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9723" w14:textId="77777777" w:rsidR="008A02DE" w:rsidRDefault="005E715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March 1</w:t>
      </w:r>
      <w:r w:rsidRPr="005E715E">
        <w:rPr>
          <w:rFonts w:ascii="Times New Roman" w:eastAsiaTheme="minorHAnsi" w:hAnsi="Times New Roman"/>
          <w:b/>
          <w:bCs/>
          <w:sz w:val="24"/>
          <w:szCs w:val="28"/>
          <w:vertAlign w:val="superscript"/>
          <w:lang w:val="en-US"/>
        </w:rPr>
        <w:t>st</w:t>
      </w:r>
      <w:r>
        <w:rPr>
          <w:rFonts w:ascii="Times New Roman" w:eastAsiaTheme="minorHAnsi" w:hAnsi="Times New Roman"/>
          <w:b/>
          <w:bCs/>
          <w:sz w:val="24"/>
          <w:szCs w:val="28"/>
          <w:lang w:val="en-US"/>
        </w:rPr>
        <w:t xml:space="preserve"> </w:t>
      </w:r>
      <w:r w:rsidR="00C02B85">
        <w:rPr>
          <w:rFonts w:ascii="Times New Roman" w:eastAsiaTheme="minorHAnsi" w:hAnsi="Times New Roman"/>
          <w:b/>
          <w:bCs/>
          <w:sz w:val="24"/>
          <w:szCs w:val="28"/>
          <w:lang w:val="en-US"/>
        </w:rPr>
        <w:t xml:space="preserve">– </w:t>
      </w:r>
      <w:r>
        <w:rPr>
          <w:rFonts w:ascii="Times New Roman" w:eastAsiaTheme="minorHAnsi" w:hAnsi="Times New Roman"/>
          <w:b/>
          <w:bCs/>
          <w:sz w:val="24"/>
          <w:szCs w:val="28"/>
          <w:lang w:val="en-US"/>
        </w:rPr>
        <w:t xml:space="preserve">March </w:t>
      </w:r>
      <w:r w:rsidR="00E64A76">
        <w:rPr>
          <w:rFonts w:ascii="Times New Roman" w:eastAsiaTheme="minorHAnsi" w:hAnsi="Times New Roman"/>
          <w:b/>
          <w:bCs/>
          <w:sz w:val="24"/>
          <w:szCs w:val="28"/>
          <w:lang w:val="en-US"/>
        </w:rPr>
        <w:t>26</w:t>
      </w:r>
      <w:r w:rsidR="00E64A76">
        <w:rPr>
          <w:rFonts w:ascii="Times New Roman" w:eastAsiaTheme="minorHAnsi" w:hAnsi="Times New Roman"/>
          <w:b/>
          <w:bCs/>
          <w:sz w:val="24"/>
          <w:szCs w:val="28"/>
          <w:vertAlign w:val="superscript"/>
          <w:lang w:val="en-US"/>
        </w:rPr>
        <w:t>th</w:t>
      </w:r>
      <w:r w:rsidR="00C02B85">
        <w:rPr>
          <w:rFonts w:ascii="Times New Roman" w:eastAsiaTheme="minorHAnsi" w:hAnsi="Times New Roman"/>
          <w:b/>
          <w:bCs/>
          <w:sz w:val="24"/>
          <w:szCs w:val="28"/>
          <w:lang w:val="en-US"/>
        </w:rPr>
        <w:t>, 202</w:t>
      </w:r>
      <w:r>
        <w:rPr>
          <w:rFonts w:ascii="Times New Roman" w:eastAsiaTheme="minorHAnsi" w:hAnsi="Times New Roman"/>
          <w:b/>
          <w:bCs/>
          <w:sz w:val="24"/>
          <w:szCs w:val="28"/>
          <w:lang w:val="en-US"/>
        </w:rPr>
        <w:t>1</w:t>
      </w:r>
    </w:p>
    <w:p w14:paraId="24C0D7E8" w14:textId="77777777" w:rsidR="008A02DE" w:rsidRDefault="008A02DE">
      <w:pPr>
        <w:pStyle w:val="CRCoverPage"/>
        <w:tabs>
          <w:tab w:val="left" w:pos="1980"/>
        </w:tabs>
        <w:jc w:val="both"/>
        <w:rPr>
          <w:rFonts w:ascii="Times New Roman" w:hAnsi="Times New Roman"/>
          <w:b/>
          <w:bCs/>
          <w:sz w:val="24"/>
          <w:lang w:val="en-US"/>
        </w:rPr>
      </w:pPr>
    </w:p>
    <w:p w14:paraId="1527AFFB" w14:textId="77777777" w:rsidR="008A02DE" w:rsidRPr="004C7796" w:rsidRDefault="00C02B85">
      <w:pPr>
        <w:tabs>
          <w:tab w:val="left" w:pos="1985"/>
        </w:tabs>
        <w:rPr>
          <w:rFonts w:ascii="Times New Roman" w:hAnsi="Times New Roman" w:cs="Times New Roman"/>
          <w:bCs/>
        </w:rPr>
      </w:pPr>
      <w:r w:rsidRPr="004C7796">
        <w:rPr>
          <w:rFonts w:ascii="Times New Roman" w:hAnsi="Times New Roman" w:cs="Times New Roman"/>
          <w:b/>
          <w:bCs/>
        </w:rPr>
        <w:t>Source:</w:t>
      </w:r>
      <w:r w:rsidRPr="004C7796">
        <w:rPr>
          <w:rFonts w:ascii="Times New Roman" w:hAnsi="Times New Roman" w:cs="Times New Roman"/>
          <w:b/>
          <w:bCs/>
        </w:rPr>
        <w:tab/>
        <w:t>Moderator (InterDigital, Inc.)</w:t>
      </w:r>
    </w:p>
    <w:p w14:paraId="2E96FBB6" w14:textId="77777777" w:rsidR="008A02DE" w:rsidRPr="004C7796" w:rsidRDefault="00C02B85">
      <w:pPr>
        <w:ind w:left="1985" w:hanging="1985"/>
        <w:rPr>
          <w:rFonts w:ascii="Times New Roman" w:hAnsi="Times New Roman" w:cs="Times New Roman"/>
          <w:b/>
          <w:bCs/>
        </w:rPr>
      </w:pPr>
      <w:r w:rsidRPr="004C7796">
        <w:rPr>
          <w:rFonts w:ascii="Times New Roman" w:hAnsi="Times New Roman" w:cs="Times New Roman"/>
          <w:b/>
          <w:bCs/>
        </w:rPr>
        <w:t>Title:</w:t>
      </w:r>
      <w:r w:rsidRPr="004C7796">
        <w:rPr>
          <w:rFonts w:ascii="Times New Roman" w:hAnsi="Times New Roman" w:cs="Times New Roman"/>
          <w:b/>
          <w:bCs/>
        </w:rPr>
        <w:tab/>
      </w:r>
      <w:r w:rsidR="00620C79" w:rsidRPr="004C7796">
        <w:rPr>
          <w:rFonts w:ascii="Times New Roman" w:hAnsi="Times New Roman" w:cs="Times New Roman"/>
          <w:b/>
          <w:bCs/>
        </w:rPr>
        <w:t xml:space="preserve">Additional discussions </w:t>
      </w:r>
      <w:r w:rsidRPr="004C7796">
        <w:rPr>
          <w:rFonts w:ascii="Times New Roman" w:hAnsi="Times New Roman" w:cs="Times New Roman"/>
          <w:b/>
          <w:bCs/>
        </w:rPr>
        <w:t>on CSI feedback enhancements for enhanced URLLC/IIoT</w:t>
      </w:r>
      <w:r w:rsidR="00620C79" w:rsidRPr="004C7796">
        <w:rPr>
          <w:rFonts w:ascii="Times New Roman" w:hAnsi="Times New Roman" w:cs="Times New Roman"/>
          <w:b/>
          <w:bCs/>
        </w:rPr>
        <w:t xml:space="preserve"> after RAN1#104-e</w:t>
      </w:r>
    </w:p>
    <w:p w14:paraId="7143528D" w14:textId="77777777" w:rsidR="008A02DE" w:rsidRDefault="00C02B85">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w:t>
      </w:r>
      <w:r w:rsidR="00620C79">
        <w:rPr>
          <w:rFonts w:ascii="Times New Roman" w:hAnsi="Times New Roman" w:cs="Times New Roman"/>
          <w:b/>
          <w:bCs/>
        </w:rPr>
        <w:t>n</w:t>
      </w:r>
    </w:p>
    <w:p w14:paraId="3EC2D878" w14:textId="77777777" w:rsidR="008A02DE" w:rsidRDefault="00C02B85">
      <w:pPr>
        <w:pStyle w:val="Heading1"/>
        <w:rPr>
          <w:rFonts w:ascii="Times New Roman" w:hAnsi="Times New Roman"/>
          <w:szCs w:val="32"/>
        </w:rPr>
      </w:pPr>
      <w:bookmarkStart w:id="0" w:name="_Ref513464071"/>
      <w:r>
        <w:rPr>
          <w:rFonts w:ascii="Times New Roman" w:hAnsi="Times New Roman"/>
          <w:szCs w:val="32"/>
        </w:rPr>
        <w:t>Introduction</w:t>
      </w:r>
      <w:bookmarkEnd w:id="0"/>
    </w:p>
    <w:p w14:paraId="53F74723" w14:textId="77777777" w:rsidR="00620C79" w:rsidRPr="004C7796" w:rsidRDefault="00620C79" w:rsidP="00620C79">
      <w:pPr>
        <w:spacing w:before="240"/>
        <w:rPr>
          <w:rFonts w:ascii="Times New Roman" w:eastAsia="Calibri" w:hAnsi="Times New Roman"/>
          <w:szCs w:val="20"/>
        </w:rPr>
      </w:pPr>
      <w:r w:rsidRPr="004C7796">
        <w:rPr>
          <w:rFonts w:ascii="Times New Roman" w:eastAsia="Calibri" w:hAnsi="Times New Roman"/>
          <w:szCs w:val="20"/>
        </w:rPr>
        <w:t>In RAN1#104-e, the following conclusion was taken for CSI feedback enhancements for enhanced URLLC/IIoT:</w:t>
      </w:r>
    </w:p>
    <w:tbl>
      <w:tblPr>
        <w:tblStyle w:val="TableGrid"/>
        <w:tblW w:w="0" w:type="auto"/>
        <w:tblLook w:val="04A0" w:firstRow="1" w:lastRow="0" w:firstColumn="1" w:lastColumn="0" w:noHBand="0" w:noVBand="1"/>
      </w:tblPr>
      <w:tblGrid>
        <w:gridCol w:w="9629"/>
      </w:tblGrid>
      <w:tr w:rsidR="00620C79" w:rsidRPr="004C7796" w14:paraId="451034A0" w14:textId="77777777" w:rsidTr="00620C79">
        <w:tc>
          <w:tcPr>
            <w:tcW w:w="9629" w:type="dxa"/>
          </w:tcPr>
          <w:p w14:paraId="5070F7DC" w14:textId="77777777" w:rsidR="00620C79" w:rsidRPr="004C7796" w:rsidRDefault="00620C79" w:rsidP="00620C79">
            <w:pPr>
              <w:spacing w:before="240"/>
              <w:rPr>
                <w:rFonts w:ascii="Times New Roman" w:eastAsia="Calibri" w:hAnsi="Times New Roman"/>
                <w:szCs w:val="20"/>
              </w:rPr>
            </w:pPr>
            <w:r w:rsidRPr="004C7796">
              <w:rPr>
                <w:rFonts w:ascii="Times New Roman" w:eastAsia="Calibri" w:hAnsi="Times New Roman"/>
                <w:b/>
                <w:bCs/>
                <w:szCs w:val="20"/>
                <w:u w:val="single"/>
              </w:rPr>
              <w:t>Conclusion</w:t>
            </w:r>
            <w:r w:rsidRPr="004C7796">
              <w:rPr>
                <w:rFonts w:ascii="Times New Roman" w:eastAsia="Calibri" w:hAnsi="Times New Roman"/>
                <w:b/>
                <w:bCs/>
                <w:szCs w:val="20"/>
              </w:rPr>
              <w:t>:</w:t>
            </w:r>
            <w:r w:rsidRPr="004C7796">
              <w:rPr>
                <w:rFonts w:ascii="Times New Roman" w:eastAsia="Calibri" w:hAnsi="Times New Roman"/>
                <w:szCs w:val="20"/>
              </w:rPr>
              <w:t xml:space="preserve"> Continue evaluation of new reporting Case 1 and Case 2 for the schemes identified in Appendix B of </w:t>
            </w:r>
            <w:hyperlink r:id="rId14" w:history="1">
              <w:r w:rsidRPr="004C7796">
                <w:rPr>
                  <w:rStyle w:val="Hyperlink"/>
                  <w:rFonts w:ascii="Times New Roman" w:eastAsia="Calibri" w:hAnsi="Times New Roman"/>
                  <w:szCs w:val="20"/>
                </w:rPr>
                <w:t>R1-2102131</w:t>
              </w:r>
            </w:hyperlink>
            <w:r w:rsidRPr="004C7796">
              <w:rPr>
                <w:rFonts w:ascii="Times New Roman" w:eastAsia="Calibri" w:hAnsi="Times New Roman"/>
                <w:szCs w:val="20"/>
              </w:rPr>
              <w:t xml:space="preserve">. </w:t>
            </w:r>
          </w:p>
          <w:p w14:paraId="18E18D37" w14:textId="77777777" w:rsidR="00620C79" w:rsidRPr="004C7796" w:rsidRDefault="00620C79" w:rsidP="00620C79">
            <w:pPr>
              <w:pStyle w:val="ListParagraph"/>
              <w:numPr>
                <w:ilvl w:val="0"/>
                <w:numId w:val="48"/>
              </w:numPr>
              <w:spacing w:before="240" w:line="252" w:lineRule="auto"/>
              <w:rPr>
                <w:rFonts w:ascii="Times New Roman" w:eastAsia="Times New Roman" w:hAnsi="Times New Roman"/>
                <w:szCs w:val="20"/>
              </w:rPr>
            </w:pPr>
            <w:r w:rsidRPr="004C7796">
              <w:rPr>
                <w:rFonts w:ascii="Times New Roman" w:hAnsi="Times New Roman"/>
                <w:szCs w:val="20"/>
              </w:rPr>
              <w:t xml:space="preserve">Companies are encouraged to provide their views on each scheme against each criterion in respective Tables in Appendix B. </w:t>
            </w:r>
          </w:p>
          <w:p w14:paraId="1FF325BD" w14:textId="77777777" w:rsidR="00620C79" w:rsidRPr="004C7796" w:rsidRDefault="00620C79" w:rsidP="00620C79">
            <w:pPr>
              <w:pStyle w:val="ListParagraph"/>
              <w:numPr>
                <w:ilvl w:val="0"/>
                <w:numId w:val="48"/>
              </w:numPr>
              <w:spacing w:before="240" w:line="252" w:lineRule="auto"/>
              <w:rPr>
                <w:rFonts w:ascii="Times New Roman" w:hAnsi="Times New Roman"/>
                <w:szCs w:val="20"/>
              </w:rPr>
            </w:pPr>
            <w:r w:rsidRPr="004C7796">
              <w:rPr>
                <w:rFonts w:ascii="Times New Roman" w:hAnsi="Times New Roman"/>
                <w:szCs w:val="20"/>
              </w:rPr>
              <w:t>Companies are encouraged to provide additional evaluation results for as many schemes as possible, based on assumptions agreed in RAN1#102-e.</w:t>
            </w:r>
          </w:p>
          <w:p w14:paraId="4DFB8453" w14:textId="77777777" w:rsidR="00620C79" w:rsidRPr="004C7796" w:rsidRDefault="00620C79" w:rsidP="00620C79">
            <w:pPr>
              <w:pStyle w:val="ListParagraph"/>
              <w:numPr>
                <w:ilvl w:val="0"/>
                <w:numId w:val="48"/>
              </w:numPr>
              <w:spacing w:before="240" w:line="252" w:lineRule="auto"/>
              <w:rPr>
                <w:rFonts w:ascii="Times New Roman" w:hAnsi="Times New Roman"/>
                <w:szCs w:val="20"/>
              </w:rPr>
            </w:pPr>
            <w:r w:rsidRPr="004C7796">
              <w:rPr>
                <w:rFonts w:ascii="Times New Roman" w:hAnsi="Times New Roman"/>
                <w:szCs w:val="20"/>
              </w:rPr>
              <w:t>Aim for down-selection at RAN1#104-b-e by taking into account evaluation results and assessment against criteria from Appendix B.</w:t>
            </w:r>
          </w:p>
        </w:tc>
      </w:tr>
    </w:tbl>
    <w:p w14:paraId="19BFBB1D" w14:textId="77777777" w:rsidR="00620C79" w:rsidRPr="004C7796" w:rsidRDefault="00620C79">
      <w:pPr>
        <w:spacing w:before="240"/>
        <w:rPr>
          <w:rFonts w:ascii="Times New Roman" w:hAnsi="Times New Roman" w:cs="Times New Roman"/>
          <w:szCs w:val="20"/>
        </w:rPr>
      </w:pPr>
      <w:r w:rsidRPr="004C7796">
        <w:rPr>
          <w:rFonts w:ascii="Times New Roman" w:hAnsi="Times New Roman" w:cs="Times New Roman"/>
          <w:szCs w:val="20"/>
        </w:rPr>
        <w:t xml:space="preserve">This document is to gather questions, comments and views in support of </w:t>
      </w:r>
      <w:r w:rsidR="00630ABF" w:rsidRPr="004C7796">
        <w:rPr>
          <w:rFonts w:ascii="Times New Roman" w:hAnsi="Times New Roman" w:cs="Times New Roman"/>
          <w:szCs w:val="20"/>
        </w:rPr>
        <w:t>the evaluation of each scheme.</w:t>
      </w:r>
      <w:r w:rsidRPr="004C7796">
        <w:rPr>
          <w:rFonts w:ascii="Times New Roman" w:hAnsi="Times New Roman" w:cs="Times New Roman"/>
          <w:szCs w:val="20"/>
        </w:rPr>
        <w:t xml:space="preserve"> </w:t>
      </w:r>
    </w:p>
    <w:p w14:paraId="6B7A0AF8" w14:textId="77777777" w:rsidR="004D0959" w:rsidRPr="004C7796" w:rsidRDefault="004D0959" w:rsidP="004D0959">
      <w:pPr>
        <w:rPr>
          <w:rFonts w:ascii="Times New Roman" w:hAnsi="Times New Roman" w:cs="Times New Roman"/>
        </w:rPr>
      </w:pPr>
      <w:r w:rsidRPr="004C7796">
        <w:rPr>
          <w:rFonts w:ascii="Times New Roman" w:hAnsi="Times New Roman" w:cs="Times New Roman"/>
        </w:rPr>
        <w:t xml:space="preserve">Companies are invited to </w:t>
      </w:r>
      <w:r w:rsidRPr="004C7796">
        <w:rPr>
          <w:rFonts w:ascii="Times New Roman" w:hAnsi="Times New Roman" w:cs="Times New Roman"/>
          <w:u w:val="single"/>
        </w:rPr>
        <w:t>add their input to Appendix B of this document</w:t>
      </w:r>
      <w:r w:rsidRPr="004C7796">
        <w:rPr>
          <w:rFonts w:ascii="Times New Roman" w:hAnsi="Times New Roman" w:cs="Times New Roman"/>
        </w:rPr>
        <w:t xml:space="preserve"> to:</w:t>
      </w:r>
    </w:p>
    <w:p w14:paraId="4403B837" w14:textId="77777777" w:rsidR="004D0959" w:rsidRPr="004C7796" w:rsidRDefault="004D0959" w:rsidP="004D0959">
      <w:pPr>
        <w:pStyle w:val="ListParagraph"/>
        <w:numPr>
          <w:ilvl w:val="0"/>
          <w:numId w:val="49"/>
        </w:numPr>
        <w:spacing w:after="0" w:line="240" w:lineRule="auto"/>
        <w:rPr>
          <w:rFonts w:ascii="Times New Roman" w:hAnsi="Times New Roman" w:cs="Times New Roman"/>
        </w:rPr>
      </w:pPr>
      <w:r w:rsidRPr="004C7796">
        <w:rPr>
          <w:rFonts w:ascii="Times New Roman" w:hAnsi="Times New Roman" w:cs="Times New Roman"/>
        </w:rPr>
        <w:t xml:space="preserve">Ask or answer questions for each scheme in “additional clarifications/details” before </w:t>
      </w:r>
      <w:r w:rsidRPr="004C7796">
        <w:rPr>
          <w:rFonts w:ascii="Times New Roman" w:hAnsi="Times New Roman" w:cs="Times New Roman"/>
          <w:u w:val="single"/>
        </w:rPr>
        <w:t>March 12</w:t>
      </w:r>
      <w:r w:rsidRPr="004C7796">
        <w:rPr>
          <w:rFonts w:ascii="Times New Roman" w:hAnsi="Times New Roman" w:cs="Times New Roman"/>
        </w:rPr>
        <w:t>.</w:t>
      </w:r>
    </w:p>
    <w:p w14:paraId="5DBEF404" w14:textId="77777777" w:rsidR="004D0959" w:rsidRPr="004C7796" w:rsidRDefault="004D0959" w:rsidP="004D0959">
      <w:pPr>
        <w:pStyle w:val="ListParagraph"/>
        <w:numPr>
          <w:ilvl w:val="0"/>
          <w:numId w:val="49"/>
        </w:numPr>
        <w:spacing w:after="0" w:line="240" w:lineRule="auto"/>
        <w:rPr>
          <w:rFonts w:ascii="Times New Roman" w:hAnsi="Times New Roman" w:cs="Times New Roman"/>
        </w:rPr>
      </w:pPr>
      <w:r w:rsidRPr="004C7796">
        <w:rPr>
          <w:rFonts w:ascii="Times New Roman" w:hAnsi="Times New Roman" w:cs="Times New Roman"/>
        </w:rPr>
        <w:t xml:space="preserve">Provide their views for each criterion (Performance, complexity, specification impact, etc.) for each scheme before </w:t>
      </w:r>
      <w:r w:rsidRPr="004C7796">
        <w:rPr>
          <w:rFonts w:ascii="Times New Roman" w:hAnsi="Times New Roman" w:cs="Times New Roman"/>
          <w:u w:val="single"/>
        </w:rPr>
        <w:t>March 26</w:t>
      </w:r>
      <w:r w:rsidR="004A6064" w:rsidRPr="004C7796">
        <w:rPr>
          <w:rFonts w:ascii="Times New Roman" w:hAnsi="Times New Roman" w:cs="Times New Roman"/>
          <w:u w:val="single"/>
        </w:rPr>
        <w:t xml:space="preserve"> </w:t>
      </w:r>
      <w:r w:rsidR="004A6064" w:rsidRPr="004C7796">
        <w:rPr>
          <w:rFonts w:ascii="Times New Roman" w:hAnsi="Times New Roman" w:cs="Times New Roman"/>
        </w:rPr>
        <w:t>(</w:t>
      </w:r>
      <w:r w:rsidR="00A21E87" w:rsidRPr="004C7796">
        <w:rPr>
          <w:rFonts w:ascii="Times New Roman" w:hAnsi="Times New Roman" w:cs="Times New Roman"/>
        </w:rPr>
        <w:t xml:space="preserve">note: </w:t>
      </w:r>
      <w:r w:rsidR="004A6064" w:rsidRPr="004C7796">
        <w:rPr>
          <w:rFonts w:ascii="Times New Roman" w:hAnsi="Times New Roman" w:cs="Times New Roman"/>
        </w:rPr>
        <w:t>no need to wait until March 12)</w:t>
      </w:r>
      <w:r w:rsidRPr="004C7796">
        <w:rPr>
          <w:rFonts w:ascii="Times New Roman" w:hAnsi="Times New Roman" w:cs="Times New Roman"/>
        </w:rPr>
        <w:t>.</w:t>
      </w:r>
    </w:p>
    <w:p w14:paraId="01A415B9" w14:textId="77777777" w:rsidR="004A6064" w:rsidRPr="004C7796" w:rsidRDefault="004A6064" w:rsidP="004A6064">
      <w:pPr>
        <w:spacing w:after="0" w:line="240" w:lineRule="auto"/>
        <w:rPr>
          <w:rFonts w:ascii="Times New Roman" w:hAnsi="Times New Roman" w:cs="Times New Roman"/>
        </w:rPr>
      </w:pPr>
    </w:p>
    <w:p w14:paraId="0EE20CA3" w14:textId="77777777" w:rsidR="008A02DE" w:rsidRDefault="00630ABF">
      <w:pPr>
        <w:pStyle w:val="Heading1"/>
        <w:pBdr>
          <w:top w:val="single" w:sz="12" w:space="5" w:color="auto"/>
        </w:pBdr>
        <w:spacing w:after="120"/>
        <w:rPr>
          <w:rFonts w:ascii="Times New Roman" w:hAnsi="Times New Roman"/>
          <w:szCs w:val="32"/>
        </w:rPr>
      </w:pPr>
      <w:r>
        <w:rPr>
          <w:rFonts w:ascii="Times New Roman" w:hAnsi="Times New Roman"/>
          <w:szCs w:val="32"/>
        </w:rPr>
        <w:t>Summary</w:t>
      </w:r>
    </w:p>
    <w:p w14:paraId="110B8610" w14:textId="77777777" w:rsidR="008A02DE" w:rsidRPr="004C7796" w:rsidRDefault="00630ABF" w:rsidP="00630ABF">
      <w:pPr>
        <w:spacing w:before="240"/>
        <w:rPr>
          <w:rFonts w:ascii="Times New Roman" w:hAnsi="Times New Roman" w:cs="Times New Roman"/>
          <w:szCs w:val="20"/>
        </w:rPr>
      </w:pPr>
      <w:r w:rsidRPr="004C7796">
        <w:rPr>
          <w:rFonts w:ascii="Times New Roman" w:hAnsi="Times New Roman" w:cs="Times New Roman"/>
          <w:szCs w:val="20"/>
        </w:rPr>
        <w:t>[To be completed at the end of the discussion.]</w:t>
      </w:r>
    </w:p>
    <w:p w14:paraId="0222BF50" w14:textId="77777777" w:rsidR="00630ABF" w:rsidRPr="004C7796" w:rsidRDefault="00630ABF" w:rsidP="00630ABF">
      <w:pPr>
        <w:spacing w:before="240"/>
        <w:rPr>
          <w:rFonts w:ascii="Times New Roman" w:hAnsi="Times New Roman" w:cs="Times New Roman"/>
          <w:szCs w:val="20"/>
        </w:rPr>
      </w:pPr>
    </w:p>
    <w:p w14:paraId="0A121155" w14:textId="77777777" w:rsidR="008A02DE" w:rsidRDefault="00C02B85">
      <w:pPr>
        <w:pStyle w:val="Heading1"/>
        <w:rPr>
          <w:rFonts w:ascii="Times New Roman" w:hAnsi="Times New Roman"/>
          <w:lang w:val="en-US"/>
        </w:rPr>
      </w:pPr>
      <w:r>
        <w:rPr>
          <w:rFonts w:ascii="Times New Roman" w:hAnsi="Times New Roman"/>
          <w:lang w:val="en-US"/>
        </w:rPr>
        <w:t>References</w:t>
      </w:r>
    </w:p>
    <w:p w14:paraId="722F9A9F" w14:textId="77777777" w:rsidR="008A02DE" w:rsidRPr="004C7796" w:rsidRDefault="00C02B85">
      <w:pPr>
        <w:pStyle w:val="Reference"/>
        <w:overflowPunct w:val="0"/>
        <w:adjustRightInd w:val="0"/>
        <w:textAlignment w:val="baseline"/>
        <w:rPr>
          <w:rFonts w:ascii="Times New Roman" w:hAnsi="Times New Roman" w:cs="Times New Roman"/>
          <w:szCs w:val="20"/>
        </w:rPr>
      </w:pPr>
      <w:bookmarkStart w:id="1" w:name="_Ref47299212"/>
      <w:bookmarkStart w:id="2" w:name="_Ref32420535"/>
      <w:r w:rsidRPr="004C7796">
        <w:rPr>
          <w:rFonts w:ascii="Times New Roman" w:hAnsi="Times New Roman"/>
          <w:szCs w:val="20"/>
        </w:rPr>
        <w:t>RP-201310</w:t>
      </w:r>
      <w:r w:rsidRPr="004C7796">
        <w:rPr>
          <w:rFonts w:ascii="Times New Roman" w:hAnsi="Times New Roman"/>
          <w:szCs w:val="20"/>
        </w:rPr>
        <w:tab/>
        <w:t>Revised WID: Enhanced IIoT and URLLC support for NR, Nokia, Nokia Shanghai Bell.</w:t>
      </w:r>
      <w:bookmarkEnd w:id="1"/>
    </w:p>
    <w:p w14:paraId="274BA972" w14:textId="77777777" w:rsidR="008A02DE" w:rsidRPr="004C7796" w:rsidRDefault="00C02B85">
      <w:pPr>
        <w:pStyle w:val="Reference"/>
        <w:rPr>
          <w:rFonts w:ascii="Times New Roman" w:hAnsi="Times New Roman" w:cs="Times New Roman"/>
          <w:szCs w:val="20"/>
        </w:rPr>
      </w:pPr>
      <w:bookmarkStart w:id="3" w:name="_Ref62295213"/>
      <w:bookmarkEnd w:id="2"/>
      <w:r w:rsidRPr="004C7796">
        <w:rPr>
          <w:rFonts w:ascii="Times New Roman" w:hAnsi="Times New Roman" w:cs="Times New Roman"/>
          <w:szCs w:val="20"/>
        </w:rPr>
        <w:t>R1-2100037</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FUTUREWEI</w:t>
      </w:r>
      <w:bookmarkEnd w:id="3"/>
    </w:p>
    <w:p w14:paraId="1CB04BB7"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R1-2100102</w:t>
      </w:r>
      <w:r w:rsidRPr="004C7796">
        <w:rPr>
          <w:rFonts w:ascii="Times New Roman" w:hAnsi="Times New Roman" w:cs="Times New Roman"/>
          <w:szCs w:val="20"/>
        </w:rPr>
        <w:tab/>
        <w:t>Discussion on CSI feedback enhancements for eURLLC</w:t>
      </w:r>
      <w:r w:rsidRPr="004C7796">
        <w:rPr>
          <w:rFonts w:ascii="Times New Roman" w:hAnsi="Times New Roman" w:cs="Times New Roman"/>
          <w:szCs w:val="20"/>
        </w:rPr>
        <w:tab/>
        <w:t>ZTE</w:t>
      </w:r>
    </w:p>
    <w:p w14:paraId="32556208"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R1-2100182</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OPPO</w:t>
      </w:r>
    </w:p>
    <w:p w14:paraId="109E8960"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R1-2100227</w:t>
      </w:r>
      <w:r w:rsidRPr="004C7796">
        <w:rPr>
          <w:rFonts w:ascii="Times New Roman" w:hAnsi="Times New Roman" w:cs="Times New Roman"/>
          <w:szCs w:val="20"/>
        </w:rPr>
        <w:tab/>
        <w:t>CSI feedback enhancements</w:t>
      </w:r>
      <w:r w:rsidRPr="004C7796">
        <w:rPr>
          <w:rFonts w:ascii="Times New Roman" w:hAnsi="Times New Roman" w:cs="Times New Roman"/>
          <w:szCs w:val="20"/>
        </w:rPr>
        <w:tab/>
        <w:t>Huawei, HiSilicon</w:t>
      </w:r>
    </w:p>
    <w:p w14:paraId="2D08F1C1"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lastRenderedPageBreak/>
        <w:t>R1-2100269</w:t>
      </w:r>
      <w:r w:rsidRPr="004C7796">
        <w:rPr>
          <w:rFonts w:ascii="Times New Roman" w:hAnsi="Times New Roman" w:cs="Times New Roman"/>
          <w:szCs w:val="20"/>
        </w:rPr>
        <w:tab/>
        <w:t>CSI Feedback Enhancements for IIoT/URLLC</w:t>
      </w:r>
      <w:r w:rsidRPr="004C7796">
        <w:rPr>
          <w:rFonts w:ascii="Times New Roman" w:hAnsi="Times New Roman" w:cs="Times New Roman"/>
          <w:szCs w:val="20"/>
        </w:rPr>
        <w:tab/>
        <w:t>Ericsson</w:t>
      </w:r>
    </w:p>
    <w:p w14:paraId="4B2F56B3" w14:textId="77777777" w:rsidR="008A02DE" w:rsidRDefault="00C02B85">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721DE5D8"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R1-2100437</w:t>
      </w:r>
      <w:r w:rsidRPr="004C7796">
        <w:rPr>
          <w:rFonts w:ascii="Times New Roman" w:hAnsi="Times New Roman" w:cs="Times New Roman"/>
          <w:szCs w:val="20"/>
        </w:rPr>
        <w:tab/>
        <w:t>CSI feedback enhancements for Rel-17 URLLC</w:t>
      </w:r>
      <w:r w:rsidRPr="004C7796">
        <w:rPr>
          <w:rFonts w:ascii="Times New Roman" w:hAnsi="Times New Roman" w:cs="Times New Roman"/>
          <w:szCs w:val="20"/>
        </w:rPr>
        <w:tab/>
        <w:t>vivo</w:t>
      </w:r>
    </w:p>
    <w:p w14:paraId="000780FD"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R1-2100575</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MediaTek Inc.</w:t>
      </w:r>
    </w:p>
    <w:p w14:paraId="3AEC2494"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R1-2100650</w:t>
      </w:r>
      <w:r w:rsidRPr="004C7796">
        <w:rPr>
          <w:rFonts w:ascii="Times New Roman" w:hAnsi="Times New Roman" w:cs="Times New Roman"/>
          <w:szCs w:val="20"/>
        </w:rPr>
        <w:tab/>
        <w:t>CSI feedback enhancements for URLLC/IIoT</w:t>
      </w:r>
      <w:r w:rsidRPr="004C7796">
        <w:rPr>
          <w:rFonts w:ascii="Times New Roman" w:hAnsi="Times New Roman" w:cs="Times New Roman"/>
          <w:szCs w:val="20"/>
        </w:rPr>
        <w:tab/>
        <w:t>Intel Corporation</w:t>
      </w:r>
    </w:p>
    <w:p w14:paraId="1044243A"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R1-2100790</w:t>
      </w:r>
      <w:r w:rsidRPr="004C7796">
        <w:rPr>
          <w:rFonts w:ascii="Times New Roman" w:hAnsi="Times New Roman" w:cs="Times New Roman"/>
          <w:szCs w:val="20"/>
        </w:rPr>
        <w:tab/>
        <w:t>Discussion on CSI feedback enhancements</w:t>
      </w:r>
      <w:r w:rsidRPr="004C7796">
        <w:rPr>
          <w:rFonts w:ascii="Times New Roman" w:hAnsi="Times New Roman" w:cs="Times New Roman"/>
          <w:szCs w:val="20"/>
        </w:rPr>
        <w:tab/>
        <w:t>Spreadtrum Communications</w:t>
      </w:r>
    </w:p>
    <w:p w14:paraId="212E79BF"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R1-2100830</w:t>
      </w:r>
      <w:r w:rsidRPr="004C7796">
        <w:rPr>
          <w:rFonts w:ascii="Times New Roman" w:hAnsi="Times New Roman" w:cs="Times New Roman"/>
          <w:szCs w:val="20"/>
        </w:rPr>
        <w:tab/>
        <w:t>CSI feedback enhancements</w:t>
      </w:r>
      <w:r w:rsidRPr="004C7796">
        <w:rPr>
          <w:rFonts w:ascii="Times New Roman" w:hAnsi="Times New Roman" w:cs="Times New Roman"/>
          <w:szCs w:val="20"/>
        </w:rPr>
        <w:tab/>
        <w:t>InterDigital, Inc.</w:t>
      </w:r>
    </w:p>
    <w:p w14:paraId="0F016277"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R1-2100835</w:t>
      </w:r>
      <w:r w:rsidRPr="004C7796">
        <w:rPr>
          <w:rFonts w:ascii="Times New Roman" w:hAnsi="Times New Roman" w:cs="Times New Roman"/>
          <w:szCs w:val="20"/>
        </w:rPr>
        <w:tab/>
        <w:t>CSI feedback enhancements for URLLC/IIoT use cases</w:t>
      </w:r>
      <w:r w:rsidRPr="004C7796">
        <w:rPr>
          <w:rFonts w:ascii="Times New Roman" w:hAnsi="Times New Roman" w:cs="Times New Roman"/>
          <w:szCs w:val="20"/>
        </w:rPr>
        <w:tab/>
        <w:t>Nokia, Nokia Shanghai Bell</w:t>
      </w:r>
    </w:p>
    <w:p w14:paraId="432B2D0C"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R1-2100856</w:t>
      </w:r>
      <w:r w:rsidRPr="004C7796">
        <w:rPr>
          <w:rFonts w:ascii="Times New Roman" w:hAnsi="Times New Roman" w:cs="Times New Roman"/>
          <w:szCs w:val="20"/>
        </w:rPr>
        <w:tab/>
        <w:t>Considerations on CSI feedback enhancements</w:t>
      </w:r>
      <w:r w:rsidRPr="004C7796">
        <w:rPr>
          <w:rFonts w:ascii="Times New Roman" w:hAnsi="Times New Roman" w:cs="Times New Roman"/>
          <w:szCs w:val="20"/>
        </w:rPr>
        <w:tab/>
        <w:t>Sony</w:t>
      </w:r>
    </w:p>
    <w:p w14:paraId="6A6BF994"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R1-2100881</w:t>
      </w:r>
      <w:r w:rsidRPr="004C7796">
        <w:rPr>
          <w:rFonts w:ascii="Times New Roman" w:hAnsi="Times New Roman" w:cs="Times New Roman"/>
          <w:szCs w:val="20"/>
        </w:rPr>
        <w:tab/>
        <w:t>Discussion on CSI feedback enhancements for URLLC</w:t>
      </w:r>
      <w:r w:rsidRPr="004C7796">
        <w:rPr>
          <w:rFonts w:ascii="Times New Roman" w:hAnsi="Times New Roman" w:cs="Times New Roman"/>
          <w:szCs w:val="20"/>
        </w:rPr>
        <w:tab/>
        <w:t>LG Electronics</w:t>
      </w:r>
    </w:p>
    <w:p w14:paraId="4B5282E6"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R1-2100994</w:t>
      </w:r>
      <w:r w:rsidRPr="004C7796">
        <w:rPr>
          <w:rFonts w:ascii="Times New Roman" w:hAnsi="Times New Roman" w:cs="Times New Roman"/>
          <w:szCs w:val="20"/>
        </w:rPr>
        <w:tab/>
        <w:t>CSI feedback enhancements for IIoT/URLLC</w:t>
      </w:r>
      <w:r w:rsidRPr="004C7796">
        <w:rPr>
          <w:rFonts w:ascii="Times New Roman" w:hAnsi="Times New Roman" w:cs="Times New Roman"/>
          <w:szCs w:val="20"/>
        </w:rPr>
        <w:tab/>
        <w:t>Lenovo, Motorola Mobility</w:t>
      </w:r>
    </w:p>
    <w:p w14:paraId="37748D1E"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R1-2101014</w:t>
      </w:r>
      <w:r w:rsidRPr="004C7796">
        <w:rPr>
          <w:rFonts w:ascii="Times New Roman" w:hAnsi="Times New Roman" w:cs="Times New Roman"/>
          <w:szCs w:val="20"/>
        </w:rPr>
        <w:tab/>
        <w:t>Discussion on CSI feedback enhancements</w:t>
      </w:r>
      <w:r w:rsidRPr="004C7796">
        <w:rPr>
          <w:rFonts w:ascii="Times New Roman" w:hAnsi="Times New Roman" w:cs="Times New Roman"/>
          <w:szCs w:val="20"/>
        </w:rPr>
        <w:tab/>
        <w:t>Panasonic Corporation</w:t>
      </w:r>
    </w:p>
    <w:p w14:paraId="0D569064"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R1-2101040</w:t>
      </w:r>
      <w:r w:rsidRPr="004C7796">
        <w:rPr>
          <w:rFonts w:ascii="Times New Roman" w:hAnsi="Times New Roman" w:cs="Times New Roman"/>
          <w:szCs w:val="20"/>
        </w:rPr>
        <w:tab/>
        <w:t>Discussion on CSI feedback enhancements for URLLC</w:t>
      </w:r>
      <w:r w:rsidRPr="004C7796">
        <w:rPr>
          <w:rFonts w:ascii="Times New Roman" w:hAnsi="Times New Roman" w:cs="Times New Roman"/>
          <w:szCs w:val="20"/>
        </w:rPr>
        <w:tab/>
        <w:t>CMCC</w:t>
      </w:r>
    </w:p>
    <w:p w14:paraId="4CEE13A9"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R1-2101202</w:t>
      </w:r>
      <w:r w:rsidRPr="004C7796">
        <w:rPr>
          <w:rFonts w:ascii="Times New Roman" w:hAnsi="Times New Roman" w:cs="Times New Roman"/>
          <w:szCs w:val="20"/>
        </w:rPr>
        <w:tab/>
        <w:t>Improving MCS Selection for URLLC</w:t>
      </w:r>
      <w:r w:rsidRPr="004C7796">
        <w:rPr>
          <w:rFonts w:ascii="Times New Roman" w:hAnsi="Times New Roman" w:cs="Times New Roman"/>
          <w:szCs w:val="20"/>
        </w:rPr>
        <w:tab/>
        <w:t>Samsung</w:t>
      </w:r>
    </w:p>
    <w:p w14:paraId="6475113C"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R1-2101379</w:t>
      </w:r>
      <w:r w:rsidRPr="004C7796">
        <w:rPr>
          <w:rFonts w:ascii="Times New Roman" w:hAnsi="Times New Roman" w:cs="Times New Roman"/>
          <w:szCs w:val="20"/>
        </w:rPr>
        <w:tab/>
        <w:t>Views on CSI feedback enhancements</w:t>
      </w:r>
      <w:r w:rsidRPr="004C7796">
        <w:rPr>
          <w:rFonts w:ascii="Times New Roman" w:hAnsi="Times New Roman" w:cs="Times New Roman"/>
          <w:szCs w:val="20"/>
        </w:rPr>
        <w:tab/>
        <w:t>Apple</w:t>
      </w:r>
    </w:p>
    <w:p w14:paraId="7A2318A3"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R1-2101460</w:t>
      </w:r>
      <w:r w:rsidRPr="004C7796">
        <w:rPr>
          <w:rFonts w:ascii="Times New Roman" w:hAnsi="Times New Roman" w:cs="Times New Roman"/>
          <w:szCs w:val="20"/>
        </w:rPr>
        <w:tab/>
        <w:t>CSI enhancement for IOT and URLLC</w:t>
      </w:r>
      <w:r w:rsidRPr="004C7796">
        <w:rPr>
          <w:rFonts w:ascii="Times New Roman" w:hAnsi="Times New Roman" w:cs="Times New Roman"/>
          <w:szCs w:val="20"/>
        </w:rPr>
        <w:tab/>
        <w:t>Qualcomm Incorporated</w:t>
      </w:r>
    </w:p>
    <w:p w14:paraId="2F75305C" w14:textId="77777777" w:rsidR="008A02DE" w:rsidRPr="004C7796" w:rsidRDefault="00C02B85">
      <w:pPr>
        <w:pStyle w:val="Reference"/>
        <w:rPr>
          <w:rFonts w:ascii="Times New Roman" w:hAnsi="Times New Roman" w:cs="Times New Roman"/>
          <w:szCs w:val="20"/>
        </w:rPr>
      </w:pPr>
      <w:bookmarkStart w:id="4" w:name="_Ref62295221"/>
      <w:r w:rsidRPr="004C7796">
        <w:rPr>
          <w:rFonts w:ascii="Times New Roman" w:hAnsi="Times New Roman" w:cs="Times New Roman"/>
          <w:szCs w:val="20"/>
        </w:rPr>
        <w:t>R1-2101613</w:t>
      </w:r>
      <w:r w:rsidRPr="004C7796">
        <w:rPr>
          <w:rFonts w:ascii="Times New Roman" w:hAnsi="Times New Roman" w:cs="Times New Roman"/>
          <w:szCs w:val="20"/>
        </w:rPr>
        <w:tab/>
        <w:t>Discussion on CSI feedback enhancements for Rel.17 URLLC</w:t>
      </w:r>
      <w:r w:rsidRPr="004C7796">
        <w:rPr>
          <w:rFonts w:ascii="Times New Roman" w:hAnsi="Times New Roman" w:cs="Times New Roman"/>
          <w:szCs w:val="20"/>
        </w:rPr>
        <w:tab/>
        <w:t>NTT DOCOMO, INC.</w:t>
      </w:r>
      <w:bookmarkEnd w:id="4"/>
    </w:p>
    <w:p w14:paraId="3DCCF8BD" w14:textId="77777777" w:rsidR="008A02DE" w:rsidRPr="004C7796" w:rsidRDefault="00C02B85">
      <w:pPr>
        <w:pStyle w:val="Reference"/>
        <w:rPr>
          <w:rFonts w:ascii="Times New Roman" w:hAnsi="Times New Roman" w:cs="Times New Roman"/>
          <w:szCs w:val="20"/>
        </w:rPr>
      </w:pPr>
      <w:r w:rsidRPr="004C7796">
        <w:rPr>
          <w:rFonts w:ascii="Times New Roman" w:hAnsi="Times New Roman" w:cs="Times New Roman"/>
          <w:szCs w:val="20"/>
        </w:rPr>
        <w:t>R1-2008160</w:t>
      </w:r>
      <w:r w:rsidRPr="004C7796">
        <w:rPr>
          <w:rFonts w:ascii="Times New Roman" w:hAnsi="Times New Roman" w:cs="Times New Roman"/>
          <w:szCs w:val="20"/>
        </w:rPr>
        <w:tab/>
        <w:t>CSI feedback enhancements for URLLC</w:t>
      </w:r>
      <w:r w:rsidRPr="004C7796">
        <w:rPr>
          <w:rFonts w:ascii="Times New Roman" w:hAnsi="Times New Roman" w:cs="Times New Roman"/>
          <w:szCs w:val="20"/>
        </w:rPr>
        <w:tab/>
        <w:t>Samsung</w:t>
      </w:r>
    </w:p>
    <w:p w14:paraId="7B6F30CA" w14:textId="77777777" w:rsidR="008A02DE" w:rsidRPr="004C7796"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3AFB62F" w14:textId="77777777" w:rsidR="008A02DE" w:rsidRDefault="00C02B85">
      <w:pPr>
        <w:pStyle w:val="Heading1"/>
        <w:numPr>
          <w:ilvl w:val="0"/>
          <w:numId w:val="0"/>
        </w:numPr>
        <w:ind w:left="432" w:hanging="432"/>
        <w:rPr>
          <w:rFonts w:ascii="Times New Roman" w:hAnsi="Times New Roman"/>
          <w:lang w:val="en-US"/>
        </w:rPr>
      </w:pPr>
      <w:r>
        <w:rPr>
          <w:rFonts w:ascii="Times New Roman" w:hAnsi="Times New Roman"/>
          <w:lang w:val="en-US"/>
        </w:rPr>
        <w:t>Appendix</w:t>
      </w:r>
      <w:r w:rsidR="009D2A6F">
        <w:rPr>
          <w:rFonts w:ascii="Times New Roman" w:hAnsi="Times New Roman"/>
          <w:lang w:val="en-US"/>
        </w:rPr>
        <w:t xml:space="preserve"> A</w:t>
      </w:r>
      <w:r>
        <w:rPr>
          <w:rFonts w:ascii="Times New Roman" w:hAnsi="Times New Roman"/>
          <w:lang w:val="en-US"/>
        </w:rPr>
        <w:t>: Previous agreements</w:t>
      </w:r>
    </w:p>
    <w:p w14:paraId="36ED0C35" w14:textId="77777777" w:rsidR="00630ABF" w:rsidRPr="004C7796" w:rsidRDefault="00630ABF" w:rsidP="00630ABF">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4C7796">
        <w:rPr>
          <w:rFonts w:ascii="Times New Roman" w:hAnsi="Times New Roman" w:cs="Times New Roman"/>
          <w:szCs w:val="20"/>
          <w:u w:val="single"/>
        </w:rPr>
        <w:t>Agreements from RAN1#104-e:</w:t>
      </w:r>
    </w:p>
    <w:p w14:paraId="3EFA0CB8" w14:textId="77777777" w:rsidR="00630ABF" w:rsidRPr="004C7796" w:rsidRDefault="00630ABF" w:rsidP="00630ABF">
      <w:pPr>
        <w:spacing w:before="240"/>
        <w:rPr>
          <w:rFonts w:ascii="Times New Roman" w:eastAsia="Calibri" w:hAnsi="Times New Roman"/>
          <w:szCs w:val="20"/>
        </w:rPr>
      </w:pPr>
      <w:r w:rsidRPr="004C7796">
        <w:rPr>
          <w:rFonts w:ascii="Times New Roman" w:eastAsia="Calibri" w:hAnsi="Times New Roman"/>
          <w:b/>
          <w:bCs/>
          <w:szCs w:val="20"/>
          <w:u w:val="single"/>
        </w:rPr>
        <w:t>Conclusion</w:t>
      </w:r>
      <w:r w:rsidRPr="004C7796">
        <w:rPr>
          <w:rFonts w:ascii="Times New Roman" w:eastAsia="Calibri" w:hAnsi="Times New Roman"/>
          <w:b/>
          <w:bCs/>
          <w:szCs w:val="20"/>
        </w:rPr>
        <w:t>:</w:t>
      </w:r>
      <w:r w:rsidRPr="004C7796">
        <w:rPr>
          <w:rFonts w:ascii="Times New Roman" w:eastAsia="Calibri" w:hAnsi="Times New Roman"/>
          <w:szCs w:val="20"/>
        </w:rPr>
        <w:t xml:space="preserve"> Continue evaluation of new reporting Case 1 and Case 2 for the schemes identified in Appendix B of </w:t>
      </w:r>
      <w:hyperlink r:id="rId15" w:history="1">
        <w:r w:rsidRPr="004C7796">
          <w:rPr>
            <w:rStyle w:val="Hyperlink"/>
            <w:rFonts w:ascii="Times New Roman" w:eastAsia="Calibri" w:hAnsi="Times New Roman"/>
            <w:szCs w:val="20"/>
          </w:rPr>
          <w:t>R1-2102131</w:t>
        </w:r>
      </w:hyperlink>
      <w:r w:rsidRPr="004C7796">
        <w:rPr>
          <w:rFonts w:ascii="Times New Roman" w:eastAsia="Calibri" w:hAnsi="Times New Roman"/>
          <w:szCs w:val="20"/>
        </w:rPr>
        <w:t xml:space="preserve">. </w:t>
      </w:r>
    </w:p>
    <w:p w14:paraId="19C6C2EA" w14:textId="77777777" w:rsidR="00630ABF" w:rsidRPr="004C7796" w:rsidRDefault="00630ABF" w:rsidP="00630ABF">
      <w:pPr>
        <w:pStyle w:val="ListParagraph"/>
        <w:numPr>
          <w:ilvl w:val="0"/>
          <w:numId w:val="48"/>
        </w:numPr>
        <w:spacing w:before="240" w:line="252" w:lineRule="auto"/>
        <w:rPr>
          <w:rFonts w:ascii="Times New Roman" w:eastAsia="Times New Roman" w:hAnsi="Times New Roman"/>
          <w:szCs w:val="20"/>
        </w:rPr>
      </w:pPr>
      <w:r w:rsidRPr="004C7796">
        <w:rPr>
          <w:rFonts w:ascii="Times New Roman" w:hAnsi="Times New Roman"/>
          <w:szCs w:val="20"/>
        </w:rPr>
        <w:t xml:space="preserve">Companies are encouraged to provide their views on each scheme against each criterion in respective Tables in Appendix B. </w:t>
      </w:r>
    </w:p>
    <w:p w14:paraId="79305D33" w14:textId="77777777" w:rsidR="00630ABF" w:rsidRPr="004C7796" w:rsidRDefault="00630ABF" w:rsidP="00630ABF">
      <w:pPr>
        <w:pStyle w:val="ListParagraph"/>
        <w:numPr>
          <w:ilvl w:val="0"/>
          <w:numId w:val="48"/>
        </w:numPr>
        <w:spacing w:before="240" w:line="252" w:lineRule="auto"/>
        <w:rPr>
          <w:rFonts w:ascii="Times New Roman" w:hAnsi="Times New Roman"/>
          <w:szCs w:val="20"/>
        </w:rPr>
      </w:pPr>
      <w:r w:rsidRPr="004C7796">
        <w:rPr>
          <w:rFonts w:ascii="Times New Roman" w:hAnsi="Times New Roman"/>
          <w:szCs w:val="20"/>
        </w:rPr>
        <w:t>Companies are encouraged to provide additional evaluation results for as many schemes as possible, based on assumptions agreed in RAN1#102-e.</w:t>
      </w:r>
    </w:p>
    <w:p w14:paraId="4F7477B2" w14:textId="77777777" w:rsidR="00630ABF" w:rsidRPr="004C7796" w:rsidRDefault="00630ABF" w:rsidP="00630ABF">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4C7796">
        <w:rPr>
          <w:rFonts w:ascii="Times New Roman" w:hAnsi="Times New Roman"/>
          <w:szCs w:val="20"/>
        </w:rPr>
        <w:t>Aim for down-selection at RAN1#104-b-e by taking into account evaluation results and assessment against criteria from Appendix B.</w:t>
      </w:r>
    </w:p>
    <w:p w14:paraId="4220BF68" w14:textId="77777777" w:rsidR="00630ABF" w:rsidRPr="004C7796" w:rsidRDefault="00630ABF">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7D5BC727" w14:textId="77777777" w:rsidR="008A02DE" w:rsidRPr="00D8536A"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D8536A">
        <w:rPr>
          <w:rFonts w:ascii="Times New Roman" w:hAnsi="Times New Roman" w:cs="Times New Roman"/>
          <w:szCs w:val="20"/>
          <w:u w:val="single"/>
        </w:rPr>
        <w:t>Agreements from RAN1#103-e:</w:t>
      </w:r>
    </w:p>
    <w:p w14:paraId="44F42338" w14:textId="77777777" w:rsidR="008A02DE" w:rsidRDefault="00C02B85">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4F80584" w14:textId="77777777" w:rsidR="008A02DE" w:rsidRPr="004C7796" w:rsidRDefault="00C02B85">
      <w:pPr>
        <w:numPr>
          <w:ilvl w:val="0"/>
          <w:numId w:val="30"/>
        </w:numPr>
        <w:rPr>
          <w:rFonts w:ascii="Times New Roman" w:eastAsia="Times New Roman" w:hAnsi="Times New Roman" w:cs="Times New Roman"/>
          <w:szCs w:val="20"/>
        </w:rPr>
      </w:pPr>
      <w:r w:rsidRPr="004C7796">
        <w:rPr>
          <w:rFonts w:ascii="Times New Roman" w:eastAsia="Times New Roman" w:hAnsi="Times New Roman" w:cs="Times New Roman"/>
          <w:szCs w:val="20"/>
        </w:rPr>
        <w:t>No change of CSI processing time relative to Rel-16 CSI in this WI</w:t>
      </w:r>
    </w:p>
    <w:p w14:paraId="19F8818E" w14:textId="77777777" w:rsidR="008A02DE" w:rsidRPr="004C7796" w:rsidRDefault="00C02B85">
      <w:pPr>
        <w:numPr>
          <w:ilvl w:val="0"/>
          <w:numId w:val="30"/>
        </w:numPr>
        <w:rPr>
          <w:rFonts w:ascii="Times New Roman" w:eastAsia="Times New Roman" w:hAnsi="Times New Roman" w:cs="Times New Roman"/>
          <w:szCs w:val="20"/>
        </w:rPr>
      </w:pPr>
      <w:r w:rsidRPr="004C7796">
        <w:rPr>
          <w:rFonts w:ascii="Times New Roman" w:eastAsia="Times New Roman" w:hAnsi="Times New Roman" w:cs="Times New Roman"/>
          <w:szCs w:val="20"/>
        </w:rPr>
        <w:t>CSI processing time specific to a new CSI reporting quantity/type (if supported) can be studied</w:t>
      </w:r>
    </w:p>
    <w:p w14:paraId="6D8EEDF0" w14:textId="77777777" w:rsidR="008A02DE" w:rsidRPr="004C7796" w:rsidRDefault="008A02DE">
      <w:pPr>
        <w:rPr>
          <w:rFonts w:ascii="Times New Roman" w:eastAsia="Times New Roman" w:hAnsi="Times New Roman" w:cs="Times New Roman"/>
          <w:szCs w:val="20"/>
          <w:highlight w:val="magenta"/>
        </w:rPr>
      </w:pPr>
    </w:p>
    <w:p w14:paraId="1F4B09B9" w14:textId="77777777" w:rsidR="008A02DE" w:rsidRDefault="00C02B85">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CC0C9AA" w14:textId="77777777" w:rsidR="008A02DE" w:rsidRPr="004C7796" w:rsidRDefault="00C02B85">
      <w:pPr>
        <w:numPr>
          <w:ilvl w:val="0"/>
          <w:numId w:val="31"/>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2B052EDD" w14:textId="77777777" w:rsidR="008A02DE" w:rsidRPr="004C7796" w:rsidRDefault="008A02DE">
      <w:pPr>
        <w:rPr>
          <w:rFonts w:ascii="Calibri" w:eastAsia="Calibri" w:hAnsi="Calibri" w:cs="Times New Roman"/>
          <w:color w:val="000000"/>
          <w:szCs w:val="20"/>
          <w:shd w:val="clear" w:color="auto" w:fill="FFFF00"/>
        </w:rPr>
      </w:pPr>
    </w:p>
    <w:p w14:paraId="00E39F4B" w14:textId="77777777" w:rsidR="008A02DE" w:rsidRPr="004C7796" w:rsidRDefault="00C02B85">
      <w:pPr>
        <w:rPr>
          <w:rFonts w:ascii="Gulim" w:eastAsia="Gulim" w:hAnsi="Gulim" w:cs="Times New Roman"/>
          <w:color w:val="000000"/>
          <w:szCs w:val="20"/>
          <w:highlight w:val="green"/>
        </w:rPr>
      </w:pPr>
      <w:r w:rsidRPr="004C7796">
        <w:rPr>
          <w:rFonts w:ascii="Times New Roman" w:eastAsia="Times New Roman" w:hAnsi="Times New Roman" w:cs="Times New Roman"/>
          <w:color w:val="000000"/>
          <w:szCs w:val="20"/>
          <w:highlight w:val="green"/>
          <w:shd w:val="clear" w:color="auto" w:fill="FFFF00"/>
        </w:rPr>
        <w:t>Agreements:</w:t>
      </w:r>
    </w:p>
    <w:p w14:paraId="3762ACE7" w14:textId="77777777" w:rsidR="008A02DE" w:rsidRPr="004C7796" w:rsidRDefault="00C02B85">
      <w:pPr>
        <w:rPr>
          <w:rFonts w:ascii="Gulim" w:eastAsia="Gulim" w:hAnsi="Gulim" w:cs="Times New Roman"/>
          <w:color w:val="000000"/>
          <w:szCs w:val="20"/>
        </w:rPr>
      </w:pPr>
      <w:r w:rsidRPr="004C7796">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5F8FFDA6" w14:textId="77777777" w:rsidR="008A02DE" w:rsidRPr="004C7796" w:rsidRDefault="00C02B85">
      <w:pPr>
        <w:numPr>
          <w:ilvl w:val="0"/>
          <w:numId w:val="32"/>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1a: New reporting quantity based on CQI/SINR statistics, e.g.,</w:t>
      </w:r>
    </w:p>
    <w:p w14:paraId="3202A58B" w14:textId="77777777" w:rsidR="008A02DE" w:rsidRPr="004C7796" w:rsidRDefault="00C02B85">
      <w:pPr>
        <w:numPr>
          <w:ilvl w:val="1"/>
          <w:numId w:val="33"/>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CQI/SINR statistics (e.g., mean, variance, etc.)</w:t>
      </w:r>
    </w:p>
    <w:p w14:paraId="2A958FFA" w14:textId="77777777" w:rsidR="008A02DE" w:rsidRDefault="00C02B85">
      <w:pPr>
        <w:numPr>
          <w:ilvl w:val="1"/>
          <w:numId w:val="3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6C1326D" w14:textId="77777777" w:rsidR="008A02DE" w:rsidRPr="004C7796" w:rsidRDefault="00C02B85">
      <w:pPr>
        <w:numPr>
          <w:ilvl w:val="0"/>
          <w:numId w:val="34"/>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 xml:space="preserve">Scheme 1b: New reporting quantity of interference statistics (e.g., mean, </w:t>
      </w:r>
      <w:r w:rsidRPr="004C7796">
        <w:rPr>
          <w:rFonts w:ascii="Times New Roman" w:eastAsia="Times New Roman" w:hAnsi="Times New Roman" w:cs="Times New Roman"/>
          <w:szCs w:val="20"/>
        </w:rPr>
        <w:t>variance, interference covariance matrix, etc.)</w:t>
      </w:r>
    </w:p>
    <w:p w14:paraId="7CB859CF" w14:textId="77777777" w:rsidR="008A02DE" w:rsidRPr="004C7796" w:rsidRDefault="00C02B85">
      <w:pPr>
        <w:numPr>
          <w:ilvl w:val="0"/>
          <w:numId w:val="34"/>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1c: New reporting quantity based on modifying existing reporting format, e.g.,</w:t>
      </w:r>
    </w:p>
    <w:p w14:paraId="475A4EB6" w14:textId="77777777" w:rsidR="008A02DE" w:rsidRPr="004C7796" w:rsidRDefault="00C02B85">
      <w:pPr>
        <w:numPr>
          <w:ilvl w:val="1"/>
          <w:numId w:val="35"/>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CQI reporting considering the worst subbands</w:t>
      </w:r>
    </w:p>
    <w:p w14:paraId="6E8A8756" w14:textId="77777777" w:rsidR="008A02DE" w:rsidRDefault="00C02B85">
      <w:pPr>
        <w:numPr>
          <w:ilvl w:val="1"/>
          <w:numId w:val="3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5376EBAC" w14:textId="77777777" w:rsidR="008A02DE" w:rsidRPr="004C7796" w:rsidRDefault="00C02B85">
      <w:pPr>
        <w:numPr>
          <w:ilvl w:val="0"/>
          <w:numId w:val="36"/>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1d: New reporting quantity related to CSI expiration time</w:t>
      </w:r>
    </w:p>
    <w:p w14:paraId="143C0206" w14:textId="77777777" w:rsidR="008A02DE" w:rsidRPr="004C7796" w:rsidRDefault="00C02B85">
      <w:pPr>
        <w:numPr>
          <w:ilvl w:val="0"/>
          <w:numId w:val="36"/>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Scheme 1e: New reporting quantity with partial information update, e.g.,</w:t>
      </w:r>
    </w:p>
    <w:p w14:paraId="5D26602B" w14:textId="77777777" w:rsidR="008A02DE" w:rsidRPr="004C7796" w:rsidRDefault="00C02B85">
      <w:pPr>
        <w:numPr>
          <w:ilvl w:val="1"/>
          <w:numId w:val="37"/>
        </w:num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CSI reporting with interference update only</w:t>
      </w:r>
    </w:p>
    <w:p w14:paraId="2444301C" w14:textId="77777777" w:rsidR="008A02DE" w:rsidRPr="004C7796" w:rsidRDefault="00C02B85">
      <w:pPr>
        <w:spacing w:line="231" w:lineRule="atLeast"/>
        <w:rPr>
          <w:rFonts w:ascii="Gulim" w:eastAsia="Gulim" w:hAnsi="Gulim" w:cs="Times New Roman"/>
          <w:color w:val="000000"/>
          <w:szCs w:val="20"/>
        </w:rPr>
      </w:pPr>
      <w:r w:rsidRPr="004C7796">
        <w:rPr>
          <w:rFonts w:ascii="Times New Roman" w:eastAsia="Times New Roman" w:hAnsi="Times New Roman" w:cs="Times New Roman"/>
          <w:color w:val="000000"/>
          <w:szCs w:val="20"/>
        </w:rPr>
        <w:t>Companies are encouraged to investigate the above schemes, aiming for down-selection in RAN1#104-e</w:t>
      </w:r>
    </w:p>
    <w:p w14:paraId="66F65785" w14:textId="77777777" w:rsidR="008A02DE" w:rsidRPr="004C7796"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3886FBF" w14:textId="77777777" w:rsidR="008A02DE" w:rsidRPr="004C7796" w:rsidRDefault="00C02B85">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sidRPr="004C7796">
        <w:rPr>
          <w:rFonts w:ascii="Times New Roman" w:hAnsi="Times New Roman" w:cs="Times New Roman"/>
          <w:szCs w:val="20"/>
          <w:u w:val="single"/>
        </w:rPr>
        <w:t>Agreements from RAN1#102-e:</w:t>
      </w:r>
    </w:p>
    <w:p w14:paraId="7433B179" w14:textId="77777777" w:rsidR="008A02DE" w:rsidRPr="004C7796"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E2C6CE8" w14:textId="77777777" w:rsidR="008A02DE" w:rsidRPr="004C7796" w:rsidRDefault="00C02B85">
      <w:pPr>
        <w:rPr>
          <w:rFonts w:ascii="Times" w:eastAsia="Batang" w:hAnsi="Times" w:cs="Times New Roman"/>
          <w:color w:val="000000"/>
          <w:highlight w:val="green"/>
        </w:rPr>
      </w:pPr>
      <w:r w:rsidRPr="004C7796">
        <w:rPr>
          <w:rFonts w:ascii="Times" w:eastAsia="Batang" w:hAnsi="Times" w:cs="Times New Roman"/>
          <w:color w:val="000000"/>
          <w:highlight w:val="green"/>
          <w:shd w:val="clear" w:color="auto" w:fill="00FFFF"/>
        </w:rPr>
        <w:t>Agreement:</w:t>
      </w:r>
    </w:p>
    <w:p w14:paraId="095B0D86" w14:textId="77777777" w:rsidR="008A02DE" w:rsidRPr="004C7796" w:rsidRDefault="00C02B85">
      <w:pPr>
        <w:numPr>
          <w:ilvl w:val="0"/>
          <w:numId w:val="38"/>
        </w:numPr>
        <w:overflowPunct w:val="0"/>
        <w:adjustRightInd w:val="0"/>
        <w:spacing w:after="180"/>
        <w:contextualSpacing/>
        <w:textAlignment w:val="baseline"/>
        <w:rPr>
          <w:rFonts w:ascii="Times New Roman" w:eastAsia="Times New Roman" w:hAnsi="Times New Roman" w:cs="Times New Roman"/>
          <w:color w:val="000000"/>
          <w:szCs w:val="20"/>
        </w:rPr>
      </w:pPr>
      <w:r w:rsidRPr="004C7796">
        <w:rPr>
          <w:rFonts w:ascii="Times New Roman" w:eastAsia="Times New Roman" w:hAnsi="Times New Roman" w:cs="Times New Roman"/>
          <w:color w:val="000000"/>
          <w:szCs w:val="20"/>
        </w:rPr>
        <w:t>CSI feedback enhancement for Multi-TRP transmission is not to be discussed further under IIoT/URLLC enhancement WI</w:t>
      </w:r>
    </w:p>
    <w:p w14:paraId="0522904B"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1A065315" w14:textId="77777777" w:rsidR="008A02DE" w:rsidRPr="004C7796" w:rsidRDefault="00C02B85">
      <w:pPr>
        <w:numPr>
          <w:ilvl w:val="0"/>
          <w:numId w:val="39"/>
        </w:numPr>
        <w:spacing w:line="276" w:lineRule="atLeast"/>
        <w:rPr>
          <w:rFonts w:ascii="Times" w:eastAsia="Times New Roman" w:hAnsi="Times" w:cs="Times New Roman"/>
          <w:color w:val="000000"/>
        </w:rPr>
      </w:pPr>
      <w:r w:rsidRPr="004C7796">
        <w:rPr>
          <w:rFonts w:ascii="Times" w:eastAsia="Times New Roman" w:hAnsi="Times" w:cs="Times New Roman"/>
          <w:color w:val="000000"/>
        </w:rPr>
        <w:t>Baseline assumptions are used as the required minimum to be simulated for the evaluation of candidate CSI enhancement schemes</w:t>
      </w:r>
    </w:p>
    <w:p w14:paraId="7FAE0B31" w14:textId="77777777" w:rsidR="008A02DE" w:rsidRPr="004C7796" w:rsidRDefault="00C02B85">
      <w:pPr>
        <w:numPr>
          <w:ilvl w:val="1"/>
          <w:numId w:val="39"/>
        </w:numPr>
        <w:spacing w:line="276" w:lineRule="atLeast"/>
        <w:rPr>
          <w:rFonts w:ascii="Times" w:eastAsia="Times New Roman" w:hAnsi="Times" w:cs="Times New Roman"/>
          <w:color w:val="000000"/>
        </w:rPr>
      </w:pPr>
      <w:r w:rsidRPr="004C7796">
        <w:rPr>
          <w:rFonts w:ascii="Times" w:eastAsia="Times New Roman" w:hAnsi="Times" w:cs="Times New Roman"/>
          <w:color w:val="000000"/>
        </w:rPr>
        <w:t>Reuse the assumptions in TR 38.824 and TR 38.901 as a starting point</w:t>
      </w:r>
    </w:p>
    <w:p w14:paraId="52F04A57" w14:textId="77777777" w:rsidR="008A02DE" w:rsidRPr="004C7796" w:rsidRDefault="00C02B85">
      <w:pPr>
        <w:numPr>
          <w:ilvl w:val="1"/>
          <w:numId w:val="39"/>
        </w:numPr>
        <w:spacing w:line="276" w:lineRule="atLeast"/>
        <w:rPr>
          <w:rFonts w:ascii="Times" w:eastAsia="Times New Roman" w:hAnsi="Times" w:cs="Times New Roman"/>
          <w:color w:val="000000"/>
        </w:rPr>
      </w:pPr>
      <w:r w:rsidRPr="004C7796">
        <w:rPr>
          <w:rFonts w:ascii="Times" w:eastAsia="Times New Roman" w:hAnsi="Times" w:cs="Times New Roman"/>
          <w:color w:val="000000"/>
        </w:rPr>
        <w:t>Companies shall report additional parameters (e.g., CSI measurement settings, CSI reporting schemes) used in their evaluation</w:t>
      </w:r>
    </w:p>
    <w:p w14:paraId="6760C90A" w14:textId="77777777" w:rsidR="008A02DE" w:rsidRDefault="00C02B85">
      <w:pPr>
        <w:numPr>
          <w:ilvl w:val="1"/>
          <w:numId w:val="3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070D71E2" w14:textId="77777777" w:rsidR="008A02DE" w:rsidRPr="004C7796" w:rsidRDefault="00C02B85">
      <w:pPr>
        <w:numPr>
          <w:ilvl w:val="0"/>
          <w:numId w:val="39"/>
        </w:numPr>
        <w:spacing w:line="276" w:lineRule="atLeast"/>
        <w:rPr>
          <w:rFonts w:ascii="Times" w:eastAsia="Times New Roman" w:hAnsi="Times" w:cs="Times New Roman"/>
          <w:color w:val="000000"/>
        </w:rPr>
      </w:pPr>
      <w:r w:rsidRPr="004C7796">
        <w:rPr>
          <w:rFonts w:ascii="Times" w:eastAsia="Times New Roman" w:hAnsi="Times" w:cs="Times New Roman"/>
          <w:color w:val="000000"/>
        </w:rPr>
        <w:t>Companies can bring additional simulation results with other set(s) of assumptions</w:t>
      </w:r>
    </w:p>
    <w:p w14:paraId="29D69823" w14:textId="77777777" w:rsidR="008A02DE" w:rsidRPr="004C7796" w:rsidRDefault="008A02DE">
      <w:pPr>
        <w:rPr>
          <w:rFonts w:ascii="Times" w:eastAsia="DengXian" w:hAnsi="Times" w:cs="Times New Roman"/>
          <w:color w:val="000000"/>
        </w:rPr>
      </w:pPr>
    </w:p>
    <w:p w14:paraId="28973090" w14:textId="77777777" w:rsidR="008A02DE" w:rsidRDefault="00C02B85">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4B2EC07B" w14:textId="77777777" w:rsidR="008A02DE" w:rsidRPr="004C7796" w:rsidRDefault="00C02B85">
      <w:pPr>
        <w:numPr>
          <w:ilvl w:val="0"/>
          <w:numId w:val="40"/>
        </w:numPr>
        <w:rPr>
          <w:rFonts w:ascii="Times" w:eastAsia="Times New Roman" w:hAnsi="Times" w:cs="Times New Roman"/>
          <w:color w:val="000000"/>
        </w:rPr>
      </w:pPr>
      <w:r w:rsidRPr="004C7796">
        <w:rPr>
          <w:rFonts w:ascii="Times" w:eastAsia="Times New Roman" w:hAnsi="Times" w:cs="Times New Roman"/>
          <w:color w:val="000000"/>
        </w:rPr>
        <w:lastRenderedPageBreak/>
        <w:t>Study/evaluate further on following CSI enhancement schemes in terms of technical benefit, specification and implementation impacts.</w:t>
      </w:r>
    </w:p>
    <w:p w14:paraId="5B9B030D" w14:textId="77777777" w:rsidR="008A02DE" w:rsidRPr="004C7796" w:rsidRDefault="00C02B85">
      <w:pPr>
        <w:numPr>
          <w:ilvl w:val="1"/>
          <w:numId w:val="40"/>
        </w:numPr>
        <w:rPr>
          <w:rFonts w:ascii="Times" w:eastAsia="Times New Roman" w:hAnsi="Times" w:cs="Times New Roman"/>
          <w:color w:val="000000"/>
        </w:rPr>
      </w:pPr>
      <w:r w:rsidRPr="004C7796">
        <w:rPr>
          <w:rFonts w:ascii="Times" w:eastAsia="Times New Roman" w:hAnsi="Times" w:cs="Times New Roman"/>
          <w:color w:val="000000"/>
        </w:rPr>
        <w:t>New triggering methods for A-CSI and/or SRS</w:t>
      </w:r>
    </w:p>
    <w:p w14:paraId="64D0F7CA" w14:textId="77777777" w:rsidR="008A02DE" w:rsidRPr="004C7796" w:rsidRDefault="00C02B85">
      <w:pPr>
        <w:numPr>
          <w:ilvl w:val="1"/>
          <w:numId w:val="40"/>
        </w:numPr>
        <w:rPr>
          <w:rFonts w:ascii="Times" w:eastAsia="Times New Roman" w:hAnsi="Times" w:cs="Times New Roman"/>
          <w:color w:val="000000"/>
        </w:rPr>
      </w:pPr>
      <w:r w:rsidRPr="004C7796">
        <w:rPr>
          <w:rFonts w:ascii="Times" w:eastAsia="Times New Roman" w:hAnsi="Times" w:cs="Times New Roman"/>
          <w:color w:val="000000"/>
        </w:rPr>
        <w:t>New reporting based on one or more of the following:</w:t>
      </w:r>
    </w:p>
    <w:p w14:paraId="3FBEFA11" w14:textId="77777777" w:rsidR="008A02DE" w:rsidRPr="004C7796" w:rsidRDefault="00C02B85">
      <w:pPr>
        <w:numPr>
          <w:ilvl w:val="2"/>
          <w:numId w:val="40"/>
        </w:numPr>
        <w:rPr>
          <w:rFonts w:ascii="Times" w:eastAsia="Times New Roman" w:hAnsi="Times" w:cs="Times New Roman"/>
          <w:color w:val="000000"/>
        </w:rPr>
      </w:pPr>
      <w:r w:rsidRPr="004C7796">
        <w:rPr>
          <w:rFonts w:ascii="Times" w:eastAsia="Times New Roman" w:hAnsi="Times" w:cs="Times New Roman"/>
          <w:color w:val="000000"/>
        </w:rPr>
        <w:t>Case 1: channel/interference measurement for new CSI reporting, considering aspects such as one or more of the following:</w:t>
      </w:r>
    </w:p>
    <w:p w14:paraId="1C8C376B" w14:textId="77777777" w:rsidR="008A02DE" w:rsidRDefault="00C02B85">
      <w:pPr>
        <w:numPr>
          <w:ilvl w:val="3"/>
          <w:numId w:val="4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4A36C429" w14:textId="77777777" w:rsidR="008A02DE" w:rsidRPr="004C7796" w:rsidRDefault="00C02B85">
      <w:pPr>
        <w:numPr>
          <w:ilvl w:val="3"/>
          <w:numId w:val="40"/>
        </w:numPr>
        <w:rPr>
          <w:rFonts w:ascii="Times" w:eastAsia="Times New Roman" w:hAnsi="Times" w:cs="Times New Roman"/>
          <w:color w:val="000000"/>
        </w:rPr>
      </w:pPr>
      <w:r w:rsidRPr="004C7796">
        <w:rPr>
          <w:rFonts w:ascii="Times" w:eastAsia="Times New Roman" w:hAnsi="Times" w:cs="Times New Roman"/>
          <w:color w:val="000000"/>
        </w:rPr>
        <w:t>Reduced CSI feedback overhead (e.g., reporting interference measurement only)</w:t>
      </w:r>
    </w:p>
    <w:p w14:paraId="32102CE4" w14:textId="77777777" w:rsidR="008A02DE" w:rsidRPr="004C7796" w:rsidRDefault="00C02B85">
      <w:pPr>
        <w:numPr>
          <w:ilvl w:val="3"/>
          <w:numId w:val="40"/>
        </w:numPr>
        <w:rPr>
          <w:rFonts w:ascii="Times" w:eastAsia="Times New Roman" w:hAnsi="Times" w:cs="Times New Roman"/>
          <w:color w:val="000000"/>
        </w:rPr>
      </w:pPr>
      <w:r w:rsidRPr="004C7796">
        <w:rPr>
          <w:rFonts w:ascii="Times" w:eastAsia="Times New Roman" w:hAnsi="Times" w:cs="Times New Roman"/>
          <w:color w:val="000000"/>
        </w:rPr>
        <w:t>Enhanced CSI reporting such as WB/SB CQI</w:t>
      </w:r>
    </w:p>
    <w:p w14:paraId="3196F20F" w14:textId="77777777" w:rsidR="008A02DE" w:rsidRPr="004C7796" w:rsidRDefault="00C02B85">
      <w:pPr>
        <w:numPr>
          <w:ilvl w:val="2"/>
          <w:numId w:val="40"/>
        </w:numPr>
        <w:rPr>
          <w:rFonts w:ascii="Times" w:eastAsia="Times New Roman" w:hAnsi="Times" w:cs="Times New Roman"/>
          <w:color w:val="000000"/>
        </w:rPr>
      </w:pPr>
      <w:r w:rsidRPr="004C7796">
        <w:rPr>
          <w:rFonts w:ascii="Times" w:eastAsia="Times New Roman" w:hAnsi="Times" w:cs="Times New Roman"/>
          <w:color w:val="000000"/>
        </w:rPr>
        <w:t>Case 2: other measurement (other than channel/interference) for additional information</w:t>
      </w:r>
    </w:p>
    <w:p w14:paraId="06D0EB04" w14:textId="77777777" w:rsidR="008A02DE" w:rsidRPr="004C7796" w:rsidRDefault="00C02B85">
      <w:pPr>
        <w:numPr>
          <w:ilvl w:val="3"/>
          <w:numId w:val="40"/>
        </w:numPr>
        <w:rPr>
          <w:rFonts w:ascii="Times" w:eastAsia="Times New Roman" w:hAnsi="Times" w:cs="Times New Roman"/>
          <w:color w:val="000000"/>
        </w:rPr>
      </w:pPr>
      <w:r w:rsidRPr="004C7796">
        <w:rPr>
          <w:rFonts w:ascii="Times" w:eastAsia="Times New Roman" w:hAnsi="Times" w:cs="Times New Roman"/>
          <w:color w:val="000000"/>
        </w:rPr>
        <w:t>E.g., PDCCH/PDSCH decoding, recommended HARQ RV sequence, etc.</w:t>
      </w:r>
    </w:p>
    <w:p w14:paraId="17D4A976" w14:textId="77777777" w:rsidR="008A02DE" w:rsidRPr="004C7796" w:rsidRDefault="00C02B85">
      <w:pPr>
        <w:numPr>
          <w:ilvl w:val="2"/>
          <w:numId w:val="40"/>
        </w:numPr>
        <w:rPr>
          <w:rFonts w:ascii="Times" w:eastAsia="Times New Roman" w:hAnsi="Times" w:cs="Times New Roman"/>
          <w:strike/>
        </w:rPr>
      </w:pPr>
      <w:r w:rsidRPr="004C7796">
        <w:rPr>
          <w:rFonts w:ascii="Times" w:eastAsia="Times New Roman" w:hAnsi="Times" w:cs="Times New Roman"/>
        </w:rPr>
        <w:t xml:space="preserve">It targets to help gNB scheduler for better link adaptation of (re)transmission </w:t>
      </w:r>
    </w:p>
    <w:p w14:paraId="5475BF66" w14:textId="77777777" w:rsidR="008A02DE" w:rsidRPr="004C7796" w:rsidRDefault="00C02B85">
      <w:pPr>
        <w:numPr>
          <w:ilvl w:val="1"/>
          <w:numId w:val="40"/>
        </w:numPr>
        <w:rPr>
          <w:rFonts w:ascii="Times" w:eastAsia="Times New Roman" w:hAnsi="Times" w:cs="Times New Roman"/>
        </w:rPr>
      </w:pPr>
      <w:r w:rsidRPr="004C7796">
        <w:rPr>
          <w:rFonts w:ascii="Times" w:eastAsia="Times New Roman" w:hAnsi="Times" w:cs="Times New Roman"/>
        </w:rPr>
        <w:t>[Reduced CSI computation time/complexity]</w:t>
      </w:r>
    </w:p>
    <w:p w14:paraId="443C9A59" w14:textId="77777777" w:rsidR="008A02DE" w:rsidRDefault="00C02B85">
      <w:pPr>
        <w:numPr>
          <w:ilvl w:val="1"/>
          <w:numId w:val="40"/>
        </w:numPr>
        <w:rPr>
          <w:rFonts w:ascii="Times" w:eastAsia="Times New Roman" w:hAnsi="Times" w:cs="Times New Roman"/>
        </w:rPr>
      </w:pPr>
      <w:r>
        <w:rPr>
          <w:rFonts w:ascii="Times" w:eastAsia="Times New Roman" w:hAnsi="Times" w:cs="Times New Roman"/>
        </w:rPr>
        <w:t>[CSI feedback for PDCCH]  </w:t>
      </w:r>
    </w:p>
    <w:p w14:paraId="63FA308E" w14:textId="77777777" w:rsidR="008A02DE" w:rsidRPr="004C7796" w:rsidRDefault="00C02B85">
      <w:pPr>
        <w:numPr>
          <w:ilvl w:val="1"/>
          <w:numId w:val="40"/>
        </w:numPr>
        <w:rPr>
          <w:rFonts w:ascii="Times" w:eastAsia="Times New Roman" w:hAnsi="Times" w:cs="Times New Roman"/>
          <w:color w:val="000000"/>
        </w:rPr>
      </w:pPr>
      <w:r w:rsidRPr="004C7796">
        <w:rPr>
          <w:rFonts w:ascii="Times" w:eastAsia="Times New Roman" w:hAnsi="Times" w:cs="Times New Roman"/>
          <w:color w:val="000000"/>
        </w:rPr>
        <w:t>Other CSI enhancement schemes that enable accurate MCS selection are not precluded</w:t>
      </w:r>
    </w:p>
    <w:p w14:paraId="1025AAD4" w14:textId="77777777" w:rsidR="008A02DE" w:rsidRPr="004C7796" w:rsidRDefault="00C02B85">
      <w:pPr>
        <w:numPr>
          <w:ilvl w:val="0"/>
          <w:numId w:val="40"/>
        </w:numPr>
        <w:rPr>
          <w:rFonts w:ascii="Times" w:eastAsia="Times New Roman" w:hAnsi="Times" w:cs="Times New Roman"/>
          <w:color w:val="000000"/>
        </w:rPr>
      </w:pPr>
      <w:r w:rsidRPr="004C7796">
        <w:rPr>
          <w:rFonts w:ascii="Times" w:eastAsia="Times New Roman" w:hAnsi="Times" w:cs="Times New Roman"/>
          <w:color w:val="000000"/>
        </w:rPr>
        <w:t>Detailed assumptions of the proposed CSI enhancement schemes should be provided by the proponent, such as</w:t>
      </w:r>
    </w:p>
    <w:p w14:paraId="1017486E"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Reporting values</w:t>
      </w:r>
    </w:p>
    <w:p w14:paraId="68426D63"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76B6F77"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Associated measurement resource</w:t>
      </w:r>
    </w:p>
    <w:p w14:paraId="4FA015C6" w14:textId="77777777" w:rsidR="008A02DE" w:rsidRPr="004C7796" w:rsidRDefault="00C02B85">
      <w:pPr>
        <w:numPr>
          <w:ilvl w:val="1"/>
          <w:numId w:val="40"/>
        </w:numPr>
        <w:rPr>
          <w:rFonts w:ascii="Times" w:eastAsia="Times New Roman" w:hAnsi="Times" w:cs="Times New Roman"/>
          <w:color w:val="000000"/>
        </w:rPr>
      </w:pPr>
      <w:r w:rsidRPr="004C7796">
        <w:rPr>
          <w:rFonts w:ascii="Times" w:eastAsia="Times New Roman" w:hAnsi="Times" w:cs="Times New Roman"/>
          <w:color w:val="000000"/>
        </w:rPr>
        <w:t>Uplink resource to be used for the reporting</w:t>
      </w:r>
    </w:p>
    <w:p w14:paraId="4B703C33" w14:textId="77777777" w:rsidR="008A02DE" w:rsidRPr="004C7796" w:rsidRDefault="00C02B85">
      <w:pPr>
        <w:numPr>
          <w:ilvl w:val="1"/>
          <w:numId w:val="40"/>
        </w:numPr>
        <w:rPr>
          <w:rFonts w:ascii="Times" w:eastAsia="Times New Roman" w:hAnsi="Times" w:cs="Times New Roman"/>
          <w:color w:val="000000"/>
        </w:rPr>
      </w:pPr>
      <w:r w:rsidRPr="004C7796">
        <w:rPr>
          <w:rFonts w:ascii="Times" w:eastAsia="Times New Roman" w:hAnsi="Times" w:cs="Times New Roman"/>
          <w:color w:val="000000"/>
        </w:rPr>
        <w:t>How to use the reported information at the gNB scheduler</w:t>
      </w:r>
    </w:p>
    <w:p w14:paraId="2BC24041" w14:textId="77777777" w:rsidR="008A02DE" w:rsidRPr="004C7796" w:rsidRDefault="00C02B85">
      <w:pPr>
        <w:numPr>
          <w:ilvl w:val="1"/>
          <w:numId w:val="40"/>
        </w:numPr>
        <w:rPr>
          <w:rFonts w:ascii="Times" w:eastAsia="Times New Roman" w:hAnsi="Times" w:cs="Times New Roman"/>
          <w:color w:val="000000"/>
        </w:rPr>
      </w:pPr>
      <w:r w:rsidRPr="004C7796">
        <w:rPr>
          <w:rFonts w:ascii="Times" w:eastAsia="Times New Roman" w:hAnsi="Times" w:cs="Times New Roman"/>
          <w:color w:val="000000"/>
        </w:rPr>
        <w:t>CSI-RS overhead and CSI reporting frequency </w:t>
      </w:r>
    </w:p>
    <w:p w14:paraId="5627BB47"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CSI reporting latency/timeline</w:t>
      </w:r>
    </w:p>
    <w:p w14:paraId="4D487F70" w14:textId="77777777" w:rsidR="008A02DE" w:rsidRDefault="00C02B85">
      <w:pPr>
        <w:numPr>
          <w:ilvl w:val="1"/>
          <w:numId w:val="40"/>
        </w:numPr>
        <w:rPr>
          <w:rFonts w:ascii="Times" w:eastAsia="Times New Roman" w:hAnsi="Times" w:cs="Times New Roman"/>
          <w:color w:val="000000"/>
        </w:rPr>
      </w:pPr>
      <w:r>
        <w:rPr>
          <w:rFonts w:ascii="Times" w:eastAsia="Times New Roman" w:hAnsi="Times" w:cs="Times New Roman"/>
          <w:color w:val="000000"/>
        </w:rPr>
        <w:t>Etc.</w:t>
      </w:r>
    </w:p>
    <w:p w14:paraId="714DD40F" w14:textId="77777777" w:rsidR="008A02DE" w:rsidRDefault="008A02DE">
      <w:pPr>
        <w:rPr>
          <w:rFonts w:ascii="Times" w:eastAsia="DengXian" w:hAnsi="Times" w:cs="Times New Roman"/>
          <w:color w:val="000000"/>
        </w:rPr>
      </w:pPr>
    </w:p>
    <w:p w14:paraId="51CD44A0" w14:textId="77777777" w:rsidR="008A02DE" w:rsidRDefault="00C02B85">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4ACE8DA9" w14:textId="77777777" w:rsidR="008A02DE" w:rsidRPr="004C7796" w:rsidRDefault="00C02B85">
      <w:pPr>
        <w:numPr>
          <w:ilvl w:val="0"/>
          <w:numId w:val="41"/>
        </w:numPr>
        <w:rPr>
          <w:rFonts w:ascii="Times New Roman" w:eastAsia="SimSun" w:hAnsi="Times New Roman" w:cs="Times New Roman"/>
          <w:color w:val="000000"/>
          <w:szCs w:val="20"/>
        </w:rPr>
      </w:pPr>
      <w:r w:rsidRPr="004C7796">
        <w:rPr>
          <w:rFonts w:ascii="Times New Roman" w:eastAsia="SimSun" w:hAnsi="Times New Roman" w:cs="Times New Roman"/>
          <w:color w:val="000000"/>
          <w:szCs w:val="20"/>
        </w:rPr>
        <w:t xml:space="preserve">Consider Table 1 as baseline assumption for system level simulation for evaluating CSI enhancement schemes </w:t>
      </w:r>
    </w:p>
    <w:p w14:paraId="711D5692" w14:textId="77777777" w:rsidR="008A02DE" w:rsidRPr="004C7796" w:rsidRDefault="00C02B85">
      <w:pPr>
        <w:numPr>
          <w:ilvl w:val="1"/>
          <w:numId w:val="41"/>
        </w:numPr>
        <w:rPr>
          <w:rFonts w:ascii="Times New Roman" w:eastAsia="SimSun" w:hAnsi="Times New Roman" w:cs="Times New Roman"/>
          <w:color w:val="000000"/>
          <w:szCs w:val="20"/>
        </w:rPr>
      </w:pPr>
      <w:r w:rsidRPr="004C7796">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sidRPr="004C7796">
        <w:rPr>
          <w:rFonts w:ascii="Times New Roman" w:eastAsia="SimSun" w:hAnsi="Times New Roman" w:cs="Times New Roman"/>
          <w:color w:val="FF0000"/>
          <w:szCs w:val="20"/>
        </w:rPr>
        <w:t>s</w:t>
      </w:r>
    </w:p>
    <w:p w14:paraId="0D8F1880" w14:textId="77777777" w:rsidR="008A02DE" w:rsidRPr="004C7796" w:rsidRDefault="00C02B85">
      <w:pPr>
        <w:numPr>
          <w:ilvl w:val="0"/>
          <w:numId w:val="41"/>
        </w:numPr>
        <w:rPr>
          <w:rFonts w:ascii="Times New Roman" w:eastAsia="SimSun" w:hAnsi="Times New Roman" w:cs="Times New Roman"/>
          <w:color w:val="000000"/>
          <w:szCs w:val="20"/>
        </w:rPr>
      </w:pPr>
      <w:r w:rsidRPr="004C7796">
        <w:rPr>
          <w:rFonts w:ascii="Times New Roman" w:eastAsia="SimSun" w:hAnsi="Times New Roman" w:cs="Times New Roman"/>
          <w:color w:val="000000"/>
          <w:szCs w:val="20"/>
        </w:rPr>
        <w:t xml:space="preserve">No baseline assumption is used for link level simulation </w:t>
      </w:r>
    </w:p>
    <w:p w14:paraId="45ABAAE9" w14:textId="77777777" w:rsidR="008A02DE" w:rsidRPr="004C7796" w:rsidRDefault="00C02B85">
      <w:pPr>
        <w:numPr>
          <w:ilvl w:val="1"/>
          <w:numId w:val="41"/>
        </w:numPr>
        <w:rPr>
          <w:rFonts w:ascii="Times New Roman" w:eastAsia="SimSun" w:hAnsi="Times New Roman" w:cs="Times New Roman"/>
          <w:szCs w:val="20"/>
        </w:rPr>
      </w:pPr>
      <w:r w:rsidRPr="004C7796">
        <w:rPr>
          <w:rFonts w:ascii="Times New Roman" w:eastAsia="SimSun" w:hAnsi="Times New Roman" w:cs="Times New Roman"/>
          <w:szCs w:val="20"/>
        </w:rPr>
        <w:t>Companies are encouraged to use one of LLS assumption tables in Section A.3 in TR38.824 for any link level simulation</w:t>
      </w:r>
    </w:p>
    <w:p w14:paraId="65C88043" w14:textId="77777777" w:rsidR="008A02DE" w:rsidRPr="004C7796" w:rsidRDefault="008A02DE">
      <w:pPr>
        <w:rPr>
          <w:rFonts w:ascii="Times" w:eastAsia="Batang" w:hAnsi="Times" w:cs="Times New Roman"/>
        </w:rPr>
      </w:pPr>
    </w:p>
    <w:p w14:paraId="57ED7F74" w14:textId="77777777" w:rsidR="008A02DE" w:rsidRPr="004C7796" w:rsidRDefault="00C02B85">
      <w:pPr>
        <w:jc w:val="center"/>
        <w:rPr>
          <w:rFonts w:ascii="Times" w:eastAsia="Batang" w:hAnsi="Times" w:cs="Times New Roman"/>
          <w:b/>
          <w:bCs/>
        </w:rPr>
      </w:pPr>
      <w:r w:rsidRPr="004C7796">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76"/>
        <w:gridCol w:w="7679"/>
      </w:tblGrid>
      <w:tr w:rsidR="008A02DE" w14:paraId="6E802A4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4D3F5B4F" w14:textId="77777777" w:rsidR="008A02DE" w:rsidRDefault="00C02B85">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29EBB32" w14:textId="77777777" w:rsidR="008A02DE" w:rsidRDefault="00C02B85">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8A02DE" w14:paraId="71EB7D87"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E3D491"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05E9D9C"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8D148D4" w14:textId="77777777" w:rsidR="008A02DE" w:rsidRDefault="008A02DE">
            <w:pPr>
              <w:rPr>
                <w:rFonts w:ascii="Times New Roman" w:eastAsia="MS Mincho" w:hAnsi="Times New Roman" w:cs="Times New Roman"/>
                <w:sz w:val="16"/>
                <w:szCs w:val="16"/>
                <w:lang w:val="en-CA"/>
              </w:rPr>
            </w:pPr>
          </w:p>
          <w:p w14:paraId="6FE3E114" w14:textId="77777777" w:rsidR="008A02DE" w:rsidRDefault="00C02B85">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143EA3F8"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4225238E"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25D1DCD9"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7F1237A3"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78ED5B00"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44C919B1" w14:textId="77777777" w:rsidR="008A02DE" w:rsidRDefault="00C02B85">
            <w:pPr>
              <w:numPr>
                <w:ilvl w:val="0"/>
                <w:numId w:val="4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8A02DE" w:rsidRPr="004C7796" w14:paraId="01ECDAEA"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3BA943"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5D96E0A"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315F7BD5"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371E5A25"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22750706"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7E9B32E3"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22FC3A22"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414EF402"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CF3B969"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D1CABF6"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4FFDECC2"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5B70B9FF"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0E9C5E94"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1FE51FAC"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3FCBD09"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8A02DE" w:rsidRPr="004C7796" w14:paraId="3AE151F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96F1E9"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7CB6C9D"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2127BE7"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4A2847F3" w14:textId="77777777" w:rsidR="008A02DE" w:rsidRDefault="00C02B85">
            <w:pPr>
              <w:numPr>
                <w:ilvl w:val="0"/>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065D1903"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3C953280" w14:textId="77777777" w:rsidR="008A02DE" w:rsidRDefault="00C02B85">
            <w:pPr>
              <w:numPr>
                <w:ilvl w:val="2"/>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42BF2AFF" w14:textId="77777777" w:rsidR="008A02DE" w:rsidRDefault="00C02B85">
            <w:pPr>
              <w:numPr>
                <w:ilvl w:val="1"/>
                <w:numId w:val="41"/>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8A02DE" w:rsidRPr="004C7796" w14:paraId="28579676"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11C4E5"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51BB7B6D" w14:textId="77777777" w:rsidR="008A02DE" w:rsidRDefault="00C02B85">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207AF6B7" w14:textId="77777777" w:rsidR="008A02DE" w:rsidRDefault="00C02B85">
            <w:pPr>
              <w:numPr>
                <w:ilvl w:val="0"/>
                <w:numId w:val="41"/>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4333E763" w14:textId="77777777" w:rsidR="008A02DE" w:rsidRPr="004C7796" w:rsidRDefault="008A02DE">
      <w:pPr>
        <w:rPr>
          <w:rFonts w:ascii="Times" w:eastAsia="Batang" w:hAnsi="Times" w:cs="Times New Roman"/>
        </w:rPr>
      </w:pPr>
    </w:p>
    <w:p w14:paraId="3940957C" w14:textId="77777777" w:rsidR="009D2A6F" w:rsidRPr="004C7796" w:rsidRDefault="009D2A6F">
      <w:pPr>
        <w:rPr>
          <w:rFonts w:ascii="Times New Roman" w:hAnsi="Times New Roman" w:cs="Times New Roman"/>
          <w:szCs w:val="20"/>
        </w:rPr>
      </w:pPr>
      <w:r w:rsidRPr="004C7796">
        <w:rPr>
          <w:rFonts w:ascii="Times New Roman" w:hAnsi="Times New Roman" w:cs="Times New Roman"/>
          <w:szCs w:val="20"/>
        </w:rPr>
        <w:br w:type="page"/>
      </w:r>
    </w:p>
    <w:p w14:paraId="7DB38BB0" w14:textId="77777777" w:rsidR="009D2A6F" w:rsidRDefault="009D2A6F" w:rsidP="009D2A6F">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B: Discussion templates for each scheme</w:t>
      </w:r>
    </w:p>
    <w:p w14:paraId="6C02D060" w14:textId="77777777" w:rsidR="001943C1" w:rsidRPr="001943C1" w:rsidRDefault="001943C1" w:rsidP="001943C1">
      <w:pPr>
        <w:pStyle w:val="Heading2"/>
        <w:numPr>
          <w:ilvl w:val="0"/>
          <w:numId w:val="0"/>
        </w:numPr>
        <w:ind w:left="576" w:hanging="576"/>
      </w:pPr>
      <w:r>
        <w:t>B.1</w:t>
      </w:r>
      <w:r w:rsidR="00E81782">
        <w:t>.1</w:t>
      </w:r>
      <w:r>
        <w:t xml:space="preserve"> </w:t>
      </w:r>
      <w:r w:rsidR="00942FC7">
        <w:t xml:space="preserve">Case 1-1: </w:t>
      </w:r>
      <w:r>
        <w:t>Statistical CSI/SINR</w:t>
      </w:r>
    </w:p>
    <w:tbl>
      <w:tblPr>
        <w:tblStyle w:val="TableGrid"/>
        <w:tblW w:w="9625" w:type="dxa"/>
        <w:tblLook w:val="04A0" w:firstRow="1" w:lastRow="0" w:firstColumn="1" w:lastColumn="0" w:noHBand="0" w:noVBand="1"/>
      </w:tblPr>
      <w:tblGrid>
        <w:gridCol w:w="2000"/>
        <w:gridCol w:w="7625"/>
      </w:tblGrid>
      <w:tr w:rsidR="009D2A6F" w:rsidRPr="003B19DB" w14:paraId="1685977F" w14:textId="77777777" w:rsidTr="1E0112A3">
        <w:tc>
          <w:tcPr>
            <w:tcW w:w="9625" w:type="dxa"/>
            <w:gridSpan w:val="2"/>
          </w:tcPr>
          <w:p w14:paraId="4300F361" w14:textId="77777777" w:rsidR="009D2A6F" w:rsidRPr="00D31D0A" w:rsidRDefault="009D2A6F" w:rsidP="001943C1">
            <w:pPr>
              <w:rPr>
                <w:rFonts w:ascii="Times New Roman" w:hAnsi="Times New Roman"/>
                <w:b/>
                <w:bCs/>
              </w:rPr>
            </w:pPr>
            <w:r w:rsidRPr="004479D3">
              <w:rPr>
                <w:rFonts w:ascii="Times New Roman" w:hAnsi="Times New Roman"/>
                <w:b/>
                <w:bCs/>
                <w:szCs w:val="18"/>
              </w:rPr>
              <w:t>Statistical CSI/SINR [6]</w:t>
            </w:r>
            <w:r>
              <w:rPr>
                <w:rFonts w:ascii="Times New Roman" w:hAnsi="Times New Roman"/>
                <w:b/>
                <w:bCs/>
                <w:szCs w:val="18"/>
              </w:rPr>
              <w:t>[10]</w:t>
            </w:r>
            <w:r w:rsidRPr="004479D3">
              <w:rPr>
                <w:rFonts w:ascii="Times New Roman" w:hAnsi="Times New Roman"/>
                <w:b/>
                <w:bCs/>
                <w:szCs w:val="18"/>
              </w:rPr>
              <w:t>[13]</w:t>
            </w:r>
          </w:p>
        </w:tc>
      </w:tr>
      <w:tr w:rsidR="009D2A6F" w:rsidRPr="002D0818" w14:paraId="0B919185" w14:textId="77777777" w:rsidTr="1E0112A3">
        <w:tc>
          <w:tcPr>
            <w:tcW w:w="1838" w:type="dxa"/>
          </w:tcPr>
          <w:p w14:paraId="1E11B303"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80D45B2" w14:textId="77777777" w:rsidR="009D2A6F" w:rsidRPr="004C7796" w:rsidRDefault="009D2A6F" w:rsidP="001943C1">
            <w:pPr>
              <w:rPr>
                <w:rFonts w:ascii="Times New Roman" w:hAnsi="Times New Roman"/>
                <w:szCs w:val="18"/>
              </w:rPr>
            </w:pPr>
            <w:r w:rsidRPr="004C7796">
              <w:rPr>
                <w:rFonts w:ascii="Times New Roman" w:hAnsi="Times New Roman"/>
                <w:szCs w:val="18"/>
              </w:rPr>
              <w:t>Mean and variance CQI/SINR from a set of CSI-IM instances</w:t>
            </w:r>
          </w:p>
          <w:p w14:paraId="20377BB5" w14:textId="77777777" w:rsidR="009D2A6F" w:rsidRPr="004479D3" w:rsidRDefault="009D2A6F" w:rsidP="001943C1">
            <w:pPr>
              <w:rPr>
                <w:rFonts w:ascii="Times New Roman" w:hAnsi="Times New Roman"/>
              </w:rPr>
            </w:pPr>
            <w:r>
              <w:rPr>
                <w:rFonts w:ascii="Times New Roman" w:hAnsi="Times New Roman"/>
              </w:rPr>
              <w:t>(Subband or wideband)</w:t>
            </w:r>
          </w:p>
        </w:tc>
      </w:tr>
      <w:tr w:rsidR="009D2A6F" w:rsidRPr="004C7796" w14:paraId="5290FD24" w14:textId="77777777" w:rsidTr="1E0112A3">
        <w:tc>
          <w:tcPr>
            <w:tcW w:w="1838" w:type="dxa"/>
          </w:tcPr>
          <w:p w14:paraId="6A8848B8"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95ABDE6" w14:textId="77777777" w:rsidR="009D2A6F" w:rsidRPr="004C7796" w:rsidRDefault="009D2A6F" w:rsidP="001943C1">
            <w:pPr>
              <w:rPr>
                <w:rFonts w:ascii="Times New Roman" w:hAnsi="Times New Roman"/>
                <w:szCs w:val="18"/>
              </w:rPr>
            </w:pPr>
            <w:r w:rsidRPr="004C7796">
              <w:rPr>
                <w:rFonts w:ascii="Times New Roman" w:hAnsi="Times New Roman"/>
                <w:szCs w:val="18"/>
              </w:rPr>
              <w:t>Scheduler gets worst-case CSI (without needing frequent CSI reports)</w:t>
            </w:r>
          </w:p>
          <w:p w14:paraId="7933C81D" w14:textId="77777777" w:rsidR="009D2A6F" w:rsidRPr="004C7796" w:rsidRDefault="009D2A6F" w:rsidP="001943C1">
            <w:pPr>
              <w:rPr>
                <w:rFonts w:ascii="Times New Roman" w:hAnsi="Times New Roman"/>
              </w:rPr>
            </w:pPr>
            <w:r w:rsidRPr="004C7796">
              <w:rPr>
                <w:rFonts w:ascii="Times New Roman" w:hAnsi="Times New Roman"/>
                <w:szCs w:val="18"/>
              </w:rPr>
              <w:t>Scheduler gets information relevant to any TBS/BLER target (SINR)</w:t>
            </w:r>
          </w:p>
        </w:tc>
      </w:tr>
      <w:tr w:rsidR="009D2A6F" w:rsidRPr="004C7796" w14:paraId="009E4E9C" w14:textId="77777777" w:rsidTr="1E0112A3">
        <w:trPr>
          <w:trHeight w:val="908"/>
        </w:trPr>
        <w:tc>
          <w:tcPr>
            <w:tcW w:w="1838" w:type="dxa"/>
          </w:tcPr>
          <w:p w14:paraId="1F4C2A9E"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480BAF63" w14:textId="77777777" w:rsidR="009D2A6F" w:rsidRPr="004C7796" w:rsidRDefault="009D2A6F" w:rsidP="001943C1">
            <w:pPr>
              <w:rPr>
                <w:rFonts w:ascii="Times New Roman" w:hAnsi="Times New Roman"/>
                <w:sz w:val="20"/>
                <w:szCs w:val="20"/>
              </w:rPr>
            </w:pPr>
            <w:r w:rsidRPr="004C7796">
              <w:rPr>
                <w:rFonts w:ascii="Times New Roman" w:hAnsi="Times New Roman"/>
                <w:sz w:val="20"/>
                <w:szCs w:val="20"/>
              </w:rPr>
              <w:t>[Mediatek] Are statistics measured only over frequency domain or over frequency and time domains?</w:t>
            </w:r>
          </w:p>
          <w:p w14:paraId="03544774" w14:textId="77777777" w:rsidR="00F05A62" w:rsidRPr="004C7796" w:rsidRDefault="00F05A62" w:rsidP="00F05A62">
            <w:pPr>
              <w:rPr>
                <w:rFonts w:ascii="Times New Roman" w:eastAsia="SimSun" w:hAnsi="Times New Roman" w:cs="Times New Roman"/>
                <w:sz w:val="20"/>
                <w:szCs w:val="20"/>
              </w:rPr>
            </w:pPr>
            <w:r w:rsidRPr="004C7796">
              <w:rPr>
                <w:rFonts w:ascii="Times New Roman" w:eastAsia="SimSun" w:hAnsi="Times New Roman" w:cs="Times New Roman"/>
                <w:sz w:val="20"/>
                <w:szCs w:val="20"/>
              </w:rPr>
              <w:t xml:space="preserve">[Nokia] we described the procedure for estimating SINR mean and std. Lot of details are [13], but mentioning (below) some details so you can refer quickly, </w:t>
            </w:r>
          </w:p>
          <w:p w14:paraId="5345E27D" w14:textId="77777777" w:rsidR="00F05A62" w:rsidRPr="004C7796" w:rsidRDefault="00F05A62" w:rsidP="00F05A62">
            <w:pPr>
              <w:ind w:left="567"/>
              <w:rPr>
                <w:rFonts w:ascii="Times New Roman" w:hAnsi="Times New Roman" w:cs="Times New Roman"/>
                <w:sz w:val="20"/>
                <w:szCs w:val="20"/>
              </w:rPr>
            </w:pPr>
            <w:r w:rsidRPr="004C7796">
              <w:rPr>
                <w:rFonts w:ascii="Times New Roman" w:hAnsi="Times New Roman" w:cs="Times New Roman"/>
                <w:b/>
                <w:bCs/>
                <w:sz w:val="20"/>
                <w:szCs w:val="20"/>
              </w:rPr>
              <w:t>Obtain frequency-domain SINR</w:t>
            </w:r>
            <w:r w:rsidRPr="004C7796">
              <w:rPr>
                <w:rFonts w:ascii="Times New Roman" w:hAnsi="Times New Roman" w:cs="Times New Roman"/>
                <w:sz w:val="20"/>
                <w:szCs w:val="20"/>
              </w:rPr>
              <w:t xml:space="preserve"> samples by the CSI-RS measurement.</w:t>
            </w:r>
          </w:p>
          <w:p w14:paraId="3B0EBBD7" w14:textId="77777777" w:rsidR="00F05A62" w:rsidRPr="004C7796" w:rsidRDefault="00F05A62" w:rsidP="00F05A62">
            <w:pPr>
              <w:ind w:left="567"/>
              <w:contextualSpacing/>
              <w:jc w:val="both"/>
              <w:rPr>
                <w:rFonts w:ascii="Times New Roman" w:eastAsia="Calibri" w:hAnsi="Times New Roman" w:cs="Times New Roman"/>
                <w:sz w:val="20"/>
                <w:szCs w:val="20"/>
              </w:rPr>
            </w:pPr>
            <w:r w:rsidRPr="004C7796">
              <w:rPr>
                <w:rFonts w:ascii="Times New Roman" w:eastAsia="Calibri" w:hAnsi="Times New Roman" w:cs="Times New Roman"/>
                <w:b/>
                <w:bCs/>
                <w:sz w:val="20"/>
                <w:szCs w:val="20"/>
              </w:rPr>
              <w:t>Compute mean and std using the generated SINR samples</w:t>
            </w:r>
            <w:r w:rsidRPr="004C7796">
              <w:rPr>
                <w:rFonts w:ascii="Times New Roman" w:eastAsia="Calibri" w:hAnsi="Times New Roman" w:cs="Times New Roman"/>
                <w:sz w:val="20"/>
                <w:szCs w:val="20"/>
              </w:rPr>
              <w:t xml:space="preserve">. Here, a further selection of SINR samples or using SINR samples when generating SINR distribution or any other method could be used for computing the mean and SINR. </w:t>
            </w:r>
          </w:p>
          <w:p w14:paraId="3F48FD33" w14:textId="77777777" w:rsidR="00F05A62" w:rsidRPr="004C7796" w:rsidRDefault="00F05A62" w:rsidP="00F05A62">
            <w:pPr>
              <w:ind w:left="567"/>
              <w:contextualSpacing/>
              <w:jc w:val="both"/>
              <w:rPr>
                <w:rFonts w:ascii="Times New Roman" w:eastAsia="Calibri" w:hAnsi="Times New Roman" w:cs="Times New Roman"/>
                <w:sz w:val="20"/>
                <w:szCs w:val="20"/>
              </w:rPr>
            </w:pPr>
            <w:r w:rsidRPr="004C7796">
              <w:rPr>
                <w:rFonts w:ascii="Times New Roman" w:eastAsia="Calibri" w:hAnsi="Times New Roman" w:cs="Times New Roman"/>
                <w:b/>
                <w:bCs/>
                <w:sz w:val="20"/>
                <w:szCs w:val="20"/>
              </w:rPr>
              <w:t>Report the SINR mean and std in the CSI report</w:t>
            </w:r>
            <w:r w:rsidRPr="004C7796">
              <w:rPr>
                <w:rFonts w:ascii="Times New Roman" w:eastAsia="Calibri" w:hAnsi="Times New Roman" w:cs="Times New Roman"/>
                <w:sz w:val="20"/>
                <w:szCs w:val="20"/>
              </w:rPr>
              <w:t xml:space="preserve"> (these are new quantities that reflect channel interference characteristics). </w:t>
            </w:r>
          </w:p>
          <w:p w14:paraId="6E265C0D" w14:textId="77777777" w:rsidR="00AF4939" w:rsidRPr="004C7796" w:rsidRDefault="00AF4939" w:rsidP="00AF4939">
            <w:pPr>
              <w:contextualSpacing/>
              <w:jc w:val="both"/>
              <w:rPr>
                <w:rFonts w:ascii="Times New Roman" w:eastAsia="Calibri" w:hAnsi="Times New Roman" w:cs="Times New Roman"/>
                <w:sz w:val="20"/>
                <w:szCs w:val="20"/>
              </w:rPr>
            </w:pPr>
          </w:p>
          <w:p w14:paraId="50A64659" w14:textId="77777777" w:rsidR="00AF4939" w:rsidRPr="004C7796" w:rsidRDefault="00AF4939" w:rsidP="00AF4939">
            <w:pPr>
              <w:contextualSpacing/>
              <w:jc w:val="both"/>
              <w:rPr>
                <w:rFonts w:ascii="Times New Roman" w:eastAsia="Calibri" w:hAnsi="Times New Roman" w:cs="Times New Roman"/>
                <w:sz w:val="20"/>
                <w:szCs w:val="20"/>
              </w:rPr>
            </w:pPr>
            <w:r w:rsidRPr="004C7796">
              <w:rPr>
                <w:rFonts w:ascii="Times New Roman" w:eastAsia="Calibri" w:hAnsi="Times New Roman" w:cs="Times New Roman"/>
                <w:sz w:val="20"/>
                <w:szCs w:val="20"/>
              </w:rPr>
              <w:t xml:space="preserve">[QC] if the feedback is CQI statistics, why gNB can not derive it based on sub-band CQI feedback. If the feedback is SINR statistics, how can gNB use SINR information to adjust MCS, without knowing UE’s decoding performance, i.e., UE can decode which MCS at SNR X dB with 10^-5 BLER? Please notice that each UE could have different SINR &lt;-&gt; BLER performance depends on UE implementation. We don’t see reporting SINR can help base station. Reporting CQI statistics in theory could help because spec defined this CQI to MCS mapping table. But in practice, it is not needed neither, because 1) base station can derive CQI statistics based on sub-band CQI feedback. 2) UE could apply CQI backoff (based on CQI statistics observed at UE) via UE implementation and report more conservative CQI. </w:t>
            </w:r>
          </w:p>
          <w:p w14:paraId="15E5A644" w14:textId="77777777" w:rsidR="00AF4939" w:rsidRPr="004C7796" w:rsidRDefault="00AF4939" w:rsidP="00AF4939">
            <w:pPr>
              <w:contextualSpacing/>
              <w:jc w:val="both"/>
              <w:rPr>
                <w:rFonts w:ascii="Times New Roman" w:eastAsia="Calibri" w:hAnsi="Times New Roman" w:cs="Times New Roman"/>
                <w:sz w:val="20"/>
                <w:szCs w:val="20"/>
              </w:rPr>
            </w:pPr>
          </w:p>
          <w:p w14:paraId="262841B1" w14:textId="77777777" w:rsidR="00BC5FEB" w:rsidRPr="004C7796" w:rsidRDefault="00DF7E66" w:rsidP="00AF4939">
            <w:pPr>
              <w:contextualSpacing/>
              <w:jc w:val="both"/>
              <w:rPr>
                <w:rFonts w:ascii="Times New Roman" w:eastAsia="Calibri" w:hAnsi="Times New Roman" w:cs="Times New Roman"/>
                <w:sz w:val="20"/>
                <w:szCs w:val="20"/>
              </w:rPr>
            </w:pPr>
            <w:r w:rsidRPr="004C7796">
              <w:rPr>
                <w:rFonts w:ascii="Times New Roman" w:eastAsia="Calibri" w:hAnsi="Times New Roman" w:cs="Times New Roman"/>
                <w:sz w:val="20"/>
                <w:szCs w:val="20"/>
              </w:rPr>
              <w:t>[Nokia</w:t>
            </w:r>
            <w:r w:rsidR="00BC5FEB" w:rsidRPr="004C7796">
              <w:rPr>
                <w:rFonts w:ascii="Times New Roman" w:eastAsia="Calibri" w:hAnsi="Times New Roman" w:cs="Times New Roman"/>
                <w:sz w:val="20"/>
                <w:szCs w:val="20"/>
              </w:rPr>
              <w:t>2</w:t>
            </w:r>
            <w:r w:rsidRPr="004C7796">
              <w:rPr>
                <w:rFonts w:ascii="Times New Roman" w:eastAsia="Calibri" w:hAnsi="Times New Roman" w:cs="Times New Roman"/>
                <w:sz w:val="20"/>
                <w:szCs w:val="20"/>
              </w:rPr>
              <w:t xml:space="preserve">] </w:t>
            </w:r>
          </w:p>
          <w:p w14:paraId="716CE59C" w14:textId="77777777" w:rsidR="00925FC0" w:rsidRPr="004C7796" w:rsidRDefault="00976111" w:rsidP="00AF4939">
            <w:pPr>
              <w:contextualSpacing/>
              <w:jc w:val="both"/>
              <w:rPr>
                <w:rFonts w:ascii="Times New Roman" w:hAnsi="Times New Roman" w:cs="Times New Roman"/>
                <w:sz w:val="20"/>
                <w:szCs w:val="20"/>
              </w:rPr>
            </w:pPr>
            <w:r w:rsidRPr="004C7796">
              <w:rPr>
                <w:rFonts w:ascii="Times New Roman" w:eastAsia="Calibri" w:hAnsi="Times New Roman" w:cs="Times New Roman"/>
                <w:sz w:val="20"/>
                <w:szCs w:val="20"/>
              </w:rPr>
              <w:t xml:space="preserve">Addressing </w:t>
            </w:r>
            <w:r w:rsidR="00BC5FEB" w:rsidRPr="004C7796">
              <w:rPr>
                <w:rFonts w:ascii="Times New Roman" w:eastAsia="Calibri" w:hAnsi="Times New Roman" w:cs="Times New Roman"/>
                <w:sz w:val="20"/>
                <w:szCs w:val="20"/>
              </w:rPr>
              <w:t xml:space="preserve">QC comment on SINR: </w:t>
            </w:r>
          </w:p>
          <w:p w14:paraId="79B1885B" w14:textId="77777777" w:rsidR="00925FC0" w:rsidRPr="004C7796" w:rsidRDefault="00925FC0" w:rsidP="00AF4939">
            <w:pPr>
              <w:contextualSpacing/>
              <w:jc w:val="both"/>
              <w:rPr>
                <w:rFonts w:ascii="Times New Roman" w:eastAsia="Calibri" w:hAnsi="Times New Roman" w:cs="Times New Roman"/>
                <w:color w:val="1F497D" w:themeColor="text2"/>
                <w:sz w:val="20"/>
                <w:szCs w:val="20"/>
              </w:rPr>
            </w:pPr>
            <w:r w:rsidRPr="004C7796">
              <w:rPr>
                <w:rFonts w:ascii="Times New Roman" w:eastAsia="Calibri" w:hAnsi="Times New Roman" w:cs="Times New Roman"/>
                <w:color w:val="1F497D" w:themeColor="text2"/>
                <w:sz w:val="20"/>
                <w:szCs w:val="20"/>
              </w:rPr>
              <w:t>How can gNB use SINR information to adjust MCS, without knowing UE’s decoding performance, i.e., UE can decode which MCS at SNR X dB with 10^-5 BLER?</w:t>
            </w:r>
          </w:p>
          <w:p w14:paraId="2AC90079" w14:textId="77777777" w:rsidR="00976111" w:rsidRPr="004C7796" w:rsidRDefault="00925FC0" w:rsidP="00AF4939">
            <w:pPr>
              <w:contextualSpacing/>
              <w:jc w:val="both"/>
              <w:rPr>
                <w:rFonts w:ascii="Times New Roman" w:eastAsia="Calibri" w:hAnsi="Times New Roman" w:cs="Times New Roman"/>
                <w:sz w:val="20"/>
                <w:szCs w:val="20"/>
              </w:rPr>
            </w:pPr>
            <w:r w:rsidRPr="004C7796">
              <w:rPr>
                <w:rFonts w:ascii="Times New Roman" w:eastAsia="Calibri" w:hAnsi="Times New Roman" w:cs="Times New Roman"/>
                <w:sz w:val="20"/>
                <w:szCs w:val="20"/>
              </w:rPr>
              <w:t xml:space="preserve">This is a </w:t>
            </w:r>
            <w:r w:rsidR="000429D6" w:rsidRPr="004C7796">
              <w:rPr>
                <w:rFonts w:ascii="Times New Roman" w:eastAsia="Calibri" w:hAnsi="Times New Roman" w:cs="Times New Roman"/>
                <w:sz w:val="20"/>
                <w:szCs w:val="20"/>
              </w:rPr>
              <w:t>bigger</w:t>
            </w:r>
            <w:r w:rsidRPr="004C7796">
              <w:rPr>
                <w:rFonts w:ascii="Times New Roman" w:eastAsia="Calibri" w:hAnsi="Times New Roman" w:cs="Times New Roman"/>
                <w:sz w:val="20"/>
                <w:szCs w:val="20"/>
              </w:rPr>
              <w:t xml:space="preserve"> problem with CQI as </w:t>
            </w:r>
            <w:r w:rsidR="00976111" w:rsidRPr="004C7796">
              <w:rPr>
                <w:rFonts w:ascii="Times New Roman" w:eastAsia="Calibri" w:hAnsi="Times New Roman" w:cs="Times New Roman"/>
                <w:sz w:val="20"/>
                <w:szCs w:val="20"/>
              </w:rPr>
              <w:t>it</w:t>
            </w:r>
            <w:r w:rsidRPr="004C7796">
              <w:rPr>
                <w:rFonts w:ascii="Times New Roman" w:eastAsia="Calibri" w:hAnsi="Times New Roman" w:cs="Times New Roman"/>
                <w:sz w:val="20"/>
                <w:szCs w:val="20"/>
              </w:rPr>
              <w:t xml:space="preserve"> is not based on UE’s decoding performance at SNR X dB with a BLER target. At the gNB side, we use mapping of reported CQI, TB, target BLER to get accurate MCS (also w/wo OLLA). One example, when we support different TBS (256 vs 1024) the same MCS may require different SNR X values to reach 10-5 BLER, as you may know</w:t>
            </w:r>
            <w:r w:rsidR="00976111" w:rsidRPr="004C7796">
              <w:rPr>
                <w:rFonts w:ascii="Times New Roman" w:eastAsia="Calibri" w:hAnsi="Times New Roman" w:cs="Times New Roman"/>
                <w:sz w:val="20"/>
                <w:szCs w:val="20"/>
              </w:rPr>
              <w:t>,</w:t>
            </w:r>
            <w:r w:rsidRPr="004C7796">
              <w:rPr>
                <w:rFonts w:ascii="Times New Roman" w:eastAsia="Calibri" w:hAnsi="Times New Roman" w:cs="Times New Roman"/>
                <w:sz w:val="20"/>
                <w:szCs w:val="20"/>
              </w:rPr>
              <w:t xml:space="preserve"> different TBS (smaller sizes) are having different operating points</w:t>
            </w:r>
            <w:r w:rsidR="000429D6" w:rsidRPr="004C7796">
              <w:rPr>
                <w:rFonts w:ascii="Times New Roman" w:eastAsia="Calibri" w:hAnsi="Times New Roman" w:cs="Times New Roman"/>
                <w:sz w:val="20"/>
                <w:szCs w:val="20"/>
              </w:rPr>
              <w:t xml:space="preserve">, you may see Figure 4 in </w:t>
            </w:r>
            <w:r w:rsidR="000429D6" w:rsidRPr="004C7796">
              <w:rPr>
                <w:rFonts w:ascii="Times New Roman" w:eastAsia="SimSun" w:hAnsi="Times New Roman" w:cs="Times New Roman"/>
                <w:sz w:val="20"/>
                <w:szCs w:val="20"/>
              </w:rPr>
              <w:t>[13].</w:t>
            </w:r>
            <w:r w:rsidRPr="004C7796">
              <w:rPr>
                <w:rFonts w:ascii="Times New Roman" w:eastAsia="Calibri" w:hAnsi="Times New Roman" w:cs="Times New Roman"/>
                <w:sz w:val="20"/>
                <w:szCs w:val="20"/>
              </w:rPr>
              <w:t xml:space="preserve"> There are look-up tables we maintain to make things accurate as possible</w:t>
            </w:r>
            <w:r w:rsidR="00976111" w:rsidRPr="004C7796">
              <w:rPr>
                <w:rFonts w:ascii="Times New Roman" w:eastAsia="Calibri" w:hAnsi="Times New Roman" w:cs="Times New Roman"/>
                <w:sz w:val="20"/>
                <w:szCs w:val="20"/>
              </w:rPr>
              <w:t>. H</w:t>
            </w:r>
            <w:r w:rsidRPr="004C7796">
              <w:rPr>
                <w:rFonts w:ascii="Times New Roman" w:eastAsia="Calibri" w:hAnsi="Times New Roman" w:cs="Times New Roman"/>
                <w:sz w:val="20"/>
                <w:szCs w:val="20"/>
              </w:rPr>
              <w:t>owever</w:t>
            </w:r>
            <w:r w:rsidR="00976111" w:rsidRPr="004C7796">
              <w:rPr>
                <w:rFonts w:ascii="Times New Roman" w:eastAsia="Calibri" w:hAnsi="Times New Roman" w:cs="Times New Roman"/>
                <w:sz w:val="20"/>
                <w:szCs w:val="20"/>
              </w:rPr>
              <w:t>,</w:t>
            </w:r>
            <w:r w:rsidRPr="004C7796">
              <w:rPr>
                <w:rFonts w:ascii="Times New Roman" w:eastAsia="Calibri" w:hAnsi="Times New Roman" w:cs="Times New Roman"/>
                <w:sz w:val="20"/>
                <w:szCs w:val="20"/>
              </w:rPr>
              <w:t xml:space="preserve"> accurate mapping is not feasible</w:t>
            </w:r>
            <w:r w:rsidR="000429D6" w:rsidRPr="004C7796">
              <w:rPr>
                <w:rFonts w:ascii="Times New Roman" w:eastAsia="Calibri" w:hAnsi="Times New Roman" w:cs="Times New Roman"/>
                <w:sz w:val="20"/>
                <w:szCs w:val="20"/>
              </w:rPr>
              <w:t xml:space="preserve"> with the changing BLER targets, TB sizes, channel </w:t>
            </w:r>
            <w:r w:rsidR="00976111" w:rsidRPr="004C7796">
              <w:rPr>
                <w:rFonts w:ascii="Times New Roman" w:eastAsia="Calibri" w:hAnsi="Times New Roman" w:cs="Times New Roman"/>
                <w:sz w:val="20"/>
                <w:szCs w:val="20"/>
              </w:rPr>
              <w:t>information not captured by CQI</w:t>
            </w:r>
            <w:r w:rsidRPr="004C7796">
              <w:rPr>
                <w:rFonts w:ascii="Times New Roman" w:eastAsia="Calibri" w:hAnsi="Times New Roman" w:cs="Times New Roman"/>
                <w:sz w:val="20"/>
                <w:szCs w:val="20"/>
              </w:rPr>
              <w:t xml:space="preserve">. </w:t>
            </w:r>
          </w:p>
          <w:p w14:paraId="7C23EDB5" w14:textId="77777777" w:rsidR="00925FC0" w:rsidRPr="004C7796" w:rsidRDefault="00D044EE" w:rsidP="00AF4939">
            <w:pPr>
              <w:contextualSpacing/>
              <w:jc w:val="both"/>
              <w:rPr>
                <w:rFonts w:ascii="Times New Roman" w:eastAsia="Calibri" w:hAnsi="Times New Roman" w:cs="Times New Roman"/>
                <w:sz w:val="20"/>
                <w:szCs w:val="20"/>
              </w:rPr>
            </w:pPr>
            <w:r w:rsidRPr="004C7796">
              <w:rPr>
                <w:rFonts w:ascii="Times New Roman" w:eastAsia="SimSun" w:hAnsi="Times New Roman" w:cs="Times New Roman"/>
                <w:sz w:val="20"/>
                <w:szCs w:val="20"/>
              </w:rPr>
              <w:t>S</w:t>
            </w:r>
            <w:r w:rsidR="000429D6" w:rsidRPr="004C7796">
              <w:rPr>
                <w:rFonts w:ascii="Times New Roman" w:eastAsia="SimSun" w:hAnsi="Times New Roman" w:cs="Times New Roman"/>
                <w:sz w:val="20"/>
                <w:szCs w:val="20"/>
              </w:rPr>
              <w:t>electing a</w:t>
            </w:r>
            <w:r w:rsidR="00976111" w:rsidRPr="004C7796">
              <w:rPr>
                <w:rFonts w:ascii="Times New Roman" w:eastAsia="SimSun" w:hAnsi="Times New Roman" w:cs="Times New Roman"/>
                <w:sz w:val="20"/>
                <w:szCs w:val="20"/>
              </w:rPr>
              <w:t>n</w:t>
            </w:r>
            <w:r w:rsidR="000429D6" w:rsidRPr="004C7796">
              <w:rPr>
                <w:rFonts w:ascii="Times New Roman" w:eastAsia="SimSun" w:hAnsi="Times New Roman" w:cs="Times New Roman"/>
                <w:sz w:val="20"/>
                <w:szCs w:val="20"/>
              </w:rPr>
              <w:t xml:space="preserve"> MCS for different TBS, bler </w:t>
            </w:r>
            <w:r w:rsidR="00976111" w:rsidRPr="004C7796">
              <w:rPr>
                <w:rFonts w:ascii="Times New Roman" w:eastAsia="SimSun" w:hAnsi="Times New Roman" w:cs="Times New Roman"/>
                <w:sz w:val="20"/>
                <w:szCs w:val="20"/>
              </w:rPr>
              <w:t>t</w:t>
            </w:r>
            <w:r w:rsidR="000429D6" w:rsidRPr="004C7796">
              <w:rPr>
                <w:rFonts w:ascii="Times New Roman" w:eastAsia="SimSun" w:hAnsi="Times New Roman" w:cs="Times New Roman"/>
                <w:sz w:val="20"/>
                <w:szCs w:val="20"/>
              </w:rPr>
              <w:t xml:space="preserve">arget becomes more accurate with the SINR details where we could use </w:t>
            </w:r>
            <w:r w:rsidR="00590A9E" w:rsidRPr="004C7796">
              <w:rPr>
                <w:rFonts w:ascii="Times New Roman" w:eastAsia="SimSun" w:hAnsi="Times New Roman" w:cs="Times New Roman"/>
                <w:sz w:val="20"/>
                <w:szCs w:val="20"/>
              </w:rPr>
              <w:t>corresponding</w:t>
            </w:r>
            <w:r w:rsidR="000429D6" w:rsidRPr="004C7796">
              <w:rPr>
                <w:rFonts w:ascii="Times New Roman" w:eastAsia="SimSun" w:hAnsi="Times New Roman" w:cs="Times New Roman"/>
                <w:sz w:val="20"/>
                <w:szCs w:val="20"/>
              </w:rPr>
              <w:t xml:space="preserve"> look-up tables to selects the best MCS without worrying too much on BLER target assumption at the UE and </w:t>
            </w:r>
            <w:r w:rsidRPr="004C7796">
              <w:rPr>
                <w:rFonts w:ascii="Times New Roman" w:eastAsia="SimSun" w:hAnsi="Times New Roman" w:cs="Times New Roman"/>
                <w:sz w:val="20"/>
                <w:szCs w:val="20"/>
              </w:rPr>
              <w:t xml:space="preserve">CQI </w:t>
            </w:r>
            <w:r w:rsidR="000429D6" w:rsidRPr="004C7796">
              <w:rPr>
                <w:rFonts w:ascii="Times New Roman" w:eastAsia="SimSun" w:hAnsi="Times New Roman" w:cs="Times New Roman"/>
                <w:sz w:val="20"/>
                <w:szCs w:val="20"/>
              </w:rPr>
              <w:t>mapping assumption of SIN</w:t>
            </w:r>
            <w:r w:rsidRPr="004C7796">
              <w:rPr>
                <w:rFonts w:ascii="Times New Roman" w:eastAsia="SimSun" w:hAnsi="Times New Roman" w:cs="Times New Roman"/>
                <w:sz w:val="20"/>
                <w:szCs w:val="20"/>
              </w:rPr>
              <w:t>R</w:t>
            </w:r>
            <w:r w:rsidR="000429D6" w:rsidRPr="004C7796">
              <w:rPr>
                <w:rFonts w:ascii="Times New Roman" w:eastAsia="SimSun" w:hAnsi="Times New Roman" w:cs="Times New Roman"/>
                <w:sz w:val="20"/>
                <w:szCs w:val="20"/>
              </w:rPr>
              <w:t xml:space="preserve"> operating point. </w:t>
            </w:r>
          </w:p>
          <w:p w14:paraId="09632B19" w14:textId="77777777" w:rsidR="00925FC0" w:rsidRPr="004C7796" w:rsidRDefault="00925FC0" w:rsidP="00AF4939">
            <w:pPr>
              <w:contextualSpacing/>
              <w:jc w:val="both"/>
              <w:rPr>
                <w:rFonts w:ascii="Times New Roman" w:hAnsi="Times New Roman" w:cs="Times New Roman"/>
                <w:sz w:val="20"/>
                <w:szCs w:val="20"/>
              </w:rPr>
            </w:pPr>
          </w:p>
          <w:p w14:paraId="3C7918C0" w14:textId="77777777" w:rsidR="00DA07FE" w:rsidRPr="004C7796" w:rsidRDefault="00DA07FE" w:rsidP="00AF4939">
            <w:pPr>
              <w:contextualSpacing/>
              <w:jc w:val="both"/>
              <w:rPr>
                <w:rFonts w:ascii="Times New Roman" w:hAnsi="Times New Roman" w:cs="Times New Roman"/>
                <w:sz w:val="20"/>
                <w:szCs w:val="20"/>
              </w:rPr>
            </w:pPr>
          </w:p>
          <w:p w14:paraId="0CB76036" w14:textId="77777777" w:rsidR="00DA07FE" w:rsidRPr="004C7796" w:rsidRDefault="00DA07FE" w:rsidP="00AF4939">
            <w:pPr>
              <w:contextualSpacing/>
              <w:jc w:val="both"/>
              <w:rPr>
                <w:rFonts w:ascii="Times New Roman" w:eastAsia="Calibri" w:hAnsi="Times New Roman" w:cs="Times New Roman"/>
                <w:color w:val="1F497D" w:themeColor="text2"/>
                <w:sz w:val="20"/>
                <w:szCs w:val="20"/>
              </w:rPr>
            </w:pPr>
            <w:r w:rsidRPr="004C7796">
              <w:rPr>
                <w:rFonts w:ascii="Times New Roman" w:eastAsia="Calibri" w:hAnsi="Times New Roman" w:cs="Times New Roman"/>
                <w:color w:val="1F497D" w:themeColor="text2"/>
                <w:sz w:val="20"/>
                <w:szCs w:val="20"/>
              </w:rPr>
              <w:t xml:space="preserve">Please notice that each UE could have different SINR &lt;-&gt; BLER performance depends on </w:t>
            </w:r>
            <w:r w:rsidRPr="004C7796">
              <w:rPr>
                <w:rFonts w:ascii="Times New Roman" w:eastAsia="Calibri" w:hAnsi="Times New Roman" w:cs="Times New Roman"/>
                <w:color w:val="1F497D" w:themeColor="text2"/>
                <w:sz w:val="20"/>
                <w:szCs w:val="20"/>
              </w:rPr>
              <w:lastRenderedPageBreak/>
              <w:t>UE implementation.</w:t>
            </w:r>
          </w:p>
          <w:p w14:paraId="71F29EA7" w14:textId="77777777" w:rsidR="00DA07FE" w:rsidRPr="004C7796" w:rsidRDefault="00DA07FE" w:rsidP="00DA07FE">
            <w:pPr>
              <w:contextualSpacing/>
              <w:jc w:val="both"/>
              <w:rPr>
                <w:rFonts w:ascii="Times New Roman" w:hAnsi="Times New Roman" w:cs="Times New Roman"/>
                <w:sz w:val="20"/>
                <w:szCs w:val="20"/>
              </w:rPr>
            </w:pPr>
            <w:r w:rsidRPr="004C7796">
              <w:rPr>
                <w:rFonts w:ascii="Times New Roman" w:hAnsi="Times New Roman" w:cs="Times New Roman"/>
                <w:sz w:val="20"/>
                <w:szCs w:val="20"/>
              </w:rPr>
              <w:t xml:space="preserve">The issue you mentioned is also </w:t>
            </w:r>
            <w:r w:rsidR="00976111" w:rsidRPr="004C7796">
              <w:rPr>
                <w:rFonts w:ascii="Times New Roman" w:hAnsi="Times New Roman" w:cs="Times New Roman"/>
                <w:sz w:val="20"/>
                <w:szCs w:val="20"/>
              </w:rPr>
              <w:t>applicable for</w:t>
            </w:r>
            <w:r w:rsidRPr="004C7796">
              <w:rPr>
                <w:rFonts w:ascii="Times New Roman" w:hAnsi="Times New Roman" w:cs="Times New Roman"/>
                <w:sz w:val="20"/>
                <w:szCs w:val="20"/>
              </w:rPr>
              <w:t xml:space="preserve"> CQI reporting, </w:t>
            </w:r>
            <w:r w:rsidR="00976111" w:rsidRPr="004C7796">
              <w:rPr>
                <w:rFonts w:ascii="Times New Roman" w:hAnsi="Times New Roman" w:cs="Times New Roman"/>
                <w:sz w:val="20"/>
                <w:szCs w:val="20"/>
              </w:rPr>
              <w:t xml:space="preserve">which </w:t>
            </w:r>
            <w:r w:rsidRPr="004C7796">
              <w:rPr>
                <w:rFonts w:ascii="Times New Roman" w:hAnsi="Times New Roman" w:cs="Times New Roman"/>
                <w:sz w:val="20"/>
                <w:szCs w:val="20"/>
              </w:rPr>
              <w:t xml:space="preserve">may be in </w:t>
            </w:r>
            <w:r w:rsidR="00976111" w:rsidRPr="004C7796">
              <w:rPr>
                <w:rFonts w:ascii="Times New Roman" w:hAnsi="Times New Roman" w:cs="Times New Roman"/>
                <w:sz w:val="20"/>
                <w:szCs w:val="20"/>
              </w:rPr>
              <w:t xml:space="preserve">a </w:t>
            </w:r>
            <w:r w:rsidRPr="004C7796">
              <w:rPr>
                <w:rFonts w:ascii="Times New Roman" w:hAnsi="Times New Roman" w:cs="Times New Roman"/>
                <w:sz w:val="20"/>
                <w:szCs w:val="20"/>
              </w:rPr>
              <w:t xml:space="preserve">much worse due to the indirect nature of the report.  </w:t>
            </w:r>
          </w:p>
          <w:p w14:paraId="03BD5EDD" w14:textId="77777777" w:rsidR="00BC5FEB" w:rsidRPr="004C7796" w:rsidRDefault="00DA07FE" w:rsidP="00AF4939">
            <w:pPr>
              <w:contextualSpacing/>
              <w:jc w:val="both"/>
              <w:rPr>
                <w:rFonts w:ascii="Times New Roman" w:hAnsi="Times New Roman" w:cs="Times New Roman"/>
                <w:sz w:val="20"/>
                <w:szCs w:val="20"/>
              </w:rPr>
            </w:pPr>
            <w:r w:rsidRPr="004C7796">
              <w:rPr>
                <w:rFonts w:ascii="Times New Roman" w:hAnsi="Times New Roman" w:cs="Times New Roman"/>
                <w:sz w:val="20"/>
                <w:szCs w:val="20"/>
              </w:rPr>
              <w:t>We agree that t</w:t>
            </w:r>
            <w:r w:rsidR="009A21AE" w:rsidRPr="004C7796">
              <w:rPr>
                <w:rFonts w:ascii="Times New Roman" w:hAnsi="Times New Roman" w:cs="Times New Roman"/>
                <w:sz w:val="20"/>
                <w:szCs w:val="20"/>
              </w:rPr>
              <w:t>here will be differences between different UE vendors, between different UE models from the same vendor</w:t>
            </w:r>
            <w:r w:rsidR="00976111" w:rsidRPr="004C7796">
              <w:rPr>
                <w:rFonts w:ascii="Times New Roman" w:hAnsi="Times New Roman" w:cs="Times New Roman"/>
                <w:sz w:val="20"/>
                <w:szCs w:val="20"/>
              </w:rPr>
              <w:t>,</w:t>
            </w:r>
            <w:r w:rsidR="009A21AE" w:rsidRPr="004C7796">
              <w:rPr>
                <w:rFonts w:ascii="Times New Roman" w:hAnsi="Times New Roman" w:cs="Times New Roman"/>
                <w:sz w:val="20"/>
                <w:szCs w:val="20"/>
              </w:rPr>
              <w:t xml:space="preserve"> and between individual devices of the same type/model. </w:t>
            </w:r>
            <w:r w:rsidR="00BC5FEB" w:rsidRPr="004C7796">
              <w:rPr>
                <w:rFonts w:ascii="Times New Roman" w:hAnsi="Times New Roman" w:cs="Times New Roman"/>
                <w:sz w:val="20"/>
                <w:szCs w:val="20"/>
              </w:rPr>
              <w:t>However, as we only focus on the mean and std, for a given UE</w:t>
            </w:r>
            <w:r w:rsidR="00976111" w:rsidRPr="004C7796">
              <w:rPr>
                <w:rFonts w:ascii="Times New Roman" w:hAnsi="Times New Roman" w:cs="Times New Roman"/>
                <w:sz w:val="20"/>
                <w:szCs w:val="20"/>
              </w:rPr>
              <w:t>,</w:t>
            </w:r>
            <w:r w:rsidR="00BC5FEB" w:rsidRPr="004C7796">
              <w:rPr>
                <w:rFonts w:ascii="Times New Roman" w:hAnsi="Times New Roman" w:cs="Times New Roman"/>
                <w:sz w:val="20"/>
                <w:szCs w:val="20"/>
              </w:rPr>
              <w:t xml:space="preserve"> it is not difficult for gNB </w:t>
            </w:r>
            <w:r w:rsidR="00976111" w:rsidRPr="004C7796">
              <w:rPr>
                <w:rFonts w:ascii="Times New Roman" w:hAnsi="Times New Roman" w:cs="Times New Roman"/>
                <w:sz w:val="20"/>
                <w:szCs w:val="20"/>
              </w:rPr>
              <w:t>to derive</w:t>
            </w:r>
            <w:r w:rsidR="00BC5FEB" w:rsidRPr="004C7796">
              <w:rPr>
                <w:rFonts w:ascii="Times New Roman" w:hAnsi="Times New Roman" w:cs="Times New Roman"/>
                <w:sz w:val="20"/>
                <w:szCs w:val="20"/>
              </w:rPr>
              <w:t xml:space="preserve"> </w:t>
            </w:r>
            <w:r w:rsidR="00976111" w:rsidRPr="004C7796">
              <w:rPr>
                <w:rFonts w:ascii="Times New Roman" w:hAnsi="Times New Roman" w:cs="Times New Roman"/>
                <w:sz w:val="20"/>
                <w:szCs w:val="20"/>
              </w:rPr>
              <w:t>the offset</w:t>
            </w:r>
            <w:r w:rsidR="00BC5FEB" w:rsidRPr="004C7796">
              <w:rPr>
                <w:rFonts w:ascii="Times New Roman" w:hAnsi="Times New Roman" w:cs="Times New Roman"/>
                <w:sz w:val="20"/>
                <w:szCs w:val="20"/>
              </w:rPr>
              <w:t xml:space="preserve"> (mainly </w:t>
            </w:r>
            <w:r w:rsidR="00976111" w:rsidRPr="004C7796">
              <w:rPr>
                <w:rFonts w:ascii="Times New Roman" w:hAnsi="Times New Roman" w:cs="Times New Roman"/>
                <w:sz w:val="20"/>
                <w:szCs w:val="20"/>
              </w:rPr>
              <w:t>for</w:t>
            </w:r>
            <w:r w:rsidR="00BC5FEB" w:rsidRPr="004C7796">
              <w:rPr>
                <w:rFonts w:ascii="Times New Roman" w:hAnsi="Times New Roman" w:cs="Times New Roman"/>
                <w:sz w:val="20"/>
                <w:szCs w:val="20"/>
              </w:rPr>
              <w:t xml:space="preserve"> SINR</w:t>
            </w:r>
            <w:r w:rsidR="00976111" w:rsidRPr="004C7796">
              <w:rPr>
                <w:rFonts w:ascii="Times New Roman" w:hAnsi="Times New Roman" w:cs="Times New Roman"/>
                <w:sz w:val="20"/>
                <w:szCs w:val="20"/>
              </w:rPr>
              <w:t>-ave.</w:t>
            </w:r>
            <w:r w:rsidR="00C45FBB" w:rsidRPr="004C7796">
              <w:rPr>
                <w:rFonts w:ascii="Times New Roman" w:hAnsi="Times New Roman" w:cs="Times New Roman"/>
                <w:sz w:val="20"/>
                <w:szCs w:val="20"/>
              </w:rPr>
              <w:t xml:space="preserve"> std is not changing much</w:t>
            </w:r>
            <w:r w:rsidR="00BC5FEB" w:rsidRPr="004C7796">
              <w:rPr>
                <w:rFonts w:ascii="Times New Roman" w:hAnsi="Times New Roman" w:cs="Times New Roman"/>
                <w:sz w:val="20"/>
                <w:szCs w:val="20"/>
              </w:rPr>
              <w:t>)</w:t>
            </w:r>
            <w:r w:rsidR="00976111" w:rsidRPr="004C7796">
              <w:rPr>
                <w:rFonts w:ascii="Times New Roman" w:hAnsi="Times New Roman" w:cs="Times New Roman"/>
                <w:sz w:val="20"/>
                <w:szCs w:val="20"/>
              </w:rPr>
              <w:t xml:space="preserve"> the UE has</w:t>
            </w:r>
            <w:r w:rsidR="00BC5FEB" w:rsidRPr="004C7796">
              <w:rPr>
                <w:rFonts w:ascii="Times New Roman" w:hAnsi="Times New Roman" w:cs="Times New Roman"/>
                <w:sz w:val="20"/>
                <w:szCs w:val="20"/>
              </w:rPr>
              <w:t xml:space="preserve"> </w:t>
            </w:r>
            <w:r w:rsidRPr="004C7796">
              <w:rPr>
                <w:rFonts w:ascii="Times New Roman" w:hAnsi="Times New Roman" w:cs="Times New Roman"/>
                <w:sz w:val="20"/>
                <w:szCs w:val="20"/>
              </w:rPr>
              <w:t xml:space="preserve">from </w:t>
            </w:r>
            <w:r w:rsidR="00976111" w:rsidRPr="004C7796">
              <w:rPr>
                <w:rFonts w:ascii="Times New Roman" w:hAnsi="Times New Roman" w:cs="Times New Roman"/>
                <w:sz w:val="20"/>
                <w:szCs w:val="20"/>
              </w:rPr>
              <w:t xml:space="preserve">the </w:t>
            </w:r>
            <w:r w:rsidRPr="004C7796">
              <w:rPr>
                <w:rFonts w:ascii="Times New Roman" w:hAnsi="Times New Roman" w:cs="Times New Roman"/>
                <w:sz w:val="20"/>
                <w:szCs w:val="20"/>
              </w:rPr>
              <w:t>actual SINR profile (for example</w:t>
            </w:r>
            <w:r w:rsidR="00976111" w:rsidRPr="004C7796">
              <w:rPr>
                <w:rFonts w:ascii="Times New Roman" w:hAnsi="Times New Roman" w:cs="Times New Roman"/>
                <w:sz w:val="20"/>
                <w:szCs w:val="20"/>
              </w:rPr>
              <w:t>,</w:t>
            </w:r>
            <w:r w:rsidRPr="004C7796">
              <w:rPr>
                <w:rFonts w:ascii="Times New Roman" w:hAnsi="Times New Roman" w:cs="Times New Roman"/>
                <w:sz w:val="20"/>
                <w:szCs w:val="20"/>
              </w:rPr>
              <w:t xml:space="preserve"> OLLA can determine </w:t>
            </w:r>
            <w:r w:rsidR="00BC5FEB" w:rsidRPr="004C7796">
              <w:rPr>
                <w:rFonts w:ascii="Times New Roman" w:hAnsi="Times New Roman" w:cs="Times New Roman"/>
                <w:sz w:val="20"/>
                <w:szCs w:val="20"/>
              </w:rPr>
              <w:t>such differences</w:t>
            </w:r>
            <w:r w:rsidRPr="004C7796">
              <w:rPr>
                <w:rFonts w:ascii="Times New Roman" w:hAnsi="Times New Roman" w:cs="Times New Roman"/>
                <w:sz w:val="20"/>
                <w:szCs w:val="20"/>
              </w:rPr>
              <w:t>)</w:t>
            </w:r>
            <w:r w:rsidR="00C45FBB" w:rsidRPr="004C7796">
              <w:rPr>
                <w:rFonts w:ascii="Times New Roman" w:hAnsi="Times New Roman" w:cs="Times New Roman"/>
                <w:sz w:val="20"/>
                <w:szCs w:val="20"/>
              </w:rPr>
              <w:t xml:space="preserve">. </w:t>
            </w:r>
            <w:r w:rsidR="00BC5FEB" w:rsidRPr="004C7796">
              <w:rPr>
                <w:rFonts w:ascii="Times New Roman" w:hAnsi="Times New Roman" w:cs="Times New Roman"/>
                <w:sz w:val="20"/>
                <w:szCs w:val="20"/>
              </w:rPr>
              <w:t xml:space="preserve"> </w:t>
            </w:r>
          </w:p>
          <w:p w14:paraId="12ECF0DF" w14:textId="77777777" w:rsidR="00BC5FEB" w:rsidRPr="004C7796" w:rsidRDefault="00976111" w:rsidP="00AF4939">
            <w:pPr>
              <w:contextualSpacing/>
              <w:jc w:val="both"/>
              <w:rPr>
                <w:rFonts w:ascii="Times New Roman" w:hAnsi="Times New Roman" w:cs="Times New Roman"/>
                <w:sz w:val="20"/>
                <w:szCs w:val="20"/>
              </w:rPr>
            </w:pPr>
            <w:r w:rsidRPr="004C7796">
              <w:rPr>
                <w:rFonts w:ascii="Times New Roman" w:hAnsi="Times New Roman" w:cs="Times New Roman"/>
                <w:sz w:val="20"/>
                <w:szCs w:val="20"/>
              </w:rPr>
              <w:t xml:space="preserve">Then, </w:t>
            </w:r>
            <w:r w:rsidR="00DA07FE" w:rsidRPr="004C7796">
              <w:rPr>
                <w:rFonts w:ascii="Times New Roman" w:hAnsi="Times New Roman" w:cs="Times New Roman"/>
                <w:sz w:val="20"/>
                <w:szCs w:val="20"/>
              </w:rPr>
              <w:t>UE</w:t>
            </w:r>
            <w:r w:rsidR="00BC5FEB" w:rsidRPr="004C7796">
              <w:rPr>
                <w:rFonts w:ascii="Times New Roman" w:hAnsi="Times New Roman" w:cs="Times New Roman"/>
                <w:sz w:val="20"/>
                <w:szCs w:val="20"/>
              </w:rPr>
              <w:t xml:space="preserve"> </w:t>
            </w:r>
            <w:r w:rsidRPr="004C7796">
              <w:rPr>
                <w:rFonts w:ascii="Times New Roman" w:hAnsi="Times New Roman" w:cs="Times New Roman"/>
                <w:sz w:val="20"/>
                <w:szCs w:val="20"/>
              </w:rPr>
              <w:t xml:space="preserve">reported </w:t>
            </w:r>
            <w:r w:rsidR="00BC5FEB" w:rsidRPr="004C7796">
              <w:rPr>
                <w:rFonts w:ascii="Times New Roman" w:hAnsi="Times New Roman" w:cs="Times New Roman"/>
                <w:sz w:val="20"/>
                <w:szCs w:val="20"/>
              </w:rPr>
              <w:t>SINR-ave</w:t>
            </w:r>
            <w:r w:rsidRPr="004C7796">
              <w:rPr>
                <w:rFonts w:ascii="Times New Roman" w:hAnsi="Times New Roman" w:cs="Times New Roman"/>
                <w:sz w:val="20"/>
                <w:szCs w:val="20"/>
              </w:rPr>
              <w:t xml:space="preserve"> (or adjusted)</w:t>
            </w:r>
            <w:r w:rsidR="00BC5FEB" w:rsidRPr="004C7796">
              <w:rPr>
                <w:rFonts w:ascii="Times New Roman" w:hAnsi="Times New Roman" w:cs="Times New Roman"/>
                <w:sz w:val="20"/>
                <w:szCs w:val="20"/>
              </w:rPr>
              <w:t xml:space="preserve">, SINR-std, TB, and target BLER </w:t>
            </w:r>
            <w:r w:rsidRPr="004C7796">
              <w:rPr>
                <w:rFonts w:ascii="Times New Roman" w:hAnsi="Times New Roman" w:cs="Times New Roman"/>
                <w:sz w:val="20"/>
                <w:szCs w:val="20"/>
              </w:rPr>
              <w:t>are</w:t>
            </w:r>
            <w:r w:rsidR="00BC5FEB" w:rsidRPr="004C7796">
              <w:rPr>
                <w:rFonts w:ascii="Times New Roman" w:hAnsi="Times New Roman" w:cs="Times New Roman"/>
                <w:sz w:val="20"/>
                <w:szCs w:val="20"/>
              </w:rPr>
              <w:t xml:space="preserve"> used by the gNB to </w:t>
            </w:r>
            <w:r w:rsidRPr="004C7796">
              <w:rPr>
                <w:rFonts w:ascii="Times New Roman" w:hAnsi="Times New Roman" w:cs="Times New Roman"/>
                <w:sz w:val="20"/>
                <w:szCs w:val="20"/>
              </w:rPr>
              <w:t>find the MCS accurately</w:t>
            </w:r>
            <w:r w:rsidR="00BC5FEB" w:rsidRPr="004C7796">
              <w:rPr>
                <w:rFonts w:ascii="Times New Roman" w:hAnsi="Times New Roman" w:cs="Times New Roman"/>
                <w:sz w:val="20"/>
                <w:szCs w:val="20"/>
              </w:rPr>
              <w:t xml:space="preserve">. The UE will not be impacted as most of these are handled by </w:t>
            </w:r>
            <w:r w:rsidRPr="004C7796">
              <w:rPr>
                <w:rFonts w:ascii="Times New Roman" w:hAnsi="Times New Roman" w:cs="Times New Roman"/>
                <w:sz w:val="20"/>
                <w:szCs w:val="20"/>
              </w:rPr>
              <w:t xml:space="preserve">the </w:t>
            </w:r>
            <w:r w:rsidR="00BC5FEB" w:rsidRPr="004C7796">
              <w:rPr>
                <w:rFonts w:ascii="Times New Roman" w:hAnsi="Times New Roman" w:cs="Times New Roman"/>
                <w:sz w:val="20"/>
                <w:szCs w:val="20"/>
              </w:rPr>
              <w:t xml:space="preserve">network end. </w:t>
            </w:r>
          </w:p>
          <w:p w14:paraId="26E15169" w14:textId="77777777" w:rsidR="00BC5FEB" w:rsidRPr="004C7796" w:rsidRDefault="00BC5FEB" w:rsidP="00AF4939">
            <w:pPr>
              <w:contextualSpacing/>
              <w:jc w:val="both"/>
              <w:rPr>
                <w:rFonts w:ascii="Times New Roman" w:hAnsi="Times New Roman" w:cs="Times New Roman"/>
                <w:sz w:val="20"/>
                <w:szCs w:val="20"/>
              </w:rPr>
            </w:pPr>
          </w:p>
          <w:p w14:paraId="2CFCFE0A" w14:textId="77777777" w:rsidR="00DA07FE" w:rsidRPr="004C7796" w:rsidRDefault="00DA07FE" w:rsidP="00AF4939">
            <w:pPr>
              <w:contextualSpacing/>
              <w:jc w:val="both"/>
              <w:rPr>
                <w:rFonts w:ascii="Times New Roman" w:eastAsia="Calibri" w:hAnsi="Times New Roman" w:cs="Times New Roman"/>
                <w:color w:val="1F497D" w:themeColor="text2"/>
                <w:sz w:val="20"/>
                <w:szCs w:val="20"/>
              </w:rPr>
            </w:pPr>
            <w:r w:rsidRPr="004C7796">
              <w:rPr>
                <w:rFonts w:ascii="Times New Roman" w:eastAsia="Calibri" w:hAnsi="Times New Roman" w:cs="Times New Roman"/>
                <w:color w:val="1F497D" w:themeColor="text2"/>
                <w:sz w:val="20"/>
                <w:szCs w:val="20"/>
              </w:rPr>
              <w:t>Reporting CQI statistics in theory could help because spec defined this CQI to MCS mapping table.</w:t>
            </w:r>
          </w:p>
          <w:p w14:paraId="00AA97C2" w14:textId="77777777" w:rsidR="00DA07FE" w:rsidRPr="004C7796" w:rsidRDefault="00DA07FE" w:rsidP="00AF4939">
            <w:pPr>
              <w:contextualSpacing/>
              <w:jc w:val="both"/>
              <w:rPr>
                <w:rFonts w:ascii="Times New Roman" w:hAnsi="Times New Roman" w:cs="Times New Roman"/>
                <w:sz w:val="20"/>
                <w:szCs w:val="20"/>
              </w:rPr>
            </w:pPr>
            <w:r w:rsidRPr="004C7796">
              <w:rPr>
                <w:rFonts w:ascii="Times New Roman" w:eastAsia="Calibri" w:hAnsi="Times New Roman" w:cs="Times New Roman"/>
                <w:sz w:val="20"/>
                <w:szCs w:val="20"/>
              </w:rPr>
              <w:t>CQI is not directly map</w:t>
            </w:r>
            <w:r w:rsidR="00976111" w:rsidRPr="004C7796">
              <w:rPr>
                <w:rFonts w:ascii="Times New Roman" w:eastAsia="Calibri" w:hAnsi="Times New Roman" w:cs="Times New Roman"/>
                <w:sz w:val="20"/>
                <w:szCs w:val="20"/>
              </w:rPr>
              <w:t>ped</w:t>
            </w:r>
            <w:r w:rsidRPr="004C7796">
              <w:rPr>
                <w:rFonts w:ascii="Times New Roman" w:eastAsia="Calibri" w:hAnsi="Times New Roman" w:cs="Times New Roman"/>
                <w:sz w:val="20"/>
                <w:szCs w:val="20"/>
              </w:rPr>
              <w:t xml:space="preserve"> to MCS in URLLC</w:t>
            </w:r>
            <w:r w:rsidR="00976111" w:rsidRPr="004C7796">
              <w:rPr>
                <w:rFonts w:ascii="Times New Roman" w:eastAsia="Calibri" w:hAnsi="Times New Roman" w:cs="Times New Roman"/>
                <w:sz w:val="20"/>
                <w:szCs w:val="20"/>
              </w:rPr>
              <w:t>,</w:t>
            </w:r>
            <w:r w:rsidRPr="004C7796">
              <w:rPr>
                <w:rFonts w:ascii="Times New Roman" w:eastAsia="Calibri" w:hAnsi="Times New Roman" w:cs="Times New Roman"/>
                <w:sz w:val="20"/>
                <w:szCs w:val="20"/>
              </w:rPr>
              <w:t xml:space="preserve"> and there is no use </w:t>
            </w:r>
            <w:r w:rsidR="00976111" w:rsidRPr="004C7796">
              <w:rPr>
                <w:rFonts w:ascii="Times New Roman" w:eastAsia="Calibri" w:hAnsi="Times New Roman" w:cs="Times New Roman"/>
                <w:sz w:val="20"/>
                <w:szCs w:val="20"/>
              </w:rPr>
              <w:t>in</w:t>
            </w:r>
            <w:r w:rsidRPr="004C7796">
              <w:rPr>
                <w:rFonts w:ascii="Times New Roman" w:eastAsia="Calibri" w:hAnsi="Times New Roman" w:cs="Times New Roman"/>
                <w:sz w:val="20"/>
                <w:szCs w:val="20"/>
              </w:rPr>
              <w:t xml:space="preserve"> having any table as we know. </w:t>
            </w:r>
            <w:r w:rsidR="009B7AAE" w:rsidRPr="004C7796">
              <w:rPr>
                <w:rFonts w:ascii="Times New Roman" w:eastAsia="Calibri" w:hAnsi="Times New Roman" w:cs="Times New Roman"/>
                <w:sz w:val="20"/>
                <w:szCs w:val="20"/>
              </w:rPr>
              <w:t>The comment is more applicable for eMBB. As we explained in an earlier time</w:t>
            </w:r>
            <w:r w:rsidR="00976111" w:rsidRPr="004C7796">
              <w:rPr>
                <w:rFonts w:ascii="Times New Roman" w:eastAsia="Calibri" w:hAnsi="Times New Roman" w:cs="Times New Roman"/>
                <w:sz w:val="20"/>
                <w:szCs w:val="20"/>
              </w:rPr>
              <w:t>,</w:t>
            </w:r>
            <w:r w:rsidR="009B7AAE" w:rsidRPr="004C7796">
              <w:rPr>
                <w:rFonts w:ascii="Times New Roman" w:eastAsia="Calibri" w:hAnsi="Times New Roman" w:cs="Times New Roman"/>
                <w:sz w:val="20"/>
                <w:szCs w:val="20"/>
              </w:rPr>
              <w:t xml:space="preserve"> CQI reporting assume</w:t>
            </w:r>
            <w:r w:rsidR="00976111" w:rsidRPr="004C7796">
              <w:rPr>
                <w:rFonts w:ascii="Times New Roman" w:eastAsia="Calibri" w:hAnsi="Times New Roman" w:cs="Times New Roman"/>
                <w:sz w:val="20"/>
                <w:szCs w:val="20"/>
              </w:rPr>
              <w:t>s</w:t>
            </w:r>
            <w:r w:rsidR="009B7AAE" w:rsidRPr="004C7796">
              <w:rPr>
                <w:rFonts w:ascii="Times New Roman" w:eastAsia="Calibri" w:hAnsi="Times New Roman" w:cs="Times New Roman"/>
                <w:sz w:val="20"/>
                <w:szCs w:val="20"/>
              </w:rPr>
              <w:t xml:space="preserve"> a TBS coming from CSI ref</w:t>
            </w:r>
            <w:r w:rsidR="00976111" w:rsidRPr="004C7796">
              <w:rPr>
                <w:rFonts w:ascii="Times New Roman" w:eastAsia="Calibri" w:hAnsi="Times New Roman" w:cs="Times New Roman"/>
                <w:sz w:val="20"/>
                <w:szCs w:val="20"/>
              </w:rPr>
              <w:t>er</w:t>
            </w:r>
            <w:r w:rsidR="009B7AAE" w:rsidRPr="004C7796">
              <w:rPr>
                <w:rFonts w:ascii="Times New Roman" w:eastAsia="Calibri" w:hAnsi="Times New Roman" w:cs="Times New Roman"/>
                <w:sz w:val="20"/>
                <w:szCs w:val="20"/>
              </w:rPr>
              <w:t>ence resource and only provided for 10-1 and 10-5 (please note this also finalized in</w:t>
            </w:r>
            <w:r w:rsidR="00976111" w:rsidRPr="004C7796">
              <w:rPr>
                <w:rFonts w:ascii="Times New Roman" w:eastAsia="Calibri" w:hAnsi="Times New Roman" w:cs="Times New Roman"/>
                <w:sz w:val="20"/>
                <w:szCs w:val="20"/>
              </w:rPr>
              <w:t xml:space="preserve"> a</w:t>
            </w:r>
            <w:r w:rsidR="009B7AAE" w:rsidRPr="004C7796">
              <w:rPr>
                <w:rFonts w:ascii="Times New Roman" w:eastAsia="Calibri" w:hAnsi="Times New Roman" w:cs="Times New Roman"/>
                <w:sz w:val="20"/>
                <w:szCs w:val="20"/>
              </w:rPr>
              <w:t xml:space="preserve"> hurry during Rel-15, we spend a mid-night to take final decisions due to rush. Not a </w:t>
            </w:r>
            <w:r w:rsidR="00976111" w:rsidRPr="004C7796">
              <w:rPr>
                <w:rFonts w:ascii="Times New Roman" w:eastAsia="Calibri" w:hAnsi="Times New Roman" w:cs="Times New Roman"/>
                <w:sz w:val="20"/>
                <w:szCs w:val="20"/>
              </w:rPr>
              <w:t>right</w:t>
            </w:r>
            <w:r w:rsidR="009B7AAE" w:rsidRPr="004C7796">
              <w:rPr>
                <w:rFonts w:ascii="Times New Roman" w:eastAsia="Calibri" w:hAnsi="Times New Roman" w:cs="Times New Roman"/>
                <w:sz w:val="20"/>
                <w:szCs w:val="20"/>
              </w:rPr>
              <w:t xml:space="preserve"> solution). </w:t>
            </w:r>
            <w:r w:rsidR="00976111" w:rsidRPr="004C7796">
              <w:rPr>
                <w:rFonts w:ascii="Times New Roman" w:eastAsia="Calibri" w:hAnsi="Times New Roman" w:cs="Times New Roman"/>
                <w:sz w:val="20"/>
                <w:szCs w:val="20"/>
              </w:rPr>
              <w:t>Many estimates are happening at the UE, where gNB interpreting the</w:t>
            </w:r>
            <w:r w:rsidR="009B7AAE" w:rsidRPr="004C7796">
              <w:rPr>
                <w:rFonts w:ascii="Times New Roman" w:eastAsia="Calibri" w:hAnsi="Times New Roman" w:cs="Times New Roman"/>
                <w:sz w:val="20"/>
                <w:szCs w:val="20"/>
              </w:rPr>
              <w:t xml:space="preserve"> correct mapping table is not feasible. Such errors tend to make schedulers </w:t>
            </w:r>
            <w:r w:rsidR="00590A9E" w:rsidRPr="004C7796">
              <w:rPr>
                <w:rFonts w:ascii="Times New Roman" w:eastAsia="Calibri" w:hAnsi="Times New Roman" w:cs="Times New Roman"/>
                <w:sz w:val="20"/>
                <w:szCs w:val="20"/>
              </w:rPr>
              <w:t xml:space="preserve">operate in </w:t>
            </w:r>
            <w:r w:rsidR="00976111" w:rsidRPr="004C7796">
              <w:rPr>
                <w:rFonts w:ascii="Times New Roman" w:eastAsia="Calibri" w:hAnsi="Times New Roman" w:cs="Times New Roman"/>
                <w:sz w:val="20"/>
                <w:szCs w:val="20"/>
              </w:rPr>
              <w:t xml:space="preserve">a </w:t>
            </w:r>
            <w:r w:rsidR="009B7AAE" w:rsidRPr="004C7796">
              <w:rPr>
                <w:rFonts w:ascii="Times New Roman" w:eastAsia="Calibri" w:hAnsi="Times New Roman" w:cs="Times New Roman"/>
                <w:sz w:val="20"/>
                <w:szCs w:val="20"/>
              </w:rPr>
              <w:t xml:space="preserve">conservative </w:t>
            </w:r>
            <w:r w:rsidR="00590A9E" w:rsidRPr="004C7796">
              <w:rPr>
                <w:rFonts w:ascii="Times New Roman" w:eastAsia="Calibri" w:hAnsi="Times New Roman" w:cs="Times New Roman"/>
                <w:sz w:val="20"/>
                <w:szCs w:val="20"/>
              </w:rPr>
              <w:t>manner</w:t>
            </w:r>
            <w:r w:rsidR="00976111" w:rsidRPr="004C7796">
              <w:rPr>
                <w:rFonts w:ascii="Times New Roman" w:eastAsia="Calibri" w:hAnsi="Times New Roman" w:cs="Times New Roman"/>
                <w:sz w:val="20"/>
                <w:szCs w:val="20"/>
              </w:rPr>
              <w:t>,</w:t>
            </w:r>
            <w:r w:rsidR="00590A9E" w:rsidRPr="004C7796">
              <w:rPr>
                <w:rFonts w:ascii="Times New Roman" w:eastAsia="Calibri" w:hAnsi="Times New Roman" w:cs="Times New Roman"/>
                <w:sz w:val="20"/>
                <w:szCs w:val="20"/>
              </w:rPr>
              <w:t xml:space="preserve"> </w:t>
            </w:r>
            <w:r w:rsidR="009B7AAE" w:rsidRPr="004C7796">
              <w:rPr>
                <w:rFonts w:ascii="Times New Roman" w:eastAsia="Calibri" w:hAnsi="Times New Roman" w:cs="Times New Roman"/>
                <w:sz w:val="20"/>
                <w:szCs w:val="20"/>
              </w:rPr>
              <w:t xml:space="preserve">and performance </w:t>
            </w:r>
            <w:r w:rsidR="00590A9E" w:rsidRPr="004C7796">
              <w:rPr>
                <w:rFonts w:ascii="Times New Roman" w:eastAsia="Calibri" w:hAnsi="Times New Roman" w:cs="Times New Roman"/>
                <w:sz w:val="20"/>
                <w:szCs w:val="20"/>
              </w:rPr>
              <w:t xml:space="preserve">is not good </w:t>
            </w:r>
            <w:r w:rsidR="00976111" w:rsidRPr="004C7796">
              <w:rPr>
                <w:rFonts w:ascii="Times New Roman" w:eastAsia="Calibri" w:hAnsi="Times New Roman" w:cs="Times New Roman"/>
                <w:sz w:val="20"/>
                <w:szCs w:val="20"/>
              </w:rPr>
              <w:t>most of</w:t>
            </w:r>
            <w:r w:rsidR="009B7AAE" w:rsidRPr="004C7796">
              <w:rPr>
                <w:rFonts w:ascii="Times New Roman" w:eastAsia="Calibri" w:hAnsi="Times New Roman" w:cs="Times New Roman"/>
                <w:sz w:val="20"/>
                <w:szCs w:val="20"/>
              </w:rPr>
              <w:t xml:space="preserve"> KPIs .</w:t>
            </w:r>
          </w:p>
          <w:p w14:paraId="2B8CA3F3" w14:textId="77777777" w:rsidR="009B7AAE" w:rsidRPr="004C7796" w:rsidRDefault="009B7AAE" w:rsidP="00AF4939">
            <w:pPr>
              <w:contextualSpacing/>
              <w:jc w:val="both"/>
              <w:rPr>
                <w:rFonts w:ascii="Times New Roman" w:hAnsi="Times New Roman" w:cs="Times New Roman"/>
                <w:sz w:val="20"/>
                <w:szCs w:val="20"/>
              </w:rPr>
            </w:pPr>
          </w:p>
          <w:p w14:paraId="4D7A7D24" w14:textId="77777777" w:rsidR="009B7AAE" w:rsidRPr="004C7796" w:rsidRDefault="009B7AAE" w:rsidP="00AF4939">
            <w:pPr>
              <w:contextualSpacing/>
              <w:jc w:val="both"/>
              <w:rPr>
                <w:rFonts w:ascii="Times New Roman" w:hAnsi="Times New Roman" w:cs="Times New Roman"/>
                <w:sz w:val="20"/>
                <w:szCs w:val="20"/>
              </w:rPr>
            </w:pPr>
            <w:r w:rsidRPr="004C7796">
              <w:rPr>
                <w:rFonts w:ascii="Times New Roman" w:hAnsi="Times New Roman" w:cs="Times New Roman"/>
                <w:sz w:val="20"/>
                <w:szCs w:val="20"/>
              </w:rPr>
              <w:t xml:space="preserve">Few other points on legacy, </w:t>
            </w:r>
          </w:p>
          <w:p w14:paraId="6F1FA794" w14:textId="77777777" w:rsidR="005D0B72" w:rsidRPr="004C7796" w:rsidRDefault="005D0B72" w:rsidP="005D0B72">
            <w:pPr>
              <w:rPr>
                <w:rFonts w:ascii="Times New Roman" w:hAnsi="Times New Roman" w:cs="Times New Roman"/>
                <w:sz w:val="20"/>
                <w:szCs w:val="20"/>
              </w:rPr>
            </w:pPr>
            <w:r w:rsidRPr="004C7796">
              <w:rPr>
                <w:rFonts w:ascii="Times New Roman" w:hAnsi="Times New Roman" w:cs="Times New Roman"/>
                <w:sz w:val="20"/>
                <w:szCs w:val="20"/>
              </w:rPr>
              <w:t xml:space="preserve">1) Using sub-band CQI feedback is sub-optimal because that feedback is subject to assumed TBS and assumed BLERtarget plus the UL reporting overhead is large. </w:t>
            </w:r>
          </w:p>
          <w:p w14:paraId="2C6CC4AA" w14:textId="77777777" w:rsidR="00F05A62" w:rsidRPr="004C7796" w:rsidRDefault="005D0B72" w:rsidP="005D0B72">
            <w:pPr>
              <w:rPr>
                <w:rFonts w:ascii="Times New Roman" w:hAnsi="Times New Roman" w:cs="Times New Roman"/>
                <w:sz w:val="20"/>
                <w:szCs w:val="20"/>
              </w:rPr>
            </w:pPr>
            <w:r w:rsidRPr="004C7796">
              <w:rPr>
                <w:rFonts w:ascii="Times New Roman" w:hAnsi="Times New Roman" w:cs="Times New Roman"/>
                <w:sz w:val="20"/>
                <w:szCs w:val="20"/>
              </w:rPr>
              <w:t>2) UE should not apply any CQI backoff by itself, because UE cannot know what PHY layer BLERtarget base station applies to each TB.  Note that for the same overall target BLER the PHY layer may differ between TBs e.g. because of differences in the remaining latency budget, i.e. base station may try better spectral efficiency and higher PHY layer BLERtarget if the latency budget allows retransmissions, but it must try low BLERtarget in cases where there is no time for retransmissions.</w:t>
            </w:r>
          </w:p>
          <w:p w14:paraId="63C176D0" w14:textId="77777777" w:rsidR="006D15E6" w:rsidRPr="004C7796" w:rsidRDefault="006D15E6" w:rsidP="005D0B72">
            <w:pPr>
              <w:rPr>
                <w:rFonts w:ascii="Times New Roman" w:hAnsi="Times New Roman" w:cs="Times New Roman"/>
                <w:sz w:val="20"/>
                <w:szCs w:val="20"/>
              </w:rPr>
            </w:pPr>
            <w:r w:rsidRPr="004C7796">
              <w:rPr>
                <w:rFonts w:ascii="Times New Roman" w:hAnsi="Times New Roman" w:cs="Times New Roman"/>
                <w:sz w:val="20"/>
                <w:szCs w:val="20"/>
              </w:rPr>
              <w:t>Apple: testability issues need to be addressed.</w:t>
            </w:r>
          </w:p>
          <w:p w14:paraId="0FF7E73A" w14:textId="77777777" w:rsidR="004F2CE7" w:rsidRPr="003E6E92"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[Nokia3]</w:t>
            </w:r>
          </w:p>
          <w:p w14:paraId="346E517F" w14:textId="77777777" w:rsidR="004F2CE7" w:rsidRPr="003E6E92"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Few cla</w:t>
            </w:r>
            <w:r w:rsidR="00C6732F">
              <w:rPr>
                <w:rFonts w:ascii="Times New Roman" w:hAnsi="Times New Roman"/>
                <w:color w:val="C0504D" w:themeColor="accent2"/>
                <w:sz w:val="20"/>
                <w:szCs w:val="20"/>
              </w:rPr>
              <w:t>rifica</w:t>
            </w:r>
            <w:r w:rsidRPr="003E6E92">
              <w:rPr>
                <w:rFonts w:ascii="Times New Roman" w:hAnsi="Times New Roman"/>
                <w:color w:val="C0504D" w:themeColor="accent2"/>
                <w:sz w:val="20"/>
                <w:szCs w:val="20"/>
              </w:rPr>
              <w:t>tions are required on CQI statistics [6].</w:t>
            </w:r>
          </w:p>
          <w:p w14:paraId="07393C2C" w14:textId="77777777" w:rsidR="004F2CE7" w:rsidRPr="003E6E92"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1)  How is variance-CQI quantity derived?  Is CQI first computed for each SB and is variance then computed using mean(SB CQIs) as reference?  Or is WB CQI used as reference when computing variance-CQI?  Or is variance-CQI computed in some other way (not via SB CQIs)?</w:t>
            </w:r>
          </w:p>
          <w:p w14:paraId="24F9E8B4" w14:textId="77777777" w:rsidR="004F2CE7" w:rsidRDefault="004F2CE7" w:rsidP="004F2CE7">
            <w:pPr>
              <w:rPr>
                <w:rFonts w:ascii="Times New Roman" w:hAnsi="Times New Roman"/>
                <w:color w:val="C0504D" w:themeColor="accent2"/>
                <w:sz w:val="20"/>
                <w:szCs w:val="20"/>
              </w:rPr>
            </w:pPr>
            <w:r w:rsidRPr="003E6E92">
              <w:rPr>
                <w:rFonts w:ascii="Times New Roman" w:hAnsi="Times New Roman"/>
                <w:color w:val="C0504D" w:themeColor="accent2"/>
                <w:sz w:val="20"/>
                <w:szCs w:val="20"/>
              </w:rPr>
              <w:t>2) When mapping mean-CQI and variance-CQI to their SINR equivalents, what kind of fading profile is assumed? UE may suggest a given CQI index with lower mean-SINR in LOS conditions while in NLOS conditions the same CQI index would require higher mean-SINR.</w:t>
            </w:r>
          </w:p>
          <w:p w14:paraId="226101FB" w14:textId="77777777" w:rsidR="00761116" w:rsidRPr="001F2487" w:rsidRDefault="00761116" w:rsidP="00761116">
            <w:pPr>
              <w:rPr>
                <w:rFonts w:ascii="Times New Roman" w:eastAsia="Calibri" w:hAnsi="Times New Roman" w:cs="Times New Roman"/>
                <w:color w:val="0070C0"/>
                <w:sz w:val="20"/>
                <w:szCs w:val="20"/>
              </w:rPr>
            </w:pPr>
            <w:r w:rsidRPr="001F2487">
              <w:rPr>
                <w:rFonts w:ascii="Times New Roman" w:hAnsi="Times New Roman"/>
                <w:color w:val="0070C0"/>
                <w:sz w:val="20"/>
                <w:szCs w:val="20"/>
              </w:rPr>
              <w:t>[Ericsson] It seems that the main question is “</w:t>
            </w:r>
            <w:r w:rsidRPr="001F2487">
              <w:rPr>
                <w:rFonts w:ascii="Times New Roman" w:eastAsia="Calibri" w:hAnsi="Times New Roman" w:cs="Times New Roman"/>
                <w:color w:val="0070C0"/>
                <w:sz w:val="20"/>
                <w:szCs w:val="20"/>
              </w:rPr>
              <w:t>why gNB can not derive it based on UE report”.</w:t>
            </w:r>
          </w:p>
          <w:p w14:paraId="39C61EF4" w14:textId="42093FFB" w:rsidR="00761116" w:rsidRPr="004F2CE7" w:rsidRDefault="00761116" w:rsidP="00761116">
            <w:pPr>
              <w:rPr>
                <w:rFonts w:ascii="Times New Roman" w:hAnsi="Times New Roman"/>
              </w:rPr>
            </w:pPr>
            <w:r w:rsidRPr="001F2487">
              <w:rPr>
                <w:rFonts w:ascii="Times New Roman" w:eastAsia="Calibri" w:hAnsi="Times New Roman" w:cs="Times New Roman"/>
                <w:color w:val="0070C0"/>
                <w:sz w:val="20"/>
                <w:szCs w:val="20"/>
              </w:rPr>
              <w:t>This question was addressed in [6]. If gNB reli</w:t>
            </w:r>
            <w:r>
              <w:rPr>
                <w:rFonts w:ascii="Times New Roman" w:eastAsia="Calibri" w:hAnsi="Times New Roman" w:cs="Times New Roman"/>
                <w:color w:val="0070C0"/>
                <w:sz w:val="20"/>
                <w:szCs w:val="20"/>
              </w:rPr>
              <w:t>e</w:t>
            </w:r>
            <w:r w:rsidRPr="001F2487">
              <w:rPr>
                <w:rFonts w:ascii="Times New Roman" w:eastAsia="Calibri" w:hAnsi="Times New Roman" w:cs="Times New Roman"/>
                <w:color w:val="0070C0"/>
                <w:sz w:val="20"/>
                <w:szCs w:val="20"/>
              </w:rPr>
              <w:t>s on UE report to get equivalent information as CSI mean+std report, then the UE has to report much more frequently (15 times more frequent in [6]). This consumes more CSI reporting resources, and increase UE computation complexity for CSI. The gNB may not be able to derive CSI statistics based on such reports, since rank and PMI in reported CSI may change due to interference. Furthermore, the CSI mean+std report helps the gNB to set better backoff values in link adaptation.</w:t>
            </w:r>
          </w:p>
        </w:tc>
      </w:tr>
      <w:tr w:rsidR="009D2A6F" w:rsidRPr="002D0818" w14:paraId="6171352E" w14:textId="77777777" w:rsidTr="1E0112A3">
        <w:trPr>
          <w:trHeight w:val="269"/>
        </w:trPr>
        <w:tc>
          <w:tcPr>
            <w:tcW w:w="9625" w:type="dxa"/>
            <w:gridSpan w:val="2"/>
          </w:tcPr>
          <w:p w14:paraId="543A7396" w14:textId="77777777" w:rsidR="009D2A6F" w:rsidRPr="008C3851" w:rsidRDefault="009D2A6F" w:rsidP="001943C1">
            <w:pPr>
              <w:jc w:val="center"/>
              <w:rPr>
                <w:rFonts w:ascii="Times New Roman" w:hAnsi="Times New Roman"/>
                <w:b/>
                <w:bCs/>
              </w:rPr>
            </w:pPr>
            <w:r w:rsidRPr="008C3851">
              <w:rPr>
                <w:rFonts w:ascii="Times New Roman" w:hAnsi="Times New Roman"/>
                <w:b/>
                <w:bCs/>
              </w:rPr>
              <w:lastRenderedPageBreak/>
              <w:t>Evaluation results</w:t>
            </w:r>
          </w:p>
        </w:tc>
      </w:tr>
      <w:tr w:rsidR="009D2A6F" w:rsidRPr="004C7796" w14:paraId="2428FF6C" w14:textId="77777777" w:rsidTr="1E0112A3">
        <w:trPr>
          <w:trHeight w:val="539"/>
        </w:trPr>
        <w:tc>
          <w:tcPr>
            <w:tcW w:w="1838" w:type="dxa"/>
          </w:tcPr>
          <w:p w14:paraId="4F121C66" w14:textId="77777777" w:rsidR="009D2A6F" w:rsidRDefault="009D2A6F" w:rsidP="001943C1">
            <w:pPr>
              <w:rPr>
                <w:rFonts w:ascii="Times New Roman" w:hAnsi="Times New Roman"/>
              </w:rPr>
            </w:pPr>
            <w:r>
              <w:rPr>
                <w:rFonts w:ascii="Times New Roman" w:hAnsi="Times New Roman"/>
              </w:rPr>
              <w:t>ZTE</w:t>
            </w:r>
            <w:r w:rsidRPr="004479D3">
              <w:rPr>
                <w:rFonts w:ascii="Times New Roman" w:hAnsi="Times New Roman"/>
              </w:rPr>
              <w:t xml:space="preserve"> [</w:t>
            </w:r>
            <w:r>
              <w:rPr>
                <w:rFonts w:ascii="Times New Roman" w:hAnsi="Times New Roman"/>
              </w:rPr>
              <w:t>3</w:t>
            </w:r>
            <w:r w:rsidRPr="004479D3">
              <w:rPr>
                <w:rFonts w:ascii="Times New Roman" w:hAnsi="Times New Roman"/>
              </w:rPr>
              <w:t>]</w:t>
            </w:r>
          </w:p>
          <w:p w14:paraId="04D8441C"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77B98B7C" w14:textId="77777777" w:rsidR="009D2A6F" w:rsidRPr="004C7796" w:rsidRDefault="009D2A6F" w:rsidP="001943C1">
            <w:pPr>
              <w:rPr>
                <w:rFonts w:ascii="Times New Roman" w:hAnsi="Times New Roman"/>
              </w:rPr>
            </w:pPr>
            <w:r w:rsidRPr="004C7796">
              <w:rPr>
                <w:rFonts w:ascii="Times New Roman" w:hAnsi="Times New Roman"/>
              </w:rPr>
              <w:t>Mean + stdev of CQI: 31% satisfied UEs [50%], 2.9% RU [1.9%]</w:t>
            </w:r>
          </w:p>
        </w:tc>
      </w:tr>
      <w:tr w:rsidR="009D2A6F" w:rsidRPr="004C7796" w14:paraId="569D8E30" w14:textId="77777777" w:rsidTr="1E0112A3">
        <w:tc>
          <w:tcPr>
            <w:tcW w:w="1838" w:type="dxa"/>
          </w:tcPr>
          <w:p w14:paraId="53DB90F3" w14:textId="77777777" w:rsidR="009D2A6F" w:rsidRDefault="009D2A6F" w:rsidP="001943C1">
            <w:pPr>
              <w:rPr>
                <w:rFonts w:ascii="Times New Roman" w:hAnsi="Times New Roman"/>
              </w:rPr>
            </w:pPr>
            <w:r w:rsidRPr="1E0112A3">
              <w:rPr>
                <w:rFonts w:ascii="Times New Roman" w:hAnsi="Times New Roman"/>
              </w:rPr>
              <w:t>Ericsson [6]</w:t>
            </w:r>
          </w:p>
          <w:p w14:paraId="29549564" w14:textId="77777777" w:rsidR="009D2A6F" w:rsidRDefault="009D2A6F" w:rsidP="001943C1">
            <w:pPr>
              <w:rPr>
                <w:rFonts w:ascii="Times New Roman" w:hAnsi="Times New Roman"/>
              </w:rPr>
            </w:pPr>
            <w:r>
              <w:rPr>
                <w:rFonts w:ascii="Times New Roman" w:hAnsi="Times New Roman"/>
              </w:rPr>
              <w:t>AR/VR (mixed)</w:t>
            </w:r>
          </w:p>
          <w:p w14:paraId="2CF3F260" w14:textId="77777777" w:rsidR="009D2A6F" w:rsidRPr="004479D3" w:rsidRDefault="009D2A6F" w:rsidP="001943C1">
            <w:pPr>
              <w:rPr>
                <w:rFonts w:ascii="Times New Roman" w:hAnsi="Times New Roman"/>
              </w:rPr>
            </w:pPr>
          </w:p>
        </w:tc>
        <w:tc>
          <w:tcPr>
            <w:tcW w:w="7787" w:type="dxa"/>
          </w:tcPr>
          <w:p w14:paraId="25A60692" w14:textId="77777777" w:rsidR="009D2A6F" w:rsidRPr="004C7796" w:rsidRDefault="009D2A6F" w:rsidP="001943C1">
            <w:pPr>
              <w:rPr>
                <w:rFonts w:ascii="Times New Roman" w:hAnsi="Times New Roman"/>
              </w:rPr>
            </w:pPr>
            <w:r w:rsidRPr="004C7796">
              <w:rPr>
                <w:rFonts w:ascii="Times New Roman" w:hAnsi="Times New Roman"/>
              </w:rPr>
              <w:t>Mean + variance of SINR (wideband): 97.5% satisfied UEs [78.5%], 76% median RU [77%]</w:t>
            </w:r>
          </w:p>
          <w:p w14:paraId="6D56E3A1" w14:textId="77777777" w:rsidR="009D2A6F" w:rsidRPr="004C7796" w:rsidRDefault="009D2A6F" w:rsidP="001943C1">
            <w:pPr>
              <w:rPr>
                <w:rFonts w:ascii="Times New Roman" w:hAnsi="Times New Roman"/>
              </w:rPr>
            </w:pPr>
            <w:r w:rsidRPr="004C7796">
              <w:rPr>
                <w:rFonts w:ascii="Times New Roman" w:hAnsi="Times New Roman"/>
              </w:rPr>
              <w:t>Mean + variance of SINR (subband): 97.2% satisfied UEs [78.5%], 60% median RU [77%]</w:t>
            </w:r>
          </w:p>
          <w:p w14:paraId="39679A77" w14:textId="77777777" w:rsidR="009D2A6F" w:rsidRPr="004C7796" w:rsidRDefault="009D2A6F" w:rsidP="001943C1">
            <w:pPr>
              <w:rPr>
                <w:rFonts w:ascii="Times New Roman" w:hAnsi="Times New Roman"/>
              </w:rPr>
            </w:pPr>
            <w:r w:rsidRPr="004C7796">
              <w:rPr>
                <w:rFonts w:ascii="Times New Roman" w:hAnsi="Times New Roman"/>
              </w:rPr>
              <w:t>Baseline uses fixed backoff of 20 dB</w:t>
            </w:r>
          </w:p>
        </w:tc>
      </w:tr>
      <w:tr w:rsidR="009D2A6F" w:rsidRPr="004C7796" w14:paraId="17C1EB48" w14:textId="77777777" w:rsidTr="1E0112A3">
        <w:tc>
          <w:tcPr>
            <w:tcW w:w="1838" w:type="dxa"/>
          </w:tcPr>
          <w:p w14:paraId="7564A1CC" w14:textId="77777777" w:rsidR="009D2A6F" w:rsidRDefault="009D2A6F" w:rsidP="001943C1">
            <w:pPr>
              <w:rPr>
                <w:rFonts w:ascii="Times New Roman" w:hAnsi="Times New Roman"/>
              </w:rPr>
            </w:pPr>
            <w:r>
              <w:rPr>
                <w:rFonts w:ascii="Times New Roman" w:hAnsi="Times New Roman"/>
              </w:rPr>
              <w:t>Intel [10]</w:t>
            </w:r>
          </w:p>
          <w:p w14:paraId="30A01190"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07CE7DEF" w14:textId="77777777" w:rsidR="009D2A6F" w:rsidRPr="004C7796" w:rsidRDefault="009D2A6F" w:rsidP="001943C1">
            <w:pPr>
              <w:rPr>
                <w:rFonts w:ascii="Times New Roman" w:hAnsi="Times New Roman"/>
              </w:rPr>
            </w:pPr>
            <w:r w:rsidRPr="004C7796">
              <w:rPr>
                <w:rFonts w:ascii="Times New Roman" w:hAnsi="Times New Roman"/>
              </w:rPr>
              <w:t>Mean + stdev SINR: 99.20% [99.25%] UEs for 99.99% reliability</w:t>
            </w:r>
          </w:p>
        </w:tc>
      </w:tr>
      <w:tr w:rsidR="009D2A6F" w:rsidRPr="004C7796" w14:paraId="614A4E99" w14:textId="77777777" w:rsidTr="1E0112A3">
        <w:trPr>
          <w:trHeight w:val="530"/>
        </w:trPr>
        <w:tc>
          <w:tcPr>
            <w:tcW w:w="1838" w:type="dxa"/>
          </w:tcPr>
          <w:p w14:paraId="056BD824" w14:textId="77777777" w:rsidR="009D2A6F" w:rsidRDefault="009D2A6F" w:rsidP="001943C1">
            <w:pPr>
              <w:rPr>
                <w:rFonts w:ascii="Times New Roman" w:hAnsi="Times New Roman"/>
              </w:rPr>
            </w:pPr>
            <w:r>
              <w:rPr>
                <w:rFonts w:ascii="Times New Roman" w:hAnsi="Times New Roman"/>
              </w:rPr>
              <w:t>InterDigital [12]</w:t>
            </w:r>
          </w:p>
          <w:p w14:paraId="154F8C49" w14:textId="77777777" w:rsidR="009D2A6F" w:rsidRDefault="009D2A6F" w:rsidP="001943C1">
            <w:pPr>
              <w:rPr>
                <w:rFonts w:ascii="Times New Roman" w:hAnsi="Times New Roman"/>
              </w:rPr>
            </w:pPr>
            <w:r>
              <w:rPr>
                <w:rFonts w:ascii="Times New Roman" w:hAnsi="Times New Roman"/>
              </w:rPr>
              <w:t>AR/VR</w:t>
            </w:r>
          </w:p>
        </w:tc>
        <w:tc>
          <w:tcPr>
            <w:tcW w:w="7787" w:type="dxa"/>
          </w:tcPr>
          <w:p w14:paraId="27C590A2" w14:textId="77777777" w:rsidR="009D2A6F" w:rsidRPr="004C7796" w:rsidRDefault="009D2A6F" w:rsidP="001943C1">
            <w:pPr>
              <w:rPr>
                <w:rFonts w:ascii="Times New Roman" w:hAnsi="Times New Roman"/>
              </w:rPr>
            </w:pPr>
            <w:r w:rsidRPr="004C7796">
              <w:rPr>
                <w:rFonts w:ascii="Times New Roman" w:hAnsi="Times New Roman"/>
              </w:rPr>
              <w:t>Mean + stdev CQI: 90.0% satisfied UEs [85.7%], 2.9 PRBs RU [1.6]</w:t>
            </w:r>
          </w:p>
        </w:tc>
      </w:tr>
      <w:tr w:rsidR="009D2A6F" w:rsidRPr="004C7796" w14:paraId="40387D0D" w14:textId="77777777" w:rsidTr="1E0112A3">
        <w:tc>
          <w:tcPr>
            <w:tcW w:w="1838" w:type="dxa"/>
          </w:tcPr>
          <w:p w14:paraId="7AB622D0" w14:textId="77777777" w:rsidR="009D2A6F" w:rsidRDefault="009D2A6F" w:rsidP="001943C1">
            <w:pPr>
              <w:rPr>
                <w:rFonts w:ascii="Times New Roman" w:hAnsi="Times New Roman"/>
              </w:rPr>
            </w:pPr>
            <w:r>
              <w:rPr>
                <w:rFonts w:ascii="Times New Roman" w:hAnsi="Times New Roman"/>
              </w:rPr>
              <w:t>InterDigital [12]</w:t>
            </w:r>
          </w:p>
          <w:p w14:paraId="38628098" w14:textId="77777777" w:rsidR="009D2A6F" w:rsidRDefault="009D2A6F" w:rsidP="001943C1">
            <w:pPr>
              <w:rPr>
                <w:rFonts w:ascii="Times New Roman" w:hAnsi="Times New Roman"/>
              </w:rPr>
            </w:pPr>
            <w:r>
              <w:rPr>
                <w:rFonts w:ascii="Times New Roman" w:hAnsi="Times New Roman"/>
              </w:rPr>
              <w:t>Factory</w:t>
            </w:r>
          </w:p>
        </w:tc>
        <w:tc>
          <w:tcPr>
            <w:tcW w:w="7787" w:type="dxa"/>
          </w:tcPr>
          <w:p w14:paraId="35EC2AF3" w14:textId="77777777" w:rsidR="009D2A6F" w:rsidRPr="004C7796" w:rsidRDefault="009D2A6F" w:rsidP="001943C1">
            <w:pPr>
              <w:rPr>
                <w:rFonts w:ascii="Times New Roman" w:hAnsi="Times New Roman"/>
              </w:rPr>
            </w:pPr>
            <w:r w:rsidRPr="004C7796">
              <w:rPr>
                <w:rFonts w:ascii="Times New Roman" w:hAnsi="Times New Roman"/>
              </w:rPr>
              <w:t>Mean + stdev CQI: 100% satisfied UEs [53.3%], 2.9 PRBs RU [1.6]</w:t>
            </w:r>
          </w:p>
        </w:tc>
      </w:tr>
      <w:tr w:rsidR="009D2A6F" w:rsidRPr="004C7796" w14:paraId="4D2A138B" w14:textId="77777777" w:rsidTr="1E0112A3">
        <w:tc>
          <w:tcPr>
            <w:tcW w:w="1838" w:type="dxa"/>
          </w:tcPr>
          <w:p w14:paraId="52222E38" w14:textId="77777777" w:rsidR="009D2A6F" w:rsidRDefault="009D2A6F" w:rsidP="001943C1">
            <w:pPr>
              <w:rPr>
                <w:rFonts w:ascii="Times New Roman" w:hAnsi="Times New Roman"/>
              </w:rPr>
            </w:pPr>
            <w:r>
              <w:rPr>
                <w:rFonts w:ascii="Times New Roman" w:hAnsi="Times New Roman"/>
              </w:rPr>
              <w:t>Nokia [13]</w:t>
            </w:r>
          </w:p>
          <w:p w14:paraId="0453F3AA" w14:textId="77777777" w:rsidR="009D2A6F" w:rsidRDefault="009D2A6F" w:rsidP="001943C1">
            <w:pPr>
              <w:rPr>
                <w:rFonts w:ascii="Times New Roman" w:hAnsi="Times New Roman"/>
              </w:rPr>
            </w:pPr>
            <w:r>
              <w:rPr>
                <w:rFonts w:ascii="Times New Roman" w:hAnsi="Times New Roman"/>
              </w:rPr>
              <w:t>AR/VR</w:t>
            </w:r>
          </w:p>
        </w:tc>
        <w:tc>
          <w:tcPr>
            <w:tcW w:w="7787" w:type="dxa"/>
          </w:tcPr>
          <w:p w14:paraId="23B761A7" w14:textId="77777777" w:rsidR="009D2A6F" w:rsidRPr="004C7796" w:rsidRDefault="009D2A6F" w:rsidP="001943C1">
            <w:pPr>
              <w:rPr>
                <w:rFonts w:ascii="Times New Roman" w:hAnsi="Times New Roman"/>
              </w:rPr>
            </w:pPr>
            <w:r w:rsidRPr="004C7796">
              <w:rPr>
                <w:rFonts w:ascii="Times New Roman" w:hAnsi="Times New Roman"/>
              </w:rPr>
              <w:t>Mean + stdev SINR: 1 ms 99.9999%-pct latency [2 ms], 5% RU [3%]</w:t>
            </w:r>
          </w:p>
        </w:tc>
      </w:tr>
      <w:tr w:rsidR="009D2A6F" w:rsidRPr="004C7796" w14:paraId="4145CFC1" w14:textId="77777777" w:rsidTr="1E0112A3">
        <w:tc>
          <w:tcPr>
            <w:tcW w:w="1838" w:type="dxa"/>
          </w:tcPr>
          <w:p w14:paraId="623C8719" w14:textId="77777777" w:rsidR="009D2A6F" w:rsidRDefault="009D2A6F" w:rsidP="001943C1">
            <w:pPr>
              <w:rPr>
                <w:rFonts w:ascii="Times New Roman" w:hAnsi="Times New Roman"/>
              </w:rPr>
            </w:pPr>
            <w:r>
              <w:rPr>
                <w:rFonts w:ascii="Times New Roman" w:hAnsi="Times New Roman"/>
              </w:rPr>
              <w:t>Nokia [13]</w:t>
            </w:r>
          </w:p>
          <w:p w14:paraId="4717AE7C" w14:textId="77777777" w:rsidR="009D2A6F" w:rsidRDefault="009D2A6F" w:rsidP="001943C1">
            <w:pPr>
              <w:rPr>
                <w:rFonts w:ascii="Times New Roman" w:hAnsi="Times New Roman"/>
              </w:rPr>
            </w:pPr>
            <w:r>
              <w:rPr>
                <w:rFonts w:ascii="Times New Roman" w:hAnsi="Times New Roman"/>
              </w:rPr>
              <w:t>Factory</w:t>
            </w:r>
          </w:p>
        </w:tc>
        <w:tc>
          <w:tcPr>
            <w:tcW w:w="7787" w:type="dxa"/>
          </w:tcPr>
          <w:p w14:paraId="728DB42B" w14:textId="77777777" w:rsidR="009D2A6F" w:rsidRPr="004C7796" w:rsidRDefault="009D2A6F" w:rsidP="001943C1">
            <w:pPr>
              <w:rPr>
                <w:rFonts w:ascii="Times New Roman" w:hAnsi="Times New Roman"/>
              </w:rPr>
            </w:pPr>
            <w:r w:rsidRPr="004C7796">
              <w:rPr>
                <w:rFonts w:ascii="Times New Roman" w:hAnsi="Times New Roman"/>
              </w:rPr>
              <w:t>Mean + stdev SINR: ~1 ms 99.999%-pct latency [1 ms]</w:t>
            </w:r>
          </w:p>
        </w:tc>
      </w:tr>
      <w:tr w:rsidR="009D2A6F" w:rsidRPr="004C7796" w14:paraId="67B17523" w14:textId="77777777" w:rsidTr="1E0112A3">
        <w:tc>
          <w:tcPr>
            <w:tcW w:w="9625" w:type="dxa"/>
            <w:gridSpan w:val="2"/>
          </w:tcPr>
          <w:p w14:paraId="2E3FFBF3"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16FFB6D6" w14:textId="77777777" w:rsidTr="1E0112A3">
        <w:tc>
          <w:tcPr>
            <w:tcW w:w="1838" w:type="dxa"/>
          </w:tcPr>
          <w:p w14:paraId="1DE7B415"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5CF4407A"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15A60AA"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233B1328" w14:textId="77777777" w:rsidR="009D2A6F" w:rsidRPr="004C7796" w:rsidRDefault="009D2A6F" w:rsidP="001943C1">
            <w:pPr>
              <w:rPr>
                <w:rFonts w:ascii="Times New Roman" w:hAnsi="Times New Roman"/>
              </w:rPr>
            </w:pPr>
          </w:p>
          <w:p w14:paraId="2C5A9E41" w14:textId="77777777" w:rsidR="00AF4939" w:rsidRPr="004C7796" w:rsidRDefault="00AF4939" w:rsidP="00AF4939">
            <w:pPr>
              <w:rPr>
                <w:rFonts w:ascii="Times New Roman" w:hAnsi="Times New Roman"/>
              </w:rPr>
            </w:pPr>
            <w:r w:rsidRPr="004C7796">
              <w:rPr>
                <w:rFonts w:ascii="Times New Roman" w:hAnsi="Times New Roman"/>
              </w:rPr>
              <w:t>[QC] The baseline for comparison should be “</w:t>
            </w:r>
            <w:r w:rsidRPr="004C7796">
              <w:rPr>
                <w:rFonts w:ascii="Times New Roman" w:eastAsia="Calibri" w:hAnsi="Times New Roman" w:cs="Times New Roman"/>
              </w:rPr>
              <w:t>UE apply CQI/SINR backoff (based on CQI/SINR statistics observed at UE) via UE implementation and report more conservative CQI</w:t>
            </w:r>
            <w:r w:rsidRPr="004C7796">
              <w:rPr>
                <w:rFonts w:ascii="Times New Roman" w:hAnsi="Times New Roman"/>
              </w:rPr>
              <w:t xml:space="preserve">”. </w:t>
            </w:r>
          </w:p>
          <w:p w14:paraId="2B75EA59" w14:textId="77777777" w:rsidR="009D2A6F" w:rsidRPr="004C7796" w:rsidRDefault="00016F56" w:rsidP="001943C1">
            <w:pPr>
              <w:rPr>
                <w:rFonts w:ascii="Times New Roman" w:hAnsi="Times New Roman"/>
              </w:rPr>
            </w:pPr>
            <w:r w:rsidRPr="004C7796">
              <w:rPr>
                <w:rFonts w:ascii="Times New Roman" w:hAnsi="Times New Roman"/>
              </w:rPr>
              <w:t xml:space="preserve">[Nokia] Meaningful benefit for statistical SINR report is shown in </w:t>
            </w:r>
            <w:r w:rsidRPr="004C7796">
              <w:rPr>
                <w:rFonts w:ascii="Times New Roman" w:hAnsi="Times New Roman"/>
                <w:b/>
                <w:bCs/>
              </w:rPr>
              <w:t>R1-2008862</w:t>
            </w:r>
            <w:r w:rsidRPr="004C7796">
              <w:rPr>
                <w:rFonts w:ascii="Times New Roman" w:hAnsi="Times New Roman"/>
              </w:rPr>
              <w:t xml:space="preserve"> and </w:t>
            </w:r>
            <w:r w:rsidRPr="004C7796">
              <w:rPr>
                <w:rFonts w:ascii="Times New Roman" w:hAnsi="Times New Roman"/>
                <w:b/>
                <w:bCs/>
              </w:rPr>
              <w:t>R1-2100835</w:t>
            </w:r>
            <w:r w:rsidRPr="004C7796">
              <w:rPr>
                <w:rFonts w:ascii="Times New Roman" w:hAnsi="Times New Roman"/>
              </w:rPr>
              <w:t>. True URLLC QoS can be provided with very low overhead, which justifies the implementation/spec impact.</w:t>
            </w:r>
          </w:p>
          <w:p w14:paraId="26247C46" w14:textId="77777777" w:rsidR="00761116" w:rsidRDefault="00016F56" w:rsidP="001943C1">
            <w:pPr>
              <w:rPr>
                <w:rFonts w:ascii="Times New Roman" w:hAnsi="Times New Roman"/>
              </w:rPr>
            </w:pPr>
            <w:r w:rsidRPr="004C7796">
              <w:rPr>
                <w:rFonts w:ascii="Times New Roman" w:hAnsi="Times New Roman"/>
              </w:rPr>
              <w:t>Suggest QC provide more information on what i</w:t>
            </w:r>
            <w:r w:rsidR="00976111" w:rsidRPr="004C7796">
              <w:rPr>
                <w:rFonts w:ascii="Times New Roman" w:hAnsi="Times New Roman"/>
              </w:rPr>
              <w:t>t</w:t>
            </w:r>
            <w:r w:rsidRPr="004C7796">
              <w:rPr>
                <w:rFonts w:ascii="Times New Roman" w:hAnsi="Times New Roman"/>
              </w:rPr>
              <w:t xml:space="preserve"> mean</w:t>
            </w:r>
            <w:r w:rsidR="00976111" w:rsidRPr="004C7796">
              <w:rPr>
                <w:rFonts w:ascii="Times New Roman" w:hAnsi="Times New Roman"/>
              </w:rPr>
              <w:t>s</w:t>
            </w:r>
            <w:r w:rsidRPr="004C7796">
              <w:rPr>
                <w:rFonts w:ascii="Times New Roman" w:hAnsi="Times New Roman"/>
              </w:rPr>
              <w:t xml:space="preserve"> by more conservative CQI. Do you assume 38.214 defined </w:t>
            </w:r>
            <w:r w:rsidR="00976111" w:rsidRPr="004C7796">
              <w:rPr>
                <w:rFonts w:ascii="Times New Roman" w:hAnsi="Times New Roman"/>
              </w:rPr>
              <w:t xml:space="preserve">CQI reporting </w:t>
            </w:r>
            <w:r w:rsidRPr="004C7796">
              <w:rPr>
                <w:rFonts w:ascii="Times New Roman" w:hAnsi="Times New Roman"/>
              </w:rPr>
              <w:t>method or doing extra on top of that.</w:t>
            </w:r>
          </w:p>
          <w:p w14:paraId="65AC1DCA" w14:textId="481CCB0E" w:rsidR="00016F56" w:rsidRPr="004C7796" w:rsidRDefault="00761116" w:rsidP="001943C1">
            <w:pPr>
              <w:rPr>
                <w:rFonts w:ascii="Times New Roman" w:hAnsi="Times New Roman"/>
              </w:rPr>
            </w:pPr>
            <w:r w:rsidRPr="001F2487">
              <w:rPr>
                <w:rFonts w:ascii="Times New Roman" w:hAnsi="Times New Roman"/>
                <w:color w:val="0070C0"/>
              </w:rPr>
              <w:t>[Ericsson]</w:t>
            </w:r>
            <w:r>
              <w:rPr>
                <w:rFonts w:ascii="Times New Roman" w:hAnsi="Times New Roman"/>
                <w:color w:val="0070C0"/>
              </w:rPr>
              <w:t xml:space="preserve"> We are not convinced of QC view of baseline. If UE applies CQI/SINR backoff on its own, there is no way for gNB to know how much a given UE applied, and how much this backoff varies from UE to UE. The common understanding should be that UE reports to gNB the CQI that satisfies the BLER target associated with the CQI table, as described in spec. That is, not a more </w:t>
            </w:r>
            <w:r>
              <w:rPr>
                <w:rFonts w:ascii="Times New Roman" w:hAnsi="Times New Roman"/>
                <w:color w:val="0070C0"/>
              </w:rPr>
              <w:lastRenderedPageBreak/>
              <w:t xml:space="preserve">conservative CQI depending on UE implementation. </w:t>
            </w:r>
            <w:r w:rsidR="00016F56" w:rsidRPr="004C7796">
              <w:rPr>
                <w:rFonts w:ascii="Times New Roman" w:hAnsi="Times New Roman"/>
              </w:rPr>
              <w:t xml:space="preserve"> </w:t>
            </w:r>
          </w:p>
        </w:tc>
      </w:tr>
      <w:tr w:rsidR="009D2A6F" w:rsidRPr="004C7796" w14:paraId="75223169" w14:textId="77777777" w:rsidTr="1E0112A3">
        <w:tc>
          <w:tcPr>
            <w:tcW w:w="1838" w:type="dxa"/>
          </w:tcPr>
          <w:p w14:paraId="6B15EB28" w14:textId="77777777" w:rsidR="009D2A6F" w:rsidRDefault="009D2A6F" w:rsidP="001943C1">
            <w:pPr>
              <w:rPr>
                <w:rFonts w:ascii="Times New Roman" w:hAnsi="Times New Roman"/>
              </w:rPr>
            </w:pPr>
            <w:r>
              <w:rPr>
                <w:rFonts w:ascii="Times New Roman" w:hAnsi="Times New Roman"/>
              </w:rPr>
              <w:lastRenderedPageBreak/>
              <w:t>Existing R16 solution available?</w:t>
            </w:r>
          </w:p>
        </w:tc>
        <w:tc>
          <w:tcPr>
            <w:tcW w:w="7787" w:type="dxa"/>
          </w:tcPr>
          <w:p w14:paraId="42EB5F4F"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AB42440" w14:textId="77777777" w:rsidR="009D2A6F" w:rsidRPr="004C7796" w:rsidRDefault="009D2A6F" w:rsidP="001943C1">
            <w:pPr>
              <w:rPr>
                <w:rFonts w:ascii="Times New Roman" w:hAnsi="Times New Roman"/>
                <w:i/>
                <w:iCs/>
              </w:rPr>
            </w:pPr>
          </w:p>
          <w:p w14:paraId="4BDFA130" w14:textId="77777777" w:rsidR="00AF4939" w:rsidRPr="004C7796" w:rsidRDefault="00AF4939" w:rsidP="00AF4939">
            <w:pPr>
              <w:rPr>
                <w:rFonts w:ascii="Times New Roman" w:hAnsi="Times New Roman"/>
              </w:rPr>
            </w:pPr>
            <w:r w:rsidRPr="004C7796">
              <w:rPr>
                <w:rFonts w:ascii="Times New Roman" w:hAnsi="Times New Roman"/>
              </w:rPr>
              <w:t xml:space="preserve">[QC] Yes. In our understanding, whatever algorithm base station use to adjust MCS based on CQI/SINR statistics report, UE can do similar things and reflect the adjustment in CQI report by UE implementation. On Base station side, base station can also derive CQI statistics based on sub-band CQI report.   </w:t>
            </w:r>
          </w:p>
          <w:p w14:paraId="5D378487" w14:textId="77777777" w:rsidR="009D2A6F" w:rsidRPr="004C7796" w:rsidRDefault="009D2A6F" w:rsidP="001943C1">
            <w:pPr>
              <w:rPr>
                <w:rFonts w:ascii="Times New Roman" w:hAnsi="Times New Roman"/>
              </w:rPr>
            </w:pPr>
            <w:r w:rsidRPr="004C7796">
              <w:rPr>
                <w:rFonts w:ascii="Times New Roman" w:hAnsi="Times New Roman"/>
              </w:rPr>
              <w:t>[Company2] Views</w:t>
            </w:r>
          </w:p>
          <w:p w14:paraId="35E423EF" w14:textId="77777777" w:rsidR="00976111" w:rsidRPr="004C7796" w:rsidRDefault="00976111" w:rsidP="001943C1">
            <w:pPr>
              <w:rPr>
                <w:rFonts w:ascii="Times New Roman" w:hAnsi="Times New Roman"/>
              </w:rPr>
            </w:pPr>
          </w:p>
          <w:p w14:paraId="0C434917" w14:textId="77777777" w:rsidR="009D2A6F" w:rsidRPr="004C7796" w:rsidRDefault="00B662D1" w:rsidP="001943C1">
            <w:pPr>
              <w:rPr>
                <w:rFonts w:ascii="Times New Roman" w:hAnsi="Times New Roman"/>
              </w:rPr>
            </w:pPr>
            <w:r w:rsidRPr="004C7796">
              <w:rPr>
                <w:rFonts w:ascii="Times New Roman" w:hAnsi="Times New Roman"/>
              </w:rPr>
              <w:t>[Nokia] UE cannot do the same thing that BS can since it doesn’t know what TBS and what PHY layer BLERtarget gNB is going to use for each TB.</w:t>
            </w:r>
          </w:p>
          <w:p w14:paraId="0C57B2DA" w14:textId="77777777" w:rsidR="00016F56" w:rsidRPr="004C7796" w:rsidRDefault="00016F56" w:rsidP="001943C1">
            <w:pPr>
              <w:rPr>
                <w:rFonts w:ascii="Times New Roman" w:hAnsi="Times New Roman"/>
              </w:rPr>
            </w:pPr>
            <w:r w:rsidRPr="004C7796">
              <w:rPr>
                <w:rFonts w:ascii="Times New Roman" w:hAnsi="Times New Roman"/>
              </w:rPr>
              <w:t xml:space="preserve">R-15/16 WB CQI and SB CQI is not even close (see R1-2100835, fig 6). </w:t>
            </w:r>
          </w:p>
          <w:p w14:paraId="1B751137" w14:textId="7E8CC750" w:rsidR="00016F56" w:rsidRPr="004C7796" w:rsidRDefault="00CC1519" w:rsidP="001943C1">
            <w:pPr>
              <w:rPr>
                <w:rFonts w:ascii="Times New Roman" w:hAnsi="Times New Roman"/>
                <w:i/>
                <w:iCs/>
              </w:rPr>
            </w:pPr>
            <w:r w:rsidRPr="00FD5F37">
              <w:rPr>
                <w:rFonts w:ascii="Times New Roman" w:hAnsi="Times New Roman"/>
                <w:color w:val="0070C0"/>
              </w:rPr>
              <w:t>[Ericsson] As explained above, there is no equivalent mechanism in Rel-15/16. The proposed statistical CSI report is a substantially better way compared to existing scheme.</w:t>
            </w:r>
          </w:p>
        </w:tc>
      </w:tr>
      <w:tr w:rsidR="009D2A6F" w:rsidRPr="004C7796" w14:paraId="1C920189" w14:textId="77777777" w:rsidTr="1E0112A3">
        <w:tc>
          <w:tcPr>
            <w:tcW w:w="1838" w:type="dxa"/>
          </w:tcPr>
          <w:p w14:paraId="3BCE7F75"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7BFC7E2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20805F0F" w14:textId="77777777" w:rsidR="009D2A6F" w:rsidRPr="004C7796" w:rsidRDefault="009D2A6F" w:rsidP="001943C1">
            <w:pPr>
              <w:rPr>
                <w:rFonts w:ascii="Times New Roman" w:hAnsi="Times New Roman"/>
              </w:rPr>
            </w:pPr>
          </w:p>
          <w:p w14:paraId="77CB819C" w14:textId="77777777" w:rsidR="00AF4939" w:rsidRPr="004C7796" w:rsidRDefault="00AF4939" w:rsidP="00AF4939">
            <w:pPr>
              <w:rPr>
                <w:rFonts w:ascii="Times New Roman" w:hAnsi="Times New Roman"/>
              </w:rPr>
            </w:pPr>
            <w:r w:rsidRPr="004C7796">
              <w:rPr>
                <w:rFonts w:ascii="Times New Roman" w:hAnsi="Times New Roman"/>
              </w:rPr>
              <w:t xml:space="preserve">[QC] High impact on UE implementation. Please see the aspects mentioned in “specification impact” </w:t>
            </w:r>
          </w:p>
          <w:p w14:paraId="55384298" w14:textId="77777777" w:rsidR="00976111" w:rsidRPr="004C7796" w:rsidRDefault="00976111" w:rsidP="001943C1">
            <w:pPr>
              <w:rPr>
                <w:rFonts w:ascii="Times New Roman" w:hAnsi="Times New Roman"/>
              </w:rPr>
            </w:pPr>
          </w:p>
          <w:p w14:paraId="6A5FA40C" w14:textId="77777777" w:rsidR="009D2A6F" w:rsidRPr="004C7796" w:rsidRDefault="00016F56" w:rsidP="001943C1">
            <w:pPr>
              <w:rPr>
                <w:rFonts w:ascii="Times New Roman" w:hAnsi="Times New Roman"/>
              </w:rPr>
            </w:pPr>
            <w:r w:rsidRPr="004C7796">
              <w:rPr>
                <w:rFonts w:ascii="Times New Roman" w:hAnsi="Times New Roman"/>
              </w:rPr>
              <w:t>[Nokia] Medium impact to UE implementation: SINR mean and std must be estimated from CSI-RS and CSI-IM. To estimate the interfered conditions, we have used the worst 8 PRBs (comparable to using worst 2 subbands).</w:t>
            </w:r>
          </w:p>
          <w:p w14:paraId="72255099" w14:textId="05489136" w:rsidR="00016F56" w:rsidRPr="004C7796" w:rsidRDefault="00CC1519" w:rsidP="001943C1">
            <w:pPr>
              <w:rPr>
                <w:rFonts w:ascii="Times New Roman" w:hAnsi="Times New Roman"/>
              </w:rPr>
            </w:pPr>
            <w:r w:rsidRPr="00AA4919">
              <w:rPr>
                <w:rFonts w:ascii="Times New Roman" w:hAnsi="Times New Roman"/>
                <w:color w:val="0070C0"/>
              </w:rPr>
              <w:t xml:space="preserve">[Ericsson] Low impact to UE implementation. In our proposal, RI and PMI are not evaluated for statistical report (i.e., assume the same as last CSI-RS/IM occasion). We assume that CQI is evaluated the same as existing mechanism. </w:t>
            </w:r>
            <w:r>
              <w:rPr>
                <w:rFonts w:ascii="Times New Roman" w:hAnsi="Times New Roman"/>
                <w:color w:val="0070C0"/>
              </w:rPr>
              <w:t>The o</w:t>
            </w:r>
            <w:r w:rsidRPr="00AA4919">
              <w:rPr>
                <w:rFonts w:ascii="Times New Roman" w:hAnsi="Times New Roman"/>
                <w:color w:val="0070C0"/>
              </w:rPr>
              <w:t xml:space="preserve">nly new </w:t>
            </w:r>
            <w:r>
              <w:rPr>
                <w:rFonts w:ascii="Times New Roman" w:hAnsi="Times New Roman"/>
                <w:color w:val="0070C0"/>
              </w:rPr>
              <w:t>step</w:t>
            </w:r>
            <w:r w:rsidRPr="00AA4919">
              <w:rPr>
                <w:rFonts w:ascii="Times New Roman" w:hAnsi="Times New Roman"/>
                <w:color w:val="0070C0"/>
              </w:rPr>
              <w:t xml:space="preserve"> is to calculate mean and variance of CQI.</w:t>
            </w:r>
          </w:p>
        </w:tc>
      </w:tr>
      <w:tr w:rsidR="009D2A6F" w:rsidRPr="004C7796" w14:paraId="6C10BDAA" w14:textId="77777777" w:rsidTr="1E0112A3">
        <w:tc>
          <w:tcPr>
            <w:tcW w:w="1838" w:type="dxa"/>
          </w:tcPr>
          <w:p w14:paraId="2851934D"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5C8CC318"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1F254C8F" w14:textId="77777777" w:rsidR="009D2A6F" w:rsidRPr="004C7796" w:rsidRDefault="009D2A6F" w:rsidP="001943C1">
            <w:pPr>
              <w:rPr>
                <w:rFonts w:ascii="Times New Roman" w:hAnsi="Times New Roman"/>
              </w:rPr>
            </w:pPr>
          </w:p>
          <w:p w14:paraId="74F6BF72" w14:textId="77777777" w:rsidR="00AF4939" w:rsidRPr="004C7796" w:rsidRDefault="00AF4939" w:rsidP="00AF4939">
            <w:pPr>
              <w:rPr>
                <w:rFonts w:ascii="Times New Roman" w:hAnsi="Times New Roman"/>
              </w:rPr>
            </w:pPr>
            <w:r w:rsidRPr="004C7796">
              <w:rPr>
                <w:rFonts w:ascii="Times New Roman" w:hAnsi="Times New Roman"/>
              </w:rPr>
              <w:t xml:space="preserve">[QC] High impact to spec. Need specify the following: what CQI/SINR statistics to report. What is the report format? Quantize the report in how many bits? How does UE derive the report? Any enhancement on CSI-RS configuration to support this new report? </w:t>
            </w:r>
          </w:p>
          <w:p w14:paraId="391B6CC7" w14:textId="77777777" w:rsidR="00976111" w:rsidRPr="004C7796" w:rsidRDefault="00976111" w:rsidP="001943C1">
            <w:pPr>
              <w:rPr>
                <w:rFonts w:ascii="Times New Roman" w:hAnsi="Times New Roman"/>
              </w:rPr>
            </w:pPr>
          </w:p>
          <w:p w14:paraId="6C28EB94" w14:textId="77777777" w:rsidR="00016F56" w:rsidRPr="004C7796" w:rsidRDefault="00016F56" w:rsidP="001943C1">
            <w:pPr>
              <w:rPr>
                <w:rFonts w:ascii="Times New Roman" w:hAnsi="Times New Roman"/>
              </w:rPr>
            </w:pPr>
            <w:r w:rsidRPr="004C7796">
              <w:rPr>
                <w:rFonts w:ascii="Times New Roman" w:hAnsi="Times New Roman"/>
              </w:rPr>
              <w:t xml:space="preserve">[Nokia] Low. Specification impact is only expected by adding new reporting of SINR-std and SINR-ave quantities in a CSI-report. Legacy CSI framework can be used with the same measurement, computation timelines, reporting modes, and other details. We can expect low impact compared to many other proposals. </w:t>
            </w:r>
          </w:p>
          <w:p w14:paraId="02B5C4B8" w14:textId="77777777" w:rsidR="00CC1519" w:rsidRDefault="00CC1519" w:rsidP="00CC1519">
            <w:pPr>
              <w:rPr>
                <w:rFonts w:ascii="Times New Roman" w:hAnsi="Times New Roman"/>
                <w:color w:val="0070C0"/>
              </w:rPr>
            </w:pPr>
            <w:r w:rsidRPr="00AA4919">
              <w:rPr>
                <w:rFonts w:ascii="Times New Roman" w:hAnsi="Times New Roman"/>
                <w:color w:val="0070C0"/>
              </w:rPr>
              <w:t>[Ericsson]</w:t>
            </w:r>
            <w:r>
              <w:rPr>
                <w:rFonts w:ascii="Times New Roman" w:hAnsi="Times New Roman"/>
                <w:color w:val="0070C0"/>
              </w:rPr>
              <w:t xml:space="preserve"> </w:t>
            </w:r>
            <w:r w:rsidRPr="00AA4919">
              <w:rPr>
                <w:rFonts w:ascii="Times New Roman" w:hAnsi="Times New Roman"/>
                <w:color w:val="0070C0"/>
              </w:rPr>
              <w:t>Low impact to spec</w:t>
            </w:r>
            <w:r>
              <w:rPr>
                <w:rFonts w:ascii="Times New Roman" w:hAnsi="Times New Roman"/>
                <w:color w:val="0070C0"/>
              </w:rPr>
              <w:t xml:space="preserve"> according to our proposal</w:t>
            </w:r>
            <w:r w:rsidRPr="00AA4919">
              <w:rPr>
                <w:rFonts w:ascii="Times New Roman" w:hAnsi="Times New Roman"/>
                <w:color w:val="0070C0"/>
              </w:rPr>
              <w:t xml:space="preserve">. No new CSI-RS/IM </w:t>
            </w:r>
            <w:r w:rsidRPr="00AA4919">
              <w:rPr>
                <w:rFonts w:ascii="Times New Roman" w:hAnsi="Times New Roman"/>
                <w:color w:val="0070C0"/>
              </w:rPr>
              <w:lastRenderedPageBreak/>
              <w:t xml:space="preserve">configuration is required. </w:t>
            </w:r>
            <w:r>
              <w:rPr>
                <w:rFonts w:ascii="Times New Roman" w:hAnsi="Times New Roman"/>
                <w:color w:val="0070C0"/>
              </w:rPr>
              <w:t xml:space="preserve">No change to CQI determination procedure. </w:t>
            </w:r>
          </w:p>
          <w:p w14:paraId="12487FA4" w14:textId="77777777" w:rsidR="00CC1519" w:rsidRPr="004C7796" w:rsidRDefault="00CC1519" w:rsidP="00CC1519">
            <w:pPr>
              <w:rPr>
                <w:rFonts w:ascii="Times New Roman" w:hAnsi="Times New Roman"/>
              </w:rPr>
            </w:pPr>
            <w:r w:rsidRPr="00AA4919">
              <w:rPr>
                <w:rFonts w:ascii="Times New Roman" w:hAnsi="Times New Roman"/>
                <w:color w:val="0070C0"/>
              </w:rPr>
              <w:t>Issues like how to report (report format, how many bits to quantize to) cannot be avoided regardless of which new CSI is to be specified.</w:t>
            </w:r>
          </w:p>
          <w:p w14:paraId="78E26C12" w14:textId="77777777" w:rsidR="00016F56" w:rsidRPr="004C7796" w:rsidRDefault="00016F56" w:rsidP="001943C1">
            <w:pPr>
              <w:rPr>
                <w:rFonts w:ascii="Times New Roman" w:hAnsi="Times New Roman"/>
              </w:rPr>
            </w:pPr>
          </w:p>
          <w:p w14:paraId="2158F08B" w14:textId="77777777" w:rsidR="009D2A6F" w:rsidRPr="004C7796" w:rsidRDefault="00016F56" w:rsidP="001943C1">
            <w:pPr>
              <w:rPr>
                <w:rFonts w:ascii="Times New Roman" w:hAnsi="Times New Roman"/>
              </w:rPr>
            </w:pPr>
            <w:r w:rsidRPr="004C7796">
              <w:rPr>
                <w:rFonts w:ascii="Times New Roman" w:hAnsi="Times New Roman"/>
              </w:rPr>
              <w:t xml:space="preserve"> </w:t>
            </w:r>
          </w:p>
        </w:tc>
      </w:tr>
      <w:tr w:rsidR="009D2A6F" w:rsidRPr="004C7796" w14:paraId="1708F7E1" w14:textId="77777777" w:rsidTr="1E0112A3">
        <w:tc>
          <w:tcPr>
            <w:tcW w:w="1838" w:type="dxa"/>
          </w:tcPr>
          <w:p w14:paraId="5949134D"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787" w:type="dxa"/>
          </w:tcPr>
          <w:p w14:paraId="63764437"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B23EA9D" w14:textId="77777777" w:rsidR="009D2A6F" w:rsidRPr="004C7796" w:rsidRDefault="009D2A6F" w:rsidP="001943C1">
            <w:pPr>
              <w:rPr>
                <w:rFonts w:ascii="Times New Roman" w:hAnsi="Times New Roman"/>
              </w:rPr>
            </w:pPr>
          </w:p>
          <w:p w14:paraId="3BEC73CF" w14:textId="77777777" w:rsidR="009D2A6F" w:rsidRPr="004C7796" w:rsidRDefault="009D2A6F" w:rsidP="001943C1">
            <w:pPr>
              <w:rPr>
                <w:rFonts w:ascii="Times New Roman" w:hAnsi="Times New Roman"/>
              </w:rPr>
            </w:pPr>
            <w:r w:rsidRPr="004C7796">
              <w:rPr>
                <w:rFonts w:ascii="Times New Roman" w:hAnsi="Times New Roman"/>
              </w:rPr>
              <w:t>[Company1] Views</w:t>
            </w:r>
          </w:p>
          <w:p w14:paraId="79239FD1" w14:textId="77777777" w:rsidR="00976111" w:rsidRPr="004C7796" w:rsidRDefault="00976111" w:rsidP="001943C1">
            <w:pPr>
              <w:rPr>
                <w:rFonts w:ascii="Times New Roman" w:hAnsi="Times New Roman"/>
              </w:rPr>
            </w:pPr>
          </w:p>
          <w:p w14:paraId="06589FD3" w14:textId="77777777" w:rsidR="009D2A6F" w:rsidRDefault="00016F56" w:rsidP="001943C1">
            <w:pPr>
              <w:rPr>
                <w:rFonts w:ascii="Times New Roman" w:hAnsi="Times New Roman"/>
              </w:rPr>
            </w:pPr>
            <w:r w:rsidRPr="004C7796">
              <w:rPr>
                <w:rFonts w:ascii="Times New Roman" w:hAnsi="Times New Roman"/>
              </w:rPr>
              <w:t xml:space="preserve">[Nokia] Yes, in the specification, there should be details giving guidance on how the CSI quantity is calculated (this is valid for any CSI quantity). In SINR-stats, we have to define UE assumptions and some details (are provided in section 8.4 reply and also in </w:t>
            </w:r>
            <w:r w:rsidRPr="004C7796">
              <w:rPr>
                <w:rFonts w:ascii="Times New Roman" w:hAnsi="Times New Roman"/>
                <w:b/>
                <w:bCs/>
              </w:rPr>
              <w:t>R1-2100835)</w:t>
            </w:r>
            <w:r w:rsidRPr="004C7796">
              <w:rPr>
                <w:rFonts w:ascii="Times New Roman" w:hAnsi="Times New Roman"/>
              </w:rPr>
              <w:t xml:space="preserve">. As SINR is a direct metric, it may suit more for inter-operability than legacy CQI report (where </w:t>
            </w:r>
            <w:r w:rsidR="00976111" w:rsidRPr="004C7796">
              <w:rPr>
                <w:rFonts w:ascii="Times New Roman" w:hAnsi="Times New Roman"/>
              </w:rPr>
              <w:t>specific</w:t>
            </w:r>
            <w:r w:rsidRPr="004C7796">
              <w:rPr>
                <w:rFonts w:ascii="Times New Roman" w:hAnsi="Times New Roman"/>
              </w:rPr>
              <w:t xml:space="preserve"> estimate on BLER targets are assumed and different UEs may use different principl</w:t>
            </w:r>
            <w:r w:rsidR="00976111" w:rsidRPr="004C7796">
              <w:rPr>
                <w:rFonts w:ascii="Times New Roman" w:hAnsi="Times New Roman"/>
              </w:rPr>
              <w:t>e</w:t>
            </w:r>
            <w:r w:rsidRPr="004C7796">
              <w:rPr>
                <w:rFonts w:ascii="Times New Roman" w:hAnsi="Times New Roman"/>
              </w:rPr>
              <w:t>s). For example, CQI determination is mentioned in 38.214 by assuming CSI reference resource, but how the UE assumes CQI for a given BLER target is not defined.</w:t>
            </w:r>
          </w:p>
          <w:p w14:paraId="66B70A09" w14:textId="4625BD3B" w:rsidR="00CC1519" w:rsidRPr="004C7796" w:rsidRDefault="00CC1519" w:rsidP="001943C1">
            <w:pPr>
              <w:rPr>
                <w:rFonts w:ascii="Times New Roman" w:hAnsi="Times New Roman"/>
              </w:rPr>
            </w:pPr>
            <w:r w:rsidRPr="00AA4919">
              <w:rPr>
                <w:rFonts w:ascii="Times New Roman" w:hAnsi="Times New Roman"/>
                <w:color w:val="0070C0"/>
              </w:rPr>
              <w:t>[Ericsson]</w:t>
            </w:r>
            <w:r>
              <w:rPr>
                <w:rFonts w:ascii="Times New Roman" w:hAnsi="Times New Roman"/>
                <w:color w:val="0070C0"/>
              </w:rPr>
              <w:t xml:space="preserve"> With our CQI statistics proposal [6], there is no issue of testing and inter-operability, since the CQI determination procedure is the same as currently defined.</w:t>
            </w:r>
          </w:p>
        </w:tc>
      </w:tr>
      <w:tr w:rsidR="009D2A6F" w:rsidRPr="002D0818" w14:paraId="0184ED3B" w14:textId="77777777" w:rsidTr="1E0112A3">
        <w:tc>
          <w:tcPr>
            <w:tcW w:w="1838" w:type="dxa"/>
          </w:tcPr>
          <w:p w14:paraId="4E1A28D6"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5C9D7920"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203CA33C" w14:textId="77777777" w:rsidR="009D2A6F" w:rsidRPr="004C7796" w:rsidRDefault="009D2A6F" w:rsidP="001943C1">
            <w:pPr>
              <w:rPr>
                <w:rFonts w:ascii="Times New Roman" w:hAnsi="Times New Roman"/>
              </w:rPr>
            </w:pPr>
          </w:p>
          <w:p w14:paraId="514EE9C5" w14:textId="77777777" w:rsidR="00AF4939" w:rsidRPr="004C7796" w:rsidRDefault="00AF4939" w:rsidP="00AF4939">
            <w:pPr>
              <w:rPr>
                <w:rFonts w:ascii="Times New Roman" w:hAnsi="Times New Roman"/>
              </w:rPr>
            </w:pPr>
            <w:r w:rsidRPr="004C7796">
              <w:rPr>
                <w:rFonts w:ascii="Times New Roman" w:hAnsi="Times New Roman"/>
              </w:rPr>
              <w:t xml:space="preserve">[QC] Not mature yet. It is just a high level concept. Many details are missing. Please see the questions listed in spec impact. </w:t>
            </w:r>
          </w:p>
          <w:p w14:paraId="5B6B1483" w14:textId="77777777" w:rsidR="00976111" w:rsidRPr="004C7796" w:rsidRDefault="00976111" w:rsidP="001943C1">
            <w:pPr>
              <w:rPr>
                <w:rFonts w:ascii="Times New Roman" w:hAnsi="Times New Roman"/>
              </w:rPr>
            </w:pPr>
          </w:p>
          <w:p w14:paraId="35FEDFA6" w14:textId="77777777" w:rsidR="00016F56" w:rsidRDefault="00016F56" w:rsidP="001943C1">
            <w:pPr>
              <w:rPr>
                <w:rFonts w:ascii="Times New Roman" w:hAnsi="Times New Roman"/>
              </w:rPr>
            </w:pPr>
            <w:r w:rsidRPr="004C7796">
              <w:rPr>
                <w:rFonts w:ascii="Times New Roman" w:hAnsi="Times New Roman"/>
              </w:rPr>
              <w:t>[Nokia]:</w:t>
            </w:r>
            <w:r w:rsidR="00976111" w:rsidRPr="004C7796">
              <w:rPr>
                <w:rFonts w:ascii="Times New Roman" w:hAnsi="Times New Roman"/>
              </w:rPr>
              <w:t xml:space="preserve"> SINR is a well-known metric, compared to many others. Getting average and std should not be something fancy. </w:t>
            </w:r>
            <w:r w:rsidRPr="004C7796">
              <w:rPr>
                <w:rFonts w:ascii="Times New Roman" w:hAnsi="Times New Roman"/>
              </w:rPr>
              <w:t xml:space="preserve">Details are provided in R1-2100835. Design perspective NR framework is used as </w:t>
            </w:r>
            <w:r w:rsidR="00976111" w:rsidRPr="004C7796">
              <w:rPr>
                <w:rFonts w:ascii="Times New Roman" w:hAnsi="Times New Roman"/>
              </w:rPr>
              <w:t xml:space="preserve">the </w:t>
            </w:r>
            <w:r w:rsidRPr="004C7796">
              <w:rPr>
                <w:rFonts w:ascii="Times New Roman" w:hAnsi="Times New Roman"/>
              </w:rPr>
              <w:t xml:space="preserve">legacy procedure. It is only a new CSI reporting quantity (same with all other options). We think this is not a big issue for all proposals. </w:t>
            </w:r>
            <w:r>
              <w:rPr>
                <w:rFonts w:ascii="Times New Roman" w:hAnsi="Times New Roman"/>
              </w:rPr>
              <w:t xml:space="preserve">Disagree with QC. </w:t>
            </w:r>
          </w:p>
          <w:p w14:paraId="0DD6B907" w14:textId="59C5827C" w:rsidR="00016F56" w:rsidRPr="004479D3" w:rsidRDefault="00CC1519" w:rsidP="001943C1">
            <w:pPr>
              <w:rPr>
                <w:rFonts w:ascii="Times New Roman" w:hAnsi="Times New Roman"/>
              </w:rPr>
            </w:pPr>
            <w:r w:rsidRPr="00AA4919">
              <w:rPr>
                <w:rFonts w:ascii="Times New Roman" w:hAnsi="Times New Roman"/>
                <w:color w:val="0070C0"/>
              </w:rPr>
              <w:t>[Ericsson]</w:t>
            </w:r>
            <w:r>
              <w:rPr>
                <w:rFonts w:ascii="Times New Roman" w:hAnsi="Times New Roman"/>
                <w:color w:val="0070C0"/>
              </w:rPr>
              <w:t xml:space="preserve"> Case 1-1 as described in [6] is more mature than most other Case 1 schemes. The only missing piece that needs to be standardized is a report mapping table for the statistical CQI.</w:t>
            </w:r>
          </w:p>
        </w:tc>
      </w:tr>
      <w:tr w:rsidR="009D2A6F" w:rsidRPr="002D0818" w14:paraId="15506314" w14:textId="77777777" w:rsidTr="1E0112A3">
        <w:tc>
          <w:tcPr>
            <w:tcW w:w="1838" w:type="dxa"/>
          </w:tcPr>
          <w:p w14:paraId="638D9FF0" w14:textId="77777777" w:rsidR="009D2A6F" w:rsidRDefault="009D2A6F" w:rsidP="001943C1">
            <w:pPr>
              <w:rPr>
                <w:rFonts w:ascii="Times New Roman" w:hAnsi="Times New Roman"/>
              </w:rPr>
            </w:pPr>
            <w:r>
              <w:rPr>
                <w:rFonts w:ascii="Times New Roman" w:hAnsi="Times New Roman"/>
              </w:rPr>
              <w:t xml:space="preserve">Other </w:t>
            </w:r>
          </w:p>
        </w:tc>
        <w:tc>
          <w:tcPr>
            <w:tcW w:w="7787" w:type="dxa"/>
          </w:tcPr>
          <w:p w14:paraId="4B3D9A2C" w14:textId="77777777" w:rsidR="009D2A6F" w:rsidRPr="00BC1CAC" w:rsidRDefault="009D2A6F" w:rsidP="001943C1">
            <w:pPr>
              <w:rPr>
                <w:rFonts w:ascii="Times New Roman" w:hAnsi="Times New Roman"/>
                <w:i/>
                <w:iCs/>
              </w:rPr>
            </w:pPr>
          </w:p>
        </w:tc>
      </w:tr>
      <w:tr w:rsidR="009D2A6F" w:rsidRPr="004C7796" w14:paraId="7BA40B51" w14:textId="77777777" w:rsidTr="1E0112A3">
        <w:tc>
          <w:tcPr>
            <w:tcW w:w="1838" w:type="dxa"/>
          </w:tcPr>
          <w:p w14:paraId="47F5A89E"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65291A3"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18A9E4B2" w14:textId="77777777" w:rsidR="009D2A6F" w:rsidRPr="004C7796" w:rsidRDefault="009D2A6F" w:rsidP="001943C1">
            <w:pPr>
              <w:rPr>
                <w:rFonts w:ascii="Times New Roman" w:hAnsi="Times New Roman"/>
              </w:rPr>
            </w:pPr>
          </w:p>
          <w:p w14:paraId="48B74945" w14:textId="77777777" w:rsidR="009D2A6F" w:rsidRPr="004C7796" w:rsidRDefault="009D2A6F" w:rsidP="001943C1">
            <w:pPr>
              <w:rPr>
                <w:rFonts w:ascii="Times New Roman" w:hAnsi="Times New Roman"/>
              </w:rPr>
            </w:pPr>
            <w:r w:rsidRPr="004C7796">
              <w:rPr>
                <w:rFonts w:ascii="Times New Roman" w:hAnsi="Times New Roman"/>
              </w:rPr>
              <w:t>[Samsung] Yes</w:t>
            </w:r>
          </w:p>
          <w:p w14:paraId="3A82B648" w14:textId="77777777" w:rsidR="009D2A6F" w:rsidRPr="004C7796" w:rsidRDefault="00AF4939" w:rsidP="001943C1">
            <w:pPr>
              <w:rPr>
                <w:rFonts w:ascii="Times New Roman" w:hAnsi="Times New Roman"/>
              </w:rPr>
            </w:pPr>
            <w:r w:rsidRPr="004C7796">
              <w:rPr>
                <w:rFonts w:ascii="Times New Roman" w:hAnsi="Times New Roman"/>
              </w:rPr>
              <w:t xml:space="preserve">[QC] No. Like we mentioned, this scheme can be achieved by UE/gNB </w:t>
            </w:r>
            <w:r w:rsidRPr="004C7796">
              <w:rPr>
                <w:rFonts w:ascii="Times New Roman" w:hAnsi="Times New Roman"/>
              </w:rPr>
              <w:lastRenderedPageBreak/>
              <w:t>implementation.</w:t>
            </w:r>
          </w:p>
          <w:p w14:paraId="4397B64E" w14:textId="77777777" w:rsidR="00976111" w:rsidRPr="004C7796" w:rsidRDefault="00976111" w:rsidP="001943C1">
            <w:pPr>
              <w:rPr>
                <w:rFonts w:ascii="Times New Roman" w:hAnsi="Times New Roman"/>
              </w:rPr>
            </w:pPr>
          </w:p>
          <w:p w14:paraId="2E39B97C" w14:textId="77777777" w:rsidR="00976111" w:rsidRPr="004C7796" w:rsidRDefault="00016F56" w:rsidP="001943C1">
            <w:pPr>
              <w:rPr>
                <w:rFonts w:ascii="Times New Roman" w:hAnsi="Times New Roman"/>
              </w:rPr>
            </w:pPr>
            <w:r w:rsidRPr="004C7796">
              <w:rPr>
                <w:rFonts w:ascii="Times New Roman" w:hAnsi="Times New Roman"/>
              </w:rPr>
              <w:t xml:space="preserve">[Nokia] Yes, </w:t>
            </w:r>
          </w:p>
          <w:p w14:paraId="778D9A24" w14:textId="77777777" w:rsidR="009D2A6F" w:rsidRPr="004C7796" w:rsidRDefault="00016F56" w:rsidP="001943C1">
            <w:pPr>
              <w:rPr>
                <w:rFonts w:ascii="Times New Roman" w:hAnsi="Times New Roman"/>
              </w:rPr>
            </w:pPr>
            <w:r w:rsidRPr="004C7796">
              <w:rPr>
                <w:rFonts w:ascii="Times New Roman" w:hAnsi="Times New Roman"/>
              </w:rPr>
              <w:t>We should take technical details into account than companies say No.</w:t>
            </w:r>
          </w:p>
          <w:p w14:paraId="6C6DAD74" w14:textId="77777777" w:rsidR="00016F56" w:rsidRDefault="00016F56" w:rsidP="001943C1">
            <w:pPr>
              <w:rPr>
                <w:rFonts w:ascii="Times New Roman" w:hAnsi="Times New Roman"/>
              </w:rPr>
            </w:pPr>
            <w:r w:rsidRPr="004C7796">
              <w:rPr>
                <w:rFonts w:ascii="Times New Roman" w:hAnsi="Times New Roman"/>
              </w:rPr>
              <w:t>We explained the comments above</w:t>
            </w:r>
            <w:r w:rsidR="00976111" w:rsidRPr="004C7796">
              <w:rPr>
                <w:rFonts w:ascii="Times New Roman" w:hAnsi="Times New Roman"/>
              </w:rPr>
              <w:t>,</w:t>
            </w:r>
            <w:r w:rsidRPr="004C7796">
              <w:rPr>
                <w:rFonts w:ascii="Times New Roman" w:hAnsi="Times New Roman"/>
              </w:rPr>
              <w:t xml:space="preserve"> and it would be good to consider them. </w:t>
            </w:r>
          </w:p>
          <w:p w14:paraId="0E5F5DF4" w14:textId="5ADECB5D" w:rsidR="00CC1519" w:rsidRPr="004C7796" w:rsidRDefault="00CC1519" w:rsidP="001943C1">
            <w:pPr>
              <w:rPr>
                <w:rFonts w:ascii="Times New Roman" w:hAnsi="Times New Roman"/>
              </w:rPr>
            </w:pPr>
            <w:r w:rsidRPr="00306F80">
              <w:rPr>
                <w:rFonts w:ascii="Times New Roman" w:hAnsi="Times New Roman"/>
                <w:color w:val="0070C0"/>
              </w:rPr>
              <w:t>[Ericsson] Yes. This method is far better evaluated than many other schemes. Performance improvements have been observed by quite a few companies’ independent study.</w:t>
            </w:r>
          </w:p>
        </w:tc>
      </w:tr>
    </w:tbl>
    <w:p w14:paraId="5F530CAC" w14:textId="77777777" w:rsidR="009D2A6F" w:rsidRPr="004C7796" w:rsidRDefault="009D2A6F" w:rsidP="009D2A6F">
      <w:r w:rsidRPr="004C7796">
        <w:lastRenderedPageBreak/>
        <w:br w:type="page"/>
      </w:r>
    </w:p>
    <w:p w14:paraId="101A1235" w14:textId="77777777" w:rsidR="009D2A6F" w:rsidRDefault="001943C1" w:rsidP="001943C1">
      <w:pPr>
        <w:pStyle w:val="Heading2"/>
        <w:numPr>
          <w:ilvl w:val="1"/>
          <w:numId w:val="0"/>
        </w:numPr>
        <w:ind w:left="576" w:hanging="576"/>
      </w:pPr>
      <w:r>
        <w:lastRenderedPageBreak/>
        <w:t>B.</w:t>
      </w:r>
      <w:r w:rsidR="00E81782">
        <w:t>1.</w:t>
      </w:r>
      <w:r>
        <w:t xml:space="preserve">2 </w:t>
      </w:r>
      <w:r w:rsidR="00942FC7">
        <w:t xml:space="preserve">Case 1-2: </w:t>
      </w:r>
      <w:r>
        <w:t>CSI prediction</w:t>
      </w:r>
    </w:p>
    <w:tbl>
      <w:tblPr>
        <w:tblStyle w:val="TableGrid"/>
        <w:tblW w:w="9625" w:type="dxa"/>
        <w:tblLook w:val="04A0" w:firstRow="1" w:lastRow="0" w:firstColumn="1" w:lastColumn="0" w:noHBand="0" w:noVBand="1"/>
      </w:tblPr>
      <w:tblGrid>
        <w:gridCol w:w="2000"/>
        <w:gridCol w:w="7625"/>
      </w:tblGrid>
      <w:tr w:rsidR="009D2A6F" w:rsidRPr="003B19DB" w14:paraId="52C2B91D" w14:textId="77777777" w:rsidTr="001943C1">
        <w:tc>
          <w:tcPr>
            <w:tcW w:w="9625" w:type="dxa"/>
            <w:gridSpan w:val="2"/>
          </w:tcPr>
          <w:p w14:paraId="5339280F" w14:textId="77777777" w:rsidR="009D2A6F" w:rsidRPr="00D31D0A" w:rsidRDefault="009D2A6F" w:rsidP="001943C1">
            <w:pPr>
              <w:rPr>
                <w:rFonts w:ascii="Times New Roman" w:hAnsi="Times New Roman"/>
                <w:b/>
                <w:bCs/>
              </w:rPr>
            </w:pPr>
            <w:r>
              <w:rPr>
                <w:rFonts w:ascii="Times New Roman" w:hAnsi="Times New Roman"/>
                <w:b/>
                <w:bCs/>
                <w:szCs w:val="18"/>
              </w:rPr>
              <w:t>CSI prediction [21]</w:t>
            </w:r>
          </w:p>
        </w:tc>
      </w:tr>
      <w:tr w:rsidR="009D2A6F" w:rsidRPr="004C7796" w14:paraId="02C5D287" w14:textId="77777777" w:rsidTr="001943C1">
        <w:tc>
          <w:tcPr>
            <w:tcW w:w="1838" w:type="dxa"/>
          </w:tcPr>
          <w:p w14:paraId="13447C6F"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45665B35" w14:textId="77777777" w:rsidR="009D2A6F" w:rsidRPr="004C7796" w:rsidRDefault="009D2A6F" w:rsidP="001943C1">
            <w:pPr>
              <w:rPr>
                <w:rFonts w:ascii="Times New Roman" w:hAnsi="Times New Roman"/>
              </w:rPr>
            </w:pPr>
            <w:r w:rsidRPr="004C7796">
              <w:rPr>
                <w:rFonts w:ascii="Times New Roman" w:hAnsi="Times New Roman"/>
                <w:szCs w:val="18"/>
              </w:rPr>
              <w:t>CSI for a set of future instances</w:t>
            </w:r>
          </w:p>
        </w:tc>
      </w:tr>
      <w:tr w:rsidR="009D2A6F" w:rsidRPr="004C7796" w14:paraId="0B19B0AC" w14:textId="77777777" w:rsidTr="001943C1">
        <w:tc>
          <w:tcPr>
            <w:tcW w:w="1838" w:type="dxa"/>
          </w:tcPr>
          <w:p w14:paraId="7A2A4973"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4350BAC3" w14:textId="77777777" w:rsidR="009D2A6F" w:rsidRPr="004C7796" w:rsidRDefault="009D2A6F" w:rsidP="001943C1">
            <w:pPr>
              <w:rPr>
                <w:rFonts w:ascii="Times New Roman" w:hAnsi="Times New Roman"/>
              </w:rPr>
            </w:pPr>
            <w:r w:rsidRPr="004C7796">
              <w:rPr>
                <w:rFonts w:ascii="Times New Roman" w:hAnsi="Times New Roman"/>
                <w:szCs w:val="18"/>
              </w:rPr>
              <w:t>Scheduler gets CSI closer to actual CSI for the PDSCH scheduling instance</w:t>
            </w:r>
          </w:p>
        </w:tc>
      </w:tr>
      <w:tr w:rsidR="009D2A6F" w:rsidRPr="002D0818" w14:paraId="437D6D03" w14:textId="77777777" w:rsidTr="001943C1">
        <w:trPr>
          <w:trHeight w:val="611"/>
        </w:trPr>
        <w:tc>
          <w:tcPr>
            <w:tcW w:w="1838" w:type="dxa"/>
          </w:tcPr>
          <w:p w14:paraId="739B6430"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2B5F7E00" w14:textId="77777777" w:rsidR="003E6E92" w:rsidRPr="003E6E92" w:rsidRDefault="009D2A6F" w:rsidP="001943C1">
            <w:pPr>
              <w:rPr>
                <w:rFonts w:ascii="Times New Roman" w:hAnsi="Times New Roman"/>
                <w:color w:val="C0504D" w:themeColor="accent2"/>
              </w:rPr>
            </w:pPr>
            <w:r w:rsidRPr="003E6E92">
              <w:rPr>
                <w:rFonts w:ascii="Times New Roman" w:hAnsi="Times New Roman"/>
                <w:color w:val="C0504D" w:themeColor="accent2"/>
              </w:rPr>
              <w:t>[</w:t>
            </w:r>
            <w:r w:rsidR="004F2CE7" w:rsidRPr="003E6E92">
              <w:rPr>
                <w:rFonts w:ascii="Times New Roman" w:hAnsi="Times New Roman"/>
                <w:color w:val="C0504D" w:themeColor="accent2"/>
              </w:rPr>
              <w:t>Nokia</w:t>
            </w:r>
            <w:r w:rsidRPr="003E6E92">
              <w:rPr>
                <w:rFonts w:ascii="Times New Roman" w:hAnsi="Times New Roman"/>
                <w:color w:val="C0504D" w:themeColor="accent2"/>
              </w:rPr>
              <w:t>]</w:t>
            </w:r>
            <w:r w:rsidR="004F2CE7" w:rsidRPr="003E6E92">
              <w:rPr>
                <w:rFonts w:ascii="Times New Roman" w:hAnsi="Times New Roman"/>
                <w:color w:val="C0504D" w:themeColor="accent2"/>
              </w:rPr>
              <w:t xml:space="preserve"> This may </w:t>
            </w:r>
            <w:r w:rsidR="00C6732F">
              <w:rPr>
                <w:rFonts w:ascii="Times New Roman" w:hAnsi="Times New Roman"/>
                <w:color w:val="C0504D" w:themeColor="accent2"/>
              </w:rPr>
              <w:t>not be</w:t>
            </w:r>
            <w:r w:rsidR="004F2CE7" w:rsidRPr="003E6E92">
              <w:rPr>
                <w:rFonts w:ascii="Times New Roman" w:hAnsi="Times New Roman"/>
                <w:color w:val="C0504D" w:themeColor="accent2"/>
              </w:rPr>
              <w:t xml:space="preserve"> feasible to simulate without extra details on what kind </w:t>
            </w:r>
            <w:r w:rsidR="00C6732F">
              <w:rPr>
                <w:rFonts w:ascii="Times New Roman" w:hAnsi="Times New Roman"/>
                <w:color w:val="C0504D" w:themeColor="accent2"/>
              </w:rPr>
              <w:t xml:space="preserve">of </w:t>
            </w:r>
            <w:r w:rsidR="004F2CE7" w:rsidRPr="003E6E92">
              <w:rPr>
                <w:rFonts w:ascii="Times New Roman" w:hAnsi="Times New Roman"/>
                <w:color w:val="C0504D" w:themeColor="accent2"/>
              </w:rPr>
              <w:t>methods are assumed for predictions</w:t>
            </w:r>
            <w:r w:rsidR="003E6E92" w:rsidRPr="003E6E92">
              <w:rPr>
                <w:rFonts w:ascii="Times New Roman" w:hAnsi="Times New Roman"/>
                <w:color w:val="C0504D" w:themeColor="accent2"/>
              </w:rPr>
              <w:t>?</w:t>
            </w:r>
          </w:p>
          <w:p w14:paraId="09718385" w14:textId="77777777" w:rsidR="003E6E92" w:rsidRPr="003E6E92" w:rsidRDefault="004F2CE7" w:rsidP="001943C1">
            <w:pPr>
              <w:rPr>
                <w:rFonts w:ascii="Times New Roman" w:hAnsi="Times New Roman"/>
                <w:color w:val="C0504D" w:themeColor="accent2"/>
              </w:rPr>
            </w:pPr>
            <w:r w:rsidRPr="003E6E92">
              <w:rPr>
                <w:rFonts w:ascii="Times New Roman" w:hAnsi="Times New Roman"/>
                <w:color w:val="C0504D" w:themeColor="accent2"/>
              </w:rPr>
              <w:t xml:space="preserve">How </w:t>
            </w:r>
            <w:r w:rsidR="00C6732F">
              <w:rPr>
                <w:rFonts w:ascii="Times New Roman" w:hAnsi="Times New Roman"/>
                <w:color w:val="C0504D" w:themeColor="accent2"/>
              </w:rPr>
              <w:t>is the UE</w:t>
            </w:r>
            <w:r w:rsidRPr="003E6E92">
              <w:rPr>
                <w:rFonts w:ascii="Times New Roman" w:hAnsi="Times New Roman"/>
                <w:color w:val="C0504D" w:themeColor="accent2"/>
              </w:rPr>
              <w:t xml:space="preserve"> using past information for predictions</w:t>
            </w:r>
            <w:r w:rsidR="003E6E92" w:rsidRPr="003E6E92">
              <w:rPr>
                <w:rFonts w:ascii="Times New Roman" w:hAnsi="Times New Roman"/>
                <w:color w:val="C0504D" w:themeColor="accent2"/>
              </w:rPr>
              <w:t>?</w:t>
            </w:r>
          </w:p>
          <w:p w14:paraId="73A23C94" w14:textId="77777777" w:rsidR="009D2A6F" w:rsidRDefault="004F2CE7" w:rsidP="001943C1">
            <w:pPr>
              <w:rPr>
                <w:rFonts w:ascii="Times New Roman" w:hAnsi="Times New Roman"/>
                <w:color w:val="C0504D" w:themeColor="accent2"/>
              </w:rPr>
            </w:pPr>
            <w:r w:rsidRPr="003E6E92">
              <w:rPr>
                <w:rFonts w:ascii="Times New Roman" w:hAnsi="Times New Roman"/>
                <w:color w:val="C0504D" w:themeColor="accent2"/>
              </w:rPr>
              <w:t>Also, what is reported as CSI, all CSI quantities</w:t>
            </w:r>
            <w:r w:rsidR="00C6732F">
              <w:rPr>
                <w:rFonts w:ascii="Times New Roman" w:hAnsi="Times New Roman"/>
                <w:color w:val="C0504D" w:themeColor="accent2"/>
              </w:rPr>
              <w:t>,</w:t>
            </w:r>
            <w:r w:rsidRPr="003E6E92">
              <w:rPr>
                <w:rFonts w:ascii="Times New Roman" w:hAnsi="Times New Roman"/>
                <w:color w:val="C0504D" w:themeColor="accent2"/>
              </w:rPr>
              <w:t xml:space="preserve"> or we focus only on CQI?</w:t>
            </w:r>
          </w:p>
          <w:p w14:paraId="62CF3DA9" w14:textId="31FAEAAF" w:rsidR="00CC1519" w:rsidRPr="004479D3"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How to pick future time instances </w:t>
            </w:r>
            <w:r w:rsidRPr="00B51DD1">
              <w:rPr>
                <w:rFonts w:ascii="Times New Roman" w:hAnsi="Times New Roman"/>
                <w:color w:val="0070C0"/>
              </w:rPr>
              <w:t>(T1, T2 ….)</w:t>
            </w:r>
            <w:r>
              <w:rPr>
                <w:rFonts w:ascii="Times New Roman" w:hAnsi="Times New Roman"/>
                <w:color w:val="0070C0"/>
              </w:rPr>
              <w:t xml:space="preserve"> without knowing when gNB will schedule? What’s the predicted </w:t>
            </w:r>
            <w:r w:rsidRPr="00B51DD1">
              <w:rPr>
                <w:rFonts w:ascii="Times New Roman" w:hAnsi="Times New Roman"/>
                <w:color w:val="0070C0"/>
              </w:rPr>
              <w:t>CQI/RI/PMI</w:t>
            </w:r>
            <w:r>
              <w:rPr>
                <w:rFonts w:ascii="Times New Roman" w:hAnsi="Times New Roman"/>
                <w:color w:val="0070C0"/>
              </w:rPr>
              <w:t xml:space="preserve"> (should be a range of possible values)?</w:t>
            </w:r>
          </w:p>
        </w:tc>
      </w:tr>
      <w:tr w:rsidR="009D2A6F" w:rsidRPr="002D0818" w14:paraId="52494CBE" w14:textId="77777777" w:rsidTr="001943C1">
        <w:trPr>
          <w:trHeight w:val="269"/>
        </w:trPr>
        <w:tc>
          <w:tcPr>
            <w:tcW w:w="9625" w:type="dxa"/>
            <w:gridSpan w:val="2"/>
          </w:tcPr>
          <w:p w14:paraId="3DCBE627"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35F04E1C" w14:textId="77777777" w:rsidTr="001943C1">
        <w:trPr>
          <w:trHeight w:val="539"/>
        </w:trPr>
        <w:tc>
          <w:tcPr>
            <w:tcW w:w="1838" w:type="dxa"/>
          </w:tcPr>
          <w:p w14:paraId="61120869"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0BD999DC" w14:textId="77777777" w:rsidR="009D2A6F" w:rsidRPr="004479D3" w:rsidRDefault="009D2A6F" w:rsidP="001943C1">
            <w:pPr>
              <w:rPr>
                <w:rFonts w:ascii="Times New Roman" w:hAnsi="Times New Roman"/>
              </w:rPr>
            </w:pPr>
          </w:p>
        </w:tc>
      </w:tr>
      <w:tr w:rsidR="009D2A6F" w:rsidRPr="004C7796" w14:paraId="6D721CF3" w14:textId="77777777" w:rsidTr="001943C1">
        <w:tc>
          <w:tcPr>
            <w:tcW w:w="9625" w:type="dxa"/>
            <w:gridSpan w:val="2"/>
          </w:tcPr>
          <w:p w14:paraId="5EF1630F"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C11C463" w14:textId="77777777" w:rsidTr="001943C1">
        <w:tc>
          <w:tcPr>
            <w:tcW w:w="1838" w:type="dxa"/>
          </w:tcPr>
          <w:p w14:paraId="4DCD82B3"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601BE092"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8832F2F"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BB5F85D" w14:textId="296D7E5A" w:rsidR="009D2A6F" w:rsidRDefault="009D2A6F" w:rsidP="001943C1">
            <w:pPr>
              <w:rPr>
                <w:rFonts w:ascii="Times New Roman" w:hAnsi="Times New Roman"/>
              </w:rPr>
            </w:pPr>
          </w:p>
          <w:p w14:paraId="6895114B" w14:textId="39C558D7"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evaluation results</w:t>
            </w:r>
          </w:p>
          <w:p w14:paraId="1F05DCE8"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3EF870F2"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38E01CC9" w14:textId="77777777" w:rsidTr="001943C1">
        <w:tc>
          <w:tcPr>
            <w:tcW w:w="1838" w:type="dxa"/>
          </w:tcPr>
          <w:p w14:paraId="30A7E6F4"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3453E214"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1114DF07" w14:textId="77777777" w:rsidR="009D2A6F" w:rsidRPr="004C7796" w:rsidRDefault="009D2A6F" w:rsidP="001943C1">
            <w:pPr>
              <w:rPr>
                <w:rFonts w:ascii="Times New Roman" w:hAnsi="Times New Roman"/>
                <w:i/>
                <w:iCs/>
              </w:rPr>
            </w:pPr>
          </w:p>
          <w:p w14:paraId="68BCC723" w14:textId="77777777" w:rsidR="009D2A6F" w:rsidRPr="004C7796" w:rsidRDefault="009D2A6F" w:rsidP="001943C1">
            <w:pPr>
              <w:rPr>
                <w:rFonts w:ascii="Times New Roman" w:hAnsi="Times New Roman"/>
              </w:rPr>
            </w:pPr>
            <w:r w:rsidRPr="004C7796">
              <w:rPr>
                <w:rFonts w:ascii="Times New Roman" w:hAnsi="Times New Roman"/>
              </w:rPr>
              <w:t>[Samsung] gNB implementation based approaches exist</w:t>
            </w:r>
          </w:p>
          <w:p w14:paraId="401A88C8" w14:textId="77777777" w:rsidR="009D2A6F"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gNB does not know interference information so gNB implementation based prediction does not work well. </w:t>
            </w:r>
          </w:p>
          <w:p w14:paraId="54FE3626" w14:textId="77777777" w:rsidR="00CC1519" w:rsidRDefault="00CC1519" w:rsidP="00CC1519">
            <w:pPr>
              <w:rPr>
                <w:rFonts w:ascii="Times New Roman" w:hAnsi="Times New Roman"/>
                <w:color w:val="0070C0"/>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It’s unclear if there is any benefit since no evaluation results are provided. Existing UE/gNB implementation essentially performs prediction at gNB side, taking into account CSI report from UE.</w:t>
            </w:r>
          </w:p>
          <w:p w14:paraId="2D308160" w14:textId="1563A606" w:rsidR="00CC1519" w:rsidRPr="004C7796" w:rsidRDefault="00CC1519" w:rsidP="00CC1519">
            <w:pPr>
              <w:rPr>
                <w:rFonts w:ascii="Times New Roman" w:hAnsi="Times New Roman"/>
                <w:i/>
                <w:iCs/>
              </w:rPr>
            </w:pPr>
            <w:r>
              <w:rPr>
                <w:rFonts w:ascii="Times New Roman" w:hAnsi="Times New Roman"/>
                <w:color w:val="0070C0"/>
              </w:rPr>
              <w:t>If switching to prediction at UE side, there are several issues. The UE does not know any information about when/how/what gNB will schedule, e.g., the future time instance, the target BLER scheduler needs to achieve, PRB allocation.</w:t>
            </w:r>
          </w:p>
        </w:tc>
      </w:tr>
      <w:tr w:rsidR="009D2A6F" w:rsidRPr="002D0818" w14:paraId="35000173" w14:textId="77777777" w:rsidTr="001943C1">
        <w:tc>
          <w:tcPr>
            <w:tcW w:w="1838" w:type="dxa"/>
          </w:tcPr>
          <w:p w14:paraId="08BD2DDB"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C94CE13"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3B28C7D" w14:textId="7F03D84D" w:rsidR="009D2A6F" w:rsidRDefault="009D2A6F" w:rsidP="001943C1">
            <w:pPr>
              <w:rPr>
                <w:rFonts w:ascii="Times New Roman" w:hAnsi="Times New Roman"/>
              </w:rPr>
            </w:pPr>
          </w:p>
          <w:p w14:paraId="518E0120" w14:textId="4FCE0BE8" w:rsidR="00CC1519" w:rsidRPr="004C7796" w:rsidRDefault="00CC1519" w:rsidP="001943C1">
            <w:pPr>
              <w:rPr>
                <w:rFonts w:ascii="Times New Roman" w:hAnsi="Times New Roman"/>
              </w:rPr>
            </w:pPr>
            <w:r w:rsidRPr="00B51DD1">
              <w:rPr>
                <w:rFonts w:ascii="Times New Roman" w:hAnsi="Times New Roman"/>
                <w:color w:val="0070C0"/>
              </w:rPr>
              <w:lastRenderedPageBreak/>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There is no sufficient details of the method. Hard to judge the impact on UE/gNB implementation complexity. How should gNB schedule “</w:t>
            </w:r>
            <w:r w:rsidRPr="001B7245">
              <w:rPr>
                <w:rFonts w:ascii="Times New Roman" w:hAnsi="Times New Roman"/>
                <w:color w:val="0070C0"/>
              </w:rPr>
              <w:t>multiple back-to-back CSI-IM resources for interference measurements</w:t>
            </w:r>
            <w:r>
              <w:rPr>
                <w:rFonts w:ascii="Times New Roman" w:hAnsi="Times New Roman"/>
                <w:color w:val="0070C0"/>
              </w:rPr>
              <w:t>”? How are the future time instances (T1, T2, …) decided? How to specify in the spec the predicted CSI for a future time? How can gNB use the prediction by UE?</w:t>
            </w:r>
          </w:p>
          <w:p w14:paraId="03C46C3C" w14:textId="77777777" w:rsidR="009D2A6F" w:rsidRPr="004479D3" w:rsidRDefault="009D2A6F" w:rsidP="001943C1">
            <w:pPr>
              <w:rPr>
                <w:rFonts w:ascii="Times New Roman" w:hAnsi="Times New Roman"/>
              </w:rPr>
            </w:pPr>
            <w:r w:rsidRPr="004479D3">
              <w:rPr>
                <w:rFonts w:ascii="Times New Roman" w:hAnsi="Times New Roman"/>
              </w:rPr>
              <w:t>[Company1] Views</w:t>
            </w:r>
          </w:p>
          <w:p w14:paraId="2178DE97"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B13D938" w14:textId="77777777" w:rsidTr="001943C1">
        <w:tc>
          <w:tcPr>
            <w:tcW w:w="1838" w:type="dxa"/>
          </w:tcPr>
          <w:p w14:paraId="5C447443"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492D263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4204A85" w14:textId="77777777" w:rsidR="009D2A6F" w:rsidRPr="004C7796" w:rsidRDefault="009D2A6F" w:rsidP="001943C1">
            <w:pPr>
              <w:rPr>
                <w:rFonts w:ascii="Times New Roman" w:hAnsi="Times New Roman"/>
              </w:rPr>
            </w:pPr>
          </w:p>
          <w:p w14:paraId="45D7CD26" w14:textId="0F1A8F63" w:rsidR="009D2A6F" w:rsidRDefault="009D2A6F" w:rsidP="001943C1">
            <w:pPr>
              <w:rPr>
                <w:rFonts w:ascii="Times New Roman" w:hAnsi="Times New Roman"/>
              </w:rPr>
            </w:pPr>
            <w:r w:rsidRPr="004C7796">
              <w:rPr>
                <w:rFonts w:ascii="Times New Roman" w:hAnsi="Times New Roman"/>
              </w:rPr>
              <w:t>[Samsung] Does not appear specifiable</w:t>
            </w:r>
          </w:p>
          <w:p w14:paraId="34D0367B"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Unclear how this can be specified. Are different UEs allowed to predict CSI (e.g., backoff amount) their own way?</w:t>
            </w:r>
          </w:p>
          <w:p w14:paraId="08FB8955" w14:textId="77777777" w:rsidR="00CC1519" w:rsidRPr="004C7796" w:rsidRDefault="00CC1519" w:rsidP="001943C1">
            <w:pPr>
              <w:rPr>
                <w:rFonts w:ascii="Times New Roman" w:hAnsi="Times New Roman"/>
              </w:rPr>
            </w:pPr>
          </w:p>
          <w:p w14:paraId="02E5F5D0" w14:textId="77777777" w:rsidR="009D2A6F" w:rsidRPr="004C7796" w:rsidRDefault="009D2A6F" w:rsidP="001943C1">
            <w:pPr>
              <w:rPr>
                <w:rFonts w:ascii="Times New Roman" w:hAnsi="Times New Roman"/>
              </w:rPr>
            </w:pPr>
            <w:r w:rsidRPr="004C7796">
              <w:rPr>
                <w:rFonts w:ascii="Times New Roman" w:hAnsi="Times New Roman"/>
              </w:rPr>
              <w:t>[Company2] Views</w:t>
            </w:r>
          </w:p>
        </w:tc>
      </w:tr>
      <w:tr w:rsidR="009D2A6F" w:rsidRPr="004C7796" w14:paraId="36800173" w14:textId="77777777" w:rsidTr="001943C1">
        <w:tc>
          <w:tcPr>
            <w:tcW w:w="1838" w:type="dxa"/>
          </w:tcPr>
          <w:p w14:paraId="53811D13"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B4549AE"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C2861A4" w14:textId="77777777" w:rsidR="009D2A6F" w:rsidRPr="004C7796" w:rsidRDefault="009D2A6F" w:rsidP="001943C1">
            <w:pPr>
              <w:rPr>
                <w:rFonts w:ascii="Times New Roman" w:hAnsi="Times New Roman"/>
              </w:rPr>
            </w:pPr>
          </w:p>
          <w:p w14:paraId="4436AAB8" w14:textId="48141987" w:rsidR="009D2A6F" w:rsidRDefault="009D2A6F" w:rsidP="001943C1">
            <w:pPr>
              <w:rPr>
                <w:rFonts w:ascii="Times New Roman" w:hAnsi="Times New Roman"/>
              </w:rPr>
            </w:pPr>
            <w:r w:rsidRPr="004C7796">
              <w:rPr>
                <w:rFonts w:ascii="Times New Roman" w:hAnsi="Times New Roman"/>
              </w:rPr>
              <w:t>[Samsung] Does not appear testable</w:t>
            </w:r>
          </w:p>
          <w:p w14:paraId="72063030"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testable.</w:t>
            </w:r>
          </w:p>
          <w:p w14:paraId="462419FF" w14:textId="77777777" w:rsidR="00CC1519" w:rsidRPr="004C7796" w:rsidRDefault="00CC1519" w:rsidP="001943C1">
            <w:pPr>
              <w:rPr>
                <w:rFonts w:ascii="Times New Roman" w:hAnsi="Times New Roman"/>
              </w:rPr>
            </w:pPr>
          </w:p>
          <w:p w14:paraId="00401C08" w14:textId="77777777" w:rsidR="009D2A6F" w:rsidRPr="004C7796" w:rsidRDefault="009D2A6F" w:rsidP="001943C1">
            <w:pPr>
              <w:rPr>
                <w:rFonts w:ascii="Times New Roman" w:hAnsi="Times New Roman"/>
              </w:rPr>
            </w:pPr>
            <w:r w:rsidRPr="004C7796">
              <w:rPr>
                <w:rFonts w:ascii="Times New Roman" w:hAnsi="Times New Roman"/>
              </w:rPr>
              <w:t>[Company2] Views</w:t>
            </w:r>
          </w:p>
        </w:tc>
      </w:tr>
      <w:tr w:rsidR="009D2A6F" w:rsidRPr="002D0818" w14:paraId="5F0B2B89" w14:textId="77777777" w:rsidTr="001943C1">
        <w:tc>
          <w:tcPr>
            <w:tcW w:w="1838" w:type="dxa"/>
          </w:tcPr>
          <w:p w14:paraId="67C46880"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4E9E8E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C9940DC" w14:textId="2ECE94D4" w:rsidR="009D2A6F" w:rsidRDefault="009D2A6F" w:rsidP="001943C1">
            <w:pPr>
              <w:rPr>
                <w:rFonts w:ascii="Times New Roman" w:hAnsi="Times New Roman"/>
              </w:rPr>
            </w:pPr>
          </w:p>
          <w:p w14:paraId="47C64ED2"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mature. Many details are missing.</w:t>
            </w:r>
          </w:p>
          <w:p w14:paraId="463058AA" w14:textId="77777777" w:rsidR="00CC1519" w:rsidRPr="004C7796" w:rsidRDefault="00CC1519" w:rsidP="001943C1">
            <w:pPr>
              <w:rPr>
                <w:rFonts w:ascii="Times New Roman" w:hAnsi="Times New Roman"/>
              </w:rPr>
            </w:pPr>
          </w:p>
          <w:p w14:paraId="2E5A0879" w14:textId="77777777" w:rsidR="009D2A6F" w:rsidRPr="004479D3" w:rsidRDefault="009D2A6F" w:rsidP="001943C1">
            <w:pPr>
              <w:rPr>
                <w:rFonts w:ascii="Times New Roman" w:hAnsi="Times New Roman"/>
              </w:rPr>
            </w:pPr>
            <w:r w:rsidRPr="004479D3">
              <w:rPr>
                <w:rFonts w:ascii="Times New Roman" w:hAnsi="Times New Roman"/>
              </w:rPr>
              <w:t>[Company1] Views</w:t>
            </w:r>
          </w:p>
          <w:p w14:paraId="4F03C78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FCB3221" w14:textId="77777777" w:rsidTr="001943C1">
        <w:tc>
          <w:tcPr>
            <w:tcW w:w="1838" w:type="dxa"/>
          </w:tcPr>
          <w:p w14:paraId="4A921344" w14:textId="77777777" w:rsidR="009D2A6F" w:rsidRDefault="009D2A6F" w:rsidP="001943C1">
            <w:pPr>
              <w:rPr>
                <w:rFonts w:ascii="Times New Roman" w:hAnsi="Times New Roman"/>
              </w:rPr>
            </w:pPr>
            <w:r>
              <w:rPr>
                <w:rFonts w:ascii="Times New Roman" w:hAnsi="Times New Roman"/>
              </w:rPr>
              <w:t xml:space="preserve">Other </w:t>
            </w:r>
          </w:p>
        </w:tc>
        <w:tc>
          <w:tcPr>
            <w:tcW w:w="7787" w:type="dxa"/>
          </w:tcPr>
          <w:p w14:paraId="60F9F224" w14:textId="77777777" w:rsidR="009D2A6F" w:rsidRPr="00BC1CAC" w:rsidRDefault="009D2A6F" w:rsidP="001943C1">
            <w:pPr>
              <w:rPr>
                <w:rFonts w:ascii="Times New Roman" w:hAnsi="Times New Roman"/>
                <w:i/>
                <w:iCs/>
              </w:rPr>
            </w:pPr>
          </w:p>
        </w:tc>
      </w:tr>
      <w:tr w:rsidR="009D2A6F" w:rsidRPr="004C7796" w14:paraId="28A96622" w14:textId="77777777" w:rsidTr="001943C1">
        <w:tc>
          <w:tcPr>
            <w:tcW w:w="1838" w:type="dxa"/>
          </w:tcPr>
          <w:p w14:paraId="614F2122"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3B70D03"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107B0901" w14:textId="77777777" w:rsidR="009D2A6F" w:rsidRPr="004C7796" w:rsidRDefault="009D2A6F" w:rsidP="001943C1">
            <w:pPr>
              <w:rPr>
                <w:rFonts w:ascii="Times New Roman" w:hAnsi="Times New Roman"/>
              </w:rPr>
            </w:pPr>
          </w:p>
          <w:p w14:paraId="5B1527D4" w14:textId="77777777" w:rsidR="009D2A6F" w:rsidRPr="004C7796" w:rsidRDefault="009D2A6F" w:rsidP="001943C1">
            <w:pPr>
              <w:rPr>
                <w:rFonts w:ascii="Times New Roman" w:hAnsi="Times New Roman"/>
              </w:rPr>
            </w:pPr>
            <w:r w:rsidRPr="004C7796">
              <w:rPr>
                <w:rFonts w:ascii="Times New Roman" w:hAnsi="Times New Roman"/>
              </w:rPr>
              <w:t>[Samsung] No</w:t>
            </w:r>
          </w:p>
          <w:p w14:paraId="55A5E042"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Yes</w:t>
            </w:r>
          </w:p>
          <w:p w14:paraId="539F9903" w14:textId="77777777" w:rsidR="00016F56" w:rsidRDefault="00016F56" w:rsidP="001943C1">
            <w:pPr>
              <w:rPr>
                <w:rFonts w:ascii="Times New Roman" w:hAnsi="Times New Roman"/>
              </w:rPr>
            </w:pPr>
            <w:r w:rsidRPr="004C7796">
              <w:rPr>
                <w:rFonts w:ascii="Times New Roman" w:hAnsi="Times New Roman"/>
              </w:rPr>
              <w:t xml:space="preserve">[Nokia] no discussion or details above to study this further. </w:t>
            </w:r>
          </w:p>
          <w:p w14:paraId="57992190" w14:textId="2CBDE800"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The scheme is merely sketched out without details. </w:t>
            </w:r>
            <w:r w:rsidRPr="00FD652B">
              <w:rPr>
                <w:rFonts w:ascii="Times New Roman" w:hAnsi="Times New Roman"/>
                <w:color w:val="0070C0"/>
              </w:rPr>
              <w:t>Simulation results for this scheme have not been provided for last two meetings.</w:t>
            </w:r>
          </w:p>
        </w:tc>
      </w:tr>
    </w:tbl>
    <w:p w14:paraId="05BFF182" w14:textId="77777777" w:rsidR="009D2A6F" w:rsidRPr="004C7796" w:rsidRDefault="009D2A6F" w:rsidP="009D2A6F"/>
    <w:p w14:paraId="2FA0C2D2" w14:textId="77777777" w:rsidR="001943C1" w:rsidRPr="004C7796" w:rsidRDefault="001943C1" w:rsidP="009D2A6F"/>
    <w:p w14:paraId="455ECDC7" w14:textId="77777777" w:rsidR="009D2A6F" w:rsidRDefault="001943C1" w:rsidP="001943C1">
      <w:pPr>
        <w:pStyle w:val="Heading2"/>
        <w:numPr>
          <w:ilvl w:val="1"/>
          <w:numId w:val="0"/>
        </w:numPr>
        <w:ind w:left="576" w:hanging="576"/>
      </w:pPr>
      <w:r>
        <w:t>B.</w:t>
      </w:r>
      <w:r w:rsidR="00E81782">
        <w:t>1.</w:t>
      </w:r>
      <w:r>
        <w:t xml:space="preserve">3 </w:t>
      </w:r>
      <w:r w:rsidR="00942FC7">
        <w:t xml:space="preserve">Case 1-3: </w:t>
      </w:r>
      <w:r>
        <w:t>Interference statistics</w:t>
      </w:r>
    </w:p>
    <w:tbl>
      <w:tblPr>
        <w:tblStyle w:val="TableGrid"/>
        <w:tblW w:w="9625" w:type="dxa"/>
        <w:tblLook w:val="04A0" w:firstRow="1" w:lastRow="0" w:firstColumn="1" w:lastColumn="0" w:noHBand="0" w:noVBand="1"/>
      </w:tblPr>
      <w:tblGrid>
        <w:gridCol w:w="2000"/>
        <w:gridCol w:w="7625"/>
      </w:tblGrid>
      <w:tr w:rsidR="009D2A6F" w:rsidRPr="003B19DB" w14:paraId="35A34961" w14:textId="77777777" w:rsidTr="097146A1">
        <w:tc>
          <w:tcPr>
            <w:tcW w:w="9625" w:type="dxa"/>
            <w:gridSpan w:val="2"/>
          </w:tcPr>
          <w:p w14:paraId="61091CD0" w14:textId="77777777" w:rsidR="009D2A6F" w:rsidRPr="00D31D0A" w:rsidRDefault="009D2A6F" w:rsidP="001943C1">
            <w:pPr>
              <w:rPr>
                <w:rFonts w:ascii="Times New Roman" w:hAnsi="Times New Roman"/>
                <w:b/>
                <w:bCs/>
              </w:rPr>
            </w:pPr>
            <w:r w:rsidRPr="097146A1">
              <w:rPr>
                <w:rFonts w:ascii="Times New Roman" w:hAnsi="Times New Roman"/>
                <w:b/>
                <w:bCs/>
              </w:rPr>
              <w:t>Interference statistics [2]</w:t>
            </w:r>
          </w:p>
        </w:tc>
      </w:tr>
      <w:tr w:rsidR="009D2A6F" w:rsidRPr="004C7796" w14:paraId="0C3EEB80" w14:textId="77777777" w:rsidTr="097146A1">
        <w:tc>
          <w:tcPr>
            <w:tcW w:w="1838" w:type="dxa"/>
          </w:tcPr>
          <w:p w14:paraId="5442E4B4"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54CBEC2" w14:textId="77777777" w:rsidR="009D2A6F" w:rsidRPr="004C7796" w:rsidRDefault="009D2A6F" w:rsidP="001943C1">
            <w:pPr>
              <w:rPr>
                <w:rFonts w:ascii="Times New Roman" w:hAnsi="Times New Roman"/>
              </w:rPr>
            </w:pPr>
            <w:r w:rsidRPr="004C7796">
              <w:rPr>
                <w:rFonts w:ascii="Times New Roman" w:hAnsi="Times New Roman"/>
                <w:szCs w:val="18"/>
              </w:rPr>
              <w:t>Mean/variance/max of interference-to-noise ratio</w:t>
            </w:r>
          </w:p>
        </w:tc>
      </w:tr>
      <w:tr w:rsidR="009D2A6F" w:rsidRPr="004C7796" w14:paraId="22AA2B40" w14:textId="77777777" w:rsidTr="097146A1">
        <w:tc>
          <w:tcPr>
            <w:tcW w:w="1838" w:type="dxa"/>
          </w:tcPr>
          <w:p w14:paraId="64DD4ADD"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88DF76D" w14:textId="77777777" w:rsidR="009D2A6F" w:rsidRPr="004C7796" w:rsidRDefault="009D2A6F" w:rsidP="001943C1">
            <w:pPr>
              <w:rPr>
                <w:rFonts w:ascii="Times New Roman" w:hAnsi="Times New Roman"/>
                <w:szCs w:val="18"/>
              </w:rPr>
            </w:pPr>
            <w:r w:rsidRPr="004C7796">
              <w:rPr>
                <w:rFonts w:ascii="Times New Roman" w:hAnsi="Times New Roman"/>
                <w:szCs w:val="18"/>
              </w:rPr>
              <w:t>Scheduler gets worst-case CSI (without needing frequent CSI reports)</w:t>
            </w:r>
          </w:p>
          <w:p w14:paraId="4C264500" w14:textId="77777777" w:rsidR="009D2A6F" w:rsidRDefault="009D2A6F" w:rsidP="001943C1">
            <w:pPr>
              <w:rPr>
                <w:rFonts w:ascii="Times New Roman" w:hAnsi="Times New Roman"/>
                <w:szCs w:val="18"/>
              </w:rPr>
            </w:pPr>
            <w:r w:rsidRPr="004C7796">
              <w:rPr>
                <w:rFonts w:ascii="Times New Roman" w:hAnsi="Times New Roman"/>
                <w:szCs w:val="18"/>
              </w:rPr>
              <w:t>(Scheduler can decide how aggressive MCS setting can be)</w:t>
            </w:r>
          </w:p>
          <w:p w14:paraId="1959BCBC" w14:textId="7331DEB3"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Why the method has the above benefit (</w:t>
            </w:r>
            <w:r w:rsidRPr="00140440">
              <w:rPr>
                <w:rFonts w:ascii="Times New Roman" w:hAnsi="Times New Roman"/>
                <w:color w:val="0070C0"/>
              </w:rPr>
              <w:t>Scheduler gets worst-case CSI</w:t>
            </w:r>
            <w:r>
              <w:rPr>
                <w:rFonts w:ascii="Times New Roman" w:hAnsi="Times New Roman"/>
                <w:color w:val="0070C0"/>
              </w:rPr>
              <w:t>)? Shouldn’t it depends on exactly which statistics is used (min, max, x% …)?</w:t>
            </w:r>
          </w:p>
        </w:tc>
      </w:tr>
      <w:tr w:rsidR="009D2A6F" w:rsidRPr="002D0818" w14:paraId="5560E2BF" w14:textId="77777777" w:rsidTr="097146A1">
        <w:trPr>
          <w:trHeight w:val="611"/>
        </w:trPr>
        <w:tc>
          <w:tcPr>
            <w:tcW w:w="1838" w:type="dxa"/>
          </w:tcPr>
          <w:p w14:paraId="7549FD8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328F341A" w14:textId="77777777" w:rsidR="00C6732F" w:rsidRDefault="009D2A6F" w:rsidP="001943C1">
            <w:pPr>
              <w:rPr>
                <w:rFonts w:ascii="Times New Roman" w:hAnsi="Times New Roman"/>
                <w:color w:val="C0504D" w:themeColor="accent2"/>
              </w:rPr>
            </w:pPr>
            <w:r w:rsidRPr="003E6E92">
              <w:rPr>
                <w:rFonts w:ascii="Times New Roman" w:hAnsi="Times New Roman"/>
                <w:color w:val="C0504D" w:themeColor="accent2"/>
              </w:rPr>
              <w:t>[</w:t>
            </w:r>
            <w:r w:rsidR="0050634A" w:rsidRPr="003E6E92">
              <w:rPr>
                <w:rFonts w:ascii="Times New Roman" w:hAnsi="Times New Roman"/>
                <w:color w:val="C0504D" w:themeColor="accent2"/>
              </w:rPr>
              <w:t>Nokia</w:t>
            </w:r>
            <w:r w:rsidRPr="003E6E92">
              <w:rPr>
                <w:rFonts w:ascii="Times New Roman" w:hAnsi="Times New Roman"/>
                <w:color w:val="C0504D" w:themeColor="accent2"/>
              </w:rPr>
              <w:t>]</w:t>
            </w:r>
            <w:r w:rsidR="0050634A" w:rsidRPr="003E6E92">
              <w:rPr>
                <w:rFonts w:ascii="Times New Roman" w:hAnsi="Times New Roman"/>
                <w:color w:val="C0504D" w:themeColor="accent2"/>
              </w:rPr>
              <w:t xml:space="preserve"> </w:t>
            </w:r>
            <w:r w:rsidR="00E93107" w:rsidRPr="003E6E92">
              <w:rPr>
                <w:rFonts w:ascii="Times New Roman" w:hAnsi="Times New Roman"/>
                <w:color w:val="C0504D" w:themeColor="accent2"/>
              </w:rPr>
              <w:t>We assume this</w:t>
            </w:r>
            <w:r w:rsidR="0050634A" w:rsidRPr="003E6E92">
              <w:rPr>
                <w:rFonts w:ascii="Times New Roman" w:hAnsi="Times New Roman"/>
                <w:color w:val="C0504D" w:themeColor="accent2"/>
              </w:rPr>
              <w:t xml:space="preserve"> </w:t>
            </w:r>
            <w:r w:rsidR="00E93107" w:rsidRPr="003E6E92">
              <w:rPr>
                <w:rFonts w:ascii="Times New Roman" w:hAnsi="Times New Roman"/>
                <w:color w:val="C0504D" w:themeColor="accent2"/>
              </w:rPr>
              <w:t>is</w:t>
            </w:r>
            <w:r w:rsidR="0050634A" w:rsidRPr="003E6E92">
              <w:rPr>
                <w:rFonts w:ascii="Times New Roman" w:hAnsi="Times New Roman"/>
                <w:color w:val="C0504D" w:themeColor="accent2"/>
              </w:rPr>
              <w:t xml:space="preserve"> related to Case 1-1, where SINR</w:t>
            </w:r>
            <w:r w:rsidR="00E93107" w:rsidRPr="003E6E92">
              <w:rPr>
                <w:rFonts w:ascii="Times New Roman" w:hAnsi="Times New Roman"/>
                <w:color w:val="C0504D" w:themeColor="accent2"/>
              </w:rPr>
              <w:t xml:space="preserve"> statistics</w:t>
            </w:r>
            <w:r w:rsidR="0050634A" w:rsidRPr="003E6E92">
              <w:rPr>
                <w:rFonts w:ascii="Times New Roman" w:hAnsi="Times New Roman"/>
                <w:color w:val="C0504D" w:themeColor="accent2"/>
              </w:rPr>
              <w:t xml:space="preserve"> can also capture interference statistics</w:t>
            </w:r>
            <w:r w:rsidR="00E93107" w:rsidRPr="003E6E92">
              <w:rPr>
                <w:rFonts w:ascii="Times New Roman" w:hAnsi="Times New Roman"/>
                <w:color w:val="C0504D" w:themeColor="accent2"/>
              </w:rPr>
              <w:t xml:space="preserve">? </w:t>
            </w:r>
          </w:p>
          <w:p w14:paraId="3ACE9533" w14:textId="77777777" w:rsidR="00C6732F" w:rsidRDefault="00E93107" w:rsidP="00C6732F">
            <w:pPr>
              <w:rPr>
                <w:rFonts w:ascii="Times New Roman" w:hAnsi="Times New Roman"/>
                <w:color w:val="C0504D" w:themeColor="accent2"/>
              </w:rPr>
            </w:pPr>
            <w:r w:rsidRPr="003E6E92">
              <w:rPr>
                <w:rFonts w:ascii="Times New Roman" w:hAnsi="Times New Roman"/>
                <w:color w:val="C0504D" w:themeColor="accent2"/>
              </w:rPr>
              <w:t>SINR stat</w:t>
            </w:r>
            <w:r w:rsidR="00C6732F">
              <w:rPr>
                <w:rFonts w:ascii="Times New Roman" w:hAnsi="Times New Roman"/>
                <w:color w:val="C0504D" w:themeColor="accent2"/>
              </w:rPr>
              <w:t>i</w:t>
            </w:r>
            <w:r w:rsidRPr="003E6E92">
              <w:rPr>
                <w:rFonts w:ascii="Times New Roman" w:hAnsi="Times New Roman"/>
                <w:color w:val="C0504D" w:themeColor="accent2"/>
              </w:rPr>
              <w:t>s</w:t>
            </w:r>
            <w:r w:rsidR="00C6732F">
              <w:rPr>
                <w:rFonts w:ascii="Times New Roman" w:hAnsi="Times New Roman"/>
                <w:color w:val="C0504D" w:themeColor="accent2"/>
              </w:rPr>
              <w:t>tics mentioned in case 1-1</w:t>
            </w:r>
            <w:r w:rsidRPr="003E6E92">
              <w:rPr>
                <w:rFonts w:ascii="Times New Roman" w:hAnsi="Times New Roman"/>
                <w:color w:val="C0504D" w:themeColor="accent2"/>
              </w:rPr>
              <w:t xml:space="preserve"> </w:t>
            </w:r>
            <w:r w:rsidR="00C6732F">
              <w:rPr>
                <w:rFonts w:ascii="Times New Roman" w:hAnsi="Times New Roman"/>
                <w:color w:val="C0504D" w:themeColor="accent2"/>
              </w:rPr>
              <w:t xml:space="preserve">could also contain the case that the </w:t>
            </w:r>
            <w:r w:rsidRPr="003E6E92">
              <w:rPr>
                <w:rFonts w:ascii="Times New Roman" w:hAnsi="Times New Roman"/>
                <w:color w:val="C0504D" w:themeColor="accent2"/>
              </w:rPr>
              <w:t>channel</w:t>
            </w:r>
            <w:r w:rsidR="00C6732F">
              <w:rPr>
                <w:rFonts w:ascii="Times New Roman" w:hAnsi="Times New Roman"/>
                <w:color w:val="C0504D" w:themeColor="accent2"/>
              </w:rPr>
              <w:t xml:space="preserve"> (CMR)</w:t>
            </w:r>
            <w:r w:rsidRPr="003E6E92">
              <w:rPr>
                <w:rFonts w:ascii="Times New Roman" w:hAnsi="Times New Roman"/>
                <w:color w:val="C0504D" w:themeColor="accent2"/>
              </w:rPr>
              <w:t xml:space="preserve"> is assumed not to vary compared to interference</w:t>
            </w:r>
            <w:r w:rsidR="00C6732F">
              <w:rPr>
                <w:rFonts w:ascii="Times New Roman" w:hAnsi="Times New Roman"/>
                <w:color w:val="C0504D" w:themeColor="accent2"/>
              </w:rPr>
              <w:t xml:space="preserve">. </w:t>
            </w:r>
          </w:p>
          <w:p w14:paraId="6D130E38" w14:textId="77777777" w:rsidR="00E0246E" w:rsidRDefault="000E7231" w:rsidP="00C6732F">
            <w:pPr>
              <w:rPr>
                <w:rFonts w:ascii="Times New Roman" w:hAnsi="Times New Roman"/>
                <w:color w:val="C0504D" w:themeColor="accent2"/>
              </w:rPr>
            </w:pPr>
            <w:ins w:id="5" w:author="Author" w:date="2021-03-11T22:38:00Z">
              <w:r>
                <w:rPr>
                  <w:rFonts w:ascii="Times New Roman" w:hAnsi="Times New Roman"/>
                  <w:color w:val="C0504D" w:themeColor="accent2"/>
                </w:rPr>
                <w:t>[OPPO] Similar question as from Nokia. If case 1-3 is applied in practice, would it be better or even require to work together with Case 1-1? In other words, would case 1-3 be an independent proposal here?</w:t>
              </w:r>
            </w:ins>
          </w:p>
          <w:p w14:paraId="223E9182" w14:textId="4F6C613D" w:rsidR="00CC1519" w:rsidRPr="003E6E92" w:rsidRDefault="00CC1519" w:rsidP="00C6732F">
            <w:pPr>
              <w:rPr>
                <w:rFonts w:ascii="Times New Roman" w:hAnsi="Times New Roman"/>
                <w:color w:val="C0504D" w:themeColor="accent2"/>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Agree with Nokia/OPPO that CQI/SINR statistics in Case 1-1 takes into account interference statistics.</w:t>
            </w:r>
          </w:p>
        </w:tc>
      </w:tr>
      <w:tr w:rsidR="009D2A6F" w:rsidRPr="002D0818" w14:paraId="4E3BD2EC" w14:textId="77777777" w:rsidTr="097146A1">
        <w:trPr>
          <w:trHeight w:val="269"/>
        </w:trPr>
        <w:tc>
          <w:tcPr>
            <w:tcW w:w="9625" w:type="dxa"/>
            <w:gridSpan w:val="2"/>
          </w:tcPr>
          <w:p w14:paraId="00E78DE9"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28FBE811" w14:textId="77777777" w:rsidTr="097146A1">
        <w:trPr>
          <w:trHeight w:val="539"/>
        </w:trPr>
        <w:tc>
          <w:tcPr>
            <w:tcW w:w="1838" w:type="dxa"/>
          </w:tcPr>
          <w:p w14:paraId="6817992D"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6C5C38CC" w14:textId="77777777" w:rsidR="009D2A6F" w:rsidRPr="004479D3" w:rsidRDefault="009D2A6F" w:rsidP="001943C1">
            <w:pPr>
              <w:rPr>
                <w:rFonts w:ascii="Times New Roman" w:hAnsi="Times New Roman"/>
              </w:rPr>
            </w:pPr>
          </w:p>
        </w:tc>
      </w:tr>
      <w:tr w:rsidR="009D2A6F" w:rsidRPr="004C7796" w14:paraId="750F0CD6" w14:textId="77777777" w:rsidTr="097146A1">
        <w:tc>
          <w:tcPr>
            <w:tcW w:w="9625" w:type="dxa"/>
            <w:gridSpan w:val="2"/>
          </w:tcPr>
          <w:p w14:paraId="630294B0"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7CF6DA11" w14:textId="77777777" w:rsidTr="097146A1">
        <w:tc>
          <w:tcPr>
            <w:tcW w:w="1838" w:type="dxa"/>
          </w:tcPr>
          <w:p w14:paraId="5D6C52F8"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FB7DD38"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6BAE811C"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209C1239" w14:textId="77777777" w:rsidR="009D2A6F" w:rsidRPr="004C7796" w:rsidRDefault="009D2A6F" w:rsidP="001943C1">
            <w:pPr>
              <w:rPr>
                <w:rFonts w:ascii="Times New Roman" w:hAnsi="Times New Roman"/>
              </w:rPr>
            </w:pPr>
          </w:p>
          <w:p w14:paraId="5ECD16F7" w14:textId="0DC2EC60" w:rsidR="009D2A6F" w:rsidRPr="004479D3"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evaluation results provided</w:t>
            </w:r>
          </w:p>
        </w:tc>
      </w:tr>
      <w:tr w:rsidR="009D2A6F" w:rsidRPr="002D0818" w14:paraId="4CD1C527" w14:textId="77777777" w:rsidTr="097146A1">
        <w:tc>
          <w:tcPr>
            <w:tcW w:w="1838" w:type="dxa"/>
          </w:tcPr>
          <w:p w14:paraId="2518C44D"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22F76D8"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1EF1124" w14:textId="77777777" w:rsidR="009D2A6F" w:rsidRPr="004C7796" w:rsidRDefault="009D2A6F" w:rsidP="001943C1">
            <w:pPr>
              <w:rPr>
                <w:rFonts w:ascii="Times New Roman" w:hAnsi="Times New Roman"/>
                <w:i/>
                <w:iCs/>
              </w:rPr>
            </w:pPr>
          </w:p>
          <w:p w14:paraId="04FBD973" w14:textId="7ED50788" w:rsidR="009D2A6F" w:rsidRDefault="00CC1519" w:rsidP="001943C1">
            <w:pPr>
              <w:rPr>
                <w:rFonts w:ascii="Times New Roman" w:hAnsi="Times New Roman"/>
                <w:i/>
                <w:iCs/>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evaluation results to show the benefit.</w:t>
            </w:r>
          </w:p>
        </w:tc>
      </w:tr>
      <w:tr w:rsidR="009D2A6F" w:rsidRPr="004C7796" w14:paraId="22820473" w14:textId="77777777" w:rsidTr="097146A1">
        <w:tc>
          <w:tcPr>
            <w:tcW w:w="1838" w:type="dxa"/>
          </w:tcPr>
          <w:p w14:paraId="268541BC"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1379798"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2CBF9B4E" w14:textId="77777777" w:rsidR="009D2A6F" w:rsidRPr="004C7796" w:rsidRDefault="009D2A6F" w:rsidP="001943C1">
            <w:pPr>
              <w:rPr>
                <w:rFonts w:ascii="Times New Roman" w:hAnsi="Times New Roman"/>
              </w:rPr>
            </w:pPr>
          </w:p>
          <w:p w14:paraId="4DB5C731" w14:textId="77777777" w:rsidR="009D2A6F" w:rsidRPr="004C7796" w:rsidRDefault="009D2A6F" w:rsidP="001943C1">
            <w:pPr>
              <w:rPr>
                <w:rFonts w:ascii="Times New Roman" w:hAnsi="Times New Roman"/>
              </w:rPr>
            </w:pPr>
            <w:r w:rsidRPr="004C7796">
              <w:rPr>
                <w:rFonts w:ascii="Times New Roman" w:hAnsi="Times New Roman"/>
              </w:rPr>
              <w:t xml:space="preserve">[Samsung] </w:t>
            </w:r>
          </w:p>
          <w:p w14:paraId="590F6FC3" w14:textId="77777777" w:rsidR="009D2A6F"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high. Please see the spec impact</w:t>
            </w:r>
          </w:p>
          <w:p w14:paraId="403F65D4" w14:textId="77777777" w:rsidR="00CC1519" w:rsidRDefault="00CC1519" w:rsidP="00CC1519">
            <w:pPr>
              <w:rPr>
                <w:rFonts w:ascii="Times New Roman" w:hAnsi="Times New Roman"/>
                <w:color w:val="0070C0"/>
              </w:rPr>
            </w:pPr>
            <w:r w:rsidRPr="00B51DD1">
              <w:rPr>
                <w:rFonts w:ascii="Times New Roman" w:hAnsi="Times New Roman"/>
                <w:color w:val="0070C0"/>
              </w:rPr>
              <w:lastRenderedPageBreak/>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impact. </w:t>
            </w:r>
          </w:p>
          <w:p w14:paraId="5B32559F" w14:textId="77777777" w:rsidR="00CC1519" w:rsidRPr="00A51744" w:rsidRDefault="00CC1519" w:rsidP="00CC1519">
            <w:pPr>
              <w:pStyle w:val="ListParagraph"/>
              <w:numPr>
                <w:ilvl w:val="0"/>
                <w:numId w:val="13"/>
              </w:numPr>
              <w:rPr>
                <w:rFonts w:ascii="Times New Roman" w:hAnsi="Times New Roman"/>
              </w:rPr>
            </w:pPr>
            <w:r w:rsidRPr="00A51744">
              <w:rPr>
                <w:rFonts w:ascii="Times New Roman" w:hAnsi="Times New Roman"/>
                <w:color w:val="0070C0"/>
              </w:rPr>
              <w:t>Resource for interference measurement needs to be provided by gNB.</w:t>
            </w:r>
          </w:p>
          <w:p w14:paraId="4260086C" w14:textId="77777777" w:rsidR="00CC1519" w:rsidRPr="00CC1519" w:rsidRDefault="00CC1519" w:rsidP="00CC1519">
            <w:pPr>
              <w:pStyle w:val="ListParagraph"/>
              <w:numPr>
                <w:ilvl w:val="0"/>
                <w:numId w:val="13"/>
              </w:numPr>
              <w:rPr>
                <w:rFonts w:ascii="Times New Roman" w:hAnsi="Times New Roman"/>
              </w:rPr>
            </w:pPr>
            <w:r w:rsidRPr="00A51744">
              <w:rPr>
                <w:rFonts w:ascii="Times New Roman" w:hAnsi="Times New Roman"/>
                <w:color w:val="0070C0"/>
              </w:rPr>
              <w:t>Unclear how the gNB can use the reported statistics in the scheduler, since the interference measurement is taken outside of CQI.</w:t>
            </w:r>
            <w:r>
              <w:rPr>
                <w:rFonts w:ascii="Times New Roman" w:hAnsi="Times New Roman"/>
                <w:color w:val="0070C0"/>
              </w:rPr>
              <w:t xml:space="preserve"> The</w:t>
            </w:r>
            <w:r w:rsidRPr="00A51744">
              <w:rPr>
                <w:rFonts w:ascii="Times New Roman" w:hAnsi="Times New Roman"/>
                <w:color w:val="0070C0"/>
              </w:rPr>
              <w:t xml:space="preserve"> gNB does not know how good UE implementation handles the interference</w:t>
            </w:r>
            <w:r>
              <w:rPr>
                <w:rFonts w:ascii="Times New Roman" w:hAnsi="Times New Roman"/>
                <w:color w:val="0070C0"/>
              </w:rPr>
              <w:t>, and does not know how to modify CQI according to the reported INR</w:t>
            </w:r>
            <w:r w:rsidRPr="00A51744">
              <w:rPr>
                <w:rFonts w:ascii="Times New Roman" w:hAnsi="Times New Roman"/>
                <w:color w:val="0070C0"/>
              </w:rPr>
              <w:t xml:space="preserve">. </w:t>
            </w:r>
          </w:p>
          <w:p w14:paraId="51A7840F" w14:textId="6E58090C" w:rsidR="00CC1519" w:rsidRPr="004C7796" w:rsidRDefault="00CC1519" w:rsidP="00CC1519">
            <w:pPr>
              <w:pStyle w:val="ListParagraph"/>
              <w:numPr>
                <w:ilvl w:val="0"/>
                <w:numId w:val="13"/>
              </w:numPr>
              <w:rPr>
                <w:rFonts w:ascii="Times New Roman" w:hAnsi="Times New Roman"/>
              </w:rPr>
            </w:pPr>
            <w:r w:rsidRPr="00A51744">
              <w:rPr>
                <w:rFonts w:ascii="Times New Roman" w:hAnsi="Times New Roman"/>
                <w:color w:val="0070C0"/>
              </w:rPr>
              <w:t>New concept of interference statistics (e.g., INR) needs to be introduced. New measurement and new reporting for UE.</w:t>
            </w:r>
          </w:p>
        </w:tc>
      </w:tr>
      <w:tr w:rsidR="009D2A6F" w:rsidRPr="002D0818" w14:paraId="4AC69C57" w14:textId="77777777" w:rsidTr="097146A1">
        <w:tc>
          <w:tcPr>
            <w:tcW w:w="1838" w:type="dxa"/>
          </w:tcPr>
          <w:p w14:paraId="70F170D0"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7981CEE0"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3EA5633" w14:textId="77777777" w:rsidR="009D2A6F" w:rsidRPr="004C7796" w:rsidRDefault="009D2A6F" w:rsidP="001943C1">
            <w:pPr>
              <w:rPr>
                <w:rFonts w:ascii="Times New Roman" w:hAnsi="Times New Roman"/>
              </w:rPr>
            </w:pPr>
          </w:p>
          <w:p w14:paraId="4FF98884" w14:textId="77777777" w:rsidR="009D2A6F" w:rsidRPr="004479D3"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 xml:space="preserve">high spec impact. Need define: what intf statistics quantity to report? How to derive the report? Any new CSI-IM resource needed? </w:t>
            </w:r>
            <w:r w:rsidR="00AA7E13">
              <w:rPr>
                <w:rFonts w:ascii="Times New Roman" w:hAnsi="Times New Roman"/>
              </w:rPr>
              <w:t>Bit width and quantization for the report.</w:t>
            </w:r>
          </w:p>
          <w:p w14:paraId="32F70D51" w14:textId="4C794272" w:rsidR="009D2A6F" w:rsidRPr="004479D3"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spec impact.  </w:t>
            </w:r>
            <w:r w:rsidRPr="00A51744">
              <w:rPr>
                <w:rFonts w:ascii="Times New Roman" w:hAnsi="Times New Roman"/>
                <w:color w:val="0070C0"/>
              </w:rPr>
              <w:t>New concept of interference statistics (e.g., INR) needs to be introduced.</w:t>
            </w:r>
            <w:r>
              <w:rPr>
                <w:rFonts w:ascii="Times New Roman" w:hAnsi="Times New Roman"/>
                <w:color w:val="0070C0"/>
              </w:rPr>
              <w:t xml:space="preserve"> New measurement resources, new measurement procedure, new report formats are to be defined.</w:t>
            </w:r>
          </w:p>
        </w:tc>
      </w:tr>
      <w:tr w:rsidR="009D2A6F" w:rsidRPr="002D0818" w14:paraId="749D3F63" w14:textId="77777777" w:rsidTr="097146A1">
        <w:tc>
          <w:tcPr>
            <w:tcW w:w="1838" w:type="dxa"/>
          </w:tcPr>
          <w:p w14:paraId="40688D1F"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05FABE19"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F5B84C4" w14:textId="77777777" w:rsidR="009D2A6F" w:rsidRPr="004C7796" w:rsidRDefault="009D2A6F" w:rsidP="001943C1">
            <w:pPr>
              <w:rPr>
                <w:rFonts w:ascii="Times New Roman" w:hAnsi="Times New Roman"/>
              </w:rPr>
            </w:pPr>
          </w:p>
          <w:p w14:paraId="7501628A" w14:textId="77777777" w:rsidR="009D2A6F" w:rsidRPr="004C7796" w:rsidRDefault="009D2A6F" w:rsidP="001943C1">
            <w:pPr>
              <w:rPr>
                <w:rFonts w:ascii="Times New Roman" w:hAnsi="Times New Roman"/>
              </w:rPr>
            </w:pPr>
            <w:r w:rsidRPr="004C7796">
              <w:rPr>
                <w:rFonts w:ascii="Times New Roman" w:hAnsi="Times New Roman"/>
              </w:rPr>
              <w:t>[Samsung] “Statistical CSI/SINR” has clearer testability.</w:t>
            </w:r>
          </w:p>
          <w:p w14:paraId="199F5072" w14:textId="77777777" w:rsidR="00CC1519" w:rsidRPr="004C7796" w:rsidRDefault="00CC1519" w:rsidP="00CC1519">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testable</w:t>
            </w:r>
          </w:p>
          <w:p w14:paraId="512E3467" w14:textId="2041DBF0" w:rsidR="009D2A6F" w:rsidRPr="004479D3" w:rsidRDefault="009D2A6F" w:rsidP="001943C1">
            <w:pPr>
              <w:rPr>
                <w:rFonts w:ascii="Times New Roman" w:hAnsi="Times New Roman"/>
              </w:rPr>
            </w:pPr>
          </w:p>
        </w:tc>
      </w:tr>
      <w:tr w:rsidR="009D2A6F" w:rsidRPr="002D0818" w14:paraId="38DC98F1" w14:textId="77777777" w:rsidTr="097146A1">
        <w:tc>
          <w:tcPr>
            <w:tcW w:w="1838" w:type="dxa"/>
          </w:tcPr>
          <w:p w14:paraId="4F95AF5A"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C74E93C"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6C247EF5" w14:textId="77777777" w:rsidR="009D2A6F" w:rsidRPr="004C7796" w:rsidRDefault="009D2A6F" w:rsidP="001943C1">
            <w:pPr>
              <w:rPr>
                <w:rFonts w:ascii="Times New Roman" w:hAnsi="Times New Roman"/>
              </w:rPr>
            </w:pPr>
          </w:p>
          <w:p w14:paraId="4F2766E1" w14:textId="77777777" w:rsidR="009D2A6F" w:rsidRPr="004C7796" w:rsidRDefault="009D2A6F" w:rsidP="001943C1">
            <w:pPr>
              <w:rPr>
                <w:rFonts w:ascii="Times New Roman" w:hAnsi="Times New Roman"/>
              </w:rPr>
            </w:pPr>
            <w:r w:rsidRPr="004C7796">
              <w:rPr>
                <w:rFonts w:ascii="Times New Roman" w:hAnsi="Times New Roman"/>
              </w:rPr>
              <w:t>[Samsung] “Statistical CSI/SINR” is better defined.</w:t>
            </w:r>
          </w:p>
          <w:p w14:paraId="5918A2F2" w14:textId="77777777" w:rsidR="009D2A6F"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 xml:space="preserve">This is a high level idea only. It is not mature yet. </w:t>
            </w:r>
            <w:r w:rsidR="00AA7E13">
              <w:rPr>
                <w:rFonts w:ascii="Times New Roman" w:hAnsi="Times New Roman"/>
              </w:rPr>
              <w:t>Many details are missing.</w:t>
            </w:r>
          </w:p>
          <w:p w14:paraId="35A2928A" w14:textId="212FF8F4" w:rsidR="00CC1519" w:rsidRPr="004479D3"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mature. Many details are missing.</w:t>
            </w:r>
          </w:p>
        </w:tc>
      </w:tr>
      <w:tr w:rsidR="009D2A6F" w:rsidRPr="002D0818" w14:paraId="737AC052" w14:textId="77777777" w:rsidTr="097146A1">
        <w:tc>
          <w:tcPr>
            <w:tcW w:w="1838" w:type="dxa"/>
          </w:tcPr>
          <w:p w14:paraId="01E4231B" w14:textId="77777777" w:rsidR="009D2A6F" w:rsidRDefault="009D2A6F" w:rsidP="001943C1">
            <w:pPr>
              <w:rPr>
                <w:rFonts w:ascii="Times New Roman" w:hAnsi="Times New Roman"/>
              </w:rPr>
            </w:pPr>
            <w:r>
              <w:rPr>
                <w:rFonts w:ascii="Times New Roman" w:hAnsi="Times New Roman"/>
              </w:rPr>
              <w:t>Other</w:t>
            </w:r>
          </w:p>
        </w:tc>
        <w:tc>
          <w:tcPr>
            <w:tcW w:w="7787" w:type="dxa"/>
          </w:tcPr>
          <w:p w14:paraId="28237636" w14:textId="77777777" w:rsidR="009D2A6F" w:rsidRPr="00BC1CAC" w:rsidRDefault="009D2A6F" w:rsidP="001943C1">
            <w:pPr>
              <w:rPr>
                <w:rFonts w:ascii="Times New Roman" w:hAnsi="Times New Roman"/>
                <w:i/>
                <w:iCs/>
              </w:rPr>
            </w:pPr>
          </w:p>
        </w:tc>
      </w:tr>
      <w:tr w:rsidR="009D2A6F" w:rsidRPr="004C7796" w14:paraId="7A0CCF1D" w14:textId="77777777" w:rsidTr="097146A1">
        <w:tc>
          <w:tcPr>
            <w:tcW w:w="1838" w:type="dxa"/>
          </w:tcPr>
          <w:p w14:paraId="4730FE4D"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D98BB32"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2752443C" w14:textId="77777777" w:rsidR="009D2A6F" w:rsidRPr="004C7796" w:rsidRDefault="009D2A6F" w:rsidP="001943C1">
            <w:pPr>
              <w:rPr>
                <w:rFonts w:ascii="Times New Roman" w:hAnsi="Times New Roman"/>
              </w:rPr>
            </w:pPr>
          </w:p>
          <w:p w14:paraId="1A1067D3" w14:textId="77777777" w:rsidR="009D2A6F" w:rsidRPr="004C7796" w:rsidRDefault="009D2A6F" w:rsidP="001943C1">
            <w:pPr>
              <w:rPr>
                <w:rFonts w:ascii="Times New Roman" w:hAnsi="Times New Roman"/>
              </w:rPr>
            </w:pPr>
            <w:r w:rsidRPr="004C7796">
              <w:rPr>
                <w:rFonts w:ascii="Times New Roman" w:hAnsi="Times New Roman"/>
              </w:rPr>
              <w:t>[Samsung] No</w:t>
            </w:r>
          </w:p>
          <w:p w14:paraId="17600C91" w14:textId="77777777" w:rsidR="00016F56" w:rsidRDefault="009D2A6F" w:rsidP="001943C1">
            <w:pPr>
              <w:rPr>
                <w:rFonts w:ascii="Times New Roman" w:hAnsi="Times New Roman"/>
              </w:rPr>
            </w:pPr>
            <w:r w:rsidRPr="004C7796">
              <w:rPr>
                <w:rFonts w:ascii="Times New Roman" w:hAnsi="Times New Roman"/>
              </w:rPr>
              <w:t>[</w:t>
            </w:r>
            <w:r w:rsidR="00AA7E13" w:rsidRPr="004C7796">
              <w:rPr>
                <w:rFonts w:ascii="Times New Roman" w:hAnsi="Times New Roman"/>
              </w:rPr>
              <w:t>QC</w:t>
            </w:r>
            <w:r w:rsidRPr="004C7796">
              <w:rPr>
                <w:rFonts w:ascii="Times New Roman" w:hAnsi="Times New Roman"/>
              </w:rPr>
              <w:t xml:space="preserve">] </w:t>
            </w:r>
            <w:r w:rsidR="00AA7E13" w:rsidRPr="004C7796">
              <w:rPr>
                <w:rFonts w:ascii="Times New Roman" w:hAnsi="Times New Roman"/>
              </w:rPr>
              <w:t>Yes. This is different from CQI/SINR statistics where base station can derive. Base station can not derive UE interference info. So this can be further studied.</w:t>
            </w:r>
          </w:p>
          <w:p w14:paraId="026BBBB5" w14:textId="5ACEDE02"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w:t>
            </w:r>
          </w:p>
        </w:tc>
      </w:tr>
    </w:tbl>
    <w:p w14:paraId="58728CDD" w14:textId="77777777" w:rsidR="009D2A6F" w:rsidRPr="004C7796" w:rsidRDefault="009D2A6F" w:rsidP="009D2A6F"/>
    <w:p w14:paraId="3D92D878" w14:textId="77777777" w:rsidR="009D2A6F" w:rsidRDefault="001943C1" w:rsidP="001943C1">
      <w:pPr>
        <w:pStyle w:val="Heading2"/>
        <w:numPr>
          <w:ilvl w:val="0"/>
          <w:numId w:val="0"/>
        </w:numPr>
        <w:ind w:left="576" w:hanging="576"/>
      </w:pPr>
      <w:r>
        <w:t>B.</w:t>
      </w:r>
      <w:r w:rsidR="00E81782">
        <w:t>1.</w:t>
      </w:r>
      <w:r>
        <w:t xml:space="preserve">4 </w:t>
      </w:r>
      <w:r w:rsidR="00942FC7">
        <w:t xml:space="preserve">Case 1-4: </w:t>
      </w:r>
      <w:r>
        <w:t>Interference covariance matrix</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748CB7A8" w14:textId="77777777" w:rsidTr="001943C1">
        <w:tc>
          <w:tcPr>
            <w:tcW w:w="9625" w:type="dxa"/>
            <w:gridSpan w:val="2"/>
          </w:tcPr>
          <w:p w14:paraId="458759CC" w14:textId="77777777" w:rsidR="009D2A6F" w:rsidRPr="00D31D0A" w:rsidRDefault="009D2A6F" w:rsidP="001943C1">
            <w:pPr>
              <w:rPr>
                <w:rFonts w:ascii="Times New Roman" w:hAnsi="Times New Roman"/>
                <w:b/>
                <w:bCs/>
              </w:rPr>
            </w:pPr>
            <w:r>
              <w:rPr>
                <w:rFonts w:ascii="Times New Roman" w:hAnsi="Times New Roman"/>
                <w:b/>
                <w:bCs/>
                <w:szCs w:val="18"/>
              </w:rPr>
              <w:lastRenderedPageBreak/>
              <w:t>Interference covariance matrix [5]</w:t>
            </w:r>
          </w:p>
        </w:tc>
      </w:tr>
      <w:tr w:rsidR="009D2A6F" w:rsidRPr="002D0818" w14:paraId="6702BEF1" w14:textId="77777777" w:rsidTr="001943C1">
        <w:tc>
          <w:tcPr>
            <w:tcW w:w="1838" w:type="dxa"/>
          </w:tcPr>
          <w:p w14:paraId="556E8BFC"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0CFD2861" w14:textId="77777777" w:rsidR="009D2A6F" w:rsidRPr="004479D3" w:rsidRDefault="009D2A6F" w:rsidP="001943C1">
            <w:pPr>
              <w:rPr>
                <w:rFonts w:ascii="Times New Roman" w:hAnsi="Times New Roman"/>
              </w:rPr>
            </w:pPr>
            <w:r>
              <w:rPr>
                <w:rFonts w:ascii="Times New Roman" w:hAnsi="Times New Roman"/>
                <w:szCs w:val="18"/>
              </w:rPr>
              <w:t>Interference covariance matrix</w:t>
            </w:r>
          </w:p>
        </w:tc>
      </w:tr>
      <w:tr w:rsidR="009D2A6F" w:rsidRPr="004C7796" w14:paraId="28053680" w14:textId="77777777" w:rsidTr="001943C1">
        <w:tc>
          <w:tcPr>
            <w:tcW w:w="1838" w:type="dxa"/>
          </w:tcPr>
          <w:p w14:paraId="6F641C1C"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6E9741F9" w14:textId="77777777" w:rsidR="009D2A6F" w:rsidRPr="004C7796" w:rsidRDefault="009D2A6F" w:rsidP="001943C1">
            <w:pPr>
              <w:rPr>
                <w:rFonts w:ascii="Times New Roman" w:hAnsi="Times New Roman"/>
                <w:szCs w:val="18"/>
              </w:rPr>
            </w:pPr>
            <w:r w:rsidRPr="004C7796">
              <w:rPr>
                <w:rFonts w:ascii="Times New Roman" w:hAnsi="Times New Roman"/>
                <w:szCs w:val="18"/>
              </w:rPr>
              <w:t>Reducing CSI processing time because only interference is updated.</w:t>
            </w:r>
          </w:p>
          <w:p w14:paraId="3BCAEB90" w14:textId="77777777" w:rsidR="009D2A6F" w:rsidRPr="004C7796" w:rsidRDefault="009D2A6F" w:rsidP="001943C1">
            <w:pPr>
              <w:rPr>
                <w:rFonts w:ascii="Times New Roman" w:hAnsi="Times New Roman"/>
                <w:szCs w:val="18"/>
              </w:rPr>
            </w:pPr>
            <w:r w:rsidRPr="004C7796">
              <w:rPr>
                <w:rFonts w:ascii="Times New Roman" w:hAnsi="Times New Roman"/>
                <w:szCs w:val="18"/>
              </w:rPr>
              <w:t>Scheduler gets CSI closer to actual CSI for the PDSCH scheduling instance.</w:t>
            </w:r>
          </w:p>
          <w:p w14:paraId="72BBC1C2" w14:textId="77777777" w:rsidR="009D2A6F" w:rsidRPr="004C7796" w:rsidRDefault="009D2A6F" w:rsidP="001943C1">
            <w:pPr>
              <w:rPr>
                <w:rFonts w:ascii="Times New Roman" w:hAnsi="Times New Roman"/>
              </w:rPr>
            </w:pPr>
            <w:r w:rsidRPr="004C7796">
              <w:rPr>
                <w:rFonts w:ascii="Times New Roman" w:hAnsi="Times New Roman"/>
                <w:szCs w:val="18"/>
              </w:rPr>
              <w:t>Support of SU-MIMO and better MU-MIMO support.</w:t>
            </w:r>
          </w:p>
        </w:tc>
      </w:tr>
      <w:tr w:rsidR="009D2A6F" w:rsidRPr="002D0818" w14:paraId="614A2C7A" w14:textId="77777777" w:rsidTr="001943C1">
        <w:trPr>
          <w:trHeight w:val="611"/>
        </w:trPr>
        <w:tc>
          <w:tcPr>
            <w:tcW w:w="1838" w:type="dxa"/>
          </w:tcPr>
          <w:p w14:paraId="6B088C43"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41F9D648" w14:textId="77777777" w:rsidR="00E93107" w:rsidRPr="003E6E92" w:rsidRDefault="009D2A6F" w:rsidP="001943C1">
            <w:pPr>
              <w:rPr>
                <w:rFonts w:ascii="Times New Roman" w:hAnsi="Times New Roman"/>
                <w:color w:val="C0504D" w:themeColor="accent2"/>
              </w:rPr>
            </w:pPr>
            <w:r w:rsidRPr="003E6E92">
              <w:rPr>
                <w:rFonts w:ascii="Times New Roman" w:hAnsi="Times New Roman"/>
                <w:color w:val="C0504D" w:themeColor="accent2"/>
              </w:rPr>
              <w:t>[</w:t>
            </w:r>
            <w:r w:rsidR="00E93107" w:rsidRPr="003E6E92">
              <w:rPr>
                <w:rFonts w:ascii="Times New Roman" w:hAnsi="Times New Roman"/>
                <w:color w:val="C0504D" w:themeColor="accent2"/>
              </w:rPr>
              <w:t>Nokia</w:t>
            </w:r>
            <w:r w:rsidRPr="003E6E92">
              <w:rPr>
                <w:rFonts w:ascii="Times New Roman" w:hAnsi="Times New Roman"/>
                <w:color w:val="C0504D" w:themeColor="accent2"/>
              </w:rPr>
              <w:t>]</w:t>
            </w:r>
            <w:r w:rsidR="00E93107" w:rsidRPr="003E6E92">
              <w:rPr>
                <w:rFonts w:ascii="Times New Roman" w:hAnsi="Times New Roman"/>
                <w:color w:val="C0504D" w:themeColor="accent2"/>
              </w:rPr>
              <w:t xml:space="preserve"> Is not this covariance matrix </w:t>
            </w:r>
            <w:r w:rsidR="00C6732F">
              <w:rPr>
                <w:rFonts w:ascii="Times New Roman" w:hAnsi="Times New Roman"/>
                <w:color w:val="C0504D" w:themeColor="accent2"/>
              </w:rPr>
              <w:t>also related or impacted by the UE's assumption</w:t>
            </w:r>
            <w:r w:rsidR="00E93107" w:rsidRPr="003E6E92">
              <w:rPr>
                <w:rFonts w:ascii="Times New Roman" w:hAnsi="Times New Roman"/>
                <w:color w:val="C0504D" w:themeColor="accent2"/>
              </w:rPr>
              <w:t>s on interference can</w:t>
            </w:r>
            <w:r w:rsidR="00C6732F">
              <w:rPr>
                <w:rFonts w:ascii="Times New Roman" w:hAnsi="Times New Roman"/>
                <w:color w:val="C0504D" w:themeColor="accent2"/>
              </w:rPr>
              <w:t>cel</w:t>
            </w:r>
            <w:r w:rsidR="00E93107" w:rsidRPr="003E6E92">
              <w:rPr>
                <w:rFonts w:ascii="Times New Roman" w:hAnsi="Times New Roman"/>
                <w:color w:val="C0504D" w:themeColor="accent2"/>
              </w:rPr>
              <w:t xml:space="preserve">lation? </w:t>
            </w:r>
          </w:p>
          <w:p w14:paraId="289E7062" w14:textId="77777777" w:rsidR="009D2A6F" w:rsidRPr="003E6E92" w:rsidRDefault="00E93107" w:rsidP="001943C1">
            <w:pPr>
              <w:rPr>
                <w:rFonts w:ascii="Times New Roman" w:hAnsi="Times New Roman"/>
                <w:color w:val="C0504D" w:themeColor="accent2"/>
              </w:rPr>
            </w:pPr>
            <w:r w:rsidRPr="003E6E92">
              <w:rPr>
                <w:rFonts w:ascii="Times New Roman" w:hAnsi="Times New Roman"/>
                <w:color w:val="C0504D" w:themeColor="accent2"/>
              </w:rPr>
              <w:t xml:space="preserve">It would be good to have further details on any quantizations assumed on feedback and how this feedback is used for MCS selection. </w:t>
            </w:r>
          </w:p>
        </w:tc>
      </w:tr>
      <w:tr w:rsidR="009D2A6F" w:rsidRPr="002D0818" w14:paraId="103D8484" w14:textId="77777777" w:rsidTr="001943C1">
        <w:trPr>
          <w:trHeight w:val="269"/>
        </w:trPr>
        <w:tc>
          <w:tcPr>
            <w:tcW w:w="9625" w:type="dxa"/>
            <w:gridSpan w:val="2"/>
          </w:tcPr>
          <w:p w14:paraId="75992C18"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316D99A3" w14:textId="77777777" w:rsidTr="001943C1">
        <w:trPr>
          <w:trHeight w:val="539"/>
        </w:trPr>
        <w:tc>
          <w:tcPr>
            <w:tcW w:w="1838" w:type="dxa"/>
          </w:tcPr>
          <w:p w14:paraId="23116FBB" w14:textId="77777777" w:rsidR="009D2A6F" w:rsidRDefault="009D2A6F" w:rsidP="001943C1">
            <w:pPr>
              <w:rPr>
                <w:rFonts w:ascii="Times New Roman" w:hAnsi="Times New Roman"/>
              </w:rPr>
            </w:pPr>
            <w:r>
              <w:rPr>
                <w:rFonts w:ascii="Times New Roman" w:hAnsi="Times New Roman"/>
              </w:rPr>
              <w:t>Huawei [5]</w:t>
            </w:r>
          </w:p>
          <w:p w14:paraId="6EF8201D" w14:textId="77777777" w:rsidR="009D2A6F" w:rsidRPr="004479D3" w:rsidRDefault="009D2A6F" w:rsidP="001943C1">
            <w:pPr>
              <w:rPr>
                <w:rFonts w:ascii="Times New Roman" w:hAnsi="Times New Roman"/>
              </w:rPr>
            </w:pPr>
            <w:r>
              <w:rPr>
                <w:rFonts w:ascii="Times New Roman" w:hAnsi="Times New Roman"/>
              </w:rPr>
              <w:t>Factory (non-baseline)</w:t>
            </w:r>
          </w:p>
        </w:tc>
        <w:tc>
          <w:tcPr>
            <w:tcW w:w="7787" w:type="dxa"/>
          </w:tcPr>
          <w:p w14:paraId="3FF4E7CE" w14:textId="77777777" w:rsidR="009D2A6F" w:rsidRPr="004479D3" w:rsidRDefault="009D2A6F" w:rsidP="001943C1">
            <w:pPr>
              <w:rPr>
                <w:rFonts w:ascii="Times New Roman" w:hAnsi="Times New Roman"/>
              </w:rPr>
            </w:pPr>
            <w:r>
              <w:rPr>
                <w:rFonts w:ascii="Times New Roman" w:hAnsi="Times New Roman"/>
              </w:rPr>
              <w:t>160 supported UEs [100], 38% RU [100%]</w:t>
            </w:r>
          </w:p>
        </w:tc>
      </w:tr>
      <w:tr w:rsidR="009D2A6F" w:rsidRPr="004C7796" w14:paraId="5CF85B5B" w14:textId="77777777" w:rsidTr="001943C1">
        <w:tc>
          <w:tcPr>
            <w:tcW w:w="9625" w:type="dxa"/>
            <w:gridSpan w:val="2"/>
          </w:tcPr>
          <w:p w14:paraId="54ABC6D9"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0D221CEB" w14:textId="77777777" w:rsidTr="001943C1">
        <w:tc>
          <w:tcPr>
            <w:tcW w:w="1838" w:type="dxa"/>
          </w:tcPr>
          <w:p w14:paraId="3ED59ACF"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3A0CE7E"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6B1E82B3"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0C88FF72" w14:textId="77777777" w:rsidR="009D2A6F" w:rsidRPr="004C7796" w:rsidRDefault="009D2A6F" w:rsidP="001943C1">
            <w:pPr>
              <w:rPr>
                <w:rFonts w:ascii="Times New Roman" w:hAnsi="Times New Roman"/>
              </w:rPr>
            </w:pPr>
          </w:p>
          <w:p w14:paraId="7EBC79F9" w14:textId="77777777" w:rsidR="009D2A6F" w:rsidRPr="004C7796" w:rsidRDefault="009D2A6F" w:rsidP="001943C1">
            <w:pPr>
              <w:rPr>
                <w:rFonts w:ascii="Times New Roman" w:hAnsi="Times New Roman"/>
              </w:rPr>
            </w:pPr>
            <w:r w:rsidRPr="004C7796">
              <w:rPr>
                <w:rFonts w:ascii="Times New Roman" w:hAnsi="Times New Roman"/>
              </w:rPr>
              <w:t>[Samsung] MU-MIMO is challenging even for eMBB, not appropriate for sparse ultra-reliable traffic. Feedback overhead and required accuracy inappropriate for URLLC.</w:t>
            </w:r>
          </w:p>
          <w:p w14:paraId="1FA04330" w14:textId="77777777" w:rsidR="009D2A6F" w:rsidRDefault="009D2A6F" w:rsidP="001943C1">
            <w:pPr>
              <w:rPr>
                <w:rFonts w:ascii="Times New Roman" w:hAnsi="Times New Roman"/>
              </w:rPr>
            </w:pPr>
            <w:r w:rsidRPr="004C7796">
              <w:rPr>
                <w:rFonts w:ascii="Times New Roman" w:hAnsi="Times New Roman"/>
              </w:rPr>
              <w:t>[</w:t>
            </w:r>
            <w:r w:rsidR="001A7F0F" w:rsidRPr="004C7796">
              <w:rPr>
                <w:rFonts w:ascii="Times New Roman" w:hAnsi="Times New Roman"/>
              </w:rPr>
              <w:t>QC</w:t>
            </w:r>
            <w:r w:rsidRPr="004C7796">
              <w:rPr>
                <w:rFonts w:ascii="Times New Roman" w:hAnsi="Times New Roman"/>
              </w:rPr>
              <w:t xml:space="preserve">] </w:t>
            </w:r>
            <w:r w:rsidR="001A7F0F" w:rsidRPr="004C7796">
              <w:rPr>
                <w:rFonts w:ascii="Times New Roman" w:hAnsi="Times New Roman"/>
              </w:rPr>
              <w:t>Feedback overhead is too large.</w:t>
            </w:r>
          </w:p>
          <w:p w14:paraId="11025EFD" w14:textId="77777777" w:rsidR="000E7231" w:rsidRDefault="000E7231" w:rsidP="001943C1">
            <w:pPr>
              <w:rPr>
                <w:rFonts w:ascii="Times New Roman" w:eastAsia="SimSun" w:hAnsi="Times New Roman"/>
              </w:rPr>
            </w:pPr>
            <w:ins w:id="6" w:author="Author" w:date="2021-03-11T22:39:00Z">
              <w:r>
                <w:rPr>
                  <w:rFonts w:ascii="Times New Roman" w:eastAsia="SimSun" w:hAnsi="Times New Roman" w:hint="eastAsia"/>
                </w:rPr>
                <w:t>[</w:t>
              </w:r>
              <w:r>
                <w:rPr>
                  <w:rFonts w:ascii="Times New Roman" w:eastAsia="SimSun" w:hAnsi="Times New Roman"/>
                </w:rPr>
                <w:t>OPPO]: Share similar view with Samsung</w:t>
              </w:r>
            </w:ins>
          </w:p>
          <w:p w14:paraId="623E5A7B" w14:textId="2302CC3B" w:rsidR="00CC1519" w:rsidRPr="004C7796" w:rsidRDefault="00CC1519"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MU-MIMO with strong interference is not appropriate for URLLC traffic. The proposed new CSI report of covariance matrix incurs excessively large overhead.</w:t>
            </w:r>
          </w:p>
        </w:tc>
      </w:tr>
      <w:tr w:rsidR="009D2A6F" w:rsidRPr="002D0818" w14:paraId="1BCA501F" w14:textId="77777777" w:rsidTr="001943C1">
        <w:tc>
          <w:tcPr>
            <w:tcW w:w="1838" w:type="dxa"/>
          </w:tcPr>
          <w:p w14:paraId="70BC1CFD"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BB109E5"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1D59D49" w14:textId="77777777" w:rsidR="009D2A6F" w:rsidRPr="004C7796" w:rsidRDefault="009D2A6F" w:rsidP="001943C1">
            <w:pPr>
              <w:rPr>
                <w:rFonts w:ascii="Times New Roman" w:hAnsi="Times New Roman"/>
                <w:i/>
                <w:iCs/>
              </w:rPr>
            </w:pPr>
          </w:p>
          <w:p w14:paraId="0AFFE68B" w14:textId="3844212E" w:rsidR="009D2A6F" w:rsidRPr="004479D3" w:rsidRDefault="00D477D7"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w:t>
            </w:r>
          </w:p>
          <w:p w14:paraId="163C20FD"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2F261D87" w14:textId="77777777" w:rsidTr="001943C1">
        <w:tc>
          <w:tcPr>
            <w:tcW w:w="1838" w:type="dxa"/>
          </w:tcPr>
          <w:p w14:paraId="3B70704E"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3913F4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6351939" w14:textId="77777777" w:rsidR="009D2A6F" w:rsidRPr="004C7796" w:rsidRDefault="009D2A6F" w:rsidP="001943C1">
            <w:pPr>
              <w:rPr>
                <w:rFonts w:ascii="Times New Roman" w:hAnsi="Times New Roman"/>
              </w:rPr>
            </w:pPr>
          </w:p>
          <w:p w14:paraId="521354A7" w14:textId="77777777" w:rsidR="00D477D7" w:rsidRPr="004C7796" w:rsidRDefault="00D477D7" w:rsidP="00D477D7">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impact to both UE and gNB implementation. For UE, interference covariance estimation at matrix level is required. At gNB, we </w:t>
            </w:r>
            <w:r w:rsidRPr="00962235">
              <w:rPr>
                <w:rFonts w:ascii="Times New Roman" w:hAnsi="Times New Roman"/>
                <w:color w:val="0070C0"/>
              </w:rPr>
              <w:t>don’t see a good way that the gNB can use such report</w:t>
            </w:r>
            <w:r>
              <w:rPr>
                <w:rFonts w:ascii="Times New Roman" w:hAnsi="Times New Roman"/>
                <w:color w:val="0070C0"/>
              </w:rPr>
              <w:t xml:space="preserve">, but it’s clear that the </w:t>
            </w:r>
            <w:r w:rsidRPr="002B15AB">
              <w:rPr>
                <w:rFonts w:ascii="Times New Roman" w:hAnsi="Times New Roman"/>
                <w:color w:val="0070C0"/>
              </w:rPr>
              <w:t xml:space="preserve">link adaptation </w:t>
            </w:r>
            <w:r>
              <w:rPr>
                <w:rFonts w:ascii="Times New Roman" w:hAnsi="Times New Roman"/>
                <w:color w:val="0070C0"/>
              </w:rPr>
              <w:t xml:space="preserve">has to be </w:t>
            </w:r>
            <w:r>
              <w:rPr>
                <w:rFonts w:ascii="Times New Roman" w:hAnsi="Times New Roman"/>
                <w:color w:val="0070C0"/>
              </w:rPr>
              <w:lastRenderedPageBreak/>
              <w:t>completely redesigned</w:t>
            </w:r>
            <w:r w:rsidRPr="00962235">
              <w:rPr>
                <w:rFonts w:ascii="Times New Roman" w:hAnsi="Times New Roman"/>
                <w:color w:val="0070C0"/>
              </w:rPr>
              <w:t>.</w:t>
            </w:r>
          </w:p>
          <w:p w14:paraId="2CD2D445" w14:textId="014F1633" w:rsidR="009D2A6F" w:rsidRPr="004479D3" w:rsidRDefault="009D2A6F" w:rsidP="001943C1">
            <w:pPr>
              <w:rPr>
                <w:rFonts w:ascii="Times New Roman" w:hAnsi="Times New Roman"/>
              </w:rPr>
            </w:pPr>
          </w:p>
        </w:tc>
      </w:tr>
      <w:tr w:rsidR="009D2A6F" w:rsidRPr="002D0818" w14:paraId="2CC882B6" w14:textId="77777777" w:rsidTr="001943C1">
        <w:tc>
          <w:tcPr>
            <w:tcW w:w="1838" w:type="dxa"/>
          </w:tcPr>
          <w:p w14:paraId="6447A24D"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2B2A512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1177C4DF" w14:textId="77777777" w:rsidR="009D2A6F" w:rsidRPr="004C7796" w:rsidRDefault="009D2A6F" w:rsidP="001943C1">
            <w:pPr>
              <w:rPr>
                <w:rFonts w:ascii="Times New Roman" w:hAnsi="Times New Roman"/>
              </w:rPr>
            </w:pPr>
          </w:p>
          <w:p w14:paraId="3AC85CFA" w14:textId="77777777" w:rsidR="009D2A6F" w:rsidRPr="004479D3" w:rsidRDefault="009D2A6F" w:rsidP="001943C1">
            <w:pPr>
              <w:rPr>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high</w:t>
            </w:r>
          </w:p>
          <w:p w14:paraId="33A3C4FA" w14:textId="23876A83" w:rsidR="009D2A6F" w:rsidRPr="004479D3" w:rsidRDefault="00D477D7"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High spec impact.</w:t>
            </w:r>
          </w:p>
        </w:tc>
      </w:tr>
      <w:tr w:rsidR="009D2A6F" w:rsidRPr="002D0818" w14:paraId="0EE2C8BD" w14:textId="77777777" w:rsidTr="001943C1">
        <w:tc>
          <w:tcPr>
            <w:tcW w:w="1838" w:type="dxa"/>
          </w:tcPr>
          <w:p w14:paraId="234B5C6E"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D25B969"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B46B5A1" w14:textId="77777777" w:rsidR="009D2A6F" w:rsidRPr="004C7796" w:rsidRDefault="009D2A6F" w:rsidP="001943C1">
            <w:pPr>
              <w:rPr>
                <w:rFonts w:ascii="Times New Roman" w:hAnsi="Times New Roman"/>
              </w:rPr>
            </w:pPr>
          </w:p>
          <w:p w14:paraId="7AD2EE71" w14:textId="77777777" w:rsidR="00D477D7" w:rsidRPr="004C7796" w:rsidRDefault="00D477D7" w:rsidP="00D477D7">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testable</w:t>
            </w:r>
          </w:p>
          <w:p w14:paraId="4DE615E5" w14:textId="71CA595B" w:rsidR="009D2A6F" w:rsidRPr="004479D3" w:rsidRDefault="009D2A6F" w:rsidP="001943C1">
            <w:pPr>
              <w:rPr>
                <w:rFonts w:ascii="Times New Roman" w:hAnsi="Times New Roman"/>
              </w:rPr>
            </w:pPr>
          </w:p>
        </w:tc>
      </w:tr>
      <w:tr w:rsidR="009D2A6F" w:rsidRPr="002D0818" w14:paraId="1E566E3C" w14:textId="77777777" w:rsidTr="001943C1">
        <w:tc>
          <w:tcPr>
            <w:tcW w:w="1838" w:type="dxa"/>
          </w:tcPr>
          <w:p w14:paraId="2D3BA645"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646673F7"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97BAED6" w14:textId="77777777" w:rsidR="009D2A6F" w:rsidRPr="004C7796" w:rsidRDefault="009D2A6F" w:rsidP="001943C1">
            <w:pPr>
              <w:rPr>
                <w:rFonts w:ascii="Times New Roman" w:hAnsi="Times New Roman"/>
              </w:rPr>
            </w:pPr>
          </w:p>
          <w:p w14:paraId="28EF14FF" w14:textId="77777777" w:rsidR="009D2A6F" w:rsidRPr="004C7796" w:rsidRDefault="009D2A6F" w:rsidP="001943C1">
            <w:pPr>
              <w:rPr>
                <w:rFonts w:ascii="Times New Roman" w:hAnsi="Times New Roman"/>
              </w:rPr>
            </w:pPr>
            <w:r w:rsidRPr="004C7796">
              <w:rPr>
                <w:rFonts w:ascii="Times New Roman" w:hAnsi="Times New Roman"/>
              </w:rPr>
              <w:t>[</w:t>
            </w:r>
            <w:r w:rsidR="001A7F0F" w:rsidRPr="004C7796">
              <w:rPr>
                <w:rFonts w:ascii="Times New Roman" w:hAnsi="Times New Roman"/>
              </w:rPr>
              <w:t>QC</w:t>
            </w:r>
            <w:r w:rsidRPr="004C7796">
              <w:rPr>
                <w:rFonts w:ascii="Times New Roman" w:hAnsi="Times New Roman"/>
              </w:rPr>
              <w:t xml:space="preserve">] </w:t>
            </w:r>
            <w:r w:rsidR="001A7F0F" w:rsidRPr="004C7796">
              <w:rPr>
                <w:rFonts w:ascii="Times New Roman" w:hAnsi="Times New Roman"/>
              </w:rPr>
              <w:t xml:space="preserve">this is just a high level idea. Many details are still missing. </w:t>
            </w:r>
          </w:p>
          <w:p w14:paraId="387F127E" w14:textId="77777777" w:rsidR="00D477D7" w:rsidRPr="004C7796" w:rsidRDefault="00D477D7" w:rsidP="00D477D7">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Not mature. Many details are missing. </w:t>
            </w:r>
            <w:r w:rsidRPr="002D1868">
              <w:rPr>
                <w:rFonts w:ascii="Times New Roman" w:hAnsi="Times New Roman"/>
                <w:color w:val="0070C0"/>
              </w:rPr>
              <w:t>The individual UE implementation aspect that’s considered in current CQI report is missing.</w:t>
            </w:r>
            <w:r>
              <w:rPr>
                <w:rFonts w:ascii="Times New Roman" w:hAnsi="Times New Roman"/>
                <w:color w:val="0070C0"/>
              </w:rPr>
              <w:t xml:space="preserve"> It’s not clear how gNB can utilize the new interference covariance matrix report.</w:t>
            </w:r>
          </w:p>
          <w:p w14:paraId="77053886" w14:textId="444C26F3" w:rsidR="009D2A6F" w:rsidRPr="004479D3" w:rsidRDefault="009D2A6F" w:rsidP="001943C1">
            <w:pPr>
              <w:rPr>
                <w:rFonts w:ascii="Times New Roman" w:hAnsi="Times New Roman"/>
              </w:rPr>
            </w:pPr>
          </w:p>
        </w:tc>
      </w:tr>
      <w:tr w:rsidR="009D2A6F" w:rsidRPr="002D0818" w14:paraId="72D7F98D" w14:textId="77777777" w:rsidTr="001943C1">
        <w:tc>
          <w:tcPr>
            <w:tcW w:w="1838" w:type="dxa"/>
          </w:tcPr>
          <w:p w14:paraId="74CFA984" w14:textId="77777777" w:rsidR="009D2A6F" w:rsidRDefault="009D2A6F" w:rsidP="001943C1">
            <w:pPr>
              <w:rPr>
                <w:rFonts w:ascii="Times New Roman" w:hAnsi="Times New Roman"/>
              </w:rPr>
            </w:pPr>
            <w:r>
              <w:rPr>
                <w:rFonts w:ascii="Times New Roman" w:hAnsi="Times New Roman"/>
              </w:rPr>
              <w:t>Other</w:t>
            </w:r>
          </w:p>
        </w:tc>
        <w:tc>
          <w:tcPr>
            <w:tcW w:w="7787" w:type="dxa"/>
          </w:tcPr>
          <w:p w14:paraId="5DA73638" w14:textId="77777777" w:rsidR="009D2A6F" w:rsidRPr="00BC1CAC" w:rsidRDefault="009D2A6F" w:rsidP="001943C1">
            <w:pPr>
              <w:rPr>
                <w:rFonts w:ascii="Times New Roman" w:hAnsi="Times New Roman"/>
                <w:i/>
                <w:iCs/>
              </w:rPr>
            </w:pPr>
          </w:p>
        </w:tc>
      </w:tr>
      <w:tr w:rsidR="009D2A6F" w:rsidRPr="002D0818" w14:paraId="76C41839" w14:textId="77777777" w:rsidTr="001943C1">
        <w:tc>
          <w:tcPr>
            <w:tcW w:w="1838" w:type="dxa"/>
          </w:tcPr>
          <w:p w14:paraId="628D960C"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CC24610"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7406CFBE" w14:textId="77777777" w:rsidR="009D2A6F" w:rsidRPr="004C7796" w:rsidRDefault="009D2A6F" w:rsidP="001943C1">
            <w:pPr>
              <w:rPr>
                <w:rFonts w:ascii="Times New Roman" w:hAnsi="Times New Roman"/>
              </w:rPr>
            </w:pPr>
          </w:p>
          <w:p w14:paraId="445C96A5"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No</w:t>
            </w:r>
          </w:p>
          <w:p w14:paraId="2F0C2410" w14:textId="77777777" w:rsidR="009D2A6F" w:rsidRDefault="009D2A6F" w:rsidP="001943C1">
            <w:pPr>
              <w:rPr>
                <w:ins w:id="7" w:author="Author" w:date="2021-03-11T22:40:00Z"/>
                <w:rFonts w:ascii="Times New Roman" w:hAnsi="Times New Roman"/>
              </w:rPr>
            </w:pPr>
            <w:r w:rsidRPr="004479D3">
              <w:rPr>
                <w:rFonts w:ascii="Times New Roman" w:hAnsi="Times New Roman"/>
              </w:rPr>
              <w:t>[</w:t>
            </w:r>
            <w:r w:rsidR="001A7F0F">
              <w:rPr>
                <w:rFonts w:ascii="Times New Roman" w:hAnsi="Times New Roman"/>
              </w:rPr>
              <w:t>QC</w:t>
            </w:r>
            <w:r w:rsidRPr="004479D3">
              <w:rPr>
                <w:rFonts w:ascii="Times New Roman" w:hAnsi="Times New Roman"/>
              </w:rPr>
              <w:t xml:space="preserve">] </w:t>
            </w:r>
            <w:r w:rsidR="001A7F0F">
              <w:rPr>
                <w:rFonts w:ascii="Times New Roman" w:hAnsi="Times New Roman"/>
              </w:rPr>
              <w:t>No</w:t>
            </w:r>
          </w:p>
          <w:p w14:paraId="313DE518" w14:textId="77777777" w:rsidR="000E7231" w:rsidRDefault="000E7231" w:rsidP="001943C1">
            <w:pPr>
              <w:rPr>
                <w:rFonts w:ascii="Times New Roman" w:eastAsia="SimSun" w:hAnsi="Times New Roman"/>
              </w:rPr>
            </w:pPr>
            <w:ins w:id="8" w:author="Author" w:date="2021-03-11T22:40:00Z">
              <w:r>
                <w:rPr>
                  <w:rFonts w:ascii="Times New Roman" w:eastAsia="SimSun" w:hAnsi="Times New Roman" w:hint="eastAsia"/>
                </w:rPr>
                <w:t>[</w:t>
              </w:r>
              <w:r>
                <w:rPr>
                  <w:rFonts w:ascii="Times New Roman" w:eastAsia="SimSun" w:hAnsi="Times New Roman"/>
                </w:rPr>
                <w:t>OPPO] No</w:t>
              </w:r>
            </w:ins>
          </w:p>
          <w:p w14:paraId="7FD057C5" w14:textId="26497C18" w:rsidR="00D477D7" w:rsidRPr="004479D3" w:rsidRDefault="00D477D7" w:rsidP="001943C1">
            <w:pPr>
              <w:rPr>
                <w:rFonts w:ascii="Times New Roman" w:hAnsi="Times New Roman"/>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No. </w:t>
            </w:r>
            <w:r w:rsidRPr="002B15AB">
              <w:rPr>
                <w:rFonts w:ascii="Times New Roman" w:hAnsi="Times New Roman"/>
                <w:color w:val="0070C0"/>
              </w:rPr>
              <w:t xml:space="preserve">We agree with Samsung that MU-MIMO is challenging even for eMBB, especially for FDD. </w:t>
            </w:r>
            <w:r>
              <w:rPr>
                <w:rFonts w:ascii="Times New Roman" w:hAnsi="Times New Roman"/>
                <w:color w:val="0070C0"/>
              </w:rPr>
              <w:t>T</w:t>
            </w:r>
            <w:r w:rsidRPr="002B15AB">
              <w:rPr>
                <w:rFonts w:ascii="Times New Roman" w:hAnsi="Times New Roman"/>
                <w:color w:val="0070C0"/>
              </w:rPr>
              <w:t>his scheme is better handled within eMIMO, e.g. MTRP and FR1 FDD reciprocity.</w:t>
            </w:r>
          </w:p>
        </w:tc>
      </w:tr>
    </w:tbl>
    <w:p w14:paraId="5BE2460E" w14:textId="77777777" w:rsidR="009D2A6F" w:rsidRDefault="009D2A6F" w:rsidP="009D2A6F"/>
    <w:p w14:paraId="12A670F6" w14:textId="77777777" w:rsidR="001943C1" w:rsidRDefault="001943C1" w:rsidP="001943C1">
      <w:pPr>
        <w:pStyle w:val="Heading2"/>
        <w:numPr>
          <w:ilvl w:val="1"/>
          <w:numId w:val="0"/>
        </w:numPr>
        <w:ind w:left="576" w:hanging="576"/>
      </w:pPr>
      <w:r>
        <w:t>B.</w:t>
      </w:r>
      <w:r w:rsidR="00E81782">
        <w:t>1.</w:t>
      </w:r>
      <w:r>
        <w:t xml:space="preserve">5 </w:t>
      </w:r>
      <w:r w:rsidR="00942FC7">
        <w:t xml:space="preserve">Case 1-5: </w:t>
      </w:r>
      <w:r>
        <w:t>CSI based on worst IMR occasion</w:t>
      </w:r>
      <w:r>
        <w:br w:type="page"/>
      </w:r>
    </w:p>
    <w:tbl>
      <w:tblPr>
        <w:tblStyle w:val="TableGrid"/>
        <w:tblW w:w="9625" w:type="dxa"/>
        <w:tblLook w:val="04A0" w:firstRow="1" w:lastRow="0" w:firstColumn="1" w:lastColumn="0" w:noHBand="0" w:noVBand="1"/>
      </w:tblPr>
      <w:tblGrid>
        <w:gridCol w:w="2000"/>
        <w:gridCol w:w="7625"/>
      </w:tblGrid>
      <w:tr w:rsidR="009D2A6F" w:rsidRPr="004C7796" w14:paraId="70B5248E" w14:textId="77777777" w:rsidTr="001943C1">
        <w:tc>
          <w:tcPr>
            <w:tcW w:w="9625" w:type="dxa"/>
            <w:gridSpan w:val="2"/>
          </w:tcPr>
          <w:p w14:paraId="16485A19"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CSI based on worst IMR occasion [3]</w:t>
            </w:r>
          </w:p>
        </w:tc>
      </w:tr>
      <w:tr w:rsidR="009D2A6F" w:rsidRPr="004C7796" w14:paraId="64296A35" w14:textId="77777777" w:rsidTr="001943C1">
        <w:tc>
          <w:tcPr>
            <w:tcW w:w="1838" w:type="dxa"/>
          </w:tcPr>
          <w:p w14:paraId="7048539E"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1BCD44E" w14:textId="77777777" w:rsidR="009D2A6F" w:rsidRPr="004C7796" w:rsidRDefault="009D2A6F" w:rsidP="001943C1">
            <w:pPr>
              <w:rPr>
                <w:rFonts w:ascii="Times New Roman" w:hAnsi="Times New Roman"/>
              </w:rPr>
            </w:pPr>
            <w:r w:rsidRPr="004C7796">
              <w:rPr>
                <w:rFonts w:ascii="Times New Roman" w:hAnsi="Times New Roman"/>
                <w:szCs w:val="18"/>
              </w:rPr>
              <w:t>CQI from the CSI-IM occasion with maximum interference within a set of CSI-IM occasions.</w:t>
            </w:r>
          </w:p>
        </w:tc>
      </w:tr>
      <w:tr w:rsidR="009D2A6F" w:rsidRPr="004C7796" w14:paraId="5E10C926" w14:textId="77777777" w:rsidTr="001943C1">
        <w:tc>
          <w:tcPr>
            <w:tcW w:w="1838" w:type="dxa"/>
          </w:tcPr>
          <w:p w14:paraId="23DC6419"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58F8DBB0" w14:textId="77777777" w:rsidR="009D2A6F" w:rsidRPr="004C7796" w:rsidRDefault="009D2A6F" w:rsidP="001943C1">
            <w:pPr>
              <w:rPr>
                <w:rFonts w:ascii="Times New Roman" w:hAnsi="Times New Roman"/>
              </w:rPr>
            </w:pPr>
            <w:r w:rsidRPr="004C7796">
              <w:rPr>
                <w:rFonts w:ascii="Times New Roman" w:hAnsi="Times New Roman"/>
                <w:szCs w:val="18"/>
              </w:rPr>
              <w:t>Scheduler gets worst-case CSI (without needing frequent CSI reports)</w:t>
            </w:r>
          </w:p>
        </w:tc>
      </w:tr>
      <w:tr w:rsidR="009D2A6F" w:rsidRPr="002D0818" w14:paraId="29DF3081" w14:textId="77777777" w:rsidTr="001943C1">
        <w:trPr>
          <w:trHeight w:val="611"/>
        </w:trPr>
        <w:tc>
          <w:tcPr>
            <w:tcW w:w="1838" w:type="dxa"/>
          </w:tcPr>
          <w:p w14:paraId="4501AB5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C162D92" w14:textId="77777777" w:rsidR="009D2A6F" w:rsidRPr="005D4871" w:rsidRDefault="005D4871" w:rsidP="001943C1">
            <w:pPr>
              <w:rPr>
                <w:rFonts w:ascii="Times New Roman" w:hAnsi="Times New Roman"/>
                <w:color w:val="C0504D" w:themeColor="accent2"/>
              </w:rPr>
            </w:pPr>
            <w:r w:rsidRPr="005D4871">
              <w:rPr>
                <w:rFonts w:ascii="Times New Roman" w:hAnsi="Times New Roman"/>
                <w:color w:val="C0504D" w:themeColor="accent2"/>
              </w:rPr>
              <w:t>[</w:t>
            </w:r>
            <w:r w:rsidR="003E6E92" w:rsidRPr="005D4871">
              <w:rPr>
                <w:rFonts w:ascii="Times New Roman" w:hAnsi="Times New Roman"/>
                <w:color w:val="C0504D" w:themeColor="accent2"/>
              </w:rPr>
              <w:t>Nokia</w:t>
            </w:r>
            <w:r w:rsidRPr="005D4871">
              <w:rPr>
                <w:rFonts w:ascii="Times New Roman" w:hAnsi="Times New Roman"/>
                <w:color w:val="C0504D" w:themeColor="accent2"/>
              </w:rPr>
              <w:t>]</w:t>
            </w:r>
            <w:r w:rsidR="003E6E92" w:rsidRPr="005D4871">
              <w:rPr>
                <w:rFonts w:ascii="Times New Roman" w:hAnsi="Times New Roman"/>
                <w:color w:val="C0504D" w:themeColor="accent2"/>
              </w:rPr>
              <w:t xml:space="preserve">: Is this require more frequent CSI-IM compared to CMR? </w:t>
            </w:r>
          </w:p>
        </w:tc>
      </w:tr>
      <w:tr w:rsidR="009D2A6F" w:rsidRPr="002D0818" w14:paraId="2E9C27A4" w14:textId="77777777" w:rsidTr="001943C1">
        <w:trPr>
          <w:trHeight w:val="269"/>
        </w:trPr>
        <w:tc>
          <w:tcPr>
            <w:tcW w:w="9625" w:type="dxa"/>
            <w:gridSpan w:val="2"/>
          </w:tcPr>
          <w:p w14:paraId="72547F14"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1404C735" w14:textId="77777777" w:rsidTr="001943C1">
        <w:trPr>
          <w:trHeight w:val="539"/>
        </w:trPr>
        <w:tc>
          <w:tcPr>
            <w:tcW w:w="1838" w:type="dxa"/>
          </w:tcPr>
          <w:p w14:paraId="37A97E58" w14:textId="77777777" w:rsidR="009D2A6F" w:rsidRDefault="009D2A6F" w:rsidP="001943C1">
            <w:pPr>
              <w:rPr>
                <w:rFonts w:ascii="Times New Roman" w:hAnsi="Times New Roman"/>
              </w:rPr>
            </w:pPr>
            <w:r>
              <w:rPr>
                <w:rFonts w:ascii="Times New Roman" w:hAnsi="Times New Roman"/>
              </w:rPr>
              <w:t>ZTE [3]</w:t>
            </w:r>
          </w:p>
          <w:p w14:paraId="7C60BF8C"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26A145F0" w14:textId="77777777" w:rsidR="009D2A6F" w:rsidRPr="004479D3" w:rsidRDefault="009D2A6F" w:rsidP="001943C1">
            <w:pPr>
              <w:rPr>
                <w:rFonts w:ascii="Times New Roman" w:hAnsi="Times New Roman"/>
              </w:rPr>
            </w:pPr>
            <w:r>
              <w:rPr>
                <w:rFonts w:ascii="Times New Roman" w:hAnsi="Times New Roman"/>
              </w:rPr>
              <w:t>58% satisfied UEs [50%], 2.3% RU [1.9%]</w:t>
            </w:r>
          </w:p>
        </w:tc>
      </w:tr>
      <w:tr w:rsidR="009D2A6F" w:rsidRPr="004C7796" w14:paraId="384A1A83" w14:textId="77777777" w:rsidTr="001943C1">
        <w:tc>
          <w:tcPr>
            <w:tcW w:w="9625" w:type="dxa"/>
            <w:gridSpan w:val="2"/>
          </w:tcPr>
          <w:p w14:paraId="165AE68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7F58775A" w14:textId="77777777" w:rsidTr="001943C1">
        <w:tc>
          <w:tcPr>
            <w:tcW w:w="1838" w:type="dxa"/>
          </w:tcPr>
          <w:p w14:paraId="0DE7F526"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6B47951"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49EC8FB"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7A9113A1" w14:textId="77777777" w:rsidR="009D2A6F" w:rsidRPr="004C7796" w:rsidRDefault="009D2A6F" w:rsidP="001943C1">
            <w:pPr>
              <w:rPr>
                <w:rFonts w:ascii="Times New Roman" w:hAnsi="Times New Roman"/>
              </w:rPr>
            </w:pPr>
          </w:p>
          <w:p w14:paraId="2AAB0E8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D8536A" w14:paraId="077FA994" w14:textId="77777777" w:rsidTr="001943C1">
        <w:tc>
          <w:tcPr>
            <w:tcW w:w="1838" w:type="dxa"/>
          </w:tcPr>
          <w:p w14:paraId="7FE7A7A2"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5170070"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0E78BC01" w14:textId="77777777" w:rsidR="009D2A6F" w:rsidRPr="004C7796" w:rsidRDefault="009D2A6F" w:rsidP="001943C1">
            <w:pPr>
              <w:rPr>
                <w:rFonts w:ascii="Times New Roman" w:hAnsi="Times New Roman"/>
                <w:i/>
                <w:iCs/>
              </w:rPr>
            </w:pPr>
          </w:p>
          <w:p w14:paraId="48D13AD2" w14:textId="77777777" w:rsidR="009D2A6F" w:rsidRPr="004C7796" w:rsidRDefault="009D2A6F" w:rsidP="001943C1">
            <w:pPr>
              <w:rPr>
                <w:rFonts w:ascii="Times New Roman" w:hAnsi="Times New Roman"/>
              </w:rPr>
            </w:pPr>
            <w:r w:rsidRPr="004C7796">
              <w:rPr>
                <w:rFonts w:ascii="Times New Roman" w:hAnsi="Times New Roman"/>
              </w:rPr>
              <w:t>[Samsung] gNB can do conservative scheduling if so prefers based on average and more accurate CQI reports.</w:t>
            </w:r>
          </w:p>
          <w:p w14:paraId="1DCA5692"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Yes, gNB can do scheduling more conservatively. </w:t>
            </w:r>
          </w:p>
          <w:p w14:paraId="399BC580" w14:textId="77777777" w:rsidR="006A0B28" w:rsidRDefault="00207E05" w:rsidP="00207E05">
            <w:pPr>
              <w:rPr>
                <w:rFonts w:ascii="Times New Roman" w:hAnsi="Times New Roman"/>
                <w:color w:val="C0504D" w:themeColor="accent2"/>
              </w:rPr>
            </w:pPr>
            <w:r w:rsidRPr="003E6E92">
              <w:rPr>
                <w:rFonts w:ascii="Times New Roman" w:hAnsi="Times New Roman"/>
                <w:color w:val="C0504D" w:themeColor="accent2"/>
                <w:u w:val="single"/>
              </w:rPr>
              <w:t>[</w:t>
            </w:r>
            <w:r w:rsidRPr="005D4871">
              <w:rPr>
                <w:rFonts w:ascii="Times New Roman" w:hAnsi="Times New Roman"/>
                <w:color w:val="C0504D" w:themeColor="accent2"/>
              </w:rPr>
              <w:t>Nokia] It is sufficient for the gNB to adopt conservative link adaptation to achieve comparable performance to what would be achieved with this scheme. Additionally, more useful information can be derived from multiple IMR occasions, e.g., SINR/CQI/interference statistics.</w:t>
            </w:r>
          </w:p>
          <w:p w14:paraId="7667CF11" w14:textId="1E570EF6" w:rsidR="00D477D7" w:rsidRPr="003E6E92" w:rsidRDefault="00D477D7" w:rsidP="00207E05">
            <w:pPr>
              <w:rPr>
                <w:rFonts w:ascii="Times New Roman" w:hAnsi="Times New Roman"/>
                <w:i/>
                <w:iCs/>
              </w:rPr>
            </w:pPr>
            <w:r w:rsidRPr="00B51DD1">
              <w:rPr>
                <w:rFonts w:ascii="Times New Roman" w:hAnsi="Times New Roman"/>
                <w:color w:val="0070C0"/>
              </w:rPr>
              <w:t>[</w:t>
            </w:r>
            <w:r>
              <w:rPr>
                <w:rFonts w:ascii="Times New Roman" w:hAnsi="Times New Roman"/>
                <w:color w:val="0070C0"/>
              </w:rPr>
              <w:t>Ericsson</w:t>
            </w:r>
            <w:r w:rsidRPr="00B51DD1">
              <w:rPr>
                <w:rFonts w:ascii="Times New Roman" w:hAnsi="Times New Roman"/>
                <w:color w:val="0070C0"/>
              </w:rPr>
              <w:t>]</w:t>
            </w:r>
            <w:r>
              <w:rPr>
                <w:rFonts w:ascii="Times New Roman" w:hAnsi="Times New Roman"/>
                <w:color w:val="0070C0"/>
              </w:rPr>
              <w:t xml:space="preserve"> Yes, gNB can apply different amount of backoff. If desired, gNB can apply more backoff to account for the worst IMR. On the UE side, it is up to UE how to select the CQI value. The existing UE could select the CQI value taking into account the worst IMR over a time window.</w:t>
            </w:r>
          </w:p>
        </w:tc>
      </w:tr>
      <w:tr w:rsidR="009D2A6F" w:rsidRPr="004C7796" w14:paraId="039A1BC6" w14:textId="77777777" w:rsidTr="001943C1">
        <w:tc>
          <w:tcPr>
            <w:tcW w:w="1838" w:type="dxa"/>
          </w:tcPr>
          <w:p w14:paraId="4799438B"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DC10ED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263957D" w14:textId="77777777" w:rsidR="009D2A6F" w:rsidRPr="004C7796" w:rsidRDefault="009D2A6F" w:rsidP="001943C1">
            <w:pPr>
              <w:rPr>
                <w:rFonts w:ascii="Times New Roman" w:hAnsi="Times New Roman"/>
              </w:rPr>
            </w:pPr>
          </w:p>
          <w:p w14:paraId="516AC383" w14:textId="77777777" w:rsidR="009D2A6F" w:rsidRPr="004C7796" w:rsidRDefault="009D2A6F" w:rsidP="001943C1">
            <w:pPr>
              <w:rPr>
                <w:rFonts w:ascii="Times New Roman" w:hAnsi="Times New Roman"/>
              </w:rPr>
            </w:pPr>
            <w:r w:rsidRPr="004C7796">
              <w:rPr>
                <w:rFonts w:ascii="Times New Roman" w:hAnsi="Times New Roman"/>
              </w:rPr>
              <w:t>[Samsung] Feasibility is unclear as interference needs to be filtered for accuracy</w:t>
            </w:r>
          </w:p>
          <w:p w14:paraId="07DB5009" w14:textId="77777777" w:rsidR="009D2A6F" w:rsidRPr="004C7796" w:rsidRDefault="009D2A6F" w:rsidP="001943C1">
            <w:pPr>
              <w:rPr>
                <w:rFonts w:ascii="Times New Roman" w:hAnsi="Times New Roman"/>
              </w:rPr>
            </w:pPr>
            <w:r w:rsidRPr="004C7796">
              <w:rPr>
                <w:rFonts w:ascii="Times New Roman" w:hAnsi="Times New Roman"/>
              </w:rPr>
              <w:t xml:space="preserve">[Company2] </w:t>
            </w:r>
            <w:r w:rsidR="00D25EE6" w:rsidRPr="004C7796">
              <w:rPr>
                <w:rFonts w:ascii="Times New Roman" w:hAnsi="Times New Roman"/>
              </w:rPr>
              <w:t xml:space="preserve">Impact to UE implementation maybe medium/low. UE need to measure multiple IMR and use the worst one. </w:t>
            </w:r>
          </w:p>
        </w:tc>
      </w:tr>
      <w:tr w:rsidR="009D2A6F" w:rsidRPr="004C7796" w14:paraId="206844E4" w14:textId="77777777" w:rsidTr="001943C1">
        <w:tc>
          <w:tcPr>
            <w:tcW w:w="1838" w:type="dxa"/>
          </w:tcPr>
          <w:p w14:paraId="4A283EBD"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04FBC144"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4931F0B2" w14:textId="77777777" w:rsidR="009D2A6F" w:rsidRPr="004C7796" w:rsidRDefault="009D2A6F" w:rsidP="001943C1">
            <w:pPr>
              <w:rPr>
                <w:rFonts w:ascii="Times New Roman" w:hAnsi="Times New Roman"/>
              </w:rPr>
            </w:pPr>
          </w:p>
          <w:p w14:paraId="1BEBAFD6" w14:textId="77777777" w:rsidR="009D2A6F" w:rsidRPr="004C7796" w:rsidRDefault="009D2A6F" w:rsidP="001943C1">
            <w:pPr>
              <w:rPr>
                <w:rFonts w:ascii="Times New Roman" w:hAnsi="Times New Roman"/>
              </w:rPr>
            </w:pPr>
            <w:r w:rsidRPr="004C7796">
              <w:rPr>
                <w:rFonts w:ascii="Times New Roman" w:hAnsi="Times New Roman"/>
              </w:rPr>
              <w:lastRenderedPageBreak/>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Need specify how to define worst IMR. </w:t>
            </w:r>
          </w:p>
          <w:p w14:paraId="3BC5700C" w14:textId="77777777" w:rsidR="009D2A6F" w:rsidRPr="004C7796" w:rsidRDefault="009D2A6F" w:rsidP="001943C1">
            <w:pPr>
              <w:rPr>
                <w:rFonts w:ascii="Times New Roman" w:hAnsi="Times New Roman"/>
              </w:rPr>
            </w:pPr>
          </w:p>
        </w:tc>
      </w:tr>
      <w:tr w:rsidR="009D2A6F" w:rsidRPr="002D0818" w14:paraId="3E73F35A" w14:textId="77777777" w:rsidTr="001943C1">
        <w:tc>
          <w:tcPr>
            <w:tcW w:w="1838" w:type="dxa"/>
          </w:tcPr>
          <w:p w14:paraId="5B27B212"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787" w:type="dxa"/>
          </w:tcPr>
          <w:p w14:paraId="1CE7552D"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1BB63C1" w14:textId="77777777" w:rsidR="009D2A6F" w:rsidRPr="004C7796" w:rsidRDefault="009D2A6F" w:rsidP="001943C1">
            <w:pPr>
              <w:rPr>
                <w:rFonts w:ascii="Times New Roman" w:hAnsi="Times New Roman"/>
              </w:rPr>
            </w:pPr>
          </w:p>
          <w:p w14:paraId="3CEEDD19" w14:textId="77777777" w:rsidR="006A0B28" w:rsidRPr="004C7796" w:rsidRDefault="006A0B28" w:rsidP="001943C1">
            <w:pPr>
              <w:rPr>
                <w:rFonts w:ascii="Times New Roman" w:hAnsi="Times New Roman"/>
              </w:rPr>
            </w:pPr>
            <w:r w:rsidRPr="004C7796">
              <w:rPr>
                <w:rFonts w:ascii="Times New Roman" w:hAnsi="Times New Roman"/>
              </w:rPr>
              <w:t xml:space="preserve">[Nokia] Yes. We do not see any concern on </w:t>
            </w:r>
            <w:r w:rsidR="00D56055" w:rsidRPr="004C7796">
              <w:rPr>
                <w:rFonts w:ascii="Times New Roman" w:hAnsi="Times New Roman"/>
              </w:rPr>
              <w:t xml:space="preserve">the </w:t>
            </w:r>
            <w:r w:rsidRPr="004C7796">
              <w:rPr>
                <w:rFonts w:ascii="Times New Roman" w:hAnsi="Times New Roman"/>
              </w:rPr>
              <w:t xml:space="preserve">testability of the proposal.  </w:t>
            </w:r>
          </w:p>
          <w:p w14:paraId="132CC486" w14:textId="77777777" w:rsidR="00D477D7" w:rsidRPr="003B7EF4" w:rsidRDefault="00D477D7" w:rsidP="00D477D7">
            <w:pPr>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No. How to tell that the UE used the worst IMR in choosing CQI entry? It is completely up to UE implementation to generate the CQI. The UE could use a conservative backoff together with existing CQI report, and deliver the same CQI as using worst IMR.</w:t>
            </w:r>
          </w:p>
          <w:p w14:paraId="78D27F8B" w14:textId="4BBC559A" w:rsidR="009D2A6F" w:rsidRPr="004479D3" w:rsidRDefault="009D2A6F" w:rsidP="001943C1">
            <w:pPr>
              <w:rPr>
                <w:rFonts w:ascii="Times New Roman" w:hAnsi="Times New Roman"/>
              </w:rPr>
            </w:pPr>
          </w:p>
        </w:tc>
      </w:tr>
      <w:tr w:rsidR="009D2A6F" w:rsidRPr="002D0818" w14:paraId="202EABF3" w14:textId="77777777" w:rsidTr="001943C1">
        <w:tc>
          <w:tcPr>
            <w:tcW w:w="1838" w:type="dxa"/>
          </w:tcPr>
          <w:p w14:paraId="014BA747"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4E5D11A1"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637A283A" w14:textId="77777777" w:rsidR="009D2A6F" w:rsidRPr="004C7796" w:rsidRDefault="009D2A6F" w:rsidP="001943C1">
            <w:pPr>
              <w:rPr>
                <w:rFonts w:ascii="Times New Roman" w:hAnsi="Times New Roman"/>
              </w:rPr>
            </w:pPr>
          </w:p>
          <w:p w14:paraId="60661D19" w14:textId="77777777" w:rsidR="006A0B28" w:rsidRPr="004C7796" w:rsidRDefault="009D2A6F" w:rsidP="006A0B28">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Relatively simply scheme, looks mature. </w:t>
            </w:r>
          </w:p>
          <w:p w14:paraId="5C9732E7" w14:textId="77777777" w:rsidR="00D477D7" w:rsidRPr="004C7796" w:rsidRDefault="00D477D7" w:rsidP="00D477D7">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description of the scheme is not very clear. For the simulation example(s) in Table 2, over the period of 10 slots, the worst IMR over the duration of 10 slots is selected, but channel quality is estimated for each slot individually? Or: this scheme is a variant of Case 1-1 (statistical CSI/SINR) where the statistical measure is “min”?</w:t>
            </w:r>
          </w:p>
          <w:p w14:paraId="487734BA" w14:textId="58A8BE3E" w:rsidR="009D2A6F" w:rsidRPr="004479D3" w:rsidRDefault="009D2A6F" w:rsidP="001943C1">
            <w:pPr>
              <w:rPr>
                <w:rFonts w:ascii="Times New Roman" w:hAnsi="Times New Roman"/>
              </w:rPr>
            </w:pPr>
          </w:p>
        </w:tc>
      </w:tr>
      <w:tr w:rsidR="009D2A6F" w:rsidRPr="002D0818" w14:paraId="0B701DFE" w14:textId="77777777" w:rsidTr="001943C1">
        <w:tc>
          <w:tcPr>
            <w:tcW w:w="1838" w:type="dxa"/>
          </w:tcPr>
          <w:p w14:paraId="39873DBA" w14:textId="77777777" w:rsidR="009D2A6F" w:rsidRDefault="009D2A6F" w:rsidP="001943C1">
            <w:pPr>
              <w:rPr>
                <w:rFonts w:ascii="Times New Roman" w:hAnsi="Times New Roman"/>
              </w:rPr>
            </w:pPr>
            <w:r>
              <w:rPr>
                <w:rFonts w:ascii="Times New Roman" w:hAnsi="Times New Roman"/>
              </w:rPr>
              <w:t>Other</w:t>
            </w:r>
          </w:p>
        </w:tc>
        <w:tc>
          <w:tcPr>
            <w:tcW w:w="7787" w:type="dxa"/>
          </w:tcPr>
          <w:p w14:paraId="1457E81B" w14:textId="77777777" w:rsidR="009D2A6F" w:rsidRPr="00BC1CAC" w:rsidRDefault="009D2A6F" w:rsidP="001943C1">
            <w:pPr>
              <w:rPr>
                <w:rFonts w:ascii="Times New Roman" w:hAnsi="Times New Roman"/>
                <w:i/>
                <w:iCs/>
              </w:rPr>
            </w:pPr>
          </w:p>
        </w:tc>
      </w:tr>
      <w:tr w:rsidR="009D2A6F" w:rsidRPr="002D0818" w14:paraId="096DF919" w14:textId="77777777" w:rsidTr="001943C1">
        <w:tc>
          <w:tcPr>
            <w:tcW w:w="1838" w:type="dxa"/>
          </w:tcPr>
          <w:p w14:paraId="673B4601"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7F97F0F"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98C5576" w14:textId="77777777" w:rsidR="009D2A6F" w:rsidRPr="004C7796" w:rsidRDefault="009D2A6F" w:rsidP="001943C1">
            <w:pPr>
              <w:rPr>
                <w:rFonts w:ascii="Times New Roman" w:hAnsi="Times New Roman"/>
              </w:rPr>
            </w:pPr>
          </w:p>
          <w:p w14:paraId="47B7891A" w14:textId="77777777" w:rsidR="009D2A6F" w:rsidRPr="004C7796" w:rsidRDefault="009D2A6F" w:rsidP="001943C1">
            <w:pPr>
              <w:rPr>
                <w:rFonts w:ascii="Times New Roman" w:hAnsi="Times New Roman"/>
              </w:rPr>
            </w:pPr>
            <w:r w:rsidRPr="004C7796">
              <w:rPr>
                <w:rFonts w:ascii="Times New Roman" w:hAnsi="Times New Roman"/>
              </w:rPr>
              <w:t>[Samsung] No</w:t>
            </w:r>
          </w:p>
          <w:p w14:paraId="6713803C" w14:textId="77777777" w:rsidR="009D2A6F"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Yes, it seems this scheme falls into same category as 1-6 and 1-7. </w:t>
            </w:r>
            <w:r w:rsidR="00D25EE6">
              <w:rPr>
                <w:rFonts w:ascii="Times New Roman" w:hAnsi="Times New Roman"/>
              </w:rPr>
              <w:t>They can be studied together</w:t>
            </w:r>
          </w:p>
          <w:p w14:paraId="70590185" w14:textId="77777777" w:rsidR="006A0B28" w:rsidRDefault="006A0B28" w:rsidP="001943C1">
            <w:pPr>
              <w:rPr>
                <w:rFonts w:ascii="Times New Roman" w:hAnsi="Times New Roman"/>
              </w:rPr>
            </w:pPr>
            <w:r>
              <w:rPr>
                <w:rFonts w:ascii="Times New Roman" w:hAnsi="Times New Roman"/>
              </w:rPr>
              <w:t>[Nokia] Yes.</w:t>
            </w:r>
          </w:p>
          <w:p w14:paraId="722B7D2C" w14:textId="55AF7BD2" w:rsidR="00D477D7" w:rsidRPr="004479D3" w:rsidRDefault="00D477D7"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 The scheme can be achieved by existing UE and/or gNB implementation.</w:t>
            </w:r>
          </w:p>
        </w:tc>
      </w:tr>
    </w:tbl>
    <w:p w14:paraId="5AF9EE26" w14:textId="77777777" w:rsidR="009D2A6F" w:rsidRDefault="009D2A6F" w:rsidP="009D2A6F"/>
    <w:p w14:paraId="41321F3E" w14:textId="77777777" w:rsidR="009D2A6F" w:rsidRDefault="001943C1" w:rsidP="001943C1">
      <w:pPr>
        <w:pStyle w:val="Heading2"/>
        <w:numPr>
          <w:ilvl w:val="0"/>
          <w:numId w:val="0"/>
        </w:numPr>
        <w:ind w:left="576" w:hanging="576"/>
      </w:pPr>
      <w:r>
        <w:t>B.</w:t>
      </w:r>
      <w:r w:rsidR="00E81782">
        <w:t>1.</w:t>
      </w:r>
      <w:r>
        <w:t xml:space="preserve">6 </w:t>
      </w:r>
      <w:r w:rsidR="00942FC7">
        <w:t xml:space="preserve">Case 1-6: </w:t>
      </w:r>
      <w:r>
        <w:t>Worst-M CQI</w:t>
      </w:r>
      <w:r>
        <w:br w:type="page"/>
      </w:r>
    </w:p>
    <w:tbl>
      <w:tblPr>
        <w:tblStyle w:val="TableGrid"/>
        <w:tblW w:w="9625" w:type="dxa"/>
        <w:tblLook w:val="04A0" w:firstRow="1" w:lastRow="0" w:firstColumn="1" w:lastColumn="0" w:noHBand="0" w:noVBand="1"/>
      </w:tblPr>
      <w:tblGrid>
        <w:gridCol w:w="2000"/>
        <w:gridCol w:w="7625"/>
      </w:tblGrid>
      <w:tr w:rsidR="009D2A6F" w:rsidRPr="003B19DB" w14:paraId="0B0F0B3D" w14:textId="77777777" w:rsidTr="001943C1">
        <w:tc>
          <w:tcPr>
            <w:tcW w:w="9625" w:type="dxa"/>
            <w:gridSpan w:val="2"/>
          </w:tcPr>
          <w:p w14:paraId="3AE55588" w14:textId="77777777" w:rsidR="009D2A6F" w:rsidRPr="00D31D0A" w:rsidRDefault="009D2A6F" w:rsidP="001943C1">
            <w:pPr>
              <w:rPr>
                <w:rFonts w:ascii="Times New Roman" w:hAnsi="Times New Roman"/>
                <w:b/>
                <w:bCs/>
              </w:rPr>
            </w:pPr>
            <w:r>
              <w:rPr>
                <w:rFonts w:ascii="Times New Roman" w:hAnsi="Times New Roman"/>
                <w:b/>
                <w:bCs/>
                <w:szCs w:val="18"/>
              </w:rPr>
              <w:lastRenderedPageBreak/>
              <w:t>Worst-M CQI</w:t>
            </w:r>
            <w:r w:rsidRPr="00B87447">
              <w:rPr>
                <w:rFonts w:ascii="Times New Roman" w:hAnsi="Times New Roman"/>
                <w:b/>
                <w:bCs/>
                <w:szCs w:val="18"/>
              </w:rPr>
              <w:t xml:space="preserve"> [</w:t>
            </w:r>
            <w:r>
              <w:rPr>
                <w:rFonts w:ascii="Times New Roman" w:hAnsi="Times New Roman"/>
                <w:b/>
                <w:bCs/>
                <w:szCs w:val="18"/>
              </w:rPr>
              <w:t>1</w:t>
            </w:r>
            <w:r w:rsidRPr="00B87447">
              <w:rPr>
                <w:rFonts w:ascii="Times New Roman" w:hAnsi="Times New Roman"/>
                <w:b/>
                <w:bCs/>
                <w:szCs w:val="18"/>
              </w:rPr>
              <w:t>3]</w:t>
            </w:r>
          </w:p>
        </w:tc>
      </w:tr>
      <w:tr w:rsidR="009D2A6F" w:rsidRPr="004C7796" w14:paraId="2ACBE2CE" w14:textId="77777777" w:rsidTr="001943C1">
        <w:tc>
          <w:tcPr>
            <w:tcW w:w="1838" w:type="dxa"/>
          </w:tcPr>
          <w:p w14:paraId="5B2EEBEA"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21D5829" w14:textId="77777777" w:rsidR="009D2A6F" w:rsidRPr="004C7796" w:rsidRDefault="009D2A6F" w:rsidP="001943C1">
            <w:pPr>
              <w:rPr>
                <w:rFonts w:ascii="Times New Roman" w:hAnsi="Times New Roman"/>
              </w:rPr>
            </w:pPr>
            <w:r w:rsidRPr="004C7796">
              <w:rPr>
                <w:rFonts w:ascii="Times New Roman" w:hAnsi="Times New Roman"/>
                <w:szCs w:val="18"/>
              </w:rPr>
              <w:t>CQI corresponding to transmission over Worst-M subbands</w:t>
            </w:r>
          </w:p>
        </w:tc>
      </w:tr>
      <w:tr w:rsidR="009D2A6F" w:rsidRPr="004C7796" w14:paraId="44949769" w14:textId="77777777" w:rsidTr="001943C1">
        <w:tc>
          <w:tcPr>
            <w:tcW w:w="1838" w:type="dxa"/>
          </w:tcPr>
          <w:p w14:paraId="6AC8BE5E"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323C0B91" w14:textId="77777777" w:rsidR="009D2A6F" w:rsidRPr="004C7796" w:rsidRDefault="009D2A6F" w:rsidP="001943C1">
            <w:pPr>
              <w:rPr>
                <w:rFonts w:ascii="Times New Roman" w:hAnsi="Times New Roman"/>
              </w:rPr>
            </w:pPr>
            <w:r w:rsidRPr="004C7796">
              <w:rPr>
                <w:rFonts w:ascii="Times New Roman" w:hAnsi="Times New Roman"/>
                <w:szCs w:val="18"/>
              </w:rPr>
              <w:t>Scheduler gets worst-case CSI (without needing frequent CSI reports)</w:t>
            </w:r>
          </w:p>
        </w:tc>
      </w:tr>
      <w:tr w:rsidR="009D2A6F" w:rsidRPr="004C7796" w14:paraId="23B877CD" w14:textId="77777777" w:rsidTr="001943C1">
        <w:trPr>
          <w:trHeight w:val="611"/>
        </w:trPr>
        <w:tc>
          <w:tcPr>
            <w:tcW w:w="1838" w:type="dxa"/>
          </w:tcPr>
          <w:p w14:paraId="138179E7"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92E55D4" w14:textId="77777777" w:rsidR="009D2A6F" w:rsidRPr="004C7796" w:rsidRDefault="009D2A6F" w:rsidP="001943C1">
            <w:pPr>
              <w:rPr>
                <w:rFonts w:ascii="Times New Roman" w:hAnsi="Times New Roman"/>
                <w:sz w:val="20"/>
                <w:szCs w:val="20"/>
              </w:rPr>
            </w:pPr>
            <w:r w:rsidRPr="004C7796">
              <w:rPr>
                <w:rFonts w:ascii="Times New Roman" w:hAnsi="Times New Roman"/>
                <w:sz w:val="20"/>
                <w:szCs w:val="20"/>
              </w:rPr>
              <w:t>[Samsung] Why can’t the scheduler just use the best subband?</w:t>
            </w:r>
          </w:p>
          <w:p w14:paraId="319F87B9" w14:textId="77777777" w:rsidR="00F05A62" w:rsidRDefault="00F05A62" w:rsidP="001943C1">
            <w:pPr>
              <w:rPr>
                <w:ins w:id="9" w:author="Author" w:date="2021-03-11T22:48:00Z"/>
                <w:rFonts w:ascii="Times New Roman" w:hAnsi="Times New Roman" w:cs="Times New Roman"/>
                <w:sz w:val="20"/>
                <w:szCs w:val="20"/>
              </w:rPr>
            </w:pPr>
            <w:r w:rsidRPr="004C7796">
              <w:rPr>
                <w:rFonts w:ascii="Times New Roman" w:hAnsi="Times New Roman"/>
                <w:sz w:val="20"/>
                <w:szCs w:val="20"/>
              </w:rPr>
              <w:t>[Nokia] T</w:t>
            </w:r>
            <w:r w:rsidRPr="004C7796">
              <w:rPr>
                <w:rFonts w:ascii="Times New Roman" w:hAnsi="Times New Roman" w:cs="Times New Roman"/>
                <w:sz w:val="20"/>
                <w:szCs w:val="20"/>
              </w:rPr>
              <w:t>he idea is to report CQI associated with the worst-M sub-bands for the defined target BLER, in addition to the wideband CQI. In our observation, there is high variation on the sub-bands interference levels with time and knowing best sub-bands are not fully allowing to schedule the UE on those as in the next instance you may get bad interference on those sub-bands. The idea is to get worse-M CQI to understand how bad interferences can be and somewhat use random scheduling across full band with a MCS selected based on worst-M CQI. We tried out different scheduler considerations on how to use different CQI types and did not find that best-M or reporting best_M subbands are that useful. We would say this can be due to the randomness of interferences across all sub-bands.</w:t>
            </w:r>
          </w:p>
          <w:p w14:paraId="502698A7" w14:textId="77777777" w:rsidR="007831E1" w:rsidRDefault="00D86369" w:rsidP="001943C1">
            <w:pPr>
              <w:rPr>
                <w:ins w:id="10" w:author="Author" w:date="2021-03-11T22:58:00Z"/>
                <w:rFonts w:ascii="Times New Roman" w:hAnsi="Times New Roman" w:cs="Times New Roman"/>
                <w:sz w:val="20"/>
                <w:szCs w:val="20"/>
              </w:rPr>
            </w:pPr>
            <w:ins w:id="11" w:author="Author" w:date="2021-03-11T22:48:00Z">
              <w:r>
                <w:rPr>
                  <w:rFonts w:ascii="Times New Roman" w:hAnsi="Times New Roman" w:cs="Times New Roman"/>
                  <w:sz w:val="20"/>
                  <w:szCs w:val="20"/>
                </w:rPr>
                <w:t xml:space="preserve">[OPPO] </w:t>
              </w:r>
            </w:ins>
          </w:p>
          <w:p w14:paraId="73BB0D57" w14:textId="77777777" w:rsidR="007831E1" w:rsidRDefault="007831E1" w:rsidP="001943C1">
            <w:pPr>
              <w:rPr>
                <w:ins w:id="12" w:author="Author" w:date="2021-03-11T22:58:00Z"/>
                <w:rFonts w:ascii="Times New Roman" w:hAnsi="Times New Roman" w:cs="Times New Roman"/>
                <w:sz w:val="20"/>
                <w:szCs w:val="20"/>
              </w:rPr>
            </w:pPr>
            <w:ins w:id="13" w:author="Author" w:date="2021-03-11T22:58:00Z">
              <w:r>
                <w:rPr>
                  <w:rFonts w:ascii="Times New Roman" w:hAnsi="Times New Roman" w:cs="Times New Roman"/>
                  <w:sz w:val="20"/>
                  <w:szCs w:val="20"/>
                </w:rPr>
                <w:t xml:space="preserve">Q1. </w:t>
              </w:r>
            </w:ins>
            <w:ins w:id="14" w:author="Author" w:date="2021-03-11T22:48:00Z">
              <w:r w:rsidR="00D86369">
                <w:rPr>
                  <w:rFonts w:ascii="Times New Roman" w:hAnsi="Times New Roman" w:cs="Times New Roman"/>
                  <w:sz w:val="20"/>
                  <w:szCs w:val="20"/>
                </w:rPr>
                <w:t xml:space="preserve">Our understanding is that case 1-6 is to report a </w:t>
              </w:r>
            </w:ins>
            <w:ins w:id="15" w:author="Author" w:date="2021-03-11T22:49:00Z">
              <w:r w:rsidR="00D86369">
                <w:rPr>
                  <w:rFonts w:ascii="Times New Roman" w:hAnsi="Times New Roman" w:cs="Times New Roman"/>
                  <w:sz w:val="20"/>
                  <w:szCs w:val="20"/>
                </w:rPr>
                <w:t xml:space="preserve">“block list” to gNB, instead of an “allow list”. </w:t>
              </w:r>
            </w:ins>
            <w:ins w:id="16" w:author="Author" w:date="2021-03-11T22:50:00Z">
              <w:r w:rsidR="00D86369">
                <w:rPr>
                  <w:rFonts w:ascii="Times New Roman" w:hAnsi="Times New Roman" w:cs="Times New Roman"/>
                  <w:sz w:val="20"/>
                  <w:szCs w:val="20"/>
                </w:rPr>
                <w:t xml:space="preserve">So the basic rational </w:t>
              </w:r>
            </w:ins>
            <w:ins w:id="17" w:author="Author" w:date="2021-03-11T22:58:00Z">
              <w:r>
                <w:rPr>
                  <w:rFonts w:ascii="Times New Roman" w:hAnsi="Times New Roman" w:cs="Times New Roman"/>
                  <w:sz w:val="20"/>
                  <w:szCs w:val="20"/>
                </w:rPr>
                <w:t xml:space="preserve">here is </w:t>
              </w:r>
            </w:ins>
            <w:ins w:id="18" w:author="Author" w:date="2021-03-11T22:50:00Z">
              <w:r w:rsidR="00D86369">
                <w:rPr>
                  <w:rFonts w:ascii="Times New Roman" w:hAnsi="Times New Roman" w:cs="Times New Roman"/>
                  <w:sz w:val="20"/>
                  <w:szCs w:val="20"/>
                </w:rPr>
                <w:t xml:space="preserve">that the scheduling based on zero-information on sub-bands other than ones in </w:t>
              </w:r>
            </w:ins>
            <w:ins w:id="19" w:author="Author" w:date="2021-03-11T22:52:00Z">
              <w:r w:rsidR="00D86369">
                <w:rPr>
                  <w:rFonts w:ascii="Times New Roman" w:hAnsi="Times New Roman" w:cs="Times New Roman"/>
                  <w:sz w:val="20"/>
                  <w:szCs w:val="20"/>
                </w:rPr>
                <w:t xml:space="preserve">“block list” </w:t>
              </w:r>
            </w:ins>
            <w:ins w:id="20" w:author="Author" w:date="2021-03-11T22:53:00Z">
              <w:r w:rsidR="00D86369">
                <w:rPr>
                  <w:rFonts w:ascii="Times New Roman" w:hAnsi="Times New Roman" w:cs="Times New Roman"/>
                  <w:sz w:val="20"/>
                  <w:szCs w:val="20"/>
                </w:rPr>
                <w:t xml:space="preserve">(i.e., a restricted random scheduling) </w:t>
              </w:r>
            </w:ins>
            <w:ins w:id="21" w:author="Author" w:date="2021-03-11T22:52:00Z">
              <w:r w:rsidR="00D86369">
                <w:rPr>
                  <w:rFonts w:ascii="Times New Roman" w:hAnsi="Times New Roman" w:cs="Times New Roman"/>
                  <w:sz w:val="20"/>
                  <w:szCs w:val="20"/>
                </w:rPr>
                <w:t xml:space="preserve">is better than the scheduling based on reported information on sub-bands in “allow list”. </w:t>
              </w:r>
            </w:ins>
            <w:ins w:id="22" w:author="Author" w:date="2021-03-11T22:53:00Z">
              <w:r w:rsidR="00D86369">
                <w:rPr>
                  <w:rFonts w:ascii="Times New Roman" w:hAnsi="Times New Roman" w:cs="Times New Roman"/>
                  <w:sz w:val="20"/>
                  <w:szCs w:val="20"/>
                </w:rPr>
                <w:t xml:space="preserve">Is this the right interpretation of the idea? </w:t>
              </w:r>
            </w:ins>
          </w:p>
          <w:p w14:paraId="69FBB82A" w14:textId="77777777" w:rsidR="007831E1" w:rsidRDefault="007831E1" w:rsidP="001943C1">
            <w:pPr>
              <w:rPr>
                <w:ins w:id="23" w:author="Author" w:date="2021-03-11T22:59:00Z"/>
                <w:rFonts w:ascii="Times New Roman" w:hAnsi="Times New Roman" w:cs="Times New Roman"/>
                <w:sz w:val="20"/>
                <w:szCs w:val="20"/>
              </w:rPr>
            </w:pPr>
            <w:ins w:id="24" w:author="Author" w:date="2021-03-11T22:58:00Z">
              <w:r>
                <w:rPr>
                  <w:rFonts w:ascii="Times New Roman" w:hAnsi="Times New Roman" w:cs="Times New Roman"/>
                  <w:sz w:val="20"/>
                  <w:szCs w:val="20"/>
                </w:rPr>
                <w:t xml:space="preserve">Q2. </w:t>
              </w:r>
            </w:ins>
            <w:ins w:id="25" w:author="Author" w:date="2021-03-11T23:03:00Z">
              <w:r>
                <w:rPr>
                  <w:rFonts w:ascii="Times New Roman" w:hAnsi="Times New Roman" w:cs="Times New Roman"/>
                  <w:sz w:val="20"/>
                  <w:szCs w:val="20"/>
                </w:rPr>
                <w:t>What is the criteria to determine M</w:t>
              </w:r>
            </w:ins>
            <w:ins w:id="26" w:author="Author" w:date="2021-03-11T23:04:00Z">
              <w:r>
                <w:rPr>
                  <w:rFonts w:ascii="Times New Roman" w:hAnsi="Times New Roman" w:cs="Times New Roman"/>
                  <w:sz w:val="20"/>
                  <w:szCs w:val="20"/>
                </w:rPr>
                <w:t xml:space="preserve"> so that </w:t>
              </w:r>
            </w:ins>
            <w:ins w:id="27" w:author="Author" w:date="2021-03-11T23:06:00Z">
              <w:r>
                <w:rPr>
                  <w:rFonts w:ascii="Times New Roman" w:hAnsi="Times New Roman" w:cs="Times New Roman"/>
                  <w:sz w:val="20"/>
                  <w:szCs w:val="20"/>
                </w:rPr>
                <w:t>the majority</w:t>
              </w:r>
            </w:ins>
            <w:ins w:id="28" w:author="Author" w:date="2021-03-11T23:04:00Z">
              <w:r>
                <w:rPr>
                  <w:rFonts w:ascii="Times New Roman" w:hAnsi="Times New Roman" w:cs="Times New Roman"/>
                  <w:sz w:val="20"/>
                  <w:szCs w:val="20"/>
                </w:rPr>
                <w:t xml:space="preserve"> sub-band</w:t>
              </w:r>
            </w:ins>
            <w:ins w:id="29" w:author="Author" w:date="2021-03-11T23:07:00Z">
              <w:r>
                <w:rPr>
                  <w:rFonts w:ascii="Times New Roman" w:hAnsi="Times New Roman" w:cs="Times New Roman"/>
                  <w:sz w:val="20"/>
                  <w:szCs w:val="20"/>
                </w:rPr>
                <w:t>s</w:t>
              </w:r>
            </w:ins>
            <w:ins w:id="30" w:author="Author" w:date="2021-03-11T23:04:00Z">
              <w:r>
                <w:rPr>
                  <w:rFonts w:ascii="Times New Roman" w:hAnsi="Times New Roman" w:cs="Times New Roman"/>
                  <w:sz w:val="20"/>
                  <w:szCs w:val="20"/>
                </w:rPr>
                <w:t xml:space="preserve"> out of the “block list” would not be as </w:t>
              </w:r>
            </w:ins>
            <w:ins w:id="31" w:author="Author" w:date="2021-03-11T23:06:00Z">
              <w:r>
                <w:rPr>
                  <w:rFonts w:ascii="Times New Roman" w:hAnsi="Times New Roman" w:cs="Times New Roman"/>
                  <w:sz w:val="20"/>
                  <w:szCs w:val="20"/>
                </w:rPr>
                <w:t xml:space="preserve">[almost] </w:t>
              </w:r>
            </w:ins>
            <w:ins w:id="32" w:author="Author" w:date="2021-03-11T23:04:00Z">
              <w:r>
                <w:rPr>
                  <w:rFonts w:ascii="Times New Roman" w:hAnsi="Times New Roman" w:cs="Times New Roman"/>
                  <w:sz w:val="20"/>
                  <w:szCs w:val="20"/>
                </w:rPr>
                <w:t xml:space="preserve">bad as </w:t>
              </w:r>
            </w:ins>
            <w:ins w:id="33" w:author="Author" w:date="2021-03-11T23:07:00Z">
              <w:r>
                <w:rPr>
                  <w:rFonts w:ascii="Times New Roman" w:hAnsi="Times New Roman" w:cs="Times New Roman"/>
                  <w:sz w:val="20"/>
                  <w:szCs w:val="20"/>
                </w:rPr>
                <w:t xml:space="preserve">the one in the “block list”? Should gNB and UE have a negotiation protocol to </w:t>
              </w:r>
            </w:ins>
            <w:ins w:id="34" w:author="Author" w:date="2021-03-11T23:08:00Z">
              <w:r>
                <w:rPr>
                  <w:rFonts w:ascii="Times New Roman" w:hAnsi="Times New Roman" w:cs="Times New Roman"/>
                  <w:sz w:val="20"/>
                  <w:szCs w:val="20"/>
                </w:rPr>
                <w:t>determine</w:t>
              </w:r>
            </w:ins>
            <w:ins w:id="35" w:author="Author" w:date="2021-03-11T23:07:00Z">
              <w:r>
                <w:rPr>
                  <w:rFonts w:ascii="Times New Roman" w:hAnsi="Times New Roman" w:cs="Times New Roman"/>
                  <w:sz w:val="20"/>
                  <w:szCs w:val="20"/>
                </w:rPr>
                <w:t xml:space="preserve"> </w:t>
              </w:r>
            </w:ins>
            <w:ins w:id="36" w:author="Author" w:date="2021-03-11T23:08:00Z">
              <w:r>
                <w:rPr>
                  <w:rFonts w:ascii="Times New Roman" w:hAnsi="Times New Roman" w:cs="Times New Roman"/>
                  <w:sz w:val="20"/>
                  <w:szCs w:val="20"/>
                </w:rPr>
                <w:t>M?</w:t>
              </w:r>
            </w:ins>
          </w:p>
          <w:p w14:paraId="78D5234F" w14:textId="77777777" w:rsidR="00D86369" w:rsidRPr="004C7796" w:rsidRDefault="007831E1" w:rsidP="00082566">
            <w:pPr>
              <w:rPr>
                <w:rFonts w:ascii="Times New Roman" w:hAnsi="Times New Roman"/>
              </w:rPr>
            </w:pPr>
            <w:ins w:id="37" w:author="Author" w:date="2021-03-11T22:59:00Z">
              <w:r>
                <w:rPr>
                  <w:rFonts w:ascii="Times New Roman" w:hAnsi="Times New Roman" w:cs="Times New Roman"/>
                  <w:sz w:val="20"/>
                  <w:szCs w:val="20"/>
                </w:rPr>
                <w:t xml:space="preserve">Q3: </w:t>
              </w:r>
            </w:ins>
            <w:ins w:id="38" w:author="Author" w:date="2021-03-11T23:09:00Z">
              <w:r w:rsidR="00082566">
                <w:rPr>
                  <w:rFonts w:ascii="Times New Roman" w:hAnsi="Times New Roman" w:cs="Times New Roman"/>
                  <w:sz w:val="20"/>
                  <w:szCs w:val="20"/>
                </w:rPr>
                <w:t>Is</w:t>
              </w:r>
            </w:ins>
            <w:ins w:id="39" w:author="Author" w:date="2021-03-11T22:53:00Z">
              <w:r w:rsidR="00D86369">
                <w:rPr>
                  <w:rFonts w:ascii="Times New Roman" w:hAnsi="Times New Roman" w:cs="Times New Roman"/>
                  <w:sz w:val="20"/>
                  <w:szCs w:val="20"/>
                </w:rPr>
                <w:t xml:space="preserve"> </w:t>
              </w:r>
            </w:ins>
            <w:ins w:id="40" w:author="Author" w:date="2021-03-11T23:09:00Z">
              <w:r w:rsidR="00082566">
                <w:rPr>
                  <w:rFonts w:ascii="Times New Roman" w:hAnsi="Times New Roman" w:cs="Times New Roman"/>
                  <w:sz w:val="20"/>
                  <w:szCs w:val="20"/>
                </w:rPr>
                <w:t>case 1-6</w:t>
              </w:r>
            </w:ins>
            <w:ins w:id="41" w:author="Author" w:date="2021-03-11T22:53:00Z">
              <w:r w:rsidR="00D86369">
                <w:rPr>
                  <w:rFonts w:ascii="Times New Roman" w:hAnsi="Times New Roman" w:cs="Times New Roman"/>
                  <w:sz w:val="20"/>
                  <w:szCs w:val="20"/>
                </w:rPr>
                <w:t xml:space="preserve"> an independent solution or it still needs some </w:t>
              </w:r>
            </w:ins>
            <w:ins w:id="42" w:author="Author" w:date="2021-03-11T23:09:00Z">
              <w:r w:rsidR="00082566">
                <w:rPr>
                  <w:rFonts w:ascii="Times New Roman" w:hAnsi="Times New Roman" w:cs="Times New Roman"/>
                  <w:sz w:val="20"/>
                  <w:szCs w:val="20"/>
                </w:rPr>
                <w:t xml:space="preserve">other </w:t>
              </w:r>
            </w:ins>
            <w:ins w:id="43" w:author="Author" w:date="2021-03-11T22:53:00Z">
              <w:r w:rsidR="00D86369">
                <w:rPr>
                  <w:rFonts w:ascii="Times New Roman" w:hAnsi="Times New Roman" w:cs="Times New Roman"/>
                  <w:sz w:val="20"/>
                  <w:szCs w:val="20"/>
                </w:rPr>
                <w:t>accompanied reports</w:t>
              </w:r>
            </w:ins>
            <w:ins w:id="44" w:author="Author" w:date="2021-03-11T22:55:00Z">
              <w:r w:rsidR="00D86369">
                <w:rPr>
                  <w:rFonts w:ascii="Times New Roman" w:hAnsi="Times New Roman" w:cs="Times New Roman"/>
                  <w:sz w:val="20"/>
                  <w:szCs w:val="20"/>
                </w:rPr>
                <w:t xml:space="preserve"> eventually</w:t>
              </w:r>
            </w:ins>
            <w:ins w:id="45" w:author="Author" w:date="2021-03-11T22:53:00Z">
              <w:r w:rsidR="00D86369">
                <w:rPr>
                  <w:rFonts w:ascii="Times New Roman" w:hAnsi="Times New Roman" w:cs="Times New Roman"/>
                  <w:sz w:val="20"/>
                  <w:szCs w:val="20"/>
                </w:rPr>
                <w:t xml:space="preserve">? </w:t>
              </w:r>
            </w:ins>
          </w:p>
        </w:tc>
      </w:tr>
      <w:tr w:rsidR="009D2A6F" w:rsidRPr="002D0818" w14:paraId="71B47C7F" w14:textId="77777777" w:rsidTr="001943C1">
        <w:trPr>
          <w:trHeight w:val="269"/>
        </w:trPr>
        <w:tc>
          <w:tcPr>
            <w:tcW w:w="9625" w:type="dxa"/>
            <w:gridSpan w:val="2"/>
          </w:tcPr>
          <w:p w14:paraId="76D8AEBD"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091D308A" w14:textId="77777777" w:rsidTr="001943C1">
        <w:trPr>
          <w:trHeight w:val="539"/>
        </w:trPr>
        <w:tc>
          <w:tcPr>
            <w:tcW w:w="1838" w:type="dxa"/>
          </w:tcPr>
          <w:p w14:paraId="34190D72" w14:textId="77777777" w:rsidR="009D2A6F" w:rsidRDefault="009D2A6F" w:rsidP="001943C1">
            <w:pPr>
              <w:rPr>
                <w:rFonts w:ascii="Times New Roman" w:hAnsi="Times New Roman"/>
              </w:rPr>
            </w:pPr>
            <w:r>
              <w:rPr>
                <w:rFonts w:ascii="Times New Roman" w:hAnsi="Times New Roman"/>
              </w:rPr>
              <w:t>Nokia [13]</w:t>
            </w:r>
          </w:p>
          <w:p w14:paraId="4025AB40"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0027921E" w14:textId="77777777" w:rsidR="009D2A6F" w:rsidRPr="004C7796" w:rsidRDefault="009D2A6F" w:rsidP="001943C1">
            <w:pPr>
              <w:rPr>
                <w:rFonts w:ascii="Times New Roman" w:hAnsi="Times New Roman"/>
              </w:rPr>
            </w:pPr>
            <w:r w:rsidRPr="004C7796">
              <w:rPr>
                <w:rFonts w:ascii="Times New Roman" w:hAnsi="Times New Roman"/>
              </w:rPr>
              <w:t>Worst-2 CQI: 1 ms 99.9999%-pct latency [2 ms], 5% RU [3%]</w:t>
            </w:r>
          </w:p>
        </w:tc>
      </w:tr>
      <w:tr w:rsidR="009D2A6F" w:rsidRPr="004C7796" w14:paraId="203DD6BE" w14:textId="77777777" w:rsidTr="001943C1">
        <w:trPr>
          <w:trHeight w:val="539"/>
        </w:trPr>
        <w:tc>
          <w:tcPr>
            <w:tcW w:w="1838" w:type="dxa"/>
          </w:tcPr>
          <w:p w14:paraId="3FDBD4FB" w14:textId="77777777" w:rsidR="009D2A6F" w:rsidRDefault="009D2A6F" w:rsidP="001943C1">
            <w:pPr>
              <w:rPr>
                <w:rFonts w:ascii="Times New Roman" w:hAnsi="Times New Roman"/>
              </w:rPr>
            </w:pPr>
            <w:r>
              <w:rPr>
                <w:rFonts w:ascii="Times New Roman" w:hAnsi="Times New Roman"/>
              </w:rPr>
              <w:t>Nokia [13]</w:t>
            </w:r>
          </w:p>
          <w:p w14:paraId="6F8687E6" w14:textId="77777777" w:rsidR="009D2A6F" w:rsidRDefault="009D2A6F" w:rsidP="001943C1">
            <w:pPr>
              <w:rPr>
                <w:rFonts w:ascii="Times New Roman" w:hAnsi="Times New Roman"/>
              </w:rPr>
            </w:pPr>
            <w:r>
              <w:rPr>
                <w:rFonts w:ascii="Times New Roman" w:hAnsi="Times New Roman"/>
              </w:rPr>
              <w:t>Factory</w:t>
            </w:r>
          </w:p>
        </w:tc>
        <w:tc>
          <w:tcPr>
            <w:tcW w:w="7787" w:type="dxa"/>
          </w:tcPr>
          <w:p w14:paraId="17187499" w14:textId="77777777" w:rsidR="009D2A6F" w:rsidRPr="004C7796" w:rsidRDefault="009D2A6F" w:rsidP="001943C1">
            <w:pPr>
              <w:rPr>
                <w:rFonts w:ascii="Times New Roman" w:hAnsi="Times New Roman"/>
              </w:rPr>
            </w:pPr>
            <w:r w:rsidRPr="004C7796">
              <w:rPr>
                <w:rFonts w:ascii="Times New Roman" w:hAnsi="Times New Roman"/>
              </w:rPr>
              <w:t>Worst-2 CQI: ~1 ms 99.999%-pct latency [1 ms]</w:t>
            </w:r>
          </w:p>
        </w:tc>
      </w:tr>
      <w:tr w:rsidR="009D2A6F" w:rsidRPr="004C7796" w14:paraId="3AEAF6D9" w14:textId="77777777" w:rsidTr="001943C1">
        <w:tc>
          <w:tcPr>
            <w:tcW w:w="9625" w:type="dxa"/>
            <w:gridSpan w:val="2"/>
          </w:tcPr>
          <w:p w14:paraId="7F640399"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6A413CEE" w14:textId="77777777" w:rsidTr="001943C1">
        <w:tc>
          <w:tcPr>
            <w:tcW w:w="1838" w:type="dxa"/>
          </w:tcPr>
          <w:p w14:paraId="630CBCD2"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7AB4A3E5"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7F007FB3"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512FEB70" w14:textId="77777777" w:rsidR="009D2A6F" w:rsidRPr="004C7796" w:rsidRDefault="009D2A6F" w:rsidP="001943C1">
            <w:pPr>
              <w:rPr>
                <w:rFonts w:ascii="Times New Roman" w:hAnsi="Times New Roman"/>
              </w:rPr>
            </w:pPr>
          </w:p>
          <w:p w14:paraId="366819CE" w14:textId="77777777" w:rsidR="00375082" w:rsidRPr="004C7796" w:rsidRDefault="00375082" w:rsidP="001943C1">
            <w:pPr>
              <w:rPr>
                <w:rFonts w:ascii="Times New Roman" w:hAnsi="Times New Roman"/>
              </w:rPr>
            </w:pPr>
            <w:r w:rsidRPr="004C7796">
              <w:rPr>
                <w:rFonts w:ascii="Times New Roman" w:hAnsi="Times New Roman"/>
              </w:rPr>
              <w:t>[Nokia] Meaningful benefit for worst-M CQI report is shown in R1-2008862 and R1-2100835. True URLLC QoS can be provided with very low overhead, which justifies the implementation/spec impact.</w:t>
            </w:r>
          </w:p>
          <w:p w14:paraId="2E756F72" w14:textId="37C257E5" w:rsidR="009D2A6F" w:rsidRPr="004479D3" w:rsidRDefault="009D2A6F" w:rsidP="001943C1">
            <w:pPr>
              <w:rPr>
                <w:rFonts w:ascii="Times New Roman" w:hAnsi="Times New Roman"/>
              </w:rPr>
            </w:pPr>
          </w:p>
        </w:tc>
      </w:tr>
      <w:tr w:rsidR="009D2A6F" w:rsidRPr="002D0818" w14:paraId="6CE3B632" w14:textId="77777777" w:rsidTr="001943C1">
        <w:tc>
          <w:tcPr>
            <w:tcW w:w="1838" w:type="dxa"/>
          </w:tcPr>
          <w:p w14:paraId="63CB7277"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0EF330AD"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229F107A" w14:textId="77777777" w:rsidR="009D2A6F" w:rsidRPr="004C7796" w:rsidRDefault="009D2A6F" w:rsidP="001943C1">
            <w:pPr>
              <w:rPr>
                <w:rFonts w:ascii="Times New Roman" w:hAnsi="Times New Roman"/>
                <w:i/>
                <w:iCs/>
              </w:rPr>
            </w:pPr>
          </w:p>
          <w:p w14:paraId="4B47D191" w14:textId="77777777" w:rsidR="009D2A6F" w:rsidRPr="004C7796" w:rsidRDefault="009D2A6F" w:rsidP="001943C1">
            <w:pPr>
              <w:rPr>
                <w:rFonts w:ascii="Times New Roman" w:hAnsi="Times New Roman"/>
              </w:rPr>
            </w:pPr>
            <w:r w:rsidRPr="004C7796">
              <w:rPr>
                <w:rFonts w:ascii="Times New Roman" w:hAnsi="Times New Roman"/>
              </w:rPr>
              <w:t>[Company1] Views</w:t>
            </w:r>
          </w:p>
          <w:p w14:paraId="1D3F78D3" w14:textId="77777777" w:rsidR="009D2A6F" w:rsidRPr="004C7796" w:rsidRDefault="009D2A6F" w:rsidP="001943C1">
            <w:pPr>
              <w:rPr>
                <w:rFonts w:ascii="Times New Roman" w:hAnsi="Times New Roman"/>
              </w:rPr>
            </w:pPr>
            <w:r w:rsidRPr="004C7796">
              <w:rPr>
                <w:rFonts w:ascii="Times New Roman" w:hAnsi="Times New Roman"/>
              </w:rPr>
              <w:t>[Company2] Views</w:t>
            </w:r>
          </w:p>
          <w:p w14:paraId="236FF498" w14:textId="77777777" w:rsidR="00375082" w:rsidRDefault="00375082" w:rsidP="001943C1">
            <w:pPr>
              <w:rPr>
                <w:rFonts w:ascii="Times New Roman" w:hAnsi="Times New Roman"/>
                <w:u w:val="single"/>
              </w:rPr>
            </w:pPr>
            <w:r w:rsidRPr="004C7796">
              <w:rPr>
                <w:rFonts w:ascii="Times New Roman" w:hAnsi="Times New Roman"/>
                <w:u w:val="single"/>
              </w:rPr>
              <w:t xml:space="preserve">[Nokia] No. </w:t>
            </w:r>
            <w:r>
              <w:rPr>
                <w:rFonts w:ascii="Times New Roman" w:hAnsi="Times New Roman"/>
                <w:u w:val="single"/>
              </w:rPr>
              <w:t>See R1-2100835.</w:t>
            </w:r>
          </w:p>
          <w:p w14:paraId="270B05A1" w14:textId="190727EA" w:rsidR="00D477D7" w:rsidRDefault="00D477D7" w:rsidP="001943C1">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No</w:t>
            </w:r>
          </w:p>
        </w:tc>
      </w:tr>
      <w:tr w:rsidR="009D2A6F" w:rsidRPr="002D0818" w14:paraId="645AC818" w14:textId="77777777" w:rsidTr="001943C1">
        <w:tc>
          <w:tcPr>
            <w:tcW w:w="1838" w:type="dxa"/>
          </w:tcPr>
          <w:p w14:paraId="76D18BA8"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5FE790A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1A57B23" w14:textId="77777777" w:rsidR="009D2A6F" w:rsidRPr="004C7796" w:rsidRDefault="009D2A6F" w:rsidP="001943C1">
            <w:pPr>
              <w:rPr>
                <w:rFonts w:ascii="Times New Roman" w:hAnsi="Times New Roman"/>
              </w:rPr>
            </w:pPr>
          </w:p>
          <w:p w14:paraId="5471BC17"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implementation impact is low/medium</w:t>
            </w:r>
          </w:p>
          <w:p w14:paraId="7B057667" w14:textId="77777777" w:rsidR="009D2A6F" w:rsidRDefault="00375082" w:rsidP="001943C1">
            <w:pPr>
              <w:rPr>
                <w:rFonts w:ascii="Times New Roman" w:hAnsi="Times New Roman"/>
              </w:rPr>
            </w:pPr>
            <w:r>
              <w:rPr>
                <w:rFonts w:ascii="Times New Roman" w:hAnsi="Times New Roman"/>
              </w:rPr>
              <w:t>[Nokia] Low.</w:t>
            </w:r>
          </w:p>
          <w:p w14:paraId="2A49980C" w14:textId="1B9C3D4A" w:rsidR="00D477D7" w:rsidRPr="004479D3" w:rsidRDefault="00D477D7"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tc>
      </w:tr>
      <w:tr w:rsidR="009D2A6F" w:rsidRPr="002D0818" w14:paraId="68B23079" w14:textId="77777777" w:rsidTr="001943C1">
        <w:tc>
          <w:tcPr>
            <w:tcW w:w="1838" w:type="dxa"/>
          </w:tcPr>
          <w:p w14:paraId="09BB225B"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B21A42B"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4A3FEC9" w14:textId="77777777" w:rsidR="009D2A6F" w:rsidRPr="004C7796" w:rsidRDefault="009D2A6F" w:rsidP="001943C1">
            <w:pPr>
              <w:rPr>
                <w:rFonts w:ascii="Times New Roman" w:hAnsi="Times New Roman"/>
              </w:rPr>
            </w:pPr>
          </w:p>
          <w:p w14:paraId="22720D8F"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spec impact is low/medium</w:t>
            </w:r>
          </w:p>
          <w:p w14:paraId="0C7EE4B2" w14:textId="77777777" w:rsidR="00375082" w:rsidRDefault="00375082" w:rsidP="001943C1">
            <w:pPr>
              <w:rPr>
                <w:rFonts w:ascii="Times New Roman" w:hAnsi="Times New Roman"/>
              </w:rPr>
            </w:pPr>
            <w:r>
              <w:rPr>
                <w:rFonts w:ascii="Times New Roman" w:hAnsi="Times New Roman"/>
              </w:rPr>
              <w:t>[Nokia] Low.</w:t>
            </w:r>
            <w:r w:rsidRPr="004479D3">
              <w:rPr>
                <w:rFonts w:ascii="Times New Roman" w:hAnsi="Times New Roman"/>
              </w:rPr>
              <w:t xml:space="preserve"> </w:t>
            </w:r>
          </w:p>
          <w:p w14:paraId="7B18278C" w14:textId="36AE72F8" w:rsidR="009D2A6F" w:rsidRPr="004479D3" w:rsidRDefault="00D477D7"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Medium/low. Specifications are needed to provide value M. The CSI report is extended to include a second CQI value.</w:t>
            </w:r>
          </w:p>
        </w:tc>
      </w:tr>
      <w:tr w:rsidR="009D2A6F" w:rsidRPr="002D0818" w14:paraId="39F8A157" w14:textId="77777777" w:rsidTr="001943C1">
        <w:tc>
          <w:tcPr>
            <w:tcW w:w="1838" w:type="dxa"/>
          </w:tcPr>
          <w:p w14:paraId="16FA93A9"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5FF7DFB"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5590D9E1" w14:textId="77777777" w:rsidR="009D2A6F" w:rsidRPr="004C7796" w:rsidRDefault="009D2A6F" w:rsidP="001943C1">
            <w:pPr>
              <w:rPr>
                <w:rFonts w:ascii="Times New Roman" w:hAnsi="Times New Roman"/>
              </w:rPr>
            </w:pPr>
          </w:p>
          <w:p w14:paraId="31036275" w14:textId="77777777" w:rsidR="00D56055" w:rsidRPr="004C7796" w:rsidRDefault="00D56055" w:rsidP="00D56055">
            <w:pPr>
              <w:rPr>
                <w:rFonts w:ascii="Times New Roman" w:hAnsi="Times New Roman"/>
              </w:rPr>
            </w:pPr>
            <w:r w:rsidRPr="004C7796">
              <w:rPr>
                <w:rFonts w:ascii="Times New Roman" w:hAnsi="Times New Roman"/>
              </w:rPr>
              <w:t xml:space="preserve">[Nokia] No issues are visible on Testability. </w:t>
            </w:r>
          </w:p>
          <w:p w14:paraId="3711621F" w14:textId="77777777" w:rsidR="00D477D7" w:rsidRPr="004C7796" w:rsidRDefault="00D477D7" w:rsidP="00D477D7">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0F869B18" w14:textId="0EF70F44" w:rsidR="009D2A6F" w:rsidRPr="004479D3" w:rsidRDefault="009D2A6F" w:rsidP="001943C1">
            <w:pPr>
              <w:rPr>
                <w:rFonts w:ascii="Times New Roman" w:hAnsi="Times New Roman"/>
              </w:rPr>
            </w:pPr>
          </w:p>
        </w:tc>
      </w:tr>
      <w:tr w:rsidR="009D2A6F" w:rsidRPr="00D8536A" w14:paraId="155F4795" w14:textId="77777777" w:rsidTr="001943C1">
        <w:tc>
          <w:tcPr>
            <w:tcW w:w="1838" w:type="dxa"/>
          </w:tcPr>
          <w:p w14:paraId="1252543C"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B763C2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01EF0435" w14:textId="77777777" w:rsidR="009D2A6F" w:rsidRPr="004C7796" w:rsidRDefault="009D2A6F" w:rsidP="001943C1">
            <w:pPr>
              <w:rPr>
                <w:rFonts w:ascii="Times New Roman" w:hAnsi="Times New Roman"/>
              </w:rPr>
            </w:pPr>
          </w:p>
          <w:p w14:paraId="49811CED" w14:textId="77777777" w:rsidR="009D2A6F" w:rsidRPr="004C7796"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This seems a relatively simple scheme. It is mature enough</w:t>
            </w:r>
          </w:p>
          <w:p w14:paraId="4E059AEE" w14:textId="77777777" w:rsidR="009D2A6F" w:rsidRDefault="00375082" w:rsidP="001943C1">
            <w:pPr>
              <w:rPr>
                <w:rFonts w:ascii="Times New Roman" w:hAnsi="Times New Roman"/>
              </w:rPr>
            </w:pPr>
            <w:r w:rsidRPr="004C7796">
              <w:rPr>
                <w:rFonts w:ascii="Times New Roman" w:hAnsi="Times New Roman"/>
              </w:rPr>
              <w:t xml:space="preserve">[Nokia] No sub-options. </w:t>
            </w:r>
            <w:r>
              <w:rPr>
                <w:rFonts w:ascii="Times New Roman" w:hAnsi="Times New Roman"/>
              </w:rPr>
              <w:t xml:space="preserve">Clear proposal. </w:t>
            </w:r>
          </w:p>
          <w:p w14:paraId="793F885D" w14:textId="4815824A" w:rsidR="00D477D7" w:rsidRPr="00D15165" w:rsidRDefault="00D477D7"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Mature.</w:t>
            </w:r>
          </w:p>
        </w:tc>
      </w:tr>
      <w:tr w:rsidR="009D2A6F" w:rsidRPr="002D0818" w14:paraId="4D05FF23" w14:textId="77777777" w:rsidTr="001943C1">
        <w:tc>
          <w:tcPr>
            <w:tcW w:w="1838" w:type="dxa"/>
          </w:tcPr>
          <w:p w14:paraId="0349D2E9" w14:textId="77777777" w:rsidR="009D2A6F" w:rsidRDefault="009D2A6F" w:rsidP="001943C1">
            <w:pPr>
              <w:rPr>
                <w:rFonts w:ascii="Times New Roman" w:hAnsi="Times New Roman"/>
              </w:rPr>
            </w:pPr>
            <w:r>
              <w:rPr>
                <w:rFonts w:ascii="Times New Roman" w:hAnsi="Times New Roman"/>
              </w:rPr>
              <w:t>Other</w:t>
            </w:r>
          </w:p>
        </w:tc>
        <w:tc>
          <w:tcPr>
            <w:tcW w:w="7787" w:type="dxa"/>
          </w:tcPr>
          <w:p w14:paraId="422CD577" w14:textId="77777777" w:rsidR="009D2A6F" w:rsidRPr="00BC1CAC" w:rsidRDefault="009D2A6F" w:rsidP="001943C1">
            <w:pPr>
              <w:rPr>
                <w:rFonts w:ascii="Times New Roman" w:hAnsi="Times New Roman"/>
                <w:i/>
                <w:iCs/>
              </w:rPr>
            </w:pPr>
          </w:p>
        </w:tc>
      </w:tr>
      <w:tr w:rsidR="009D2A6F" w:rsidRPr="002D0818" w14:paraId="00C23386" w14:textId="77777777" w:rsidTr="001943C1">
        <w:tc>
          <w:tcPr>
            <w:tcW w:w="1838" w:type="dxa"/>
          </w:tcPr>
          <w:p w14:paraId="7A19C870"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4A2B7203"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7FC1CAB5" w14:textId="77777777" w:rsidR="009D2A6F" w:rsidRPr="004C7796" w:rsidRDefault="009D2A6F" w:rsidP="001943C1">
            <w:pPr>
              <w:rPr>
                <w:rFonts w:ascii="Times New Roman" w:hAnsi="Times New Roman"/>
              </w:rPr>
            </w:pPr>
          </w:p>
          <w:p w14:paraId="488A77FE" w14:textId="77777777" w:rsidR="009D2A6F" w:rsidRPr="004479D3" w:rsidRDefault="009D2A6F" w:rsidP="001943C1">
            <w:pPr>
              <w:rPr>
                <w:rFonts w:ascii="Times New Roman" w:hAnsi="Times New Roman"/>
              </w:rPr>
            </w:pPr>
            <w:r w:rsidRPr="004C7796">
              <w:rPr>
                <w:rFonts w:ascii="Times New Roman" w:hAnsi="Times New Roman"/>
              </w:rPr>
              <w:t>[</w:t>
            </w:r>
            <w:r w:rsidR="00D25EE6" w:rsidRPr="004C7796">
              <w:rPr>
                <w:rFonts w:ascii="Times New Roman" w:hAnsi="Times New Roman"/>
              </w:rPr>
              <w:t>QC</w:t>
            </w:r>
            <w:r w:rsidRPr="004C7796">
              <w:rPr>
                <w:rFonts w:ascii="Times New Roman" w:hAnsi="Times New Roman"/>
              </w:rPr>
              <w:t xml:space="preserve">] </w:t>
            </w:r>
            <w:r w:rsidR="00D25EE6" w:rsidRPr="004C7796">
              <w:rPr>
                <w:rFonts w:ascii="Times New Roman" w:hAnsi="Times New Roman"/>
              </w:rPr>
              <w:t xml:space="preserve">it seems this scheme falls into same category as 1-5 and 1-7. </w:t>
            </w:r>
            <w:r w:rsidR="00D25EE6">
              <w:rPr>
                <w:rFonts w:ascii="Times New Roman" w:hAnsi="Times New Roman"/>
              </w:rPr>
              <w:t>They can be studied together</w:t>
            </w:r>
          </w:p>
          <w:p w14:paraId="5695F892" w14:textId="77777777" w:rsidR="009D2A6F" w:rsidRDefault="009D2A6F" w:rsidP="001943C1">
            <w:pPr>
              <w:rPr>
                <w:rFonts w:ascii="Times New Roman" w:hAnsi="Times New Roman"/>
              </w:rPr>
            </w:pPr>
            <w:r w:rsidRPr="004479D3">
              <w:rPr>
                <w:rFonts w:ascii="Times New Roman" w:hAnsi="Times New Roman"/>
              </w:rPr>
              <w:t>[</w:t>
            </w:r>
            <w:r w:rsidR="00375082">
              <w:rPr>
                <w:rFonts w:ascii="Times New Roman" w:hAnsi="Times New Roman"/>
              </w:rPr>
              <w:t>Nokia</w:t>
            </w:r>
            <w:r w:rsidRPr="004479D3">
              <w:rPr>
                <w:rFonts w:ascii="Times New Roman" w:hAnsi="Times New Roman"/>
              </w:rPr>
              <w:t>] Yes</w:t>
            </w:r>
          </w:p>
          <w:p w14:paraId="032A1708" w14:textId="526DE011" w:rsidR="00D477D7" w:rsidRPr="004479D3" w:rsidRDefault="00D477D7" w:rsidP="001943C1">
            <w:pPr>
              <w:rPr>
                <w:rFonts w:ascii="Times New Roman" w:hAnsi="Times New Roman"/>
              </w:rPr>
            </w:pPr>
            <w:r w:rsidRPr="003B7EF4">
              <w:rPr>
                <w:rFonts w:ascii="Times New Roman" w:hAnsi="Times New Roman"/>
                <w:color w:val="0070C0"/>
              </w:rPr>
              <w:lastRenderedPageBreak/>
              <w:t>[Ericsson]</w:t>
            </w:r>
            <w:r>
              <w:rPr>
                <w:rFonts w:ascii="Times New Roman" w:hAnsi="Times New Roman"/>
                <w:color w:val="0070C0"/>
              </w:rPr>
              <w:t xml:space="preserve"> Yes</w:t>
            </w:r>
          </w:p>
        </w:tc>
      </w:tr>
    </w:tbl>
    <w:p w14:paraId="353F5634" w14:textId="77777777" w:rsidR="009D2A6F" w:rsidRDefault="009D2A6F" w:rsidP="009D2A6F"/>
    <w:p w14:paraId="59DACE0B" w14:textId="77777777" w:rsidR="009D2A6F" w:rsidRDefault="001943C1" w:rsidP="001943C1">
      <w:pPr>
        <w:pStyle w:val="Heading2"/>
        <w:numPr>
          <w:ilvl w:val="0"/>
          <w:numId w:val="0"/>
        </w:numPr>
        <w:ind w:left="576" w:hanging="576"/>
      </w:pPr>
      <w:r>
        <w:t>B.</w:t>
      </w:r>
      <w:r w:rsidR="00E81782">
        <w:t>1.</w:t>
      </w:r>
      <w:r>
        <w:t xml:space="preserve">7 </w:t>
      </w:r>
      <w:r w:rsidR="00942FC7">
        <w:t xml:space="preserve">Case 1-7: </w:t>
      </w:r>
      <w:r>
        <w:t>Worst-best criteria for subband CQI report</w:t>
      </w:r>
      <w:r>
        <w:br w:type="page"/>
      </w:r>
    </w:p>
    <w:tbl>
      <w:tblPr>
        <w:tblStyle w:val="TableGrid"/>
        <w:tblW w:w="9625" w:type="dxa"/>
        <w:tblLook w:val="04A0" w:firstRow="1" w:lastRow="0" w:firstColumn="1" w:lastColumn="0" w:noHBand="0" w:noVBand="1"/>
      </w:tblPr>
      <w:tblGrid>
        <w:gridCol w:w="2000"/>
        <w:gridCol w:w="7625"/>
      </w:tblGrid>
      <w:tr w:rsidR="009D2A6F" w:rsidRPr="004C7796" w14:paraId="60114A2B" w14:textId="77777777" w:rsidTr="001943C1">
        <w:tc>
          <w:tcPr>
            <w:tcW w:w="9625" w:type="dxa"/>
            <w:gridSpan w:val="2"/>
          </w:tcPr>
          <w:p w14:paraId="3A1F5BCB"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Worst-best criteria for subband CQI report [21]</w:t>
            </w:r>
          </w:p>
        </w:tc>
      </w:tr>
      <w:tr w:rsidR="009D2A6F" w:rsidRPr="004C7796" w14:paraId="35CB8659" w14:textId="77777777" w:rsidTr="001943C1">
        <w:tc>
          <w:tcPr>
            <w:tcW w:w="1838" w:type="dxa"/>
          </w:tcPr>
          <w:p w14:paraId="12574225"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389135D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CQI for each of K worst subbands. CQI for each subband is best across CSI-RS resources</w:t>
            </w:r>
          </w:p>
        </w:tc>
      </w:tr>
      <w:tr w:rsidR="009D2A6F" w:rsidRPr="004C7796" w14:paraId="47E7D56D" w14:textId="77777777" w:rsidTr="001943C1">
        <w:tc>
          <w:tcPr>
            <w:tcW w:w="1838" w:type="dxa"/>
          </w:tcPr>
          <w:p w14:paraId="5BEDC6DE"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4BF317E0" w14:textId="77777777" w:rsidR="009D2A6F" w:rsidRPr="004C7796" w:rsidRDefault="009D2A6F" w:rsidP="001943C1">
            <w:pPr>
              <w:rPr>
                <w:rFonts w:ascii="Times New Roman" w:hAnsi="Times New Roman"/>
              </w:rPr>
            </w:pPr>
            <w:r w:rsidRPr="004C7796">
              <w:rPr>
                <w:rFonts w:ascii="Times New Roman" w:hAnsi="Times New Roman"/>
                <w:szCs w:val="18"/>
              </w:rPr>
              <w:t>Scheduler gets worst-case CSI (without needing frequent CSI reports)</w:t>
            </w:r>
          </w:p>
        </w:tc>
      </w:tr>
      <w:tr w:rsidR="009D2A6F" w:rsidRPr="004C7796" w14:paraId="3DF7E7EE" w14:textId="77777777" w:rsidTr="001943C1">
        <w:trPr>
          <w:trHeight w:val="611"/>
        </w:trPr>
        <w:tc>
          <w:tcPr>
            <w:tcW w:w="1838" w:type="dxa"/>
          </w:tcPr>
          <w:p w14:paraId="23F38367"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5004C0DD" w14:textId="77777777" w:rsidR="000E16D4" w:rsidRDefault="009D2A6F" w:rsidP="001943C1">
            <w:pPr>
              <w:rPr>
                <w:rFonts w:ascii="Times New Roman" w:hAnsi="Times New Roman"/>
              </w:rPr>
            </w:pPr>
            <w:r w:rsidRPr="004C7796">
              <w:rPr>
                <w:rFonts w:ascii="Times New Roman" w:hAnsi="Times New Roman"/>
              </w:rPr>
              <w:t>[Samsung] Why can’t the scheduler just use the best subband?</w:t>
            </w:r>
          </w:p>
          <w:p w14:paraId="6167ABD6" w14:textId="77777777" w:rsidR="00FF7309" w:rsidRDefault="003E6E92" w:rsidP="00207E05">
            <w:pPr>
              <w:rPr>
                <w:ins w:id="46" w:author="Author" w:date="2021-03-11T23:11:00Z"/>
                <w:rFonts w:ascii="Times New Roman" w:hAnsi="Times New Roman"/>
                <w:color w:val="C0504D" w:themeColor="accent2"/>
              </w:rPr>
            </w:pPr>
            <w:r w:rsidRPr="005D4871">
              <w:rPr>
                <w:rFonts w:ascii="Times New Roman" w:hAnsi="Times New Roman"/>
                <w:color w:val="C0504D" w:themeColor="accent2"/>
              </w:rPr>
              <w:t xml:space="preserve">[Nokia] Is this required to indicate </w:t>
            </w:r>
            <w:r w:rsidR="00C6732F">
              <w:rPr>
                <w:rFonts w:ascii="Times New Roman" w:hAnsi="Times New Roman"/>
                <w:color w:val="C0504D" w:themeColor="accent2"/>
              </w:rPr>
              <w:t xml:space="preserve">the </w:t>
            </w:r>
            <w:r w:rsidRPr="005D4871">
              <w:rPr>
                <w:rFonts w:ascii="Times New Roman" w:hAnsi="Times New Roman"/>
                <w:color w:val="C0504D" w:themeColor="accent2"/>
              </w:rPr>
              <w:t>worst K sub-</w:t>
            </w:r>
            <w:r w:rsidR="000E16D4" w:rsidRPr="000E16D4">
              <w:rPr>
                <w:rFonts w:ascii="Times New Roman" w:hAnsi="Times New Roman"/>
                <w:color w:val="C0504D" w:themeColor="accent2"/>
              </w:rPr>
              <w:t>bands</w:t>
            </w:r>
            <w:r w:rsidR="000E16D4">
              <w:rPr>
                <w:rFonts w:ascii="Times New Roman" w:hAnsi="Times New Roman"/>
                <w:color w:val="C0504D" w:themeColor="accent2"/>
              </w:rPr>
              <w:t xml:space="preserve"> together with the CQI</w:t>
            </w:r>
            <w:r w:rsidR="000E16D4" w:rsidRPr="000E16D4">
              <w:rPr>
                <w:rFonts w:ascii="Times New Roman" w:hAnsi="Times New Roman"/>
                <w:color w:val="C0504D" w:themeColor="accent2"/>
              </w:rPr>
              <w:t>?</w:t>
            </w:r>
            <w:r w:rsidR="000E16D4" w:rsidRPr="005D4871">
              <w:rPr>
                <w:rFonts w:ascii="Times New Roman" w:hAnsi="Times New Roman"/>
                <w:color w:val="C0504D" w:themeColor="accent2"/>
              </w:rPr>
              <w:t xml:space="preserve"> </w:t>
            </w:r>
            <w:r w:rsidR="000E16D4">
              <w:rPr>
                <w:rFonts w:ascii="Times New Roman" w:hAnsi="Times New Roman"/>
                <w:color w:val="C0504D" w:themeColor="accent2"/>
              </w:rPr>
              <w:t xml:space="preserve">We do not find details in [21], and </w:t>
            </w:r>
            <w:r w:rsidR="00C6732F">
              <w:rPr>
                <w:rFonts w:ascii="Times New Roman" w:hAnsi="Times New Roman"/>
                <w:color w:val="C0504D" w:themeColor="accent2"/>
              </w:rPr>
              <w:t xml:space="preserve">it </w:t>
            </w:r>
            <w:r w:rsidR="000E16D4">
              <w:rPr>
                <w:rFonts w:ascii="Times New Roman" w:hAnsi="Times New Roman"/>
                <w:color w:val="C0504D" w:themeColor="accent2"/>
              </w:rPr>
              <w:t>would be good to have more</w:t>
            </w:r>
            <w:r w:rsidR="000E16D4" w:rsidRPr="005D4871">
              <w:rPr>
                <w:rFonts w:ascii="Times New Roman" w:hAnsi="Times New Roman"/>
                <w:color w:val="C0504D" w:themeColor="accent2"/>
              </w:rPr>
              <w:t xml:space="preserve"> information </w:t>
            </w:r>
            <w:r w:rsidR="000E16D4">
              <w:rPr>
                <w:rFonts w:ascii="Times New Roman" w:hAnsi="Times New Roman"/>
                <w:color w:val="C0504D" w:themeColor="accent2"/>
              </w:rPr>
              <w:t xml:space="preserve">on what is carried </w:t>
            </w:r>
            <w:r w:rsidR="00C6732F">
              <w:rPr>
                <w:rFonts w:ascii="Times New Roman" w:hAnsi="Times New Roman"/>
                <w:color w:val="C0504D" w:themeColor="accent2"/>
              </w:rPr>
              <w:t>as</w:t>
            </w:r>
            <w:r w:rsidR="000E16D4" w:rsidRPr="005D4871">
              <w:rPr>
                <w:rFonts w:ascii="Times New Roman" w:hAnsi="Times New Roman"/>
                <w:color w:val="C0504D" w:themeColor="accent2"/>
              </w:rPr>
              <w:t xml:space="preserve"> </w:t>
            </w:r>
            <w:r w:rsidR="00C6732F">
              <w:rPr>
                <w:rFonts w:ascii="Times New Roman" w:hAnsi="Times New Roman"/>
                <w:color w:val="C0504D" w:themeColor="accent2"/>
              </w:rPr>
              <w:t xml:space="preserve">the </w:t>
            </w:r>
            <w:r w:rsidR="000E16D4" w:rsidRPr="005D4871">
              <w:rPr>
                <w:rFonts w:ascii="Times New Roman" w:hAnsi="Times New Roman"/>
                <w:color w:val="C0504D" w:themeColor="accent2"/>
              </w:rPr>
              <w:t>CSI report?</w:t>
            </w:r>
          </w:p>
          <w:p w14:paraId="61380A81" w14:textId="77777777" w:rsidR="00FF7309" w:rsidRPr="00C6732F" w:rsidRDefault="00FF7309" w:rsidP="00FF7309">
            <w:pPr>
              <w:rPr>
                <w:rFonts w:ascii="Times New Roman" w:hAnsi="Times New Roman"/>
                <w:color w:val="C0504D" w:themeColor="accent2"/>
              </w:rPr>
            </w:pPr>
            <w:ins w:id="47" w:author="Author" w:date="2021-03-11T23:11:00Z">
              <w:r>
                <w:rPr>
                  <w:rFonts w:ascii="Times New Roman" w:hAnsi="Times New Roman"/>
                  <w:color w:val="C0504D" w:themeColor="accent2"/>
                </w:rPr>
                <w:t xml:space="preserve">[OPPO] We have same questions here as we have for case 1-6. More information is needed for the </w:t>
              </w:r>
            </w:ins>
            <w:ins w:id="48" w:author="Author" w:date="2021-03-11T23:12:00Z">
              <w:r>
                <w:rPr>
                  <w:rFonts w:ascii="Times New Roman" w:hAnsi="Times New Roman"/>
                  <w:color w:val="C0504D" w:themeColor="accent2"/>
                </w:rPr>
                <w:t>solution</w:t>
              </w:r>
            </w:ins>
            <w:ins w:id="49" w:author="Author" w:date="2021-03-11T23:11:00Z">
              <w:r>
                <w:rPr>
                  <w:rFonts w:ascii="Times New Roman" w:hAnsi="Times New Roman"/>
                  <w:color w:val="C0504D" w:themeColor="accent2"/>
                </w:rPr>
                <w:t xml:space="preserve"> </w:t>
              </w:r>
            </w:ins>
            <w:ins w:id="50" w:author="Author" w:date="2021-03-11T23:12:00Z">
              <w:r>
                <w:rPr>
                  <w:rFonts w:ascii="Times New Roman" w:hAnsi="Times New Roman"/>
                  <w:color w:val="C0504D" w:themeColor="accent2"/>
                </w:rPr>
                <w:t xml:space="preserve">itself, especially the key difference from case 1-6. </w:t>
              </w:r>
            </w:ins>
          </w:p>
        </w:tc>
      </w:tr>
      <w:tr w:rsidR="009D2A6F" w:rsidRPr="002D0818" w14:paraId="360C884F" w14:textId="77777777" w:rsidTr="001943C1">
        <w:trPr>
          <w:trHeight w:val="269"/>
        </w:trPr>
        <w:tc>
          <w:tcPr>
            <w:tcW w:w="9625" w:type="dxa"/>
            <w:gridSpan w:val="2"/>
          </w:tcPr>
          <w:p w14:paraId="6A8972F8"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733960A4" w14:textId="77777777" w:rsidTr="001943C1">
        <w:trPr>
          <w:trHeight w:val="539"/>
        </w:trPr>
        <w:tc>
          <w:tcPr>
            <w:tcW w:w="1838" w:type="dxa"/>
          </w:tcPr>
          <w:p w14:paraId="19D60DFA"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43E2EA0A" w14:textId="77777777" w:rsidR="009D2A6F" w:rsidRPr="004479D3" w:rsidRDefault="009D2A6F" w:rsidP="001943C1">
            <w:pPr>
              <w:rPr>
                <w:rFonts w:ascii="Times New Roman" w:hAnsi="Times New Roman"/>
              </w:rPr>
            </w:pPr>
          </w:p>
        </w:tc>
      </w:tr>
      <w:tr w:rsidR="009D2A6F" w:rsidRPr="004C7796" w14:paraId="7BA73E68" w14:textId="77777777" w:rsidTr="001943C1">
        <w:tc>
          <w:tcPr>
            <w:tcW w:w="9625" w:type="dxa"/>
            <w:gridSpan w:val="2"/>
          </w:tcPr>
          <w:p w14:paraId="7B3D59B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4DF1A977" w14:textId="77777777" w:rsidTr="001943C1">
        <w:tc>
          <w:tcPr>
            <w:tcW w:w="1838" w:type="dxa"/>
          </w:tcPr>
          <w:p w14:paraId="5A120AE6"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013901C9"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03062289"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1D67A32F" w14:textId="77777777" w:rsidR="009D2A6F" w:rsidRPr="004C7796" w:rsidRDefault="009D2A6F" w:rsidP="001943C1">
            <w:pPr>
              <w:rPr>
                <w:rFonts w:ascii="Times New Roman" w:hAnsi="Times New Roman"/>
              </w:rPr>
            </w:pPr>
          </w:p>
          <w:p w14:paraId="0A515467" w14:textId="77777777" w:rsidR="007D0AC1" w:rsidRPr="004C7796" w:rsidRDefault="007D0AC1" w:rsidP="007D0A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 simulation results</w:t>
            </w:r>
          </w:p>
          <w:p w14:paraId="2BEC1701" w14:textId="6414BADB" w:rsidR="009D2A6F" w:rsidRPr="004479D3" w:rsidRDefault="009D2A6F" w:rsidP="001943C1">
            <w:pPr>
              <w:rPr>
                <w:rFonts w:ascii="Times New Roman" w:hAnsi="Times New Roman"/>
              </w:rPr>
            </w:pPr>
            <w:r w:rsidRPr="004479D3">
              <w:rPr>
                <w:rFonts w:ascii="Times New Roman" w:hAnsi="Times New Roman"/>
              </w:rPr>
              <w:t xml:space="preserve"> </w:t>
            </w:r>
          </w:p>
          <w:p w14:paraId="1B3B532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C8E2BC2" w14:textId="77777777" w:rsidTr="001943C1">
        <w:tc>
          <w:tcPr>
            <w:tcW w:w="1838" w:type="dxa"/>
          </w:tcPr>
          <w:p w14:paraId="4AFF1575"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36E6F5C8"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56FD00C" w14:textId="77777777" w:rsidR="009D2A6F" w:rsidRPr="004C7796" w:rsidRDefault="009D2A6F" w:rsidP="001943C1">
            <w:pPr>
              <w:rPr>
                <w:rFonts w:ascii="Times New Roman" w:hAnsi="Times New Roman"/>
                <w:i/>
                <w:iCs/>
              </w:rPr>
            </w:pPr>
          </w:p>
          <w:p w14:paraId="1EFDBF55" w14:textId="77777777" w:rsidR="007D0AC1" w:rsidRPr="004C7796" w:rsidRDefault="007D0AC1" w:rsidP="007D0AC1">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No</w:t>
            </w:r>
          </w:p>
          <w:p w14:paraId="6FE0579E"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4C7796" w14:paraId="674EC9B4" w14:textId="77777777" w:rsidTr="001943C1">
        <w:tc>
          <w:tcPr>
            <w:tcW w:w="1838" w:type="dxa"/>
          </w:tcPr>
          <w:p w14:paraId="45315F8F"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122BBFA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33632C53" w14:textId="77777777" w:rsidR="009D2A6F" w:rsidRPr="004C7796" w:rsidRDefault="009D2A6F" w:rsidP="001943C1">
            <w:pPr>
              <w:rPr>
                <w:rFonts w:ascii="Times New Roman" w:hAnsi="Times New Roman"/>
              </w:rPr>
            </w:pPr>
          </w:p>
          <w:p w14:paraId="7EA845C3" w14:textId="77777777" w:rsidR="009D2A6F" w:rsidRPr="004C7796"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low/medium</w:t>
            </w:r>
          </w:p>
          <w:p w14:paraId="18895356" w14:textId="231C5857" w:rsidR="009D2A6F" w:rsidRPr="004C7796"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Low/Medium</w:t>
            </w:r>
          </w:p>
        </w:tc>
      </w:tr>
      <w:tr w:rsidR="009D2A6F" w:rsidRPr="004C7796" w14:paraId="5A3C07CC" w14:textId="77777777" w:rsidTr="001943C1">
        <w:tc>
          <w:tcPr>
            <w:tcW w:w="1838" w:type="dxa"/>
          </w:tcPr>
          <w:p w14:paraId="549CF8D3"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50288D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D48D0A2" w14:textId="77777777" w:rsidR="009D2A6F" w:rsidRPr="004C7796" w:rsidRDefault="009D2A6F" w:rsidP="001943C1">
            <w:pPr>
              <w:rPr>
                <w:rFonts w:ascii="Times New Roman" w:hAnsi="Times New Roman"/>
              </w:rPr>
            </w:pPr>
          </w:p>
          <w:p w14:paraId="1D78D4F5" w14:textId="77777777" w:rsidR="009D2A6F" w:rsidRPr="004C7796"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low/medium</w:t>
            </w:r>
          </w:p>
          <w:p w14:paraId="6884E8D2" w14:textId="77777777" w:rsidR="007D0AC1" w:rsidRPr="004C7796" w:rsidRDefault="007D0AC1" w:rsidP="007D0A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Medium. The parameters K, M, N are to be specified. It’s to be defined how to report the worst K CQI values. Is some type of wideband CQI reported, and the worst K CQI values are reported as differential to the reported wideband CQI?</w:t>
            </w:r>
          </w:p>
          <w:p w14:paraId="3F8E8974" w14:textId="2B07E264" w:rsidR="009D2A6F" w:rsidRPr="004C7796" w:rsidRDefault="009D2A6F" w:rsidP="001943C1">
            <w:pPr>
              <w:rPr>
                <w:rFonts w:ascii="Times New Roman" w:hAnsi="Times New Roman"/>
              </w:rPr>
            </w:pPr>
          </w:p>
        </w:tc>
      </w:tr>
      <w:tr w:rsidR="009D2A6F" w:rsidRPr="002D0818" w14:paraId="03425EE4" w14:textId="77777777" w:rsidTr="001943C1">
        <w:tc>
          <w:tcPr>
            <w:tcW w:w="1838" w:type="dxa"/>
          </w:tcPr>
          <w:p w14:paraId="4C040316"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787" w:type="dxa"/>
          </w:tcPr>
          <w:p w14:paraId="50F744FF"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391EDAF4" w14:textId="77777777" w:rsidR="009D2A6F" w:rsidRPr="004C7796" w:rsidRDefault="009D2A6F" w:rsidP="001943C1">
            <w:pPr>
              <w:rPr>
                <w:rFonts w:ascii="Times New Roman" w:hAnsi="Times New Roman"/>
              </w:rPr>
            </w:pPr>
          </w:p>
          <w:p w14:paraId="6FC2A731" w14:textId="37F96F7C" w:rsidR="009D2A6F" w:rsidRPr="004479D3"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1994F9D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2B74146" w14:textId="77777777" w:rsidTr="001943C1">
        <w:tc>
          <w:tcPr>
            <w:tcW w:w="1838" w:type="dxa"/>
          </w:tcPr>
          <w:p w14:paraId="243F0EDF"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222A43C7"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A76EDB4" w14:textId="77777777" w:rsidR="009D2A6F" w:rsidRPr="004C7796" w:rsidRDefault="009D2A6F" w:rsidP="001943C1">
            <w:pPr>
              <w:rPr>
                <w:rFonts w:ascii="Times New Roman" w:hAnsi="Times New Roman"/>
              </w:rPr>
            </w:pPr>
          </w:p>
          <w:p w14:paraId="4F89E603" w14:textId="77777777" w:rsidR="009D2A6F" w:rsidRPr="004C7796"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 xml:space="preserve">This is a relative simple scheme. It is mature enough. </w:t>
            </w:r>
          </w:p>
          <w:p w14:paraId="7849CFD6" w14:textId="37AB29A1" w:rsidR="009D2A6F" w:rsidRPr="004C7796"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scheme is relatively simple. However, there are many sub-options in choosing a sub-set of CQI values among the M*N values.</w:t>
            </w:r>
          </w:p>
        </w:tc>
      </w:tr>
      <w:tr w:rsidR="009D2A6F" w:rsidRPr="002D0818" w14:paraId="38061E2C" w14:textId="77777777" w:rsidTr="001943C1">
        <w:tc>
          <w:tcPr>
            <w:tcW w:w="1838" w:type="dxa"/>
          </w:tcPr>
          <w:p w14:paraId="0B4FF014" w14:textId="77777777" w:rsidR="009D2A6F" w:rsidRDefault="009D2A6F" w:rsidP="001943C1">
            <w:pPr>
              <w:rPr>
                <w:rFonts w:ascii="Times New Roman" w:hAnsi="Times New Roman"/>
              </w:rPr>
            </w:pPr>
            <w:r>
              <w:rPr>
                <w:rFonts w:ascii="Times New Roman" w:hAnsi="Times New Roman"/>
              </w:rPr>
              <w:t>Other</w:t>
            </w:r>
          </w:p>
        </w:tc>
        <w:tc>
          <w:tcPr>
            <w:tcW w:w="7787" w:type="dxa"/>
          </w:tcPr>
          <w:p w14:paraId="14B9D3FC" w14:textId="77777777" w:rsidR="009D2A6F" w:rsidRPr="00BC1CAC" w:rsidRDefault="009D2A6F" w:rsidP="001943C1">
            <w:pPr>
              <w:rPr>
                <w:rFonts w:ascii="Times New Roman" w:hAnsi="Times New Roman"/>
                <w:i/>
                <w:iCs/>
              </w:rPr>
            </w:pPr>
          </w:p>
        </w:tc>
      </w:tr>
      <w:tr w:rsidR="009D2A6F" w:rsidRPr="002D0818" w14:paraId="74185723" w14:textId="77777777" w:rsidTr="001943C1">
        <w:tc>
          <w:tcPr>
            <w:tcW w:w="1838" w:type="dxa"/>
          </w:tcPr>
          <w:p w14:paraId="5DC05D97"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37D3615E"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434B221F" w14:textId="77777777" w:rsidR="009D2A6F" w:rsidRPr="004C7796" w:rsidRDefault="009D2A6F" w:rsidP="001943C1">
            <w:pPr>
              <w:rPr>
                <w:rFonts w:ascii="Times New Roman" w:hAnsi="Times New Roman"/>
              </w:rPr>
            </w:pPr>
          </w:p>
          <w:p w14:paraId="3468EA56" w14:textId="77777777" w:rsidR="009D2A6F" w:rsidRPr="004479D3" w:rsidRDefault="009D2A6F" w:rsidP="001943C1">
            <w:pPr>
              <w:rPr>
                <w:rFonts w:ascii="Times New Roman" w:hAnsi="Times New Roman"/>
              </w:rPr>
            </w:pPr>
            <w:r w:rsidRPr="004C7796">
              <w:rPr>
                <w:rFonts w:ascii="Times New Roman" w:hAnsi="Times New Roman"/>
              </w:rPr>
              <w:t>[</w:t>
            </w:r>
            <w:r w:rsidR="008F7837" w:rsidRPr="004C7796">
              <w:rPr>
                <w:rFonts w:ascii="Times New Roman" w:hAnsi="Times New Roman"/>
              </w:rPr>
              <w:t>QC</w:t>
            </w:r>
            <w:r w:rsidRPr="004C7796">
              <w:rPr>
                <w:rFonts w:ascii="Times New Roman" w:hAnsi="Times New Roman"/>
              </w:rPr>
              <w:t xml:space="preserve">] </w:t>
            </w:r>
            <w:r w:rsidR="008F7837" w:rsidRPr="004C7796">
              <w:rPr>
                <w:rFonts w:ascii="Times New Roman" w:hAnsi="Times New Roman"/>
              </w:rPr>
              <w:t xml:space="preserve">it seems this scheme falls into same category as 1-5 and 1-6. </w:t>
            </w:r>
            <w:r w:rsidR="008F7837">
              <w:rPr>
                <w:rFonts w:ascii="Times New Roman" w:hAnsi="Times New Roman"/>
              </w:rPr>
              <w:t>They can be studied together</w:t>
            </w:r>
          </w:p>
          <w:p w14:paraId="37F2AE5F" w14:textId="653C51D5" w:rsidR="009D2A6F" w:rsidRPr="004479D3" w:rsidRDefault="007D0AC1"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This scheme is similar to 1-6, and can be studied together.</w:t>
            </w:r>
          </w:p>
        </w:tc>
      </w:tr>
    </w:tbl>
    <w:p w14:paraId="64D3D7BE" w14:textId="77777777" w:rsidR="009D2A6F" w:rsidRDefault="009D2A6F" w:rsidP="009D2A6F"/>
    <w:p w14:paraId="2E0881F2" w14:textId="77777777" w:rsidR="009D2A6F" w:rsidRDefault="001943C1" w:rsidP="001943C1">
      <w:pPr>
        <w:pStyle w:val="Heading2"/>
        <w:numPr>
          <w:ilvl w:val="0"/>
          <w:numId w:val="0"/>
        </w:numPr>
        <w:ind w:left="576" w:hanging="576"/>
      </w:pPr>
      <w:r>
        <w:t>B.</w:t>
      </w:r>
      <w:r w:rsidR="00E81782">
        <w:t>1.</w:t>
      </w:r>
      <w:r>
        <w:t xml:space="preserve">8 </w:t>
      </w:r>
      <w:r w:rsidR="00942FC7">
        <w:t xml:space="preserve">Case 1-8: </w:t>
      </w:r>
      <w:r>
        <w:t>3-bits differential subband CQI or 4-bit full subband CQI</w:t>
      </w:r>
      <w:r>
        <w:br w:type="page"/>
      </w:r>
    </w:p>
    <w:tbl>
      <w:tblPr>
        <w:tblStyle w:val="TableGrid"/>
        <w:tblW w:w="9625" w:type="dxa"/>
        <w:tblLook w:val="04A0" w:firstRow="1" w:lastRow="0" w:firstColumn="1" w:lastColumn="0" w:noHBand="0" w:noVBand="1"/>
      </w:tblPr>
      <w:tblGrid>
        <w:gridCol w:w="2000"/>
        <w:gridCol w:w="7625"/>
      </w:tblGrid>
      <w:tr w:rsidR="009D2A6F" w:rsidRPr="004C7796" w14:paraId="6E28D317" w14:textId="77777777" w:rsidTr="001943C1">
        <w:tc>
          <w:tcPr>
            <w:tcW w:w="9625" w:type="dxa"/>
            <w:gridSpan w:val="2"/>
          </w:tcPr>
          <w:p w14:paraId="176DE64D"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3-bit differential subband CQI or 4-bit full subband CQI [5][9]</w:t>
            </w:r>
            <w:r w:rsidR="007A747B" w:rsidRPr="007A747B">
              <w:rPr>
                <w:rFonts w:ascii="Times New Roman" w:hAnsi="Times New Roman"/>
                <w:b/>
                <w:bCs/>
                <w:strike/>
                <w:color w:val="FF0000"/>
                <w:szCs w:val="18"/>
                <w:rPrChange w:id="51" w:author="Author" w:date="2021-03-11T15:11:00Z">
                  <w:rPr>
                    <w:rFonts w:ascii="Times New Roman" w:hAnsi="Times New Roman"/>
                    <w:b/>
                    <w:bCs/>
                    <w:szCs w:val="18"/>
                  </w:rPr>
                </w:rPrChange>
              </w:rPr>
              <w:t>[13]</w:t>
            </w:r>
          </w:p>
        </w:tc>
      </w:tr>
      <w:tr w:rsidR="009D2A6F" w:rsidRPr="004C7796" w14:paraId="401C0187" w14:textId="77777777" w:rsidTr="001943C1">
        <w:tc>
          <w:tcPr>
            <w:tcW w:w="1838" w:type="dxa"/>
          </w:tcPr>
          <w:p w14:paraId="2F36FF42"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6BEB6203"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Differential subband CQI with 3 bits</w:t>
            </w:r>
            <w:r w:rsidRPr="004C7796">
              <w:rPr>
                <w:rFonts w:ascii="Times New Roman" w:hAnsi="Times New Roman"/>
                <w:szCs w:val="18"/>
              </w:rPr>
              <w:t xml:space="preserve"> or full 4-bit subband CQI</w:t>
            </w:r>
          </w:p>
        </w:tc>
      </w:tr>
      <w:tr w:rsidR="009D2A6F" w:rsidRPr="002D0818" w14:paraId="0D68E168" w14:textId="77777777" w:rsidTr="001943C1">
        <w:tc>
          <w:tcPr>
            <w:tcW w:w="1838" w:type="dxa"/>
          </w:tcPr>
          <w:p w14:paraId="0D737C60"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22772AAB" w14:textId="77777777" w:rsidR="009D2A6F" w:rsidRPr="004C7796" w:rsidRDefault="009D2A6F" w:rsidP="001943C1">
            <w:pPr>
              <w:rPr>
                <w:rFonts w:ascii="Times New Roman" w:hAnsi="Times New Roman"/>
                <w:szCs w:val="18"/>
              </w:rPr>
            </w:pPr>
            <w:r w:rsidRPr="004C7796">
              <w:rPr>
                <w:rFonts w:ascii="Times New Roman" w:hAnsi="Times New Roman" w:cs="Times New Roman"/>
                <w:sz w:val="20"/>
                <w:szCs w:val="18"/>
              </w:rPr>
              <w:t>Reduced MCS prediction error from quantization</w:t>
            </w:r>
          </w:p>
          <w:p w14:paraId="50ACBA03" w14:textId="77777777" w:rsidR="009D2A6F" w:rsidRPr="004479D3" w:rsidRDefault="009D2A6F" w:rsidP="001943C1">
            <w:pPr>
              <w:rPr>
                <w:rFonts w:ascii="Times New Roman" w:hAnsi="Times New Roman"/>
              </w:rPr>
            </w:pPr>
            <w:r>
              <w:rPr>
                <w:rFonts w:ascii="Times New Roman" w:hAnsi="Times New Roman"/>
                <w:szCs w:val="18"/>
              </w:rPr>
              <w:t>More accurate subband information</w:t>
            </w:r>
          </w:p>
        </w:tc>
      </w:tr>
      <w:tr w:rsidR="009D2A6F" w:rsidRPr="002D0818" w14:paraId="441FD441" w14:textId="77777777" w:rsidTr="001943C1">
        <w:trPr>
          <w:trHeight w:val="611"/>
        </w:trPr>
        <w:tc>
          <w:tcPr>
            <w:tcW w:w="1838" w:type="dxa"/>
          </w:tcPr>
          <w:p w14:paraId="0B9BFDDE"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7A66F221" w14:textId="77777777" w:rsidR="000E16D4" w:rsidRPr="005D4871" w:rsidRDefault="009D2A6F" w:rsidP="001943C1">
            <w:pPr>
              <w:rPr>
                <w:rFonts w:ascii="Times New Roman" w:hAnsi="Times New Roman"/>
                <w:color w:val="C0504D" w:themeColor="accent2"/>
              </w:rPr>
            </w:pPr>
            <w:r w:rsidRPr="005D4871">
              <w:rPr>
                <w:rFonts w:ascii="Times New Roman" w:hAnsi="Times New Roman"/>
                <w:color w:val="C0504D" w:themeColor="accent2"/>
              </w:rPr>
              <w:t>[</w:t>
            </w:r>
            <w:r w:rsidR="00235676" w:rsidRPr="005D4871">
              <w:rPr>
                <w:rFonts w:ascii="Times New Roman" w:hAnsi="Times New Roman"/>
                <w:color w:val="C0504D" w:themeColor="accent2"/>
              </w:rPr>
              <w:t>Nokia</w:t>
            </w:r>
            <w:r w:rsidRPr="005D4871">
              <w:rPr>
                <w:rFonts w:ascii="Times New Roman" w:hAnsi="Times New Roman"/>
                <w:color w:val="C0504D" w:themeColor="accent2"/>
              </w:rPr>
              <w:t>]</w:t>
            </w:r>
            <w:r w:rsidR="00235676" w:rsidRPr="005D4871">
              <w:rPr>
                <w:rFonts w:ascii="Times New Roman" w:hAnsi="Times New Roman"/>
                <w:color w:val="C0504D" w:themeColor="accent2"/>
              </w:rPr>
              <w:t xml:space="preserve"> CQI is reported per BLER target and TBS assumption, </w:t>
            </w:r>
            <w:r w:rsidR="00C6732F">
              <w:rPr>
                <w:rFonts w:ascii="Times New Roman" w:hAnsi="Times New Roman"/>
                <w:color w:val="C0504D" w:themeColor="accent2"/>
              </w:rPr>
              <w:t xml:space="preserve">and </w:t>
            </w:r>
            <w:r w:rsidR="00235676" w:rsidRPr="005D4871">
              <w:rPr>
                <w:rFonts w:ascii="Times New Roman" w:hAnsi="Times New Roman"/>
                <w:color w:val="C0504D" w:themeColor="accent2"/>
              </w:rPr>
              <w:t xml:space="preserve">how </w:t>
            </w:r>
            <w:r w:rsidR="00C6732F">
              <w:rPr>
                <w:rFonts w:ascii="Times New Roman" w:hAnsi="Times New Roman"/>
                <w:color w:val="C0504D" w:themeColor="accent2"/>
              </w:rPr>
              <w:t>will this enhancement</w:t>
            </w:r>
            <w:r w:rsidR="000E16D4" w:rsidRPr="005D4871">
              <w:rPr>
                <w:rFonts w:ascii="Times New Roman" w:hAnsi="Times New Roman"/>
                <w:color w:val="C0504D" w:themeColor="accent2"/>
              </w:rPr>
              <w:t xml:space="preserve"> be used</w:t>
            </w:r>
            <w:r w:rsidR="00235676" w:rsidRPr="005D4871">
              <w:rPr>
                <w:rFonts w:ascii="Times New Roman" w:hAnsi="Times New Roman"/>
                <w:color w:val="C0504D" w:themeColor="accent2"/>
              </w:rPr>
              <w:t xml:space="preserve"> when selecting </w:t>
            </w:r>
            <w:r w:rsidR="000E16D4" w:rsidRPr="005D4871">
              <w:rPr>
                <w:rFonts w:ascii="Times New Roman" w:hAnsi="Times New Roman"/>
                <w:color w:val="C0504D" w:themeColor="accent2"/>
              </w:rPr>
              <w:t>proper</w:t>
            </w:r>
            <w:r w:rsidR="00235676" w:rsidRPr="005D4871">
              <w:rPr>
                <w:rFonts w:ascii="Times New Roman" w:hAnsi="Times New Roman"/>
                <w:color w:val="C0504D" w:themeColor="accent2"/>
              </w:rPr>
              <w:t xml:space="preserve"> MCS selection</w:t>
            </w:r>
            <w:r w:rsidR="00C6732F">
              <w:rPr>
                <w:rFonts w:ascii="Times New Roman" w:hAnsi="Times New Roman"/>
                <w:color w:val="C0504D" w:themeColor="accent2"/>
              </w:rPr>
              <w:t xml:space="preserve"> for different TBS and BLER targets</w:t>
            </w:r>
            <w:r w:rsidR="000E16D4" w:rsidRPr="005D4871">
              <w:rPr>
                <w:rFonts w:ascii="Times New Roman" w:hAnsi="Times New Roman"/>
                <w:color w:val="C0504D" w:themeColor="accent2"/>
              </w:rPr>
              <w:t>?</w:t>
            </w:r>
          </w:p>
          <w:p w14:paraId="5A63DCF0" w14:textId="77777777" w:rsidR="009D2A6F" w:rsidRPr="004479D3" w:rsidRDefault="009D2A6F" w:rsidP="001943C1">
            <w:pPr>
              <w:rPr>
                <w:rFonts w:ascii="Times New Roman" w:hAnsi="Times New Roman"/>
              </w:rPr>
            </w:pPr>
          </w:p>
        </w:tc>
      </w:tr>
      <w:tr w:rsidR="009D2A6F" w:rsidRPr="002D0818" w14:paraId="75CB5C79" w14:textId="77777777" w:rsidTr="001943C1">
        <w:trPr>
          <w:trHeight w:val="269"/>
        </w:trPr>
        <w:tc>
          <w:tcPr>
            <w:tcW w:w="9625" w:type="dxa"/>
            <w:gridSpan w:val="2"/>
          </w:tcPr>
          <w:p w14:paraId="141E9F20"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4CD2B197" w14:textId="77777777" w:rsidTr="001943C1">
        <w:trPr>
          <w:trHeight w:val="539"/>
        </w:trPr>
        <w:tc>
          <w:tcPr>
            <w:tcW w:w="1838" w:type="dxa"/>
          </w:tcPr>
          <w:p w14:paraId="15A78399" w14:textId="77777777" w:rsidR="009D2A6F" w:rsidRDefault="009D2A6F" w:rsidP="001943C1">
            <w:pPr>
              <w:rPr>
                <w:rFonts w:ascii="Times New Roman" w:hAnsi="Times New Roman"/>
              </w:rPr>
            </w:pPr>
            <w:r>
              <w:rPr>
                <w:rFonts w:ascii="Times New Roman" w:hAnsi="Times New Roman"/>
              </w:rPr>
              <w:t>Mediatek [9]</w:t>
            </w:r>
          </w:p>
          <w:p w14:paraId="56703EF3" w14:textId="77777777" w:rsidR="009D2A6F" w:rsidRPr="004479D3" w:rsidRDefault="009D2A6F" w:rsidP="001943C1">
            <w:pPr>
              <w:rPr>
                <w:rFonts w:ascii="Times New Roman" w:hAnsi="Times New Roman"/>
              </w:rPr>
            </w:pPr>
            <w:r>
              <w:rPr>
                <w:rFonts w:ascii="Times New Roman" w:hAnsi="Times New Roman"/>
              </w:rPr>
              <w:t>Factory</w:t>
            </w:r>
          </w:p>
        </w:tc>
        <w:tc>
          <w:tcPr>
            <w:tcW w:w="7787" w:type="dxa"/>
          </w:tcPr>
          <w:p w14:paraId="2B2BDD3A" w14:textId="77777777" w:rsidR="009D2A6F" w:rsidRPr="004C7796" w:rsidRDefault="009D2A6F" w:rsidP="001943C1">
            <w:pPr>
              <w:rPr>
                <w:rFonts w:ascii="Times New Roman" w:hAnsi="Times New Roman"/>
              </w:rPr>
            </w:pPr>
            <w:r w:rsidRPr="004C7796">
              <w:rPr>
                <w:rFonts w:ascii="Times New Roman" w:hAnsi="Times New Roman"/>
              </w:rPr>
              <w:t>3-bit D-subband CQI: 0.4% of incorrect MCS [22%]. Baseline uses 2-bit D-CQI</w:t>
            </w:r>
          </w:p>
        </w:tc>
      </w:tr>
      <w:tr w:rsidR="009D2A6F" w:rsidRPr="004C7796" w14:paraId="7A938C8F" w14:textId="77777777" w:rsidTr="001943C1">
        <w:trPr>
          <w:trHeight w:val="539"/>
        </w:trPr>
        <w:tc>
          <w:tcPr>
            <w:tcW w:w="1838" w:type="dxa"/>
          </w:tcPr>
          <w:p w14:paraId="49F3DE8C" w14:textId="77777777" w:rsidR="009D2A6F" w:rsidRDefault="009D2A6F" w:rsidP="001943C1">
            <w:pPr>
              <w:rPr>
                <w:rFonts w:ascii="Times New Roman" w:hAnsi="Times New Roman"/>
              </w:rPr>
            </w:pPr>
            <w:r>
              <w:rPr>
                <w:rFonts w:ascii="Times New Roman" w:hAnsi="Times New Roman"/>
              </w:rPr>
              <w:t>Nokia [13]</w:t>
            </w:r>
          </w:p>
          <w:p w14:paraId="2BAD81E5" w14:textId="77777777" w:rsidR="009D2A6F" w:rsidRDefault="009D2A6F" w:rsidP="001943C1">
            <w:pPr>
              <w:rPr>
                <w:rFonts w:ascii="Times New Roman" w:hAnsi="Times New Roman"/>
              </w:rPr>
            </w:pPr>
            <w:r>
              <w:rPr>
                <w:rFonts w:ascii="Times New Roman" w:hAnsi="Times New Roman"/>
              </w:rPr>
              <w:t>Factory</w:t>
            </w:r>
          </w:p>
        </w:tc>
        <w:tc>
          <w:tcPr>
            <w:tcW w:w="7787" w:type="dxa"/>
          </w:tcPr>
          <w:p w14:paraId="3A5CEA49" w14:textId="77777777" w:rsidR="009D2A6F" w:rsidRDefault="009D2A6F" w:rsidP="001943C1">
            <w:pPr>
              <w:rPr>
                <w:rFonts w:ascii="Times New Roman" w:hAnsi="Times New Roman"/>
              </w:rPr>
            </w:pPr>
            <w:r w:rsidRPr="004C7796">
              <w:rPr>
                <w:rFonts w:ascii="Times New Roman" w:hAnsi="Times New Roman"/>
              </w:rPr>
              <w:t>4-bit subband CQI: 1 ms 99.9999%-pct latency [2 ms], 6% RU [3%]</w:t>
            </w:r>
          </w:p>
          <w:p w14:paraId="1994BFEC" w14:textId="77777777" w:rsidR="005D4871" w:rsidRPr="004C7796" w:rsidRDefault="005D4871" w:rsidP="001943C1">
            <w:pPr>
              <w:rPr>
                <w:rFonts w:ascii="Times New Roman" w:hAnsi="Times New Roman"/>
              </w:rPr>
            </w:pPr>
            <w:r w:rsidRPr="005D4871">
              <w:rPr>
                <w:rFonts w:ascii="Times New Roman" w:hAnsi="Times New Roman"/>
                <w:color w:val="C0504D" w:themeColor="accent2"/>
              </w:rPr>
              <w:t xml:space="preserve">[Nokia] </w:t>
            </w:r>
            <w:r w:rsidR="00C6732F">
              <w:rPr>
                <w:rFonts w:ascii="Times New Roman" w:hAnsi="Times New Roman"/>
                <w:color w:val="C0504D" w:themeColor="accent2"/>
              </w:rPr>
              <w:t>T</w:t>
            </w:r>
            <w:r w:rsidRPr="005D4871">
              <w:rPr>
                <w:rFonts w:ascii="Times New Roman" w:hAnsi="Times New Roman"/>
                <w:color w:val="C0504D" w:themeColor="accent2"/>
              </w:rPr>
              <w:t xml:space="preserve">he results </w:t>
            </w:r>
            <w:r>
              <w:rPr>
                <w:rFonts w:ascii="Times New Roman" w:hAnsi="Times New Roman"/>
                <w:color w:val="C0504D" w:themeColor="accent2"/>
              </w:rPr>
              <w:t>were</w:t>
            </w:r>
            <w:r w:rsidRPr="005D4871">
              <w:rPr>
                <w:rFonts w:ascii="Times New Roman" w:hAnsi="Times New Roman"/>
                <w:color w:val="C0504D" w:themeColor="accent2"/>
              </w:rPr>
              <w:t xml:space="preserve"> provided compared to Case 1-1 and Case 1-6, where </w:t>
            </w:r>
            <w:r>
              <w:rPr>
                <w:rFonts w:ascii="Times New Roman" w:hAnsi="Times New Roman"/>
                <w:color w:val="C0504D" w:themeColor="accent2"/>
              </w:rPr>
              <w:t>those</w:t>
            </w:r>
            <w:r w:rsidRPr="005D4871">
              <w:rPr>
                <w:rFonts w:ascii="Times New Roman" w:hAnsi="Times New Roman"/>
                <w:color w:val="C0504D" w:themeColor="accent2"/>
              </w:rPr>
              <w:t xml:space="preserve"> proposals have much lesser resource utilization. </w:t>
            </w:r>
          </w:p>
        </w:tc>
      </w:tr>
      <w:tr w:rsidR="009D2A6F" w:rsidRPr="004C7796" w14:paraId="10AFBD9A" w14:textId="77777777" w:rsidTr="001943C1">
        <w:trPr>
          <w:trHeight w:val="539"/>
        </w:trPr>
        <w:tc>
          <w:tcPr>
            <w:tcW w:w="1838" w:type="dxa"/>
          </w:tcPr>
          <w:p w14:paraId="09844343" w14:textId="77777777" w:rsidR="009D2A6F" w:rsidRDefault="009D2A6F" w:rsidP="001943C1">
            <w:pPr>
              <w:rPr>
                <w:rFonts w:ascii="Times New Roman" w:hAnsi="Times New Roman"/>
              </w:rPr>
            </w:pPr>
            <w:r>
              <w:rPr>
                <w:rFonts w:ascii="Times New Roman" w:hAnsi="Times New Roman"/>
              </w:rPr>
              <w:t>Intel [10]</w:t>
            </w:r>
          </w:p>
          <w:p w14:paraId="321517D0" w14:textId="77777777" w:rsidR="009D2A6F" w:rsidRDefault="009D2A6F" w:rsidP="001943C1">
            <w:pPr>
              <w:rPr>
                <w:rFonts w:ascii="Times New Roman" w:hAnsi="Times New Roman"/>
              </w:rPr>
            </w:pPr>
            <w:r>
              <w:rPr>
                <w:rFonts w:ascii="Times New Roman" w:hAnsi="Times New Roman"/>
              </w:rPr>
              <w:t>AR/VR</w:t>
            </w:r>
          </w:p>
        </w:tc>
        <w:tc>
          <w:tcPr>
            <w:tcW w:w="7787" w:type="dxa"/>
          </w:tcPr>
          <w:p w14:paraId="6E3F626C" w14:textId="77777777" w:rsidR="009D2A6F" w:rsidRPr="004C7796" w:rsidRDefault="009D2A6F" w:rsidP="001943C1">
            <w:pPr>
              <w:rPr>
                <w:rFonts w:ascii="Times New Roman" w:hAnsi="Times New Roman"/>
              </w:rPr>
            </w:pPr>
            <w:r w:rsidRPr="004C7796">
              <w:rPr>
                <w:rFonts w:ascii="Times New Roman" w:hAnsi="Times New Roman"/>
              </w:rPr>
              <w:t>4-bit subband CQI: 99.05% [99.25%] UEs for 99.99% reliability</w:t>
            </w:r>
          </w:p>
        </w:tc>
      </w:tr>
      <w:tr w:rsidR="009D2A6F" w:rsidRPr="004C7796" w14:paraId="22AEEAF6" w14:textId="77777777" w:rsidTr="001943C1">
        <w:tc>
          <w:tcPr>
            <w:tcW w:w="9625" w:type="dxa"/>
            <w:gridSpan w:val="2"/>
          </w:tcPr>
          <w:p w14:paraId="410973DE"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5612E30C" w14:textId="77777777" w:rsidTr="001943C1">
        <w:tc>
          <w:tcPr>
            <w:tcW w:w="1838" w:type="dxa"/>
          </w:tcPr>
          <w:p w14:paraId="2B7894A5"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4BEB3709"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19AB3DD9"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59705EAF" w14:textId="77777777" w:rsidR="009D2A6F" w:rsidRPr="004C7796" w:rsidRDefault="009D2A6F" w:rsidP="001943C1">
            <w:pPr>
              <w:rPr>
                <w:rFonts w:ascii="Times New Roman" w:hAnsi="Times New Roman"/>
              </w:rPr>
            </w:pPr>
          </w:p>
          <w:p w14:paraId="46ED49E6" w14:textId="77777777" w:rsidR="009D2A6F" w:rsidRPr="004C7796" w:rsidRDefault="009D2A6F" w:rsidP="001943C1">
            <w:pPr>
              <w:rPr>
                <w:rFonts w:ascii="Times New Roman" w:hAnsi="Times New Roman"/>
              </w:rPr>
            </w:pPr>
            <w:r w:rsidRPr="004C7796">
              <w:rPr>
                <w:rFonts w:ascii="Times New Roman" w:hAnsi="Times New Roman"/>
              </w:rPr>
              <w:t xml:space="preserve">[Samsung] Some benefits are shown </w:t>
            </w:r>
          </w:p>
          <w:p w14:paraId="16B6F552" w14:textId="77777777" w:rsidR="007D0AC1" w:rsidRPr="00F31CDF" w:rsidRDefault="007D0AC1" w:rsidP="007D0AC1">
            <w:pPr>
              <w:rPr>
                <w:rFonts w:ascii="Times New Roman" w:hAnsi="Times New Roman"/>
                <w:color w:val="0070C0"/>
              </w:rPr>
            </w:pPr>
            <w:r w:rsidRPr="00F31CDF">
              <w:rPr>
                <w:rFonts w:ascii="Times New Roman" w:hAnsi="Times New Roman"/>
                <w:color w:val="0070C0"/>
              </w:rPr>
              <w:t>[Ericsson]</w:t>
            </w:r>
            <w:r>
              <w:rPr>
                <w:rFonts w:ascii="Times New Roman" w:hAnsi="Times New Roman"/>
                <w:color w:val="0070C0"/>
              </w:rPr>
              <w:t xml:space="preserve"> The evaluation results do not show significant performance benefit [10][13], especially in light of the almost doubled CSI overhead [13]. </w:t>
            </w:r>
          </w:p>
          <w:p w14:paraId="1838CCBB" w14:textId="34D97DAC" w:rsidR="009D2A6F" w:rsidRPr="004C7796" w:rsidRDefault="009D2A6F" w:rsidP="001943C1">
            <w:pPr>
              <w:rPr>
                <w:rFonts w:ascii="Times New Roman" w:hAnsi="Times New Roman"/>
              </w:rPr>
            </w:pPr>
          </w:p>
        </w:tc>
      </w:tr>
      <w:tr w:rsidR="009D2A6F" w:rsidRPr="002D0818" w14:paraId="49E99F64" w14:textId="77777777" w:rsidTr="001943C1">
        <w:tc>
          <w:tcPr>
            <w:tcW w:w="1838" w:type="dxa"/>
          </w:tcPr>
          <w:p w14:paraId="2D9D1748"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7E92E96A"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6511738D" w14:textId="77777777" w:rsidR="009D2A6F" w:rsidRPr="004C7796" w:rsidRDefault="009D2A6F" w:rsidP="001943C1">
            <w:pPr>
              <w:rPr>
                <w:rFonts w:ascii="Times New Roman" w:hAnsi="Times New Roman"/>
                <w:i/>
                <w:iCs/>
              </w:rPr>
            </w:pPr>
          </w:p>
          <w:p w14:paraId="698AE5BA" w14:textId="0C6F75E7" w:rsidR="009D2A6F" w:rsidRPr="007D0AC1" w:rsidRDefault="007D0AC1" w:rsidP="001943C1">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The proposal extends the existing report by giving it 1 or 2 more bit to improve granularity.</w:t>
            </w:r>
          </w:p>
          <w:p w14:paraId="109BF3EE"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16579842" w14:textId="77777777" w:rsidTr="001943C1">
        <w:tc>
          <w:tcPr>
            <w:tcW w:w="1838" w:type="dxa"/>
          </w:tcPr>
          <w:p w14:paraId="2294A66E"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3BC1A167"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0E59C549" w14:textId="77777777" w:rsidR="009D2A6F" w:rsidRPr="004C7796" w:rsidRDefault="009D2A6F" w:rsidP="001943C1">
            <w:pPr>
              <w:rPr>
                <w:rFonts w:ascii="Times New Roman" w:hAnsi="Times New Roman"/>
              </w:rPr>
            </w:pPr>
          </w:p>
          <w:p w14:paraId="24F24555" w14:textId="22CF47E6" w:rsidR="00A73485" w:rsidRPr="004479D3" w:rsidRDefault="007D0AC1" w:rsidP="00A73485">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7D5A901D" w14:textId="77777777" w:rsidR="009D2A6F" w:rsidRPr="004479D3" w:rsidRDefault="009D2A6F" w:rsidP="001943C1">
            <w:pPr>
              <w:rPr>
                <w:rFonts w:ascii="Times New Roman" w:hAnsi="Times New Roman"/>
              </w:rPr>
            </w:pPr>
            <w:r w:rsidRPr="004479D3">
              <w:rPr>
                <w:rFonts w:ascii="Times New Roman" w:hAnsi="Times New Roman"/>
              </w:rPr>
              <w:lastRenderedPageBreak/>
              <w:t>[Company2] Views</w:t>
            </w:r>
          </w:p>
        </w:tc>
      </w:tr>
      <w:tr w:rsidR="009D2A6F" w:rsidRPr="002D0818" w14:paraId="5C3E33A1" w14:textId="77777777" w:rsidTr="001943C1">
        <w:tc>
          <w:tcPr>
            <w:tcW w:w="1838" w:type="dxa"/>
          </w:tcPr>
          <w:p w14:paraId="3978C8DC"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69BE723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4A2FAC93" w14:textId="77777777" w:rsidR="009D2A6F" w:rsidRPr="004C7796" w:rsidRDefault="009D2A6F" w:rsidP="001943C1">
            <w:pPr>
              <w:rPr>
                <w:rFonts w:ascii="Times New Roman" w:hAnsi="Times New Roman"/>
              </w:rPr>
            </w:pPr>
          </w:p>
          <w:p w14:paraId="21FC5706" w14:textId="4816C5C1" w:rsidR="00A73485" w:rsidRPr="004479D3" w:rsidRDefault="007D0AC1" w:rsidP="00A73485">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68A34FE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2DD3746" w14:textId="77777777" w:rsidTr="001943C1">
        <w:tc>
          <w:tcPr>
            <w:tcW w:w="1838" w:type="dxa"/>
          </w:tcPr>
          <w:p w14:paraId="594F7CFB"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597A8CB0"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D741E2B" w14:textId="77777777" w:rsidR="009D2A6F" w:rsidRPr="004C7796" w:rsidRDefault="009D2A6F" w:rsidP="001943C1">
            <w:pPr>
              <w:rPr>
                <w:rFonts w:ascii="Times New Roman" w:hAnsi="Times New Roman"/>
              </w:rPr>
            </w:pPr>
          </w:p>
          <w:p w14:paraId="13F2DD87" w14:textId="77777777" w:rsidR="007D0AC1" w:rsidRPr="004C7796" w:rsidRDefault="007D0AC1" w:rsidP="007D0A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3B54E4E0"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BC6543F" w14:textId="77777777" w:rsidTr="001943C1">
        <w:tc>
          <w:tcPr>
            <w:tcW w:w="1838" w:type="dxa"/>
          </w:tcPr>
          <w:p w14:paraId="3B9E405D"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4117F1A6"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E9E3A2E" w14:textId="77777777" w:rsidR="009D2A6F" w:rsidRPr="004C7796" w:rsidRDefault="009D2A6F" w:rsidP="001943C1">
            <w:pPr>
              <w:rPr>
                <w:rFonts w:ascii="Times New Roman" w:hAnsi="Times New Roman"/>
              </w:rPr>
            </w:pPr>
          </w:p>
          <w:p w14:paraId="272ADE7D" w14:textId="77777777" w:rsidR="009D2A6F" w:rsidRPr="004C7796" w:rsidRDefault="009D2A6F" w:rsidP="001943C1">
            <w:pPr>
              <w:rPr>
                <w:rFonts w:ascii="Times New Roman" w:hAnsi="Times New Roman"/>
              </w:rPr>
            </w:pPr>
            <w:r w:rsidRPr="004C7796">
              <w:rPr>
                <w:rFonts w:ascii="Times New Roman" w:hAnsi="Times New Roman"/>
              </w:rPr>
              <w:t>[Samsung] Scheme is well defined and easy to simulate</w:t>
            </w:r>
          </w:p>
          <w:p w14:paraId="4100FD30"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scheme is mature. The only design issue is to build the extended mapping table for 3-bit or 4-bit differential CQI for subband.</w:t>
            </w:r>
          </w:p>
          <w:p w14:paraId="32A62AD7" w14:textId="1D96E5F7" w:rsidR="009D2A6F" w:rsidRPr="004479D3" w:rsidRDefault="009D2A6F" w:rsidP="001943C1">
            <w:pPr>
              <w:rPr>
                <w:rFonts w:ascii="Times New Roman" w:hAnsi="Times New Roman"/>
              </w:rPr>
            </w:pPr>
          </w:p>
        </w:tc>
      </w:tr>
      <w:tr w:rsidR="009D2A6F" w:rsidRPr="002D0818" w14:paraId="38493037" w14:textId="77777777" w:rsidTr="001943C1">
        <w:tc>
          <w:tcPr>
            <w:tcW w:w="1838" w:type="dxa"/>
          </w:tcPr>
          <w:p w14:paraId="729ABC11" w14:textId="77777777" w:rsidR="009D2A6F" w:rsidRDefault="009D2A6F" w:rsidP="001943C1">
            <w:pPr>
              <w:rPr>
                <w:rFonts w:ascii="Times New Roman" w:hAnsi="Times New Roman"/>
              </w:rPr>
            </w:pPr>
            <w:r>
              <w:rPr>
                <w:rFonts w:ascii="Times New Roman" w:hAnsi="Times New Roman"/>
              </w:rPr>
              <w:t>Other</w:t>
            </w:r>
          </w:p>
        </w:tc>
        <w:tc>
          <w:tcPr>
            <w:tcW w:w="7787" w:type="dxa"/>
          </w:tcPr>
          <w:p w14:paraId="352DC772" w14:textId="77777777" w:rsidR="009D2A6F" w:rsidRPr="00BC1CAC" w:rsidRDefault="009D2A6F" w:rsidP="001943C1">
            <w:pPr>
              <w:rPr>
                <w:rFonts w:ascii="Times New Roman" w:hAnsi="Times New Roman"/>
                <w:i/>
                <w:iCs/>
              </w:rPr>
            </w:pPr>
          </w:p>
        </w:tc>
      </w:tr>
      <w:tr w:rsidR="009D2A6F" w:rsidRPr="002D0818" w14:paraId="508903D7" w14:textId="77777777" w:rsidTr="001943C1">
        <w:tc>
          <w:tcPr>
            <w:tcW w:w="1838" w:type="dxa"/>
          </w:tcPr>
          <w:p w14:paraId="6ACB729D"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19F8D990"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7ABF2BC5" w14:textId="77777777" w:rsidR="009D2A6F" w:rsidRPr="004C7796" w:rsidRDefault="009D2A6F" w:rsidP="001943C1">
            <w:pPr>
              <w:rPr>
                <w:rFonts w:ascii="Times New Roman" w:hAnsi="Times New Roman"/>
              </w:rPr>
            </w:pPr>
          </w:p>
          <w:p w14:paraId="12FF2931"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2E9907E0" w14:textId="77777777" w:rsidR="00613D8D" w:rsidRPr="004479D3"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 Considering the evaluation results in [10][13], better methods exist to provide similar performance benefit without the substantial increase of reporting overhead.</w:t>
            </w:r>
          </w:p>
          <w:p w14:paraId="61DC03C2" w14:textId="688AC449" w:rsidR="009D2A6F" w:rsidRPr="004479D3" w:rsidRDefault="009D2A6F" w:rsidP="001943C1">
            <w:pPr>
              <w:rPr>
                <w:rFonts w:ascii="Times New Roman" w:hAnsi="Times New Roman"/>
              </w:rPr>
            </w:pPr>
          </w:p>
        </w:tc>
      </w:tr>
    </w:tbl>
    <w:p w14:paraId="33652B32" w14:textId="77777777" w:rsidR="001943C1" w:rsidRDefault="001943C1" w:rsidP="009D2A6F"/>
    <w:p w14:paraId="4B36D9B5" w14:textId="77777777" w:rsidR="009D2A6F" w:rsidRDefault="001943C1" w:rsidP="001943C1">
      <w:pPr>
        <w:pStyle w:val="Heading2"/>
        <w:numPr>
          <w:ilvl w:val="0"/>
          <w:numId w:val="0"/>
        </w:numPr>
        <w:ind w:left="576" w:hanging="576"/>
      </w:pPr>
      <w:r>
        <w:t>B.</w:t>
      </w:r>
      <w:r w:rsidR="00E81782">
        <w:t>1.</w:t>
      </w:r>
      <w:r>
        <w:t xml:space="preserve">9 </w:t>
      </w:r>
      <w:r w:rsidR="00942FC7">
        <w:t xml:space="preserve">Case 1-9: </w:t>
      </w:r>
      <w:r w:rsidRPr="001943C1">
        <w:t xml:space="preserve">Reference wideband CQI excludes worst subbands </w:t>
      </w:r>
      <w:r w:rsidR="009D2A6F">
        <w:br w:type="page"/>
      </w:r>
    </w:p>
    <w:tbl>
      <w:tblPr>
        <w:tblStyle w:val="TableGrid"/>
        <w:tblW w:w="9625" w:type="dxa"/>
        <w:tblLook w:val="04A0" w:firstRow="1" w:lastRow="0" w:firstColumn="1" w:lastColumn="0" w:noHBand="0" w:noVBand="1"/>
      </w:tblPr>
      <w:tblGrid>
        <w:gridCol w:w="2000"/>
        <w:gridCol w:w="7625"/>
      </w:tblGrid>
      <w:tr w:rsidR="009D2A6F" w:rsidRPr="004C7796" w14:paraId="598B7E69" w14:textId="77777777" w:rsidTr="001943C1">
        <w:tc>
          <w:tcPr>
            <w:tcW w:w="9625" w:type="dxa"/>
            <w:gridSpan w:val="2"/>
          </w:tcPr>
          <w:p w14:paraId="124AC59B" w14:textId="77777777" w:rsidR="009D2A6F" w:rsidRPr="004C7796" w:rsidRDefault="009D2A6F" w:rsidP="001943C1">
            <w:pPr>
              <w:rPr>
                <w:rFonts w:ascii="Times New Roman" w:hAnsi="Times New Roman"/>
                <w:b/>
                <w:bCs/>
              </w:rPr>
            </w:pPr>
            <w:r w:rsidRPr="004C7796">
              <w:rPr>
                <w:rFonts w:ascii="Times New Roman" w:hAnsi="Times New Roman"/>
                <w:b/>
                <w:bCs/>
                <w:szCs w:val="18"/>
              </w:rPr>
              <w:lastRenderedPageBreak/>
              <w:t>Reference wideband CQI excludes worst subbands [9]</w:t>
            </w:r>
          </w:p>
        </w:tc>
      </w:tr>
      <w:tr w:rsidR="009D2A6F" w:rsidRPr="004C7796" w14:paraId="6C212C82" w14:textId="77777777" w:rsidTr="001943C1">
        <w:tc>
          <w:tcPr>
            <w:tcW w:w="1838" w:type="dxa"/>
          </w:tcPr>
          <w:p w14:paraId="577D5756"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7E8C6C3C" w14:textId="77777777" w:rsidR="009D2A6F" w:rsidRPr="004C7796" w:rsidRDefault="009D2A6F" w:rsidP="001943C1">
            <w:pPr>
              <w:rPr>
                <w:rFonts w:ascii="Times New Roman" w:hAnsi="Times New Roman"/>
              </w:rPr>
            </w:pPr>
            <w:r w:rsidRPr="004C7796">
              <w:rPr>
                <w:rFonts w:ascii="Times New Roman" w:hAnsi="Times New Roman"/>
                <w:szCs w:val="18"/>
              </w:rPr>
              <w:t>Existing 2-bits D-subband CQI formats or 3-bits D-subband CQI format</w:t>
            </w:r>
          </w:p>
        </w:tc>
      </w:tr>
      <w:tr w:rsidR="009D2A6F" w:rsidRPr="004C7796" w14:paraId="52C442DD" w14:textId="77777777" w:rsidTr="001943C1">
        <w:tc>
          <w:tcPr>
            <w:tcW w:w="1838" w:type="dxa"/>
          </w:tcPr>
          <w:p w14:paraId="4FB57B06"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03D8281"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Reduced MCS prediction error from quantization</w:t>
            </w:r>
          </w:p>
        </w:tc>
      </w:tr>
      <w:tr w:rsidR="009D2A6F" w:rsidRPr="002D0818" w14:paraId="2AD4C764" w14:textId="77777777" w:rsidTr="001943C1">
        <w:trPr>
          <w:trHeight w:val="611"/>
        </w:trPr>
        <w:tc>
          <w:tcPr>
            <w:tcW w:w="1838" w:type="dxa"/>
          </w:tcPr>
          <w:p w14:paraId="4E45F45F"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CBCD1CD" w14:textId="77777777" w:rsidR="009D2A6F" w:rsidRPr="005D4871" w:rsidRDefault="009D2A6F" w:rsidP="001943C1">
            <w:pPr>
              <w:rPr>
                <w:rFonts w:ascii="Times New Roman" w:hAnsi="Times New Roman" w:cs="Times New Roman"/>
                <w:color w:val="C0504D" w:themeColor="accent2"/>
              </w:rPr>
            </w:pPr>
            <w:r w:rsidRPr="005D4871">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 xml:space="preserve">Nokia] </w:t>
            </w:r>
            <w:r w:rsidR="00C6732F">
              <w:rPr>
                <w:rFonts w:ascii="Times New Roman" w:hAnsi="Times New Roman" w:cs="Times New Roman"/>
                <w:color w:val="C0504D" w:themeColor="accent2"/>
              </w:rPr>
              <w:t>H</w:t>
            </w:r>
            <w:r w:rsidR="000E16D4" w:rsidRPr="005D4871">
              <w:rPr>
                <w:rFonts w:ascii="Times New Roman" w:hAnsi="Times New Roman" w:cs="Times New Roman"/>
                <w:color w:val="C0504D" w:themeColor="accent2"/>
              </w:rPr>
              <w:t xml:space="preserve">ow the gNB interpret the sub-band CQI report without sub-band information? </w:t>
            </w:r>
          </w:p>
          <w:p w14:paraId="22C997E4" w14:textId="77777777" w:rsidR="000E16D4" w:rsidRPr="004479D3" w:rsidRDefault="000E16D4" w:rsidP="001943C1">
            <w:pPr>
              <w:rPr>
                <w:rFonts w:ascii="Times New Roman" w:hAnsi="Times New Roman"/>
              </w:rPr>
            </w:pPr>
            <w:r w:rsidRPr="005D4871">
              <w:rPr>
                <w:rFonts w:ascii="Times New Roman" w:hAnsi="Times New Roman" w:cs="Times New Roman"/>
                <w:color w:val="C0504D" w:themeColor="accent2"/>
              </w:rPr>
              <w:t xml:space="preserve">How </w:t>
            </w:r>
            <w:r w:rsidR="00C6732F">
              <w:rPr>
                <w:rFonts w:ascii="Times New Roman" w:hAnsi="Times New Roman" w:cs="Times New Roman"/>
                <w:color w:val="C0504D" w:themeColor="accent2"/>
              </w:rPr>
              <w:t>will this information</w:t>
            </w:r>
            <w:r w:rsidRPr="005D4871">
              <w:rPr>
                <w:rFonts w:ascii="Times New Roman" w:hAnsi="Times New Roman" w:cs="Times New Roman"/>
                <w:color w:val="C0504D" w:themeColor="accent2"/>
              </w:rPr>
              <w:t xml:space="preserve"> be used in the scheduler as interference is random (see e.g. R1-2100835 figure 2) and reported sub-bands may experience interference in the next scheduling instances?</w:t>
            </w:r>
          </w:p>
        </w:tc>
      </w:tr>
      <w:tr w:rsidR="009D2A6F" w:rsidRPr="002D0818" w14:paraId="46906490" w14:textId="77777777" w:rsidTr="001943C1">
        <w:trPr>
          <w:trHeight w:val="269"/>
        </w:trPr>
        <w:tc>
          <w:tcPr>
            <w:tcW w:w="9625" w:type="dxa"/>
            <w:gridSpan w:val="2"/>
          </w:tcPr>
          <w:p w14:paraId="3FF21EB2"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01EB9DE8" w14:textId="77777777" w:rsidTr="001943C1">
        <w:trPr>
          <w:trHeight w:val="539"/>
        </w:trPr>
        <w:tc>
          <w:tcPr>
            <w:tcW w:w="1838" w:type="dxa"/>
          </w:tcPr>
          <w:p w14:paraId="2C6EB03F" w14:textId="77777777" w:rsidR="009D2A6F" w:rsidRDefault="009D2A6F" w:rsidP="001943C1">
            <w:pPr>
              <w:rPr>
                <w:rFonts w:ascii="Times New Roman" w:hAnsi="Times New Roman"/>
              </w:rPr>
            </w:pPr>
            <w:r>
              <w:rPr>
                <w:rFonts w:ascii="Times New Roman" w:hAnsi="Times New Roman"/>
              </w:rPr>
              <w:t>Mediatek [9]</w:t>
            </w:r>
          </w:p>
          <w:p w14:paraId="2D6C22C0" w14:textId="77777777" w:rsidR="009D2A6F" w:rsidRPr="004479D3" w:rsidRDefault="009D2A6F" w:rsidP="001943C1">
            <w:pPr>
              <w:rPr>
                <w:rFonts w:ascii="Times New Roman" w:hAnsi="Times New Roman"/>
              </w:rPr>
            </w:pPr>
            <w:r>
              <w:rPr>
                <w:rFonts w:ascii="Times New Roman" w:hAnsi="Times New Roman"/>
              </w:rPr>
              <w:t>Factory</w:t>
            </w:r>
          </w:p>
        </w:tc>
        <w:tc>
          <w:tcPr>
            <w:tcW w:w="7787" w:type="dxa"/>
          </w:tcPr>
          <w:p w14:paraId="287DECA1" w14:textId="77777777" w:rsidR="009D2A6F" w:rsidRPr="004C7796" w:rsidRDefault="009D2A6F" w:rsidP="001943C1">
            <w:pPr>
              <w:rPr>
                <w:rFonts w:ascii="Times New Roman" w:hAnsi="Times New Roman"/>
              </w:rPr>
            </w:pPr>
            <w:r w:rsidRPr="004C7796">
              <w:rPr>
                <w:rFonts w:ascii="Times New Roman" w:hAnsi="Times New Roman" w:cs="Times New Roman"/>
                <w:szCs w:val="20"/>
              </w:rPr>
              <w:t>Reported enhanced wideband CQI better than baseline wideband CQI 62% of time</w:t>
            </w:r>
          </w:p>
        </w:tc>
      </w:tr>
      <w:tr w:rsidR="009D2A6F" w:rsidRPr="004C7796" w14:paraId="1C83E07A" w14:textId="77777777" w:rsidTr="001943C1">
        <w:tc>
          <w:tcPr>
            <w:tcW w:w="9625" w:type="dxa"/>
            <w:gridSpan w:val="2"/>
          </w:tcPr>
          <w:p w14:paraId="47157059"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4E5C9854" w14:textId="77777777" w:rsidTr="001943C1">
        <w:tc>
          <w:tcPr>
            <w:tcW w:w="1838" w:type="dxa"/>
          </w:tcPr>
          <w:p w14:paraId="0A476025"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6F402B47"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0BC939B5"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1B7926C" w14:textId="77777777" w:rsidR="009D2A6F" w:rsidRPr="004C7796" w:rsidRDefault="009D2A6F" w:rsidP="001943C1">
            <w:pPr>
              <w:rPr>
                <w:rFonts w:ascii="Times New Roman" w:hAnsi="Times New Roman"/>
              </w:rPr>
            </w:pPr>
          </w:p>
          <w:p w14:paraId="3A78FF85" w14:textId="7AF25C9B" w:rsidR="009D2A6F"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CQI histogram is shown in [9]. However, there is no evaluation of how this eventually improves performance like BLER.</w:t>
            </w:r>
            <w:r w:rsidR="009D2A6F" w:rsidRPr="004479D3">
              <w:rPr>
                <w:rFonts w:ascii="Times New Roman" w:hAnsi="Times New Roman"/>
              </w:rPr>
              <w:t xml:space="preserve"> </w:t>
            </w:r>
          </w:p>
          <w:p w14:paraId="4EEF5354"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42C8223" w14:textId="77777777" w:rsidTr="001943C1">
        <w:tc>
          <w:tcPr>
            <w:tcW w:w="1838" w:type="dxa"/>
          </w:tcPr>
          <w:p w14:paraId="514CAE0C"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05BDF2E8"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631C5B03" w14:textId="77777777" w:rsidR="009D2A6F" w:rsidRPr="004C7796" w:rsidRDefault="009D2A6F" w:rsidP="001943C1">
            <w:pPr>
              <w:rPr>
                <w:rFonts w:ascii="Times New Roman" w:hAnsi="Times New Roman"/>
                <w:i/>
                <w:iCs/>
              </w:rPr>
            </w:pPr>
          </w:p>
          <w:p w14:paraId="51DC6CC9" w14:textId="1C78A1D0" w:rsidR="009D2A6F"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w:t>
            </w:r>
          </w:p>
          <w:p w14:paraId="10464E0A"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0F3634FD" w14:textId="77777777" w:rsidTr="001943C1">
        <w:tc>
          <w:tcPr>
            <w:tcW w:w="1838" w:type="dxa"/>
          </w:tcPr>
          <w:p w14:paraId="6A8974DE"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3655681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0587862A" w14:textId="77777777" w:rsidR="009D2A6F" w:rsidRPr="004C7796" w:rsidRDefault="009D2A6F" w:rsidP="001943C1">
            <w:pPr>
              <w:rPr>
                <w:rFonts w:ascii="Times New Roman" w:hAnsi="Times New Roman"/>
              </w:rPr>
            </w:pPr>
          </w:p>
          <w:p w14:paraId="63B6F83A"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227575D5"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7A0C030" w14:textId="77777777" w:rsidTr="001943C1">
        <w:tc>
          <w:tcPr>
            <w:tcW w:w="1838" w:type="dxa"/>
          </w:tcPr>
          <w:p w14:paraId="2D9B81C3"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41CDE3FE"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12B04C10" w14:textId="77777777" w:rsidR="009D2A6F" w:rsidRPr="004C7796" w:rsidRDefault="009D2A6F" w:rsidP="001943C1">
            <w:pPr>
              <w:rPr>
                <w:rFonts w:ascii="Times New Roman" w:hAnsi="Times New Roman"/>
              </w:rPr>
            </w:pPr>
          </w:p>
          <w:p w14:paraId="507ED4FD"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scheme as described has low impact to spec. However, similar to Nokia, we also question why the indices of the best subbands are not reported; and if not reported, it’s not clear how gNB can schedule with the enhanced wideband CQI. If the indices of best subbands are to be reported, then impact to spec and reporting overhead increase.</w:t>
            </w:r>
          </w:p>
          <w:p w14:paraId="345BFA5E" w14:textId="77777777" w:rsidR="009D2A6F" w:rsidRPr="004479D3" w:rsidRDefault="009D2A6F" w:rsidP="001943C1">
            <w:pPr>
              <w:rPr>
                <w:rFonts w:ascii="Times New Roman" w:hAnsi="Times New Roman"/>
              </w:rPr>
            </w:pPr>
            <w:r w:rsidRPr="004479D3">
              <w:rPr>
                <w:rFonts w:ascii="Times New Roman" w:hAnsi="Times New Roman"/>
              </w:rPr>
              <w:lastRenderedPageBreak/>
              <w:t>[Company2] Views</w:t>
            </w:r>
          </w:p>
        </w:tc>
      </w:tr>
      <w:tr w:rsidR="009D2A6F" w:rsidRPr="002D0818" w14:paraId="25EED673" w14:textId="77777777" w:rsidTr="001943C1">
        <w:tc>
          <w:tcPr>
            <w:tcW w:w="1838" w:type="dxa"/>
          </w:tcPr>
          <w:p w14:paraId="7CF9DBAF"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787" w:type="dxa"/>
          </w:tcPr>
          <w:p w14:paraId="186DB825"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43E28C0" w14:textId="77777777" w:rsidR="009D2A6F" w:rsidRPr="004C7796" w:rsidRDefault="009D2A6F" w:rsidP="001943C1">
            <w:pPr>
              <w:rPr>
                <w:rFonts w:ascii="Times New Roman" w:hAnsi="Times New Roman"/>
              </w:rPr>
            </w:pPr>
          </w:p>
          <w:p w14:paraId="683FE671"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774B7C5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488AC62" w14:textId="77777777" w:rsidTr="001943C1">
        <w:tc>
          <w:tcPr>
            <w:tcW w:w="1838" w:type="dxa"/>
          </w:tcPr>
          <w:p w14:paraId="56A5CB86"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317DB40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3E70ADBD" w14:textId="77777777" w:rsidR="009D2A6F" w:rsidRPr="004C7796" w:rsidRDefault="009D2A6F" w:rsidP="001943C1">
            <w:pPr>
              <w:rPr>
                <w:rFonts w:ascii="Times New Roman" w:hAnsi="Times New Roman"/>
              </w:rPr>
            </w:pPr>
          </w:p>
          <w:p w14:paraId="670C0C77"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Mature</w:t>
            </w:r>
          </w:p>
          <w:p w14:paraId="5CBFC8D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39F38A0" w14:textId="77777777" w:rsidTr="001943C1">
        <w:tc>
          <w:tcPr>
            <w:tcW w:w="1838" w:type="dxa"/>
          </w:tcPr>
          <w:p w14:paraId="4A4A01FE" w14:textId="77777777" w:rsidR="009D2A6F" w:rsidRDefault="009D2A6F" w:rsidP="001943C1">
            <w:pPr>
              <w:rPr>
                <w:rFonts w:ascii="Times New Roman" w:hAnsi="Times New Roman"/>
              </w:rPr>
            </w:pPr>
            <w:r>
              <w:rPr>
                <w:rFonts w:ascii="Times New Roman" w:hAnsi="Times New Roman"/>
              </w:rPr>
              <w:t>Other</w:t>
            </w:r>
          </w:p>
        </w:tc>
        <w:tc>
          <w:tcPr>
            <w:tcW w:w="7787" w:type="dxa"/>
          </w:tcPr>
          <w:p w14:paraId="143B57AD" w14:textId="77777777" w:rsidR="009D2A6F" w:rsidRPr="00BC1CAC" w:rsidRDefault="009D2A6F" w:rsidP="001943C1">
            <w:pPr>
              <w:rPr>
                <w:rFonts w:ascii="Times New Roman" w:hAnsi="Times New Roman"/>
                <w:i/>
                <w:iCs/>
              </w:rPr>
            </w:pPr>
          </w:p>
        </w:tc>
      </w:tr>
      <w:tr w:rsidR="009D2A6F" w:rsidRPr="004C7796" w14:paraId="4DC73DCA" w14:textId="77777777" w:rsidTr="001943C1">
        <w:tc>
          <w:tcPr>
            <w:tcW w:w="1838" w:type="dxa"/>
          </w:tcPr>
          <w:p w14:paraId="4E4C357B"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CAC83FA"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14FF4EC" w14:textId="77777777" w:rsidR="009D2A6F" w:rsidRPr="004C7796" w:rsidRDefault="009D2A6F" w:rsidP="001943C1">
            <w:pPr>
              <w:rPr>
                <w:rFonts w:ascii="Times New Roman" w:hAnsi="Times New Roman"/>
              </w:rPr>
            </w:pPr>
          </w:p>
          <w:p w14:paraId="25CEFC94"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This scheme can be further studied together with 1-6, 1-7.</w:t>
            </w:r>
          </w:p>
          <w:p w14:paraId="1E5F6C37" w14:textId="77777777" w:rsidR="009D2A6F" w:rsidRPr="004C7796" w:rsidRDefault="009D2A6F" w:rsidP="001943C1">
            <w:pPr>
              <w:rPr>
                <w:rFonts w:ascii="Times New Roman" w:hAnsi="Times New Roman"/>
              </w:rPr>
            </w:pPr>
            <w:r w:rsidRPr="004C7796">
              <w:rPr>
                <w:rFonts w:ascii="Times New Roman" w:hAnsi="Times New Roman"/>
              </w:rPr>
              <w:t>[Company2] Yes/No</w:t>
            </w:r>
          </w:p>
        </w:tc>
      </w:tr>
    </w:tbl>
    <w:p w14:paraId="6F9A56FB" w14:textId="77777777" w:rsidR="009D2A6F" w:rsidRPr="004C7796" w:rsidRDefault="009D2A6F" w:rsidP="009D2A6F"/>
    <w:p w14:paraId="0F07CAE8" w14:textId="77777777" w:rsidR="009D2A6F" w:rsidRDefault="001943C1" w:rsidP="001943C1">
      <w:pPr>
        <w:pStyle w:val="Heading2"/>
        <w:numPr>
          <w:ilvl w:val="1"/>
          <w:numId w:val="0"/>
        </w:numPr>
        <w:ind w:left="576" w:hanging="576"/>
      </w:pPr>
      <w:r>
        <w:t>B.</w:t>
      </w:r>
      <w:r w:rsidR="00E81782">
        <w:t>1.</w:t>
      </w:r>
      <w:r>
        <w:t xml:space="preserve">10 </w:t>
      </w:r>
      <w:r w:rsidR="00942FC7">
        <w:t xml:space="preserve">Case 1-10: </w:t>
      </w:r>
      <w:r>
        <w:t>CSI expiration time</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4954C487" w14:textId="77777777" w:rsidTr="001943C1">
        <w:tc>
          <w:tcPr>
            <w:tcW w:w="9625" w:type="dxa"/>
            <w:gridSpan w:val="2"/>
          </w:tcPr>
          <w:p w14:paraId="38FFD32A" w14:textId="77777777" w:rsidR="009D2A6F" w:rsidRPr="00D31D0A" w:rsidRDefault="009D2A6F" w:rsidP="001943C1">
            <w:pPr>
              <w:rPr>
                <w:rFonts w:ascii="Times New Roman" w:hAnsi="Times New Roman"/>
                <w:b/>
                <w:bCs/>
              </w:rPr>
            </w:pPr>
            <w:r w:rsidRPr="007D76E9">
              <w:rPr>
                <w:rFonts w:ascii="Times New Roman" w:hAnsi="Times New Roman"/>
                <w:b/>
                <w:bCs/>
                <w:szCs w:val="18"/>
              </w:rPr>
              <w:lastRenderedPageBreak/>
              <w:t>CSI expiration time [21]</w:t>
            </w:r>
          </w:p>
        </w:tc>
      </w:tr>
      <w:tr w:rsidR="009D2A6F" w:rsidRPr="004C7796" w14:paraId="1BC81B9D" w14:textId="77777777" w:rsidTr="001943C1">
        <w:tc>
          <w:tcPr>
            <w:tcW w:w="1838" w:type="dxa"/>
          </w:tcPr>
          <w:p w14:paraId="540459D1"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45F67A8C"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Delay after which auto-correlation of CQI falls below threshold</w:t>
            </w:r>
          </w:p>
        </w:tc>
      </w:tr>
      <w:tr w:rsidR="009D2A6F" w:rsidRPr="004C7796" w14:paraId="20BC7717" w14:textId="77777777" w:rsidTr="001943C1">
        <w:tc>
          <w:tcPr>
            <w:tcW w:w="1838" w:type="dxa"/>
          </w:tcPr>
          <w:p w14:paraId="66D805D6"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0864DE9A"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Scheduler gets correct sampling time for CSI reports</w:t>
            </w:r>
          </w:p>
        </w:tc>
      </w:tr>
      <w:tr w:rsidR="009D2A6F" w:rsidRPr="002D0818" w14:paraId="2FA7FC93" w14:textId="77777777" w:rsidTr="001943C1">
        <w:trPr>
          <w:trHeight w:val="611"/>
        </w:trPr>
        <w:tc>
          <w:tcPr>
            <w:tcW w:w="1838" w:type="dxa"/>
          </w:tcPr>
          <w:p w14:paraId="79316938"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779E8E90" w14:textId="77777777" w:rsidR="000E16D4" w:rsidRPr="005D4871" w:rsidRDefault="009D2A6F">
            <w:pPr>
              <w:rPr>
                <w:rFonts w:ascii="Times New Roman" w:hAnsi="Times New Roman"/>
                <w:color w:val="C0504D" w:themeColor="accent2"/>
                <w:sz w:val="20"/>
                <w:szCs w:val="20"/>
              </w:rPr>
            </w:pPr>
            <w:r w:rsidRPr="005D4871">
              <w:rPr>
                <w:rFonts w:ascii="Times New Roman" w:hAnsi="Times New Roman"/>
                <w:color w:val="C0504D" w:themeColor="accent2"/>
                <w:sz w:val="20"/>
                <w:szCs w:val="20"/>
              </w:rPr>
              <w:t>[</w:t>
            </w:r>
            <w:r w:rsidR="000E16D4" w:rsidRPr="005D4871">
              <w:rPr>
                <w:rFonts w:ascii="Times New Roman" w:hAnsi="Times New Roman"/>
                <w:color w:val="C0504D" w:themeColor="accent2"/>
                <w:sz w:val="20"/>
                <w:szCs w:val="20"/>
              </w:rPr>
              <w:t>Nokia</w:t>
            </w:r>
            <w:r w:rsidRPr="005D4871">
              <w:rPr>
                <w:rFonts w:ascii="Times New Roman" w:hAnsi="Times New Roman"/>
                <w:color w:val="C0504D" w:themeColor="accent2"/>
                <w:sz w:val="20"/>
                <w:szCs w:val="20"/>
              </w:rPr>
              <w:t>]</w:t>
            </w:r>
            <w:r w:rsidR="000E16D4" w:rsidRPr="005D4871">
              <w:rPr>
                <w:rFonts w:ascii="Times New Roman" w:hAnsi="Times New Roman"/>
                <w:color w:val="C0504D" w:themeColor="accent2"/>
                <w:sz w:val="20"/>
                <w:szCs w:val="20"/>
              </w:rPr>
              <w:t xml:space="preserve"> CSI expiration time does not quantify the impact of interference in terms of interference dynamic range?</w:t>
            </w:r>
          </w:p>
          <w:p w14:paraId="18D02905" w14:textId="77777777" w:rsidR="000E16D4" w:rsidRPr="005D4871" w:rsidRDefault="000E16D4" w:rsidP="000E16D4">
            <w:pPr>
              <w:rPr>
                <w:rFonts w:ascii="Times New Roman" w:hAnsi="Times New Roman"/>
                <w:color w:val="C0504D" w:themeColor="accent2"/>
                <w:sz w:val="20"/>
                <w:szCs w:val="20"/>
              </w:rPr>
            </w:pPr>
            <w:r w:rsidRPr="005D4871">
              <w:rPr>
                <w:rFonts w:ascii="Times New Roman" w:hAnsi="Times New Roman"/>
                <w:color w:val="C0504D" w:themeColor="accent2"/>
                <w:sz w:val="20"/>
                <w:szCs w:val="20"/>
              </w:rPr>
              <w:t xml:space="preserve">Also, CSI expiration time informs the gNB of the time range over which a reported CQI is valid. Does it provide any additional information that would help the gNB to adapt its MCS selections better? </w:t>
            </w:r>
          </w:p>
          <w:p w14:paraId="04C25E4A" w14:textId="77777777" w:rsidR="009D2A6F" w:rsidRPr="005D4871" w:rsidRDefault="00C6732F" w:rsidP="000E16D4">
            <w:pPr>
              <w:rPr>
                <w:rFonts w:ascii="Times New Roman" w:hAnsi="Times New Roman"/>
                <w:sz w:val="20"/>
                <w:szCs w:val="20"/>
              </w:rPr>
            </w:pPr>
            <w:r>
              <w:rPr>
                <w:rFonts w:ascii="Times New Roman" w:hAnsi="Times New Roman"/>
                <w:color w:val="C0504D" w:themeColor="accent2"/>
                <w:sz w:val="20"/>
                <w:szCs w:val="20"/>
              </w:rPr>
              <w:t>T</w:t>
            </w:r>
            <w:r w:rsidR="000E16D4" w:rsidRPr="005D4871">
              <w:rPr>
                <w:rFonts w:ascii="Times New Roman" w:hAnsi="Times New Roman"/>
                <w:color w:val="C0504D" w:themeColor="accent2"/>
                <w:sz w:val="20"/>
                <w:szCs w:val="20"/>
              </w:rPr>
              <w:t>o compute auto-correlation for CQI or any other CSI quantity, we expect that TDMed transmission of multiple CMRs and/or IMRs would be needed. Using the same measurement resources, other proposals e.g., interference statistics, CQI/SINR statistics., provide information enabling to bound the dynamic range of the interference as seen by the UE, which we see as the main lever to enable improved MCS selection</w:t>
            </w:r>
            <w:r w:rsidR="000E16D4" w:rsidRPr="005D4871">
              <w:rPr>
                <w:rFonts w:ascii="Times New Roman" w:hAnsi="Times New Roman"/>
                <w:sz w:val="20"/>
                <w:szCs w:val="20"/>
              </w:rPr>
              <w:t xml:space="preserve">.  </w:t>
            </w:r>
          </w:p>
        </w:tc>
      </w:tr>
      <w:tr w:rsidR="009D2A6F" w:rsidRPr="002D0818" w14:paraId="149D9D4A" w14:textId="77777777" w:rsidTr="001943C1">
        <w:trPr>
          <w:trHeight w:val="269"/>
        </w:trPr>
        <w:tc>
          <w:tcPr>
            <w:tcW w:w="9625" w:type="dxa"/>
            <w:gridSpan w:val="2"/>
          </w:tcPr>
          <w:p w14:paraId="5A915603"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23FDA414" w14:textId="77777777" w:rsidTr="001943C1">
        <w:trPr>
          <w:trHeight w:val="539"/>
        </w:trPr>
        <w:tc>
          <w:tcPr>
            <w:tcW w:w="1838" w:type="dxa"/>
          </w:tcPr>
          <w:p w14:paraId="7DA7DE72" w14:textId="77777777" w:rsidR="009D2A6F" w:rsidRPr="004479D3" w:rsidRDefault="009D2A6F" w:rsidP="001943C1">
            <w:pPr>
              <w:rPr>
                <w:rFonts w:ascii="Times New Roman" w:hAnsi="Times New Roman"/>
              </w:rPr>
            </w:pPr>
            <w:r>
              <w:rPr>
                <w:rFonts w:ascii="Times New Roman" w:hAnsi="Times New Roman"/>
              </w:rPr>
              <w:t>(Not available)</w:t>
            </w:r>
          </w:p>
        </w:tc>
        <w:tc>
          <w:tcPr>
            <w:tcW w:w="7787" w:type="dxa"/>
          </w:tcPr>
          <w:p w14:paraId="2C0DAEF4" w14:textId="77777777" w:rsidR="009D2A6F" w:rsidRPr="004479D3" w:rsidRDefault="009D2A6F" w:rsidP="001943C1">
            <w:pPr>
              <w:rPr>
                <w:rFonts w:ascii="Times New Roman" w:hAnsi="Times New Roman"/>
              </w:rPr>
            </w:pPr>
          </w:p>
        </w:tc>
      </w:tr>
      <w:tr w:rsidR="009D2A6F" w:rsidRPr="004C7796" w14:paraId="276B3734" w14:textId="77777777" w:rsidTr="001943C1">
        <w:tc>
          <w:tcPr>
            <w:tcW w:w="9625" w:type="dxa"/>
            <w:gridSpan w:val="2"/>
          </w:tcPr>
          <w:p w14:paraId="548C5A26"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35FE0F8E" w14:textId="77777777" w:rsidTr="001943C1">
        <w:tc>
          <w:tcPr>
            <w:tcW w:w="1838" w:type="dxa"/>
          </w:tcPr>
          <w:p w14:paraId="57317FBC"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0FE31D4"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52CA6662"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39C6ABAC" w14:textId="77777777" w:rsidR="009D2A6F" w:rsidRPr="004C7796" w:rsidRDefault="009D2A6F" w:rsidP="001943C1">
            <w:pPr>
              <w:rPr>
                <w:rFonts w:ascii="Times New Roman" w:hAnsi="Times New Roman"/>
              </w:rPr>
            </w:pPr>
          </w:p>
          <w:p w14:paraId="3AD7D44D"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 evaluation results provided</w:t>
            </w:r>
          </w:p>
          <w:p w14:paraId="5122901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B4210BE" w14:textId="77777777" w:rsidTr="001943C1">
        <w:tc>
          <w:tcPr>
            <w:tcW w:w="1838" w:type="dxa"/>
          </w:tcPr>
          <w:p w14:paraId="6EA78E94"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2D15B55C"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4DB4BFC" w14:textId="77777777" w:rsidR="009D2A6F" w:rsidRPr="004C7796" w:rsidRDefault="009D2A6F" w:rsidP="001943C1">
            <w:pPr>
              <w:rPr>
                <w:rFonts w:ascii="Times New Roman" w:hAnsi="Times New Roman"/>
                <w:i/>
                <w:iCs/>
              </w:rPr>
            </w:pPr>
          </w:p>
          <w:p w14:paraId="5BFED9E9" w14:textId="77777777" w:rsidR="009D2A6F" w:rsidRPr="004C7796" w:rsidRDefault="009D2A6F" w:rsidP="001943C1">
            <w:pPr>
              <w:rPr>
                <w:rFonts w:ascii="Times New Roman" w:hAnsi="Times New Roman"/>
              </w:rPr>
            </w:pPr>
            <w:r w:rsidRPr="004C7796">
              <w:rPr>
                <w:rFonts w:ascii="Times New Roman" w:hAnsi="Times New Roman"/>
              </w:rPr>
              <w:t>[Samsung] For TDD bands, channel prediction can be supported by gNB implementation using SRS.</w:t>
            </w:r>
          </w:p>
          <w:p w14:paraId="5AFAB7E7" w14:textId="77777777" w:rsidR="001A7F0F" w:rsidRPr="004C7796" w:rsidRDefault="009D2A6F" w:rsidP="001A7F0F">
            <w:pPr>
              <w:rPr>
                <w:rFonts w:ascii="Calibri" w:hAnsi="Calibri" w:cs="Calibri"/>
              </w:rPr>
            </w:pPr>
            <w:r w:rsidRPr="004C7796">
              <w:rPr>
                <w:rFonts w:ascii="Times New Roman" w:hAnsi="Times New Roman"/>
              </w:rPr>
              <w:t>[</w:t>
            </w:r>
            <w:r w:rsidR="001A7F0F" w:rsidRPr="004C7796">
              <w:rPr>
                <w:rFonts w:ascii="Times New Roman" w:hAnsi="Times New Roman"/>
              </w:rPr>
              <w:t>QC</w:t>
            </w:r>
            <w:r w:rsidRPr="004C7796">
              <w:rPr>
                <w:rFonts w:ascii="Times New Roman" w:hAnsi="Times New Roman"/>
              </w:rPr>
              <w:t xml:space="preserve">] </w:t>
            </w:r>
            <w:r w:rsidR="001A7F0F" w:rsidRPr="004C7796">
              <w:t>gNB estimation based on SRS has a lot drawbacks:</w:t>
            </w:r>
          </w:p>
          <w:p w14:paraId="5F6E0736" w14:textId="77777777" w:rsidR="001A7F0F" w:rsidRPr="004C7796" w:rsidRDefault="001A7F0F" w:rsidP="001A7F0F">
            <w:pPr>
              <w:numPr>
                <w:ilvl w:val="0"/>
                <w:numId w:val="46"/>
              </w:numPr>
              <w:tabs>
                <w:tab w:val="num" w:pos="720"/>
              </w:tabs>
              <w:spacing w:before="100" w:beforeAutospacing="1" w:after="100" w:afterAutospacing="1"/>
              <w:rPr>
                <w:rFonts w:eastAsia="Times New Roman"/>
              </w:rPr>
            </w:pPr>
            <w:r w:rsidRPr="004C7796">
              <w:rPr>
                <w:rFonts w:eastAsia="Times New Roman"/>
              </w:rPr>
              <w:t>To use SRS for Doppler tracking, we need something similar to TRS</w:t>
            </w:r>
            <w:r w:rsidR="001A4B36" w:rsidRPr="004C7796">
              <w:rPr>
                <w:rFonts w:eastAsia="Times New Roman"/>
              </w:rPr>
              <w:t xml:space="preserve"> with multiple “looks” in time domain </w:t>
            </w:r>
            <w:r w:rsidRPr="004C7796">
              <w:rPr>
                <w:rFonts w:eastAsia="Times New Roman"/>
              </w:rPr>
              <w:t>(e.g. 4 symbol gap or repetition across two slots)</w:t>
            </w:r>
            <w:r w:rsidR="001A4B36" w:rsidRPr="004C7796">
              <w:rPr>
                <w:rFonts w:eastAsia="Times New Roman"/>
              </w:rPr>
              <w:t>. T</w:t>
            </w:r>
            <w:r w:rsidRPr="004C7796">
              <w:rPr>
                <w:rFonts w:eastAsia="Times New Roman"/>
              </w:rPr>
              <w:t>his can't be made as it requires S+U slots back-to-back, exhaust UL resources. And UE can't keep phase coherent across slots, which will make Doppler estimation does not work at gNB.</w:t>
            </w:r>
          </w:p>
          <w:p w14:paraId="1B178AD8" w14:textId="77777777" w:rsidR="001A7F0F" w:rsidRDefault="001A7F0F" w:rsidP="001A7F0F">
            <w:pPr>
              <w:numPr>
                <w:ilvl w:val="0"/>
                <w:numId w:val="46"/>
              </w:numPr>
              <w:tabs>
                <w:tab w:val="num" w:pos="720"/>
              </w:tabs>
              <w:spacing w:before="100" w:beforeAutospacing="1" w:after="100" w:afterAutospacing="1"/>
              <w:rPr>
                <w:rFonts w:eastAsia="Times New Roman"/>
              </w:rPr>
            </w:pPr>
            <w:r w:rsidRPr="004C7796">
              <w:rPr>
                <w:rFonts w:eastAsia="Times New Roman"/>
              </w:rPr>
              <w:t xml:space="preserve">UL Tx power is much smaller than gNB DL power. So SRS estimation quality is poor for gNB. </w:t>
            </w:r>
            <w:r>
              <w:rPr>
                <w:rFonts w:eastAsia="Times New Roman"/>
              </w:rPr>
              <w:t>(UL link</w:t>
            </w:r>
            <w:r w:rsidR="001A4B36">
              <w:rPr>
                <w:rFonts w:eastAsia="Times New Roman"/>
              </w:rPr>
              <w:t xml:space="preserve"> </w:t>
            </w:r>
            <w:r>
              <w:rPr>
                <w:rFonts w:eastAsia="Times New Roman"/>
              </w:rPr>
              <w:t xml:space="preserve">budget is worse than DL). </w:t>
            </w:r>
          </w:p>
          <w:p w14:paraId="78E281F2" w14:textId="77777777" w:rsidR="009D2A6F" w:rsidRDefault="001A7F0F" w:rsidP="001A7F0F">
            <w:pPr>
              <w:numPr>
                <w:ilvl w:val="0"/>
                <w:numId w:val="46"/>
              </w:numPr>
              <w:tabs>
                <w:tab w:val="num" w:pos="720"/>
              </w:tabs>
              <w:spacing w:before="100" w:beforeAutospacing="1" w:after="100" w:afterAutospacing="1"/>
              <w:rPr>
                <w:rFonts w:eastAsia="Times New Roman"/>
              </w:rPr>
            </w:pPr>
            <w:r w:rsidRPr="004C7796">
              <w:rPr>
                <w:rFonts w:eastAsia="Times New Roman"/>
              </w:rPr>
              <w:t xml:space="preserve">Nokia paper in HST [R1-2101009] confirmed that that gNB’s capability to estimate Doppler from SRS is limited. </w:t>
            </w:r>
          </w:p>
          <w:p w14:paraId="24A00B2A" w14:textId="67A48B7A" w:rsidR="00613D8D" w:rsidRDefault="00613D8D" w:rsidP="00613D8D">
            <w:pPr>
              <w:tabs>
                <w:tab w:val="left" w:pos="720"/>
              </w:tabs>
              <w:spacing w:before="100" w:beforeAutospacing="1" w:after="100" w:afterAutospacing="1"/>
              <w:rPr>
                <w:rFonts w:ascii="Times New Roman" w:hAnsi="Times New Roman"/>
                <w:color w:val="0070C0"/>
              </w:rPr>
            </w:pPr>
            <w:r w:rsidRPr="003B7EF4">
              <w:rPr>
                <w:rFonts w:ascii="Times New Roman" w:hAnsi="Times New Roman"/>
                <w:color w:val="0070C0"/>
              </w:rPr>
              <w:t>[Ericsson]</w:t>
            </w:r>
            <w:r>
              <w:rPr>
                <w:rFonts w:ascii="Times New Roman" w:hAnsi="Times New Roman"/>
                <w:color w:val="0070C0"/>
              </w:rPr>
              <w:t xml:space="preserve"> If CSI expiration is a concern, the gNB can schedule periodic or semi-persistent CSI report. The</w:t>
            </w:r>
            <w:r>
              <w:rPr>
                <w:rFonts w:ascii="Times New Roman" w:hAnsi="Times New Roman"/>
                <w:color w:val="0070C0"/>
              </w:rPr>
              <w:t>n</w:t>
            </w:r>
            <w:r>
              <w:rPr>
                <w:rFonts w:ascii="Times New Roman" w:hAnsi="Times New Roman"/>
                <w:color w:val="0070C0"/>
              </w:rPr>
              <w:t xml:space="preserve"> gNB can get a sense of how fast CSI expires.</w:t>
            </w:r>
          </w:p>
          <w:p w14:paraId="71364D58" w14:textId="4E10E308" w:rsidR="00613D8D" w:rsidRPr="004C7796" w:rsidRDefault="00613D8D" w:rsidP="00613D8D">
            <w:pPr>
              <w:tabs>
                <w:tab w:val="left" w:pos="720"/>
              </w:tabs>
              <w:spacing w:before="100" w:beforeAutospacing="1" w:after="100" w:afterAutospacing="1"/>
              <w:rPr>
                <w:rFonts w:eastAsia="Times New Roman"/>
              </w:rPr>
            </w:pPr>
          </w:p>
        </w:tc>
      </w:tr>
      <w:tr w:rsidR="009D2A6F" w:rsidRPr="002D0818" w14:paraId="34D8C7FD" w14:textId="77777777" w:rsidTr="001943C1">
        <w:tc>
          <w:tcPr>
            <w:tcW w:w="1838" w:type="dxa"/>
          </w:tcPr>
          <w:p w14:paraId="408938E4"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6B5863EF"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38FEB140" w14:textId="77777777" w:rsidR="009D2A6F" w:rsidRPr="004C7796" w:rsidRDefault="009D2A6F" w:rsidP="001943C1">
            <w:pPr>
              <w:rPr>
                <w:rFonts w:ascii="Times New Roman" w:hAnsi="Times New Roman"/>
              </w:rPr>
            </w:pPr>
          </w:p>
          <w:p w14:paraId="1DE2AD9B" w14:textId="77777777" w:rsidR="009D2A6F" w:rsidRPr="004C7796"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medium. UE need to derive expiration time. </w:t>
            </w:r>
          </w:p>
          <w:p w14:paraId="1C2AE67B" w14:textId="2F83BCB5" w:rsidR="009D2A6F"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Similar to that of 1-2</w:t>
            </w:r>
          </w:p>
        </w:tc>
      </w:tr>
      <w:tr w:rsidR="009D2A6F" w:rsidRPr="002D0818" w14:paraId="7C7D8D91" w14:textId="77777777" w:rsidTr="001943C1">
        <w:tc>
          <w:tcPr>
            <w:tcW w:w="1838" w:type="dxa"/>
          </w:tcPr>
          <w:p w14:paraId="7B7CFD70"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0513AB4D"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5E9F54F4" w14:textId="77777777" w:rsidR="009D2A6F" w:rsidRPr="004C7796" w:rsidRDefault="009D2A6F" w:rsidP="001943C1">
            <w:pPr>
              <w:rPr>
                <w:rFonts w:ascii="Times New Roman" w:hAnsi="Times New Roman"/>
              </w:rPr>
            </w:pPr>
          </w:p>
          <w:p w14:paraId="218B0662" w14:textId="77777777" w:rsidR="009D2A6F" w:rsidRPr="004C7796" w:rsidRDefault="009D2A6F" w:rsidP="001943C1">
            <w:pPr>
              <w:rPr>
                <w:rFonts w:ascii="Times New Roman" w:hAnsi="Times New Roman"/>
              </w:rPr>
            </w:pPr>
            <w:r w:rsidRPr="004C7796">
              <w:rPr>
                <w:rFonts w:ascii="Times New Roman" w:hAnsi="Times New Roman"/>
              </w:rPr>
              <w:t>[Samsung] How to specify is unclear</w:t>
            </w:r>
          </w:p>
          <w:p w14:paraId="7CBBA1B0" w14:textId="77777777" w:rsidR="009D2A6F"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low spec impact. UE estimate CSI expiration time based on UE implementation. This part does not need to be specified. What needs to be specified is a mapping table between a X bits value and a time (which can be in terms of slots). </w:t>
            </w:r>
            <w:r w:rsidR="001A4B36">
              <w:rPr>
                <w:rFonts w:ascii="Times New Roman" w:hAnsi="Times New Roman"/>
              </w:rPr>
              <w:t xml:space="preserve">So the spec impact is low. </w:t>
            </w:r>
          </w:p>
          <w:p w14:paraId="6D80AD19" w14:textId="4536DEA3" w:rsidR="00613D8D" w:rsidRPr="004479D3" w:rsidRDefault="00613D8D" w:rsidP="001943C1">
            <w:pPr>
              <w:rPr>
                <w:rFonts w:ascii="Times New Roman" w:hAnsi="Times New Roman"/>
              </w:rPr>
            </w:pPr>
            <w:r w:rsidRPr="003B7EF4">
              <w:rPr>
                <w:rFonts w:ascii="Times New Roman" w:hAnsi="Times New Roman"/>
                <w:color w:val="0070C0"/>
              </w:rPr>
              <w:t>[Ericsson]</w:t>
            </w:r>
            <w:r>
              <w:t xml:space="preserve"> </w:t>
            </w:r>
            <w:r w:rsidRPr="00187C7D">
              <w:rPr>
                <w:rFonts w:ascii="Times New Roman" w:hAnsi="Times New Roman"/>
                <w:color w:val="0070C0"/>
              </w:rPr>
              <w:t>For this feature to meaningful/useful</w:t>
            </w:r>
            <w:r>
              <w:rPr>
                <w:rFonts w:ascii="Times New Roman" w:hAnsi="Times New Roman"/>
                <w:color w:val="0070C0"/>
              </w:rPr>
              <w:t xml:space="preserve">, </w:t>
            </w:r>
            <w:r w:rsidRPr="00187C7D">
              <w:rPr>
                <w:rFonts w:ascii="Times New Roman" w:hAnsi="Times New Roman"/>
                <w:color w:val="0070C0"/>
              </w:rPr>
              <w:t>one or more criteria that CSI is considered expired need to be specified.</w:t>
            </w:r>
          </w:p>
        </w:tc>
      </w:tr>
      <w:tr w:rsidR="009D2A6F" w:rsidRPr="004C7796" w14:paraId="731AC899" w14:textId="77777777" w:rsidTr="001943C1">
        <w:tc>
          <w:tcPr>
            <w:tcW w:w="1838" w:type="dxa"/>
          </w:tcPr>
          <w:p w14:paraId="77ACECAF"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4000DCE7"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C274FF9" w14:textId="77777777" w:rsidR="009D2A6F" w:rsidRPr="004C7796" w:rsidRDefault="009D2A6F" w:rsidP="001943C1">
            <w:pPr>
              <w:rPr>
                <w:rFonts w:ascii="Times New Roman" w:hAnsi="Times New Roman"/>
              </w:rPr>
            </w:pPr>
          </w:p>
          <w:p w14:paraId="0B33FD4B" w14:textId="77777777" w:rsidR="009D2A6F" w:rsidRPr="004C7796" w:rsidRDefault="009D2A6F" w:rsidP="001943C1">
            <w:pPr>
              <w:rPr>
                <w:rFonts w:ascii="Times New Roman" w:hAnsi="Times New Roman"/>
              </w:rPr>
            </w:pPr>
            <w:r w:rsidRPr="004C7796">
              <w:rPr>
                <w:rFonts w:ascii="Times New Roman" w:hAnsi="Times New Roman"/>
              </w:rPr>
              <w:t>[Samsung] Testability is unclear</w:t>
            </w:r>
          </w:p>
          <w:p w14:paraId="69DB90A5" w14:textId="77777777" w:rsidR="009D2A6F"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A test case can be defined with channels with different coherence time. Test equipment then check the value of reported expiration time. And the reported value need to satisfy certain error tolerance level. </w:t>
            </w:r>
          </w:p>
          <w:p w14:paraId="6488E735" w14:textId="2749002E" w:rsidR="00613D8D" w:rsidRPr="004C7796"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Testability is unclear. As described in [21], the main cause of CSI expiration is interference. Test with different coherence time is inadequate. Also, if CSI expiration time is up to UE implementation as described above, it’s difficult to test that different UE makes correct selection of CSI expiration time or not.</w:t>
            </w:r>
          </w:p>
        </w:tc>
      </w:tr>
      <w:tr w:rsidR="009D2A6F" w:rsidRPr="002D0818" w14:paraId="1F808E1D" w14:textId="77777777" w:rsidTr="001943C1">
        <w:tc>
          <w:tcPr>
            <w:tcW w:w="1838" w:type="dxa"/>
          </w:tcPr>
          <w:p w14:paraId="658E8872"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281568C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5861CC06" w14:textId="77777777" w:rsidR="009D2A6F" w:rsidRPr="004C7796" w:rsidRDefault="009D2A6F" w:rsidP="001943C1">
            <w:pPr>
              <w:rPr>
                <w:rFonts w:ascii="Times New Roman" w:hAnsi="Times New Roman"/>
              </w:rPr>
            </w:pPr>
          </w:p>
          <w:p w14:paraId="3ADCD653" w14:textId="77777777" w:rsidR="009D2A6F" w:rsidRPr="004C7796"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We will provide more details in next meeting</w:t>
            </w:r>
          </w:p>
          <w:p w14:paraId="29A44165"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Not mature. High level concept description only. No simulation results.</w:t>
            </w:r>
          </w:p>
          <w:p w14:paraId="45170751" w14:textId="0C72C2B5" w:rsidR="009D2A6F" w:rsidRPr="004479D3" w:rsidRDefault="009D2A6F" w:rsidP="001943C1">
            <w:pPr>
              <w:rPr>
                <w:rFonts w:ascii="Times New Roman" w:hAnsi="Times New Roman"/>
              </w:rPr>
            </w:pPr>
          </w:p>
        </w:tc>
      </w:tr>
      <w:tr w:rsidR="009D2A6F" w:rsidRPr="002D0818" w14:paraId="5F7174BE" w14:textId="77777777" w:rsidTr="001943C1">
        <w:tc>
          <w:tcPr>
            <w:tcW w:w="1838" w:type="dxa"/>
          </w:tcPr>
          <w:p w14:paraId="21D8A04A" w14:textId="77777777" w:rsidR="009D2A6F" w:rsidRDefault="009D2A6F" w:rsidP="001943C1">
            <w:pPr>
              <w:rPr>
                <w:rFonts w:ascii="Times New Roman" w:hAnsi="Times New Roman"/>
              </w:rPr>
            </w:pPr>
            <w:r>
              <w:rPr>
                <w:rFonts w:ascii="Times New Roman" w:hAnsi="Times New Roman"/>
              </w:rPr>
              <w:t>Other</w:t>
            </w:r>
          </w:p>
        </w:tc>
        <w:tc>
          <w:tcPr>
            <w:tcW w:w="7787" w:type="dxa"/>
          </w:tcPr>
          <w:p w14:paraId="0E8A01BD" w14:textId="77777777" w:rsidR="009D2A6F" w:rsidRPr="00BC1CAC" w:rsidRDefault="009D2A6F" w:rsidP="001943C1">
            <w:pPr>
              <w:rPr>
                <w:rFonts w:ascii="Times New Roman" w:hAnsi="Times New Roman"/>
                <w:i/>
                <w:iCs/>
              </w:rPr>
            </w:pPr>
          </w:p>
        </w:tc>
      </w:tr>
      <w:tr w:rsidR="009D2A6F" w:rsidRPr="002D0818" w14:paraId="7FAD8B08" w14:textId="77777777" w:rsidTr="001943C1">
        <w:tc>
          <w:tcPr>
            <w:tcW w:w="1838" w:type="dxa"/>
          </w:tcPr>
          <w:p w14:paraId="1E9888FF"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CCC6EA9"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29BE22EF" w14:textId="77777777" w:rsidR="009D2A6F" w:rsidRPr="004C7796" w:rsidRDefault="009D2A6F" w:rsidP="001943C1">
            <w:pPr>
              <w:rPr>
                <w:rFonts w:ascii="Times New Roman" w:hAnsi="Times New Roman"/>
              </w:rPr>
            </w:pPr>
          </w:p>
          <w:p w14:paraId="7E4F06FC" w14:textId="77777777" w:rsidR="009D2A6F" w:rsidRPr="004C7796" w:rsidRDefault="009D2A6F" w:rsidP="001943C1">
            <w:pPr>
              <w:rPr>
                <w:rFonts w:ascii="Times New Roman" w:hAnsi="Times New Roman"/>
              </w:rPr>
            </w:pPr>
            <w:r w:rsidRPr="004C7796">
              <w:rPr>
                <w:rFonts w:ascii="Times New Roman" w:hAnsi="Times New Roman"/>
              </w:rPr>
              <w:t>[Samsung] No</w:t>
            </w:r>
          </w:p>
          <w:p w14:paraId="5D2B7D68" w14:textId="77777777" w:rsidR="009D2A6F" w:rsidRDefault="009D2A6F" w:rsidP="001943C1">
            <w:pPr>
              <w:rPr>
                <w:rFonts w:ascii="Times New Roman" w:hAnsi="Times New Roman"/>
              </w:rPr>
            </w:pPr>
            <w:r w:rsidRPr="004C7796">
              <w:rPr>
                <w:rFonts w:ascii="Times New Roman" w:hAnsi="Times New Roman"/>
              </w:rPr>
              <w:t>[</w:t>
            </w:r>
            <w:r w:rsidR="001A4B36" w:rsidRPr="004C7796">
              <w:rPr>
                <w:rFonts w:ascii="Times New Roman" w:hAnsi="Times New Roman"/>
              </w:rPr>
              <w:t>QC</w:t>
            </w:r>
            <w:r w:rsidRPr="004C7796">
              <w:rPr>
                <w:rFonts w:ascii="Times New Roman" w:hAnsi="Times New Roman"/>
              </w:rPr>
              <w:t xml:space="preserve">] </w:t>
            </w:r>
            <w:r w:rsidR="001A4B36" w:rsidRPr="004C7796">
              <w:rPr>
                <w:rFonts w:ascii="Times New Roman" w:hAnsi="Times New Roman"/>
              </w:rPr>
              <w:t xml:space="preserve">YES. Without this feedback, gNB does not know how to set/adjust CSI feedback periodicity. For eMBB service, gNB may be able to slowly fine-tuning </w:t>
            </w:r>
            <w:r w:rsidR="00AC29ED" w:rsidRPr="004C7796">
              <w:rPr>
                <w:rFonts w:ascii="Times New Roman" w:hAnsi="Times New Roman"/>
              </w:rPr>
              <w:t xml:space="preserve">the periodicity to correct value. But for URLLC, due to fast channel/interference </w:t>
            </w:r>
            <w:r w:rsidR="00AC29ED" w:rsidRPr="004C7796">
              <w:rPr>
                <w:rFonts w:ascii="Times New Roman" w:hAnsi="Times New Roman"/>
              </w:rPr>
              <w:lastRenderedPageBreak/>
              <w:t xml:space="preserve">variation, the slow fine-turning does not work. </w:t>
            </w:r>
            <w:r w:rsidR="00AC29ED">
              <w:rPr>
                <w:rFonts w:ascii="Times New Roman" w:hAnsi="Times New Roman"/>
              </w:rPr>
              <w:t xml:space="preserve">UE feedback could help gNB in this scenario. </w:t>
            </w:r>
            <w:r w:rsidR="001A4B36">
              <w:rPr>
                <w:rFonts w:ascii="Times New Roman" w:hAnsi="Times New Roman"/>
              </w:rPr>
              <w:t xml:space="preserve"> </w:t>
            </w:r>
          </w:p>
          <w:p w14:paraId="38CBDB6C" w14:textId="6876EA9A" w:rsidR="00613D8D" w:rsidRPr="004479D3"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No</w:t>
            </w:r>
          </w:p>
        </w:tc>
      </w:tr>
    </w:tbl>
    <w:p w14:paraId="3FBBB914" w14:textId="77777777" w:rsidR="009D2A6F" w:rsidRDefault="009D2A6F" w:rsidP="009D2A6F"/>
    <w:p w14:paraId="1FB801D2" w14:textId="77777777" w:rsidR="009D2A6F" w:rsidRDefault="001943C1" w:rsidP="001943C1">
      <w:pPr>
        <w:pStyle w:val="Heading2"/>
        <w:numPr>
          <w:ilvl w:val="1"/>
          <w:numId w:val="0"/>
        </w:numPr>
        <w:ind w:left="576" w:hanging="576"/>
      </w:pPr>
      <w:r>
        <w:t>B.</w:t>
      </w:r>
      <w:r w:rsidR="00E81782">
        <w:t>1.</w:t>
      </w:r>
      <w:r>
        <w:t xml:space="preserve">11 </w:t>
      </w:r>
      <w:r w:rsidR="00942FC7">
        <w:t xml:space="preserve">Case 1-11: </w:t>
      </w:r>
      <w:r>
        <w:t>Partial information update</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07CAB902" w14:textId="77777777" w:rsidTr="001943C1">
        <w:tc>
          <w:tcPr>
            <w:tcW w:w="9625" w:type="dxa"/>
            <w:gridSpan w:val="2"/>
          </w:tcPr>
          <w:p w14:paraId="712A88B0" w14:textId="77777777" w:rsidR="009D2A6F" w:rsidRPr="00D31D0A" w:rsidRDefault="009D2A6F" w:rsidP="001943C1">
            <w:pPr>
              <w:rPr>
                <w:rFonts w:ascii="Times New Roman" w:hAnsi="Times New Roman"/>
                <w:b/>
                <w:bCs/>
              </w:rPr>
            </w:pPr>
            <w:r>
              <w:rPr>
                <w:rFonts w:ascii="Times New Roman" w:hAnsi="Times New Roman"/>
                <w:b/>
                <w:bCs/>
                <w:szCs w:val="18"/>
              </w:rPr>
              <w:lastRenderedPageBreak/>
              <w:t>Partial information update</w:t>
            </w:r>
            <w:r w:rsidRPr="007D76E9">
              <w:rPr>
                <w:rFonts w:ascii="Times New Roman" w:hAnsi="Times New Roman"/>
                <w:b/>
                <w:bCs/>
                <w:szCs w:val="18"/>
              </w:rPr>
              <w:t xml:space="preserve"> [</w:t>
            </w:r>
            <w:r>
              <w:rPr>
                <w:rFonts w:ascii="Times New Roman" w:hAnsi="Times New Roman"/>
                <w:b/>
                <w:bCs/>
                <w:szCs w:val="18"/>
              </w:rPr>
              <w:t>5</w:t>
            </w:r>
            <w:r w:rsidRPr="007D76E9">
              <w:rPr>
                <w:rFonts w:ascii="Times New Roman" w:hAnsi="Times New Roman"/>
                <w:b/>
                <w:bCs/>
                <w:szCs w:val="18"/>
              </w:rPr>
              <w:t>]</w:t>
            </w:r>
            <w:r>
              <w:rPr>
                <w:rFonts w:ascii="Times New Roman" w:hAnsi="Times New Roman"/>
                <w:b/>
                <w:bCs/>
                <w:szCs w:val="18"/>
              </w:rPr>
              <w:t>[8][10]</w:t>
            </w:r>
          </w:p>
        </w:tc>
      </w:tr>
      <w:tr w:rsidR="009D2A6F" w:rsidRPr="004C7796" w14:paraId="633A653C" w14:textId="77777777" w:rsidTr="001943C1">
        <w:tc>
          <w:tcPr>
            <w:tcW w:w="1838" w:type="dxa"/>
          </w:tcPr>
          <w:p w14:paraId="072838F4"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D1D971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CQI updated more frequently than RI/PMI</w:t>
            </w:r>
          </w:p>
        </w:tc>
      </w:tr>
      <w:tr w:rsidR="009D2A6F" w:rsidRPr="004C7796" w14:paraId="6FB75CD3" w14:textId="77777777" w:rsidTr="001943C1">
        <w:tc>
          <w:tcPr>
            <w:tcW w:w="1838" w:type="dxa"/>
          </w:tcPr>
          <w:p w14:paraId="524A8FC1"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179BA9B" w14:textId="77777777" w:rsidR="009D2A6F" w:rsidRPr="004C7796" w:rsidRDefault="009D2A6F" w:rsidP="001943C1">
            <w:pPr>
              <w:rPr>
                <w:rFonts w:ascii="Times New Roman" w:hAnsi="Times New Roman"/>
                <w:szCs w:val="18"/>
              </w:rPr>
            </w:pPr>
            <w:r w:rsidRPr="004C7796">
              <w:rPr>
                <w:rFonts w:ascii="Times New Roman" w:hAnsi="Times New Roman" w:cs="Times New Roman"/>
                <w:sz w:val="20"/>
                <w:szCs w:val="18"/>
              </w:rPr>
              <w:t>Reduce CSI processing requirement</w:t>
            </w:r>
          </w:p>
          <w:p w14:paraId="05F87779" w14:textId="77777777" w:rsidR="009D2A6F" w:rsidRPr="004C7796" w:rsidRDefault="009D2A6F" w:rsidP="001943C1">
            <w:pPr>
              <w:rPr>
                <w:rFonts w:ascii="Times New Roman" w:hAnsi="Times New Roman"/>
              </w:rPr>
            </w:pPr>
            <w:r w:rsidRPr="004C7796">
              <w:rPr>
                <w:rFonts w:ascii="Times New Roman" w:hAnsi="Times New Roman"/>
              </w:rPr>
              <w:t>Scheduler gets CSI closer to actual CSI for the PDSCH scheduling instance</w:t>
            </w:r>
          </w:p>
          <w:p w14:paraId="280C020C" w14:textId="77777777" w:rsidR="009D2A6F" w:rsidRPr="004C7796" w:rsidRDefault="009D2A6F" w:rsidP="001943C1">
            <w:pPr>
              <w:rPr>
                <w:rFonts w:ascii="Times New Roman" w:hAnsi="Times New Roman"/>
              </w:rPr>
            </w:pPr>
            <w:r w:rsidRPr="004C7796">
              <w:rPr>
                <w:rFonts w:ascii="Times New Roman" w:hAnsi="Times New Roman"/>
              </w:rPr>
              <w:t>Allows better tracking of channel/interference</w:t>
            </w:r>
          </w:p>
        </w:tc>
      </w:tr>
      <w:tr w:rsidR="009D2A6F" w:rsidRPr="004C7796" w14:paraId="155EEDA6" w14:textId="77777777" w:rsidTr="001943C1">
        <w:trPr>
          <w:trHeight w:val="611"/>
        </w:trPr>
        <w:tc>
          <w:tcPr>
            <w:tcW w:w="1838" w:type="dxa"/>
          </w:tcPr>
          <w:p w14:paraId="6870FC04"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51811EE9" w14:textId="77777777" w:rsidR="009D2A6F" w:rsidRPr="004C7796" w:rsidRDefault="009D2A6F" w:rsidP="001943C1">
            <w:pPr>
              <w:rPr>
                <w:rFonts w:ascii="Times New Roman" w:hAnsi="Times New Roman"/>
              </w:rPr>
            </w:pPr>
            <w:r w:rsidRPr="004C7796">
              <w:rPr>
                <w:rFonts w:ascii="Times New Roman" w:hAnsi="Times New Roman"/>
              </w:rPr>
              <w:t>[Samsung]: Difference between this and “CSI/SINR statistics”?</w:t>
            </w:r>
          </w:p>
          <w:p w14:paraId="618BBB57" w14:textId="77777777" w:rsidR="009D2A6F" w:rsidRDefault="009D2A6F" w:rsidP="001943C1">
            <w:pPr>
              <w:rPr>
                <w:rFonts w:ascii="Times New Roman" w:hAnsi="Times New Roman"/>
              </w:rPr>
            </w:pPr>
            <w:r w:rsidRPr="004C7796">
              <w:rPr>
                <w:rFonts w:ascii="Times New Roman" w:hAnsi="Times New Roman"/>
              </w:rPr>
              <w:t>[Moderator]: Difference with “CSI/SINR statistics” is that there is no reporting of CQI for every CSI-IM instance for CSI/SINR statistics.</w:t>
            </w:r>
          </w:p>
          <w:p w14:paraId="489EEB9F" w14:textId="77777777" w:rsidR="000E16D4" w:rsidRPr="005D4871" w:rsidRDefault="000E16D4" w:rsidP="001943C1">
            <w:pPr>
              <w:rPr>
                <w:rFonts w:ascii="Times New Roman" w:hAnsi="Times New Roman"/>
                <w:color w:val="C0504D" w:themeColor="accent2"/>
              </w:rPr>
            </w:pPr>
            <w:r>
              <w:rPr>
                <w:rFonts w:ascii="Times New Roman" w:hAnsi="Times New Roman"/>
                <w:color w:val="C0504D" w:themeColor="accent2"/>
              </w:rPr>
              <w:t>[</w:t>
            </w:r>
            <w:r w:rsidRPr="005D4871">
              <w:rPr>
                <w:rFonts w:ascii="Times New Roman" w:hAnsi="Times New Roman"/>
                <w:color w:val="C0504D" w:themeColor="accent2"/>
              </w:rPr>
              <w:t>Nokia</w:t>
            </w:r>
            <w:r>
              <w:rPr>
                <w:rFonts w:ascii="Times New Roman" w:hAnsi="Times New Roman"/>
                <w:color w:val="C0504D" w:themeColor="accent2"/>
              </w:rPr>
              <w:t>]</w:t>
            </w:r>
            <w:r w:rsidRPr="005D4871">
              <w:rPr>
                <w:rFonts w:ascii="Times New Roman" w:hAnsi="Times New Roman"/>
                <w:color w:val="C0504D" w:themeColor="accent2"/>
              </w:rPr>
              <w:t>: Is this frequent CQI reporting always assuming the same CSI reference resource or configured to assume a TBS and BLER target different from legacy CQI reporting?</w:t>
            </w:r>
          </w:p>
          <w:p w14:paraId="13C205A3" w14:textId="77777777" w:rsidR="000E16D4" w:rsidRPr="004C7796" w:rsidRDefault="000E16D4" w:rsidP="001943C1">
            <w:pPr>
              <w:rPr>
                <w:rFonts w:ascii="Times New Roman" w:hAnsi="Times New Roman"/>
              </w:rPr>
            </w:pPr>
          </w:p>
        </w:tc>
      </w:tr>
      <w:tr w:rsidR="009D2A6F" w:rsidRPr="002D0818" w14:paraId="3B04A7C0" w14:textId="77777777" w:rsidTr="001943C1">
        <w:trPr>
          <w:trHeight w:val="269"/>
        </w:trPr>
        <w:tc>
          <w:tcPr>
            <w:tcW w:w="9625" w:type="dxa"/>
            <w:gridSpan w:val="2"/>
          </w:tcPr>
          <w:p w14:paraId="75CFABF4"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6321D04F" w14:textId="77777777" w:rsidTr="001943C1">
        <w:trPr>
          <w:trHeight w:val="539"/>
        </w:trPr>
        <w:tc>
          <w:tcPr>
            <w:tcW w:w="1838" w:type="dxa"/>
          </w:tcPr>
          <w:p w14:paraId="3CA4512F" w14:textId="77777777" w:rsidR="009D2A6F" w:rsidRDefault="009D2A6F" w:rsidP="001943C1">
            <w:pPr>
              <w:rPr>
                <w:rFonts w:ascii="Times New Roman" w:hAnsi="Times New Roman"/>
              </w:rPr>
            </w:pPr>
            <w:r>
              <w:rPr>
                <w:rFonts w:ascii="Times New Roman" w:hAnsi="Times New Roman" w:cs="Times New Roman"/>
                <w:szCs w:val="20"/>
              </w:rPr>
              <w:t>Vivo [8]</w:t>
            </w:r>
          </w:p>
          <w:p w14:paraId="06CB4927"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3FC1FED0" w14:textId="77777777" w:rsidR="009D2A6F" w:rsidRPr="004C7796" w:rsidRDefault="009D2A6F" w:rsidP="001943C1">
            <w:pPr>
              <w:rPr>
                <w:rFonts w:ascii="Times New Roman" w:hAnsi="Times New Roman"/>
              </w:rPr>
            </w:pPr>
            <w:r w:rsidRPr="004C7796">
              <w:rPr>
                <w:rFonts w:ascii="Times New Roman" w:hAnsi="Times New Roman"/>
              </w:rPr>
              <w:t>Full CSI every 40 ms, update CQI only based on IMR every 10 ms:</w:t>
            </w:r>
          </w:p>
          <w:p w14:paraId="10593A65" w14:textId="77777777" w:rsidR="009D2A6F" w:rsidRPr="004C7796" w:rsidRDefault="009D2A6F" w:rsidP="001943C1">
            <w:pPr>
              <w:ind w:left="720"/>
              <w:rPr>
                <w:rFonts w:ascii="Times New Roman" w:hAnsi="Times New Roman" w:cs="Times New Roman"/>
                <w:szCs w:val="20"/>
              </w:rPr>
            </w:pPr>
            <w:r w:rsidRPr="004C7796">
              <w:rPr>
                <w:rFonts w:ascii="Times New Roman" w:hAnsi="Times New Roman" w:cs="Times New Roman"/>
                <w:szCs w:val="20"/>
              </w:rPr>
              <w:t>71% satisfied UEs [67%, period 40 ms]/[98%, period 10 ms]</w:t>
            </w:r>
          </w:p>
          <w:p w14:paraId="4A21FD72" w14:textId="77777777" w:rsidR="009D2A6F" w:rsidRPr="004C7796" w:rsidRDefault="009D2A6F" w:rsidP="001943C1">
            <w:pPr>
              <w:ind w:left="720"/>
              <w:rPr>
                <w:rFonts w:ascii="Times New Roman" w:hAnsi="Times New Roman"/>
              </w:rPr>
            </w:pPr>
            <w:r w:rsidRPr="004C7796">
              <w:rPr>
                <w:rFonts w:ascii="Times New Roman" w:hAnsi="Times New Roman" w:cs="Times New Roman"/>
                <w:szCs w:val="20"/>
              </w:rPr>
              <w:t>56% RU [77%, period 40 ms]/[48%, period 10 ms]</w:t>
            </w:r>
          </w:p>
          <w:p w14:paraId="1504E691" w14:textId="77777777" w:rsidR="009D2A6F" w:rsidRPr="004C7796" w:rsidRDefault="009D2A6F" w:rsidP="001943C1">
            <w:pPr>
              <w:rPr>
                <w:rFonts w:ascii="Times New Roman" w:hAnsi="Times New Roman"/>
              </w:rPr>
            </w:pPr>
            <w:r w:rsidRPr="004C7796">
              <w:rPr>
                <w:rFonts w:ascii="Times New Roman" w:hAnsi="Times New Roman" w:cs="Times New Roman"/>
                <w:szCs w:val="20"/>
              </w:rPr>
              <w:t>Full CSI every 40 ms</w:t>
            </w:r>
            <w:r w:rsidRPr="004C7796">
              <w:rPr>
                <w:rFonts w:ascii="Times New Roman" w:hAnsi="Times New Roman"/>
              </w:rPr>
              <w:t>, u</w:t>
            </w:r>
            <w:r w:rsidRPr="004C7796">
              <w:rPr>
                <w:rFonts w:ascii="Times New Roman" w:hAnsi="Times New Roman" w:cs="Times New Roman"/>
                <w:szCs w:val="20"/>
              </w:rPr>
              <w:t>pdate CQI based on CSI-RS and IMR  every 10 ms</w:t>
            </w:r>
            <w:r w:rsidRPr="004C7796">
              <w:rPr>
                <w:rFonts w:ascii="Times New Roman" w:hAnsi="Times New Roman"/>
              </w:rPr>
              <w:t>:</w:t>
            </w:r>
          </w:p>
          <w:p w14:paraId="780E0E95" w14:textId="77777777" w:rsidR="009D2A6F" w:rsidRPr="004C7796" w:rsidRDefault="009D2A6F" w:rsidP="001943C1">
            <w:pPr>
              <w:ind w:left="720"/>
              <w:rPr>
                <w:rFonts w:ascii="Times New Roman" w:hAnsi="Times New Roman"/>
              </w:rPr>
            </w:pPr>
            <w:r w:rsidRPr="004C7796">
              <w:rPr>
                <w:rFonts w:ascii="Times New Roman" w:hAnsi="Times New Roman"/>
              </w:rPr>
              <w:t>89% satisfied UEs [67%, period 40 ms]/[98%, period 10 ms]</w:t>
            </w:r>
          </w:p>
          <w:p w14:paraId="4E525606" w14:textId="77777777" w:rsidR="009D2A6F" w:rsidRPr="004C7796" w:rsidRDefault="009D2A6F" w:rsidP="001943C1">
            <w:pPr>
              <w:ind w:left="720"/>
              <w:rPr>
                <w:rFonts w:ascii="Times New Roman" w:hAnsi="Times New Roman"/>
              </w:rPr>
            </w:pPr>
            <w:r w:rsidRPr="004C7796">
              <w:rPr>
                <w:rFonts w:ascii="Times New Roman" w:hAnsi="Times New Roman"/>
              </w:rPr>
              <w:t>52% RU [77%, period 40 ms]/[48%, period 10 ms]</w:t>
            </w:r>
          </w:p>
          <w:p w14:paraId="47BB1399" w14:textId="77777777" w:rsidR="009D2A6F" w:rsidRPr="004C7796" w:rsidRDefault="009D2A6F" w:rsidP="001943C1">
            <w:pPr>
              <w:rPr>
                <w:rFonts w:ascii="Times New Roman" w:hAnsi="Times New Roman" w:cs="Times New Roman"/>
                <w:szCs w:val="20"/>
              </w:rPr>
            </w:pPr>
          </w:p>
          <w:p w14:paraId="6EEBB23D" w14:textId="77777777" w:rsidR="009D2A6F" w:rsidRPr="004C7796" w:rsidRDefault="009D2A6F" w:rsidP="001943C1">
            <w:pPr>
              <w:rPr>
                <w:rFonts w:ascii="Times New Roman" w:hAnsi="Times New Roman"/>
              </w:rPr>
            </w:pPr>
            <w:r w:rsidRPr="004C7796">
              <w:rPr>
                <w:rFonts w:ascii="Times New Roman" w:hAnsi="Times New Roman" w:cs="Times New Roman"/>
                <w:szCs w:val="20"/>
              </w:rPr>
              <w:t>Baseline uses full CSI recalculation</w:t>
            </w:r>
          </w:p>
        </w:tc>
      </w:tr>
      <w:tr w:rsidR="009D2A6F" w:rsidRPr="004C7796" w14:paraId="386DF00A" w14:textId="77777777" w:rsidTr="001943C1">
        <w:trPr>
          <w:trHeight w:val="539"/>
        </w:trPr>
        <w:tc>
          <w:tcPr>
            <w:tcW w:w="1838" w:type="dxa"/>
          </w:tcPr>
          <w:p w14:paraId="2341542C" w14:textId="77777777" w:rsidR="009D2A6F" w:rsidRDefault="009D2A6F" w:rsidP="001943C1">
            <w:pPr>
              <w:rPr>
                <w:rFonts w:ascii="Times New Roman" w:hAnsi="Times New Roman"/>
              </w:rPr>
            </w:pPr>
            <w:r>
              <w:rPr>
                <w:rFonts w:ascii="Times New Roman" w:hAnsi="Times New Roman"/>
              </w:rPr>
              <w:t>Huawei [5]</w:t>
            </w:r>
          </w:p>
          <w:p w14:paraId="1C46DDEC" w14:textId="77777777" w:rsidR="009D2A6F" w:rsidRDefault="009D2A6F" w:rsidP="001943C1">
            <w:pPr>
              <w:rPr>
                <w:rFonts w:ascii="Times New Roman" w:hAnsi="Times New Roman" w:cs="Times New Roman"/>
                <w:szCs w:val="20"/>
              </w:rPr>
            </w:pPr>
            <w:r>
              <w:rPr>
                <w:rFonts w:ascii="Times New Roman" w:hAnsi="Times New Roman"/>
              </w:rPr>
              <w:t>Factory (non-baseline)</w:t>
            </w:r>
          </w:p>
        </w:tc>
        <w:tc>
          <w:tcPr>
            <w:tcW w:w="7787" w:type="dxa"/>
          </w:tcPr>
          <w:p w14:paraId="65BC7A94" w14:textId="77777777" w:rsidR="009D2A6F" w:rsidRPr="004C7796" w:rsidRDefault="009D2A6F" w:rsidP="001943C1">
            <w:pPr>
              <w:rPr>
                <w:rFonts w:ascii="Times New Roman" w:hAnsi="Times New Roman"/>
              </w:rPr>
            </w:pPr>
            <w:r w:rsidRPr="004C7796">
              <w:rPr>
                <w:rFonts w:ascii="Times New Roman" w:hAnsi="Times New Roman"/>
              </w:rPr>
              <w:t>Update CQI every 1 ms: 100 supported UEs [70]</w:t>
            </w:r>
          </w:p>
          <w:p w14:paraId="0AB7636D" w14:textId="77777777" w:rsidR="009D2A6F" w:rsidRPr="004C7796" w:rsidRDefault="009D2A6F" w:rsidP="001943C1">
            <w:pPr>
              <w:rPr>
                <w:rFonts w:ascii="Times New Roman" w:hAnsi="Times New Roman"/>
              </w:rPr>
            </w:pPr>
            <w:r w:rsidRPr="004C7796">
              <w:rPr>
                <w:rFonts w:ascii="Times New Roman" w:hAnsi="Times New Roman"/>
              </w:rPr>
              <w:t>Baseline uses full CSI recalculation every 3 ms</w:t>
            </w:r>
          </w:p>
        </w:tc>
      </w:tr>
      <w:tr w:rsidR="009D2A6F" w:rsidRPr="004C7796" w14:paraId="18911E31" w14:textId="77777777" w:rsidTr="001943C1">
        <w:tc>
          <w:tcPr>
            <w:tcW w:w="9625" w:type="dxa"/>
            <w:gridSpan w:val="2"/>
          </w:tcPr>
          <w:p w14:paraId="6C9E863F"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748785E" w14:textId="77777777" w:rsidTr="001943C1">
        <w:tc>
          <w:tcPr>
            <w:tcW w:w="1838" w:type="dxa"/>
          </w:tcPr>
          <w:p w14:paraId="124008A8"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3D98DA1E"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2BF47682"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5C732940" w14:textId="77777777" w:rsidR="009D2A6F" w:rsidRPr="004C7796" w:rsidRDefault="009D2A6F" w:rsidP="001943C1">
            <w:pPr>
              <w:rPr>
                <w:rFonts w:ascii="Times New Roman" w:hAnsi="Times New Roman"/>
              </w:rPr>
            </w:pPr>
          </w:p>
          <w:p w14:paraId="5567FDC0"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Some evaluation results are shown</w:t>
            </w:r>
          </w:p>
          <w:p w14:paraId="79A2028B"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F17FC9A" w14:textId="77777777" w:rsidTr="001943C1">
        <w:tc>
          <w:tcPr>
            <w:tcW w:w="1838" w:type="dxa"/>
          </w:tcPr>
          <w:p w14:paraId="123EA151"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07BF5AE0"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30DEA90" w14:textId="77777777" w:rsidR="009D2A6F" w:rsidRPr="004C7796" w:rsidRDefault="009D2A6F" w:rsidP="001943C1">
            <w:pPr>
              <w:rPr>
                <w:rFonts w:ascii="Times New Roman" w:hAnsi="Times New Roman"/>
                <w:i/>
                <w:iCs/>
              </w:rPr>
            </w:pPr>
          </w:p>
          <w:p w14:paraId="0BE9346A" w14:textId="77777777" w:rsidR="00613D8D" w:rsidRPr="004C7796" w:rsidRDefault="00613D8D" w:rsidP="00613D8D">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No</w:t>
            </w:r>
          </w:p>
          <w:p w14:paraId="249479F9" w14:textId="77777777" w:rsidR="009D2A6F" w:rsidRDefault="009D2A6F" w:rsidP="001943C1">
            <w:pPr>
              <w:rPr>
                <w:rFonts w:ascii="Times New Roman" w:hAnsi="Times New Roman"/>
                <w:i/>
                <w:iCs/>
              </w:rPr>
            </w:pPr>
            <w:r w:rsidRPr="004479D3">
              <w:rPr>
                <w:rFonts w:ascii="Times New Roman" w:hAnsi="Times New Roman"/>
              </w:rPr>
              <w:lastRenderedPageBreak/>
              <w:t>[Company2] Views</w:t>
            </w:r>
          </w:p>
        </w:tc>
      </w:tr>
      <w:tr w:rsidR="009D2A6F" w:rsidRPr="002D0818" w14:paraId="5D312685" w14:textId="77777777" w:rsidTr="001943C1">
        <w:tc>
          <w:tcPr>
            <w:tcW w:w="1838" w:type="dxa"/>
          </w:tcPr>
          <w:p w14:paraId="0642942A"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433AB83E"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3EBB0A13" w14:textId="77777777" w:rsidR="009D2A6F" w:rsidRPr="004C7796" w:rsidRDefault="009D2A6F" w:rsidP="001943C1">
            <w:pPr>
              <w:rPr>
                <w:rFonts w:ascii="Times New Roman" w:hAnsi="Times New Roman"/>
              </w:rPr>
            </w:pPr>
          </w:p>
          <w:p w14:paraId="26E834A4"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11AE0CE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A23D108" w14:textId="77777777" w:rsidTr="001943C1">
        <w:tc>
          <w:tcPr>
            <w:tcW w:w="1838" w:type="dxa"/>
          </w:tcPr>
          <w:p w14:paraId="419FB626"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271BB6FC"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D479997" w14:textId="77777777" w:rsidR="009D2A6F" w:rsidRPr="004C7796" w:rsidRDefault="009D2A6F" w:rsidP="001943C1">
            <w:pPr>
              <w:rPr>
                <w:rFonts w:ascii="Times New Roman" w:hAnsi="Times New Roman"/>
              </w:rPr>
            </w:pPr>
          </w:p>
          <w:p w14:paraId="645E173E"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w:t>
            </w:r>
          </w:p>
          <w:p w14:paraId="104F37FE"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5DD3CEAE" w14:textId="77777777" w:rsidTr="001943C1">
        <w:tc>
          <w:tcPr>
            <w:tcW w:w="1838" w:type="dxa"/>
          </w:tcPr>
          <w:p w14:paraId="5B16FDDD"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1C15FEF3"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12E266D4" w14:textId="77777777" w:rsidR="009D2A6F" w:rsidRPr="004C7796" w:rsidRDefault="009D2A6F" w:rsidP="001943C1">
            <w:pPr>
              <w:rPr>
                <w:rFonts w:ascii="Times New Roman" w:hAnsi="Times New Roman"/>
              </w:rPr>
            </w:pPr>
          </w:p>
          <w:p w14:paraId="56B2AA34"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p w14:paraId="288051EE"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4DA2D9F" w14:textId="77777777" w:rsidTr="001943C1">
        <w:tc>
          <w:tcPr>
            <w:tcW w:w="1838" w:type="dxa"/>
          </w:tcPr>
          <w:p w14:paraId="21ACE465"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00C2C1D9"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A935C6D" w14:textId="77777777" w:rsidR="009D2A6F" w:rsidRPr="004C7796" w:rsidRDefault="009D2A6F" w:rsidP="001943C1">
            <w:pPr>
              <w:rPr>
                <w:rFonts w:ascii="Times New Roman" w:hAnsi="Times New Roman"/>
              </w:rPr>
            </w:pPr>
          </w:p>
          <w:p w14:paraId="0D81D61F"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It’s a simple scheme and can be considered mature.</w:t>
            </w:r>
          </w:p>
          <w:p w14:paraId="469031FA"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12659318" w14:textId="77777777" w:rsidTr="001943C1">
        <w:tc>
          <w:tcPr>
            <w:tcW w:w="1838" w:type="dxa"/>
          </w:tcPr>
          <w:p w14:paraId="6114F285" w14:textId="77777777" w:rsidR="009D2A6F" w:rsidRDefault="009D2A6F" w:rsidP="001943C1">
            <w:pPr>
              <w:rPr>
                <w:rFonts w:ascii="Times New Roman" w:hAnsi="Times New Roman"/>
              </w:rPr>
            </w:pPr>
            <w:r>
              <w:rPr>
                <w:rFonts w:ascii="Times New Roman" w:hAnsi="Times New Roman"/>
              </w:rPr>
              <w:t>Other</w:t>
            </w:r>
          </w:p>
        </w:tc>
        <w:tc>
          <w:tcPr>
            <w:tcW w:w="7787" w:type="dxa"/>
          </w:tcPr>
          <w:p w14:paraId="7BA8B646" w14:textId="77777777" w:rsidR="009D2A6F" w:rsidRPr="004C7796" w:rsidRDefault="009D2A6F" w:rsidP="001943C1">
            <w:pPr>
              <w:rPr>
                <w:rFonts w:ascii="Times New Roman" w:hAnsi="Times New Roman"/>
              </w:rPr>
            </w:pPr>
            <w:r w:rsidRPr="004C7796">
              <w:rPr>
                <w:rFonts w:ascii="Times New Roman" w:hAnsi="Times New Roman"/>
              </w:rPr>
              <w:t>[Samsung] LTE operated in similar manner, this was changed in NR to avoid error propagation issues (when CRC protection is not possible)</w:t>
            </w:r>
          </w:p>
        </w:tc>
      </w:tr>
      <w:tr w:rsidR="009D2A6F" w:rsidRPr="004C7796" w14:paraId="60CBF641" w14:textId="77777777" w:rsidTr="001943C1">
        <w:tc>
          <w:tcPr>
            <w:tcW w:w="1838" w:type="dxa"/>
          </w:tcPr>
          <w:p w14:paraId="5DC8B657"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78081167"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890888A" w14:textId="77777777" w:rsidR="009D2A6F" w:rsidRPr="004C7796" w:rsidRDefault="009D2A6F" w:rsidP="001943C1">
            <w:pPr>
              <w:rPr>
                <w:rFonts w:ascii="Times New Roman" w:hAnsi="Times New Roman"/>
              </w:rPr>
            </w:pPr>
          </w:p>
          <w:p w14:paraId="0BD2F42C" w14:textId="77777777" w:rsidR="009D2A6F" w:rsidRPr="004C7796" w:rsidRDefault="009D2A6F" w:rsidP="001943C1">
            <w:pPr>
              <w:rPr>
                <w:rFonts w:ascii="Times New Roman" w:hAnsi="Times New Roman"/>
              </w:rPr>
            </w:pPr>
            <w:r w:rsidRPr="004C7796">
              <w:rPr>
                <w:rFonts w:ascii="Times New Roman" w:hAnsi="Times New Roman"/>
              </w:rPr>
              <w:t>[Samsung] Yes</w:t>
            </w:r>
          </w:p>
          <w:p w14:paraId="72A87D4E" w14:textId="77777777" w:rsidR="009D2A6F" w:rsidRDefault="009D2A6F" w:rsidP="00FF7309">
            <w:pPr>
              <w:rPr>
                <w:rFonts w:ascii="Times New Roman" w:hAnsi="Times New Roman"/>
              </w:rPr>
            </w:pPr>
            <w:r w:rsidRPr="004C7796">
              <w:rPr>
                <w:rFonts w:ascii="Times New Roman" w:hAnsi="Times New Roman"/>
              </w:rPr>
              <w:t>[</w:t>
            </w:r>
            <w:del w:id="52" w:author="Author" w:date="2021-03-11T23:13:00Z">
              <w:r w:rsidRPr="004C7796" w:rsidDel="00FF7309">
                <w:rPr>
                  <w:rFonts w:ascii="Times New Roman" w:hAnsi="Times New Roman"/>
                </w:rPr>
                <w:delText>Company2</w:delText>
              </w:r>
            </w:del>
            <w:ins w:id="53" w:author="Author" w:date="2021-03-11T23:13:00Z">
              <w:r w:rsidR="00FF7309">
                <w:rPr>
                  <w:rFonts w:ascii="Times New Roman" w:hAnsi="Times New Roman"/>
                </w:rPr>
                <w:t>OPPO</w:t>
              </w:r>
            </w:ins>
            <w:r w:rsidRPr="004C7796">
              <w:rPr>
                <w:rFonts w:ascii="Times New Roman" w:hAnsi="Times New Roman"/>
              </w:rPr>
              <w:t>] Yes</w:t>
            </w:r>
            <w:del w:id="54" w:author="Author" w:date="2021-03-11T23:14:00Z">
              <w:r w:rsidRPr="004C7796" w:rsidDel="00FF7309">
                <w:rPr>
                  <w:rFonts w:ascii="Times New Roman" w:hAnsi="Times New Roman"/>
                </w:rPr>
                <w:delText>/No</w:delText>
              </w:r>
            </w:del>
          </w:p>
          <w:p w14:paraId="36EDEDE3" w14:textId="44DC048F" w:rsidR="00613D8D" w:rsidRPr="004C7796" w:rsidRDefault="00613D8D" w:rsidP="00FF7309">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As explained by moderator, this scheme is closely related to 1-1. We are OK to consider this a special case of 1-1,</w:t>
            </w:r>
            <w:r>
              <w:t xml:space="preserve"> </w:t>
            </w:r>
            <w:r w:rsidRPr="00F50ED8">
              <w:rPr>
                <w:rFonts w:ascii="Times New Roman" w:hAnsi="Times New Roman"/>
                <w:color w:val="0070C0"/>
              </w:rPr>
              <w:t>i.e. if there is only one CSI sample between reports</w:t>
            </w:r>
            <w:r>
              <w:rPr>
                <w:rFonts w:ascii="Times New Roman" w:hAnsi="Times New Roman"/>
                <w:color w:val="0070C0"/>
              </w:rPr>
              <w:t>.</w:t>
            </w:r>
          </w:p>
        </w:tc>
      </w:tr>
    </w:tbl>
    <w:p w14:paraId="0BB2FED2" w14:textId="77777777" w:rsidR="009D2A6F" w:rsidRPr="004C7796" w:rsidRDefault="009D2A6F" w:rsidP="009D2A6F"/>
    <w:p w14:paraId="6CE684A5" w14:textId="77777777" w:rsidR="009D2A6F" w:rsidRDefault="001943C1" w:rsidP="001943C1">
      <w:pPr>
        <w:pStyle w:val="Heading2"/>
        <w:numPr>
          <w:ilvl w:val="0"/>
          <w:numId w:val="0"/>
        </w:numPr>
        <w:ind w:left="576" w:hanging="576"/>
      </w:pPr>
      <w:r>
        <w:t>B.</w:t>
      </w:r>
      <w:r w:rsidR="00E81782">
        <w:t>2.</w:t>
      </w:r>
      <w:r>
        <w:t xml:space="preserve">1 </w:t>
      </w:r>
      <w:r w:rsidR="00942FC7">
        <w:t xml:space="preserve">Case 2-1: </w:t>
      </w:r>
      <w:r>
        <w:t>Decoding margin</w:t>
      </w:r>
      <w:r w:rsidRPr="001943C1">
        <w:t xml:space="preserve"> </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3B4DD05D" w14:textId="77777777" w:rsidTr="001943C1">
        <w:tc>
          <w:tcPr>
            <w:tcW w:w="9625" w:type="dxa"/>
            <w:gridSpan w:val="2"/>
          </w:tcPr>
          <w:p w14:paraId="627B9D48" w14:textId="77777777" w:rsidR="009D2A6F" w:rsidRPr="00D31D0A" w:rsidRDefault="009D2A6F" w:rsidP="001943C1">
            <w:pPr>
              <w:rPr>
                <w:rFonts w:ascii="Times New Roman" w:hAnsi="Times New Roman"/>
                <w:b/>
                <w:bCs/>
              </w:rPr>
            </w:pPr>
            <w:r>
              <w:rPr>
                <w:rFonts w:ascii="Times New Roman" w:hAnsi="Times New Roman"/>
                <w:b/>
                <w:bCs/>
                <w:szCs w:val="18"/>
              </w:rPr>
              <w:lastRenderedPageBreak/>
              <w:t>Decoding margin [6][12]</w:t>
            </w:r>
          </w:p>
        </w:tc>
      </w:tr>
      <w:tr w:rsidR="009D2A6F" w:rsidRPr="004C7796" w14:paraId="0B463A0D" w14:textId="77777777" w:rsidTr="001943C1">
        <w:tc>
          <w:tcPr>
            <w:tcW w:w="1838" w:type="dxa"/>
          </w:tcPr>
          <w:p w14:paraId="333F4745"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1D9DE07C"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Indication of whether decoded PDSCH pass (fail) with high margin or low margin.</w:t>
            </w:r>
          </w:p>
          <w:p w14:paraId="4CB9B44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May be reported for each occasion or aggregated for multiple occasions</w:t>
            </w:r>
            <w:r w:rsidRPr="004C7796">
              <w:rPr>
                <w:rFonts w:ascii="Times New Roman" w:hAnsi="Times New Roman"/>
                <w:szCs w:val="18"/>
              </w:rPr>
              <w:t xml:space="preserve"> (“slow”)</w:t>
            </w:r>
          </w:p>
        </w:tc>
      </w:tr>
      <w:tr w:rsidR="009D2A6F" w:rsidRPr="004C7796" w14:paraId="34CA695F" w14:textId="77777777" w:rsidTr="001943C1">
        <w:tc>
          <w:tcPr>
            <w:tcW w:w="1838" w:type="dxa"/>
          </w:tcPr>
          <w:p w14:paraId="202DBCEC"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15B5660E"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Successful PDSCH:</w:t>
            </w:r>
            <w:r w:rsidRPr="004C7796">
              <w:rPr>
                <w:rFonts w:ascii="Times New Roman" w:hAnsi="Times New Roman"/>
                <w:szCs w:val="18"/>
              </w:rPr>
              <w:t xml:space="preserve"> </w:t>
            </w:r>
            <w:r w:rsidRPr="004C7796">
              <w:rPr>
                <w:rFonts w:ascii="Times New Roman" w:hAnsi="Times New Roman" w:cs="Times New Roman"/>
                <w:sz w:val="20"/>
                <w:szCs w:val="18"/>
              </w:rPr>
              <w:t>Reduce BLER of 1</w:t>
            </w:r>
            <w:r w:rsidRPr="004C7796">
              <w:rPr>
                <w:rFonts w:ascii="Times New Roman" w:hAnsi="Times New Roman" w:cs="Times New Roman"/>
                <w:sz w:val="20"/>
                <w:szCs w:val="18"/>
                <w:vertAlign w:val="superscript"/>
              </w:rPr>
              <w:t>st</w:t>
            </w:r>
            <w:r w:rsidRPr="004C7796">
              <w:rPr>
                <w:rFonts w:ascii="Times New Roman" w:hAnsi="Times New Roman" w:cs="Times New Roman"/>
                <w:sz w:val="20"/>
                <w:szCs w:val="18"/>
              </w:rPr>
              <w:t xml:space="preserve"> transmission (assists OLLA)</w:t>
            </w:r>
          </w:p>
          <w:p w14:paraId="6B18E307"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Failed PDSCH:</w:t>
            </w:r>
            <w:r w:rsidRPr="004C7796">
              <w:rPr>
                <w:rFonts w:ascii="Times New Roman" w:hAnsi="Times New Roman"/>
                <w:szCs w:val="18"/>
              </w:rPr>
              <w:t xml:space="preserve"> </w:t>
            </w:r>
            <w:r w:rsidRPr="004C7796">
              <w:rPr>
                <w:rFonts w:ascii="Times New Roman" w:hAnsi="Times New Roman" w:cs="Times New Roman"/>
                <w:sz w:val="20"/>
                <w:szCs w:val="18"/>
              </w:rPr>
              <w:t>Scheduler knows appropriate parameter (MCS) for retransmission</w:t>
            </w:r>
          </w:p>
        </w:tc>
      </w:tr>
      <w:tr w:rsidR="009D2A6F" w:rsidRPr="004C7796" w14:paraId="595FA32C" w14:textId="77777777" w:rsidTr="001943C1">
        <w:trPr>
          <w:trHeight w:val="611"/>
        </w:trPr>
        <w:tc>
          <w:tcPr>
            <w:tcW w:w="1838" w:type="dxa"/>
          </w:tcPr>
          <w:p w14:paraId="543935A8"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31CC4732" w14:textId="77777777" w:rsidR="009D2A6F" w:rsidRPr="004C7796" w:rsidRDefault="009D2A6F" w:rsidP="001943C1">
            <w:pPr>
              <w:rPr>
                <w:rFonts w:ascii="Times New Roman" w:hAnsi="Times New Roman"/>
              </w:rPr>
            </w:pPr>
            <w:r w:rsidRPr="004C7796">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04D428DA" w14:textId="77777777" w:rsidR="009D2A6F" w:rsidRPr="004C7796" w:rsidRDefault="009D2A6F" w:rsidP="001943C1">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4C7796">
              <w:rPr>
                <w:rFonts w:ascii="Times New Roman" w:eastAsia="SimSun" w:hAnsi="Times New Roman" w:cs="Times New Roman"/>
                <w:szCs w:val="20"/>
                <w:vertAlign w:val="superscript"/>
              </w:rPr>
              <w:t>-5</w:t>
            </w:r>
            <w:r w:rsidRPr="004C7796">
              <w:rPr>
                <w:rFonts w:ascii="Times New Roman" w:eastAsia="SimSun" w:hAnsi="Times New Roman" w:cs="Times New Roman"/>
                <w:szCs w:val="20"/>
              </w:rPr>
              <w:t xml:space="preserve"> and a soft NACK at BLER=10</w:t>
            </w:r>
            <w:r w:rsidRPr="004C7796">
              <w:rPr>
                <w:rFonts w:ascii="Times New Roman" w:eastAsia="SimSun" w:hAnsi="Times New Roman" w:cs="Times New Roman"/>
                <w:szCs w:val="20"/>
                <w:vertAlign w:val="superscript"/>
              </w:rPr>
              <w:t>-1</w:t>
            </w:r>
            <w:r w:rsidRPr="004C7796">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4C7796">
              <w:rPr>
                <w:rFonts w:ascii="Times New Roman" w:hAnsi="Times New Roman"/>
              </w:rPr>
              <w:t xml:space="preserve"> Need to define gNB action.</w:t>
            </w:r>
          </w:p>
          <w:p w14:paraId="5A2FE4F2" w14:textId="77777777" w:rsidR="00393305" w:rsidRDefault="00393305" w:rsidP="001943C1">
            <w:pPr>
              <w:rPr>
                <w:ins w:id="55" w:author="Author" w:date="2021-03-11T23:15:00Z"/>
                <w:rFonts w:ascii="Times New Roman" w:hAnsi="Times New Roman"/>
              </w:rPr>
            </w:pPr>
            <w:r w:rsidRPr="004C7796">
              <w:rPr>
                <w:rFonts w:ascii="Times New Roman" w:hAnsi="Times New Roman"/>
              </w:rPr>
              <w:t>[Nokia] Need clarification on how thresholds depend on TBS and MCS (ref R1-2100269 observation 5).  Need clarification on how thresholds depend on channel’s fading profile (SINR-distribution in f-domain). How does OLLA converge to different BLERtargets [say 1e-7, 1e-5, 1e-3] with this approach?</w:t>
            </w:r>
          </w:p>
          <w:p w14:paraId="7A6F0921" w14:textId="77777777" w:rsidR="00FF7309" w:rsidRDefault="00FF7309" w:rsidP="001943C1">
            <w:pPr>
              <w:rPr>
                <w:ins w:id="56" w:author="Author" w:date="2021-03-11T23:15:00Z"/>
                <w:rFonts w:ascii="Times New Roman" w:hAnsi="Times New Roman"/>
              </w:rPr>
            </w:pPr>
            <w:ins w:id="57" w:author="Author" w:date="2021-03-11T23:15:00Z">
              <w:r>
                <w:rPr>
                  <w:rFonts w:ascii="Times New Roman" w:hAnsi="Times New Roman"/>
                </w:rPr>
                <w:t xml:space="preserve">[OPPO] </w:t>
              </w:r>
            </w:ins>
          </w:p>
          <w:p w14:paraId="10BE2270" w14:textId="77777777" w:rsidR="00FF7309" w:rsidRDefault="00FF7309" w:rsidP="001943C1">
            <w:pPr>
              <w:rPr>
                <w:ins w:id="58" w:author="Author" w:date="2021-03-11T23:19:00Z"/>
                <w:rFonts w:ascii="Times New Roman" w:hAnsi="Times New Roman"/>
              </w:rPr>
            </w:pPr>
            <w:ins w:id="59" w:author="Author" w:date="2021-03-11T23:15:00Z">
              <w:r>
                <w:rPr>
                  <w:rFonts w:ascii="Times New Roman" w:hAnsi="Times New Roman"/>
                </w:rPr>
                <w:t>Q1: LDPC decoding implementation is up to vendors</w:t>
              </w:r>
            </w:ins>
            <w:ins w:id="60" w:author="Author" w:date="2021-03-11T23:16:00Z">
              <w:r>
                <w:rPr>
                  <w:rFonts w:ascii="Times New Roman" w:hAnsi="Times New Roman"/>
                </w:rPr>
                <w:t>. H</w:t>
              </w:r>
            </w:ins>
            <w:ins w:id="61" w:author="Author" w:date="2021-03-11T23:17:00Z">
              <w:r>
                <w:rPr>
                  <w:rFonts w:ascii="Times New Roman" w:hAnsi="Times New Roman"/>
                </w:rPr>
                <w:t>ow to make the</w:t>
              </w:r>
            </w:ins>
            <w:ins w:id="62" w:author="Author" w:date="2021-03-11T23:19:00Z">
              <w:r w:rsidR="00EA73F8">
                <w:rPr>
                  <w:rFonts w:ascii="Times New Roman" w:hAnsi="Times New Roman"/>
                </w:rPr>
                <w:t xml:space="preserve"> implementation transparent to the</w:t>
              </w:r>
            </w:ins>
            <w:ins w:id="63" w:author="Author" w:date="2021-03-11T23:17:00Z">
              <w:r>
                <w:rPr>
                  <w:rFonts w:ascii="Times New Roman" w:hAnsi="Times New Roman"/>
                </w:rPr>
                <w:t xml:space="preserve"> </w:t>
              </w:r>
            </w:ins>
            <w:ins w:id="64" w:author="Author" w:date="2021-03-11T23:18:00Z">
              <w:r>
                <w:rPr>
                  <w:rFonts w:ascii="Times New Roman" w:hAnsi="Times New Roman"/>
                </w:rPr>
                <w:t>specification</w:t>
              </w:r>
            </w:ins>
            <w:ins w:id="65" w:author="Author" w:date="2021-03-11T23:17:00Z">
              <w:r>
                <w:rPr>
                  <w:rFonts w:ascii="Times New Roman" w:hAnsi="Times New Roman"/>
                </w:rPr>
                <w:t xml:space="preserve"> </w:t>
              </w:r>
            </w:ins>
            <w:ins w:id="66" w:author="Author" w:date="2021-03-11T23:18:00Z">
              <w:r>
                <w:rPr>
                  <w:rFonts w:ascii="Times New Roman" w:hAnsi="Times New Roman"/>
                </w:rPr>
                <w:t>of the report (including metric</w:t>
              </w:r>
              <w:r w:rsidR="00EA73F8">
                <w:rPr>
                  <w:rFonts w:ascii="Times New Roman" w:hAnsi="Times New Roman"/>
                </w:rPr>
                <w:t xml:space="preserve">, the way to derive the metric) </w:t>
              </w:r>
            </w:ins>
            <w:ins w:id="67" w:author="Author" w:date="2021-03-11T23:19:00Z">
              <w:r w:rsidR="00EA73F8">
                <w:rPr>
                  <w:rFonts w:ascii="Times New Roman" w:hAnsi="Times New Roman"/>
                </w:rPr>
                <w:t xml:space="preserve">? </w:t>
              </w:r>
            </w:ins>
          </w:p>
          <w:p w14:paraId="693BE872" w14:textId="77777777" w:rsidR="00EA73F8" w:rsidRDefault="00EA73F8" w:rsidP="001943C1">
            <w:pPr>
              <w:rPr>
                <w:ins w:id="68" w:author="Author" w:date="2021-03-11T23:22:00Z"/>
                <w:rFonts w:ascii="Times New Roman" w:hAnsi="Times New Roman"/>
              </w:rPr>
            </w:pPr>
            <w:ins w:id="69" w:author="Author" w:date="2021-03-11T23:19:00Z">
              <w:r>
                <w:rPr>
                  <w:rFonts w:ascii="Times New Roman" w:hAnsi="Times New Roman"/>
                </w:rPr>
                <w:t xml:space="preserve">Q2: The basic target is to apply the report of past decoding margin to the </w:t>
              </w:r>
            </w:ins>
            <w:ins w:id="70" w:author="Author" w:date="2021-03-11T23:20:00Z">
              <w:r>
                <w:rPr>
                  <w:rFonts w:ascii="Times New Roman" w:hAnsi="Times New Roman"/>
                </w:rPr>
                <w:t>scheduler</w:t>
              </w:r>
            </w:ins>
            <w:ins w:id="71" w:author="Author" w:date="2021-03-11T23:19:00Z">
              <w:r>
                <w:rPr>
                  <w:rFonts w:ascii="Times New Roman" w:hAnsi="Times New Roman"/>
                </w:rPr>
                <w:t xml:space="preserve"> </w:t>
              </w:r>
            </w:ins>
            <w:ins w:id="72" w:author="Author" w:date="2021-03-11T23:20:00Z">
              <w:r>
                <w:rPr>
                  <w:rFonts w:ascii="Times New Roman" w:hAnsi="Times New Roman"/>
                </w:rPr>
                <w:t xml:space="preserve">of future TB. Then </w:t>
              </w:r>
            </w:ins>
            <w:ins w:id="73" w:author="Author" w:date="2021-03-11T23:21:00Z">
              <w:r>
                <w:rPr>
                  <w:rFonts w:ascii="Times New Roman" w:hAnsi="Times New Roman"/>
                </w:rPr>
                <w:t xml:space="preserve">how to apply the decoding margin of a codeword of length L1 </w:t>
              </w:r>
            </w:ins>
            <w:ins w:id="74" w:author="Author" w:date="2021-03-11T23:24:00Z">
              <w:r>
                <w:rPr>
                  <w:rFonts w:ascii="Times New Roman" w:hAnsi="Times New Roman"/>
                </w:rPr>
                <w:t>to</w:t>
              </w:r>
            </w:ins>
            <w:ins w:id="75" w:author="Author" w:date="2021-03-11T23:21:00Z">
              <w:r>
                <w:rPr>
                  <w:rFonts w:ascii="Times New Roman" w:hAnsi="Times New Roman"/>
                </w:rPr>
                <w:t xml:space="preserve"> the future </w:t>
              </w:r>
            </w:ins>
            <w:ins w:id="76" w:author="Author" w:date="2021-03-11T23:23:00Z">
              <w:r>
                <w:rPr>
                  <w:rFonts w:ascii="Times New Roman" w:hAnsi="Times New Roman"/>
                </w:rPr>
                <w:t xml:space="preserve">scheduling </w:t>
              </w:r>
            </w:ins>
            <w:ins w:id="77" w:author="Author" w:date="2021-03-11T23:25:00Z">
              <w:r>
                <w:rPr>
                  <w:rFonts w:ascii="Times New Roman" w:hAnsi="Times New Roman"/>
                </w:rPr>
                <w:t xml:space="preserve">(including OLLA) </w:t>
              </w:r>
            </w:ins>
            <w:ins w:id="78" w:author="Author" w:date="2021-03-11T23:23:00Z">
              <w:r>
                <w:rPr>
                  <w:rFonts w:ascii="Times New Roman" w:hAnsi="Times New Roman"/>
                </w:rPr>
                <w:t xml:space="preserve">of a </w:t>
              </w:r>
            </w:ins>
            <w:ins w:id="79" w:author="Author" w:date="2021-03-11T23:21:00Z">
              <w:r>
                <w:rPr>
                  <w:rFonts w:ascii="Times New Roman" w:hAnsi="Times New Roman"/>
                </w:rPr>
                <w:t xml:space="preserve">code word of length L2? </w:t>
              </w:r>
            </w:ins>
            <w:ins w:id="80" w:author="Author" w:date="2021-03-11T23:26:00Z">
              <w:r>
                <w:rPr>
                  <w:rFonts w:ascii="Times New Roman" w:hAnsi="Times New Roman"/>
                </w:rPr>
                <w:t xml:space="preserve">People may argue this can be gNB implementation issue, but it may need some proof to show feasibility. </w:t>
              </w:r>
            </w:ins>
          </w:p>
          <w:p w14:paraId="3A513B60" w14:textId="77777777" w:rsidR="00EA73F8" w:rsidRPr="004C7796" w:rsidRDefault="00EA73F8" w:rsidP="001943C1">
            <w:pPr>
              <w:rPr>
                <w:rFonts w:ascii="Times New Roman" w:hAnsi="Times New Roman"/>
              </w:rPr>
            </w:pPr>
            <w:ins w:id="81" w:author="Author" w:date="2021-03-11T23:22:00Z">
              <w:r>
                <w:rPr>
                  <w:rFonts w:ascii="Times New Roman" w:hAnsi="Times New Roman"/>
                </w:rPr>
                <w:t xml:space="preserve">Q3: Similar to Q2, how to apply the decoding margin of a codeword that </w:t>
              </w:r>
            </w:ins>
            <w:ins w:id="82" w:author="Author" w:date="2021-03-11T23:24:00Z">
              <w:r>
                <w:rPr>
                  <w:rFonts w:ascii="Times New Roman" w:hAnsi="Times New Roman"/>
                </w:rPr>
                <w:t>wa</w:t>
              </w:r>
            </w:ins>
            <w:ins w:id="83" w:author="Author" w:date="2021-03-11T23:22:00Z">
              <w:r>
                <w:rPr>
                  <w:rFonts w:ascii="Times New Roman" w:hAnsi="Times New Roman"/>
                </w:rPr>
                <w:t>s successfully decoded upon the 2</w:t>
              </w:r>
              <w:r w:rsidRPr="00EA73F8">
                <w:rPr>
                  <w:rFonts w:ascii="Times New Roman" w:hAnsi="Times New Roman"/>
                  <w:vertAlign w:val="superscript"/>
                  <w:rPrChange w:id="84" w:author="Author" w:date="2021-03-11T23:22:00Z">
                    <w:rPr>
                      <w:rFonts w:ascii="Times New Roman" w:hAnsi="Times New Roman"/>
                    </w:rPr>
                  </w:rPrChange>
                </w:rPr>
                <w:t>nd</w:t>
              </w:r>
              <w:r>
                <w:rPr>
                  <w:rFonts w:ascii="Times New Roman" w:hAnsi="Times New Roman"/>
                </w:rPr>
                <w:t xml:space="preserve"> re-transmission </w:t>
              </w:r>
            </w:ins>
            <w:ins w:id="85" w:author="Author" w:date="2021-03-11T23:24:00Z">
              <w:r>
                <w:rPr>
                  <w:rFonts w:ascii="Times New Roman" w:hAnsi="Times New Roman"/>
                </w:rPr>
                <w:t>to</w:t>
              </w:r>
            </w:ins>
            <w:ins w:id="86" w:author="Author" w:date="2021-03-11T23:22:00Z">
              <w:r>
                <w:rPr>
                  <w:rFonts w:ascii="Times New Roman" w:hAnsi="Times New Roman"/>
                </w:rPr>
                <w:t xml:space="preserve"> a future </w:t>
              </w:r>
            </w:ins>
            <w:ins w:id="87" w:author="Author" w:date="2021-03-11T23:23:00Z">
              <w:r>
                <w:rPr>
                  <w:rFonts w:ascii="Times New Roman" w:hAnsi="Times New Roman"/>
                </w:rPr>
                <w:t xml:space="preserve">scheduling </w:t>
              </w:r>
            </w:ins>
            <w:ins w:id="88" w:author="Author" w:date="2021-03-11T23:25:00Z">
              <w:r>
                <w:rPr>
                  <w:rFonts w:ascii="Times New Roman" w:hAnsi="Times New Roman"/>
                </w:rPr>
                <w:t xml:space="preserve">(including OLLA) </w:t>
              </w:r>
            </w:ins>
            <w:ins w:id="89" w:author="Author" w:date="2021-03-11T23:23:00Z">
              <w:r>
                <w:rPr>
                  <w:rFonts w:ascii="Times New Roman" w:hAnsi="Times New Roman"/>
                </w:rPr>
                <w:t xml:space="preserve">of a </w:t>
              </w:r>
            </w:ins>
            <w:ins w:id="90" w:author="Author" w:date="2021-03-11T23:22:00Z">
              <w:r>
                <w:rPr>
                  <w:rFonts w:ascii="Times New Roman" w:hAnsi="Times New Roman"/>
                </w:rPr>
                <w:t xml:space="preserve">codeword </w:t>
              </w:r>
            </w:ins>
            <w:ins w:id="91" w:author="Author" w:date="2021-03-11T23:23:00Z">
              <w:r>
                <w:rPr>
                  <w:rFonts w:ascii="Times New Roman" w:hAnsi="Times New Roman"/>
                </w:rPr>
                <w:t xml:space="preserve">that gNB wishes to make it success on the initial-Tx? </w:t>
              </w:r>
            </w:ins>
            <w:ins w:id="92" w:author="Author" w:date="2021-03-11T23:28:00Z">
              <w:r w:rsidR="006314DB">
                <w:rPr>
                  <w:rFonts w:ascii="Times New Roman" w:hAnsi="Times New Roman"/>
                </w:rPr>
                <w:t xml:space="preserve">Should this decoding margin also include the number of HARQ </w:t>
              </w:r>
            </w:ins>
            <w:ins w:id="93" w:author="Author" w:date="2021-03-11T23:29:00Z">
              <w:r w:rsidR="006314DB">
                <w:rPr>
                  <w:rFonts w:ascii="Times New Roman" w:hAnsi="Times New Roman"/>
                </w:rPr>
                <w:t>transmissions</w:t>
              </w:r>
            </w:ins>
            <w:ins w:id="94" w:author="Author" w:date="2021-03-11T23:28:00Z">
              <w:r w:rsidR="006314DB">
                <w:rPr>
                  <w:rFonts w:ascii="Times New Roman" w:hAnsi="Times New Roman"/>
                </w:rPr>
                <w:t xml:space="preserve"> </w:t>
              </w:r>
            </w:ins>
            <w:ins w:id="95" w:author="Author" w:date="2021-03-11T23:29:00Z">
              <w:r w:rsidR="006314DB">
                <w:rPr>
                  <w:rFonts w:ascii="Times New Roman" w:hAnsi="Times New Roman"/>
                </w:rPr>
                <w:t>received on the UE side?</w:t>
              </w:r>
            </w:ins>
          </w:p>
        </w:tc>
      </w:tr>
      <w:tr w:rsidR="009D2A6F" w:rsidRPr="002D0818" w14:paraId="38E65306" w14:textId="77777777" w:rsidTr="001943C1">
        <w:trPr>
          <w:trHeight w:val="269"/>
        </w:trPr>
        <w:tc>
          <w:tcPr>
            <w:tcW w:w="9625" w:type="dxa"/>
            <w:gridSpan w:val="2"/>
          </w:tcPr>
          <w:p w14:paraId="4503ABE5"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4C7796" w14:paraId="5C87CB61" w14:textId="77777777" w:rsidTr="001943C1">
        <w:trPr>
          <w:trHeight w:val="539"/>
        </w:trPr>
        <w:tc>
          <w:tcPr>
            <w:tcW w:w="1838" w:type="dxa"/>
          </w:tcPr>
          <w:p w14:paraId="770BD70E" w14:textId="77777777" w:rsidR="009D2A6F" w:rsidRDefault="009D2A6F" w:rsidP="001943C1">
            <w:pPr>
              <w:rPr>
                <w:rFonts w:ascii="Times New Roman" w:hAnsi="Times New Roman"/>
              </w:rPr>
            </w:pPr>
            <w:r>
              <w:rPr>
                <w:rFonts w:ascii="Times New Roman" w:hAnsi="Times New Roman"/>
              </w:rPr>
              <w:t>InterDigital [12]</w:t>
            </w:r>
          </w:p>
          <w:p w14:paraId="1C46380A"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4CE0862A" w14:textId="77777777" w:rsidR="009D2A6F" w:rsidRPr="004C7796" w:rsidRDefault="009D2A6F" w:rsidP="001943C1">
            <w:pPr>
              <w:rPr>
                <w:rFonts w:ascii="Times New Roman" w:hAnsi="Times New Roman"/>
              </w:rPr>
            </w:pPr>
            <w:r w:rsidRPr="004C7796">
              <w:rPr>
                <w:rFonts w:ascii="Times New Roman" w:hAnsi="Times New Roman"/>
              </w:rPr>
              <w:t xml:space="preserve">Soft-ACK (slow): </w:t>
            </w:r>
            <w:r w:rsidRPr="004C7796">
              <w:rPr>
                <w:rFonts w:ascii="Times New Roman" w:hAnsi="Times New Roman" w:cs="Times New Roman"/>
                <w:szCs w:val="20"/>
              </w:rPr>
              <w:t>93.8% satisfied U</w:t>
            </w:r>
            <w:r w:rsidRPr="004C7796">
              <w:rPr>
                <w:rFonts w:ascii="Times New Roman" w:hAnsi="Times New Roman"/>
              </w:rPr>
              <w:t>E</w:t>
            </w:r>
            <w:r w:rsidRPr="004C7796">
              <w:rPr>
                <w:rFonts w:ascii="Times New Roman" w:hAnsi="Times New Roman" w:cs="Times New Roman"/>
                <w:szCs w:val="20"/>
              </w:rPr>
              <w:t>s [85.7%]</w:t>
            </w:r>
            <w:r w:rsidRPr="004C7796">
              <w:rPr>
                <w:rFonts w:ascii="Times New Roman" w:hAnsi="Times New Roman"/>
              </w:rPr>
              <w:t xml:space="preserve">, </w:t>
            </w:r>
            <w:r w:rsidRPr="004C7796">
              <w:rPr>
                <w:rFonts w:ascii="Times New Roman" w:hAnsi="Times New Roman" w:cs="Times New Roman"/>
                <w:szCs w:val="20"/>
              </w:rPr>
              <w:t>7.8 PRBs RU [6.7]</w:t>
            </w:r>
          </w:p>
        </w:tc>
      </w:tr>
      <w:tr w:rsidR="009D2A6F" w:rsidRPr="004C7796" w14:paraId="6E100E19" w14:textId="77777777" w:rsidTr="001943C1">
        <w:trPr>
          <w:trHeight w:val="539"/>
        </w:trPr>
        <w:tc>
          <w:tcPr>
            <w:tcW w:w="1838" w:type="dxa"/>
          </w:tcPr>
          <w:p w14:paraId="60922513" w14:textId="77777777" w:rsidR="009D2A6F" w:rsidRDefault="009D2A6F" w:rsidP="001943C1">
            <w:pPr>
              <w:rPr>
                <w:rFonts w:ascii="Times New Roman" w:hAnsi="Times New Roman"/>
              </w:rPr>
            </w:pPr>
            <w:r>
              <w:rPr>
                <w:rFonts w:ascii="Times New Roman" w:hAnsi="Times New Roman"/>
              </w:rPr>
              <w:t>InterDigital [12]</w:t>
            </w:r>
          </w:p>
          <w:p w14:paraId="61A525C3" w14:textId="77777777" w:rsidR="009D2A6F" w:rsidRDefault="009D2A6F" w:rsidP="001943C1">
            <w:pPr>
              <w:rPr>
                <w:rFonts w:ascii="Times New Roman" w:hAnsi="Times New Roman"/>
              </w:rPr>
            </w:pPr>
            <w:r>
              <w:rPr>
                <w:rFonts w:ascii="Times New Roman" w:hAnsi="Times New Roman"/>
              </w:rPr>
              <w:t>Factory</w:t>
            </w:r>
          </w:p>
        </w:tc>
        <w:tc>
          <w:tcPr>
            <w:tcW w:w="7787" w:type="dxa"/>
          </w:tcPr>
          <w:p w14:paraId="17A69E35" w14:textId="77777777" w:rsidR="009D2A6F" w:rsidRPr="004C7796" w:rsidRDefault="009D2A6F" w:rsidP="001943C1">
            <w:pPr>
              <w:rPr>
                <w:rFonts w:ascii="Times New Roman" w:hAnsi="Times New Roman"/>
              </w:rPr>
            </w:pPr>
            <w:r w:rsidRPr="004C7796">
              <w:rPr>
                <w:rFonts w:ascii="Times New Roman" w:hAnsi="Times New Roman"/>
              </w:rPr>
              <w:t xml:space="preserve">Soft-ACK (slow): </w:t>
            </w:r>
            <w:r w:rsidRPr="004C7796">
              <w:rPr>
                <w:rFonts w:ascii="Times New Roman" w:hAnsi="Times New Roman" w:cs="Times New Roman"/>
                <w:szCs w:val="20"/>
              </w:rPr>
              <w:t>100% satisfied U</w:t>
            </w:r>
            <w:r w:rsidRPr="004C7796">
              <w:rPr>
                <w:rFonts w:ascii="Times New Roman" w:hAnsi="Times New Roman"/>
              </w:rPr>
              <w:t>E</w:t>
            </w:r>
            <w:r w:rsidRPr="004C7796">
              <w:rPr>
                <w:rFonts w:ascii="Times New Roman" w:hAnsi="Times New Roman" w:cs="Times New Roman"/>
                <w:szCs w:val="20"/>
              </w:rPr>
              <w:t>s [53.3%]</w:t>
            </w:r>
            <w:r w:rsidRPr="004C7796">
              <w:rPr>
                <w:rFonts w:ascii="Times New Roman" w:hAnsi="Times New Roman"/>
              </w:rPr>
              <w:t xml:space="preserve">, </w:t>
            </w:r>
            <w:r w:rsidRPr="004C7796">
              <w:rPr>
                <w:rFonts w:ascii="Times New Roman" w:hAnsi="Times New Roman" w:cs="Times New Roman"/>
                <w:szCs w:val="20"/>
              </w:rPr>
              <w:t>2.4 PRBs RU [1.6]</w:t>
            </w:r>
          </w:p>
        </w:tc>
      </w:tr>
      <w:tr w:rsidR="009D2A6F" w:rsidRPr="004C7796" w14:paraId="233EA5DB" w14:textId="77777777" w:rsidTr="001943C1">
        <w:tc>
          <w:tcPr>
            <w:tcW w:w="9625" w:type="dxa"/>
            <w:gridSpan w:val="2"/>
          </w:tcPr>
          <w:p w14:paraId="78F9D3C8"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2B62F875" w14:textId="77777777" w:rsidTr="001943C1">
        <w:tc>
          <w:tcPr>
            <w:tcW w:w="1838" w:type="dxa"/>
          </w:tcPr>
          <w:p w14:paraId="356D8253" w14:textId="77777777" w:rsidR="009D2A6F" w:rsidRPr="004479D3" w:rsidRDefault="009D2A6F" w:rsidP="001943C1">
            <w:pPr>
              <w:rPr>
                <w:rFonts w:ascii="Times New Roman" w:hAnsi="Times New Roman"/>
              </w:rPr>
            </w:pPr>
            <w:r w:rsidRPr="004479D3">
              <w:rPr>
                <w:rFonts w:ascii="Times New Roman" w:hAnsi="Times New Roman"/>
              </w:rPr>
              <w:lastRenderedPageBreak/>
              <w:t>Performance</w:t>
            </w:r>
          </w:p>
        </w:tc>
        <w:tc>
          <w:tcPr>
            <w:tcW w:w="7787" w:type="dxa"/>
          </w:tcPr>
          <w:p w14:paraId="452D73BB"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7BBDB501"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37D5F308" w14:textId="77777777" w:rsidR="009D2A6F" w:rsidRPr="004C7796" w:rsidRDefault="009D2A6F" w:rsidP="001943C1">
            <w:pPr>
              <w:rPr>
                <w:rFonts w:ascii="Times New Roman" w:hAnsi="Times New Roman"/>
              </w:rPr>
            </w:pPr>
          </w:p>
          <w:p w14:paraId="7C749B53"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 simulation results have been provided in last two meetings.</w:t>
            </w:r>
          </w:p>
          <w:p w14:paraId="1B01B3FF"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A66B337" w14:textId="77777777" w:rsidTr="001943C1">
        <w:tc>
          <w:tcPr>
            <w:tcW w:w="1838" w:type="dxa"/>
          </w:tcPr>
          <w:p w14:paraId="0EE26A89"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1F1DCEEE"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55984D09" w14:textId="77777777" w:rsidR="009D2A6F" w:rsidRPr="004C7796" w:rsidRDefault="009D2A6F" w:rsidP="001943C1">
            <w:pPr>
              <w:rPr>
                <w:rFonts w:ascii="Times New Roman" w:hAnsi="Times New Roman"/>
                <w:i/>
                <w:iCs/>
              </w:rPr>
            </w:pPr>
          </w:p>
          <w:p w14:paraId="33B0D186" w14:textId="77777777" w:rsidR="00613D8D" w:rsidRPr="004C7796" w:rsidRDefault="00613D8D" w:rsidP="00613D8D">
            <w:pPr>
              <w:rPr>
                <w:rFonts w:ascii="Times New Roman" w:hAnsi="Times New Roman"/>
                <w:i/>
                <w:iCs/>
              </w:rPr>
            </w:pPr>
            <w:r w:rsidRPr="003B7EF4">
              <w:rPr>
                <w:rFonts w:ascii="Times New Roman" w:hAnsi="Times New Roman"/>
                <w:color w:val="0070C0"/>
              </w:rPr>
              <w:t>[Ericsson]</w:t>
            </w:r>
            <w:r>
              <w:rPr>
                <w:rFonts w:ascii="Times New Roman" w:hAnsi="Times New Roman"/>
                <w:color w:val="0070C0"/>
              </w:rPr>
              <w:t xml:space="preserve"> No</w:t>
            </w:r>
          </w:p>
          <w:p w14:paraId="26E215AF" w14:textId="77777777" w:rsidR="009D2A6F" w:rsidRDefault="009D2A6F" w:rsidP="001943C1">
            <w:pPr>
              <w:rPr>
                <w:rFonts w:ascii="Times New Roman" w:hAnsi="Times New Roman"/>
                <w:i/>
                <w:iCs/>
              </w:rPr>
            </w:pPr>
            <w:r w:rsidRPr="004479D3">
              <w:rPr>
                <w:rFonts w:ascii="Times New Roman" w:hAnsi="Times New Roman"/>
              </w:rPr>
              <w:t>[Company2] Views</w:t>
            </w:r>
          </w:p>
        </w:tc>
      </w:tr>
      <w:tr w:rsidR="009D2A6F" w:rsidRPr="002D0818" w14:paraId="6439A412" w14:textId="77777777" w:rsidTr="001943C1">
        <w:tc>
          <w:tcPr>
            <w:tcW w:w="1838" w:type="dxa"/>
          </w:tcPr>
          <w:p w14:paraId="60F61A3F"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5C59D7D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7DBA8E6C" w14:textId="77777777" w:rsidR="009D2A6F" w:rsidRPr="004C7796" w:rsidRDefault="009D2A6F" w:rsidP="001943C1">
            <w:pPr>
              <w:rPr>
                <w:rFonts w:ascii="Times New Roman" w:hAnsi="Times New Roman"/>
              </w:rPr>
            </w:pPr>
          </w:p>
          <w:p w14:paraId="5EADAD2D"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 The UE obtains high vs low margin info by extracting a complementary output from the existing PDSCH decoding procedure. </w:t>
            </w:r>
          </w:p>
          <w:p w14:paraId="2E96A4B6"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24C96A4D" w14:textId="77777777" w:rsidTr="001943C1">
        <w:tc>
          <w:tcPr>
            <w:tcW w:w="1838" w:type="dxa"/>
          </w:tcPr>
          <w:p w14:paraId="12582B19"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5B7A086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73A1BC65" w14:textId="77777777" w:rsidR="009D2A6F" w:rsidRPr="004C7796" w:rsidRDefault="009D2A6F" w:rsidP="001943C1">
            <w:pPr>
              <w:rPr>
                <w:rFonts w:ascii="Times New Roman" w:hAnsi="Times New Roman"/>
              </w:rPr>
            </w:pPr>
          </w:p>
          <w:p w14:paraId="7E73DD63"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Low. One extra bit is added in HARQ-ACK feedback.</w:t>
            </w:r>
          </w:p>
          <w:p w14:paraId="17C612BC"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2E43D68" w14:textId="77777777" w:rsidTr="001943C1">
        <w:tc>
          <w:tcPr>
            <w:tcW w:w="1838" w:type="dxa"/>
          </w:tcPr>
          <w:p w14:paraId="5DFFC1B2"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37B6AC92"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6072DE2" w14:textId="77777777" w:rsidR="009D2A6F" w:rsidRPr="004C7796" w:rsidRDefault="009D2A6F" w:rsidP="001943C1">
            <w:pPr>
              <w:rPr>
                <w:rFonts w:ascii="Times New Roman" w:hAnsi="Times New Roman"/>
              </w:rPr>
            </w:pPr>
          </w:p>
          <w:p w14:paraId="5A539D6C"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 The test equipment can test the </w:t>
            </w:r>
            <w:r w:rsidRPr="00F124B9">
              <w:rPr>
                <w:rFonts w:ascii="Times New Roman" w:hAnsi="Times New Roman"/>
                <w:color w:val="0070C0"/>
              </w:rPr>
              <w:t>reported values vs resulting BLER for various conditions.</w:t>
            </w:r>
          </w:p>
          <w:p w14:paraId="7AE01DCD"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4D5CF71" w14:textId="77777777" w:rsidTr="001943C1">
        <w:tc>
          <w:tcPr>
            <w:tcW w:w="1838" w:type="dxa"/>
          </w:tcPr>
          <w:p w14:paraId="0914830B"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72F402AE"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1617BB33" w14:textId="77777777" w:rsidR="009D2A6F" w:rsidRPr="004C7796" w:rsidRDefault="009D2A6F" w:rsidP="001943C1">
            <w:pPr>
              <w:rPr>
                <w:rFonts w:ascii="Times New Roman" w:hAnsi="Times New Roman"/>
              </w:rPr>
            </w:pPr>
          </w:p>
          <w:p w14:paraId="6D20FD66" w14:textId="77777777" w:rsidR="00613D8D" w:rsidRPr="004C7796" w:rsidRDefault="00613D8D" w:rsidP="00613D8D">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The concept is straightforward. The part to be discussed is how to define low margin vs high margin.</w:t>
            </w:r>
          </w:p>
          <w:p w14:paraId="5AA77239"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4CAF66D8" w14:textId="77777777" w:rsidTr="001943C1">
        <w:tc>
          <w:tcPr>
            <w:tcW w:w="1838" w:type="dxa"/>
          </w:tcPr>
          <w:p w14:paraId="798420FA" w14:textId="77777777" w:rsidR="009D2A6F" w:rsidRDefault="009D2A6F" w:rsidP="001943C1">
            <w:pPr>
              <w:rPr>
                <w:rFonts w:ascii="Times New Roman" w:hAnsi="Times New Roman"/>
              </w:rPr>
            </w:pPr>
            <w:r>
              <w:rPr>
                <w:rFonts w:ascii="Times New Roman" w:hAnsi="Times New Roman"/>
              </w:rPr>
              <w:t>Other</w:t>
            </w:r>
          </w:p>
        </w:tc>
        <w:tc>
          <w:tcPr>
            <w:tcW w:w="7787" w:type="dxa"/>
          </w:tcPr>
          <w:p w14:paraId="5CF20B7B" w14:textId="77777777" w:rsidR="009D2A6F" w:rsidRPr="00BC1CAC" w:rsidRDefault="009D2A6F" w:rsidP="001943C1">
            <w:pPr>
              <w:rPr>
                <w:rFonts w:ascii="Times New Roman" w:hAnsi="Times New Roman"/>
                <w:i/>
                <w:iCs/>
              </w:rPr>
            </w:pPr>
          </w:p>
        </w:tc>
      </w:tr>
      <w:tr w:rsidR="009D2A6F" w:rsidRPr="004C7796" w14:paraId="3E29C0C7" w14:textId="77777777" w:rsidTr="001943C1">
        <w:tc>
          <w:tcPr>
            <w:tcW w:w="1838" w:type="dxa"/>
          </w:tcPr>
          <w:p w14:paraId="00093B4C"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7D348961"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38745F9" w14:textId="77777777" w:rsidR="009D2A6F" w:rsidRPr="004C7796" w:rsidRDefault="009D2A6F" w:rsidP="001943C1">
            <w:pPr>
              <w:rPr>
                <w:rFonts w:ascii="Times New Roman" w:hAnsi="Times New Roman"/>
              </w:rPr>
            </w:pPr>
          </w:p>
          <w:p w14:paraId="78CE346C" w14:textId="77777777" w:rsidR="009D2A6F" w:rsidRDefault="009D2A6F" w:rsidP="001943C1">
            <w:pPr>
              <w:rPr>
                <w:rFonts w:ascii="Times New Roman" w:hAnsi="Times New Roman"/>
              </w:rPr>
            </w:pPr>
            <w:r w:rsidRPr="004C7796">
              <w:rPr>
                <w:rFonts w:ascii="Times New Roman" w:hAnsi="Times New Roman"/>
              </w:rPr>
              <w:lastRenderedPageBreak/>
              <w:t>[</w:t>
            </w:r>
            <w:r w:rsidR="00BD37A9" w:rsidRPr="004C7796">
              <w:rPr>
                <w:rFonts w:ascii="Times New Roman" w:hAnsi="Times New Roman"/>
              </w:rPr>
              <w:t>Nokia</w:t>
            </w:r>
            <w:r w:rsidRPr="004C7796">
              <w:rPr>
                <w:rFonts w:ascii="Times New Roman" w:hAnsi="Times New Roman"/>
              </w:rPr>
              <w:t>] Yes</w:t>
            </w:r>
          </w:p>
          <w:p w14:paraId="7045BB27" w14:textId="19BE0BA6" w:rsidR="00613D8D" w:rsidRPr="004C7796" w:rsidRDefault="00613D8D" w:rsidP="001943C1">
            <w:pPr>
              <w:rPr>
                <w:rFonts w:ascii="Times New Roman" w:hAnsi="Times New Roman"/>
              </w:rPr>
            </w:pPr>
            <w:r w:rsidRPr="003B7EF4">
              <w:rPr>
                <w:rFonts w:ascii="Times New Roman" w:hAnsi="Times New Roman"/>
                <w:color w:val="0070C0"/>
              </w:rPr>
              <w:t>[Ericsson]</w:t>
            </w:r>
            <w:r>
              <w:rPr>
                <w:rFonts w:ascii="Times New Roman" w:hAnsi="Times New Roman"/>
                <w:color w:val="0070C0"/>
              </w:rPr>
              <w:t xml:space="preserve"> Yes</w:t>
            </w:r>
          </w:p>
        </w:tc>
      </w:tr>
    </w:tbl>
    <w:p w14:paraId="62D564A3" w14:textId="77777777" w:rsidR="009D2A6F" w:rsidRPr="004C7796" w:rsidRDefault="009D2A6F" w:rsidP="009D2A6F"/>
    <w:p w14:paraId="2F82B2F5" w14:textId="77777777" w:rsidR="009D2A6F" w:rsidRDefault="001943C1" w:rsidP="001943C1">
      <w:pPr>
        <w:pStyle w:val="Heading2"/>
        <w:numPr>
          <w:ilvl w:val="0"/>
          <w:numId w:val="0"/>
        </w:numPr>
        <w:ind w:left="576" w:hanging="576"/>
      </w:pPr>
      <w:r>
        <w:t>B.</w:t>
      </w:r>
      <w:r w:rsidR="00E81782">
        <w:t>2.2</w:t>
      </w:r>
      <w:r>
        <w:t xml:space="preserve"> </w:t>
      </w:r>
      <w:r w:rsidR="00942FC7">
        <w:t xml:space="preserve">Case 2-2: </w:t>
      </w:r>
      <w:r>
        <w:t>Block error probability</w:t>
      </w:r>
      <w:r w:rsidRPr="001943C1">
        <w:t xml:space="preserve"> </w:t>
      </w:r>
      <w:r>
        <w:br w:type="page"/>
      </w:r>
    </w:p>
    <w:tbl>
      <w:tblPr>
        <w:tblStyle w:val="TableGrid"/>
        <w:tblW w:w="9625" w:type="dxa"/>
        <w:tblLook w:val="04A0" w:firstRow="1" w:lastRow="0" w:firstColumn="1" w:lastColumn="0" w:noHBand="0" w:noVBand="1"/>
      </w:tblPr>
      <w:tblGrid>
        <w:gridCol w:w="2000"/>
        <w:gridCol w:w="7625"/>
      </w:tblGrid>
      <w:tr w:rsidR="009D2A6F" w:rsidRPr="003B19DB" w14:paraId="6F0993FC" w14:textId="77777777" w:rsidTr="001943C1">
        <w:tc>
          <w:tcPr>
            <w:tcW w:w="9625" w:type="dxa"/>
            <w:gridSpan w:val="2"/>
          </w:tcPr>
          <w:p w14:paraId="44183081" w14:textId="77777777" w:rsidR="009D2A6F" w:rsidRPr="00D31D0A" w:rsidRDefault="009D2A6F" w:rsidP="001943C1">
            <w:pPr>
              <w:rPr>
                <w:rFonts w:ascii="Times New Roman" w:hAnsi="Times New Roman"/>
                <w:b/>
                <w:bCs/>
              </w:rPr>
            </w:pPr>
            <w:r w:rsidRPr="003F58FC">
              <w:rPr>
                <w:rFonts w:ascii="Times New Roman" w:hAnsi="Times New Roman"/>
                <w:b/>
                <w:bCs/>
                <w:szCs w:val="18"/>
              </w:rPr>
              <w:lastRenderedPageBreak/>
              <w:t xml:space="preserve">Block error probability </w:t>
            </w:r>
            <w:r>
              <w:rPr>
                <w:rFonts w:ascii="Times New Roman" w:hAnsi="Times New Roman"/>
                <w:b/>
                <w:bCs/>
                <w:szCs w:val="18"/>
              </w:rPr>
              <w:t>[9]</w:t>
            </w:r>
            <w:r w:rsidRPr="003F58FC">
              <w:rPr>
                <w:rFonts w:ascii="Times New Roman" w:hAnsi="Times New Roman"/>
                <w:b/>
                <w:bCs/>
                <w:szCs w:val="18"/>
              </w:rPr>
              <w:t>[13]</w:t>
            </w:r>
          </w:p>
        </w:tc>
      </w:tr>
      <w:tr w:rsidR="009D2A6F" w:rsidRPr="004C7796" w14:paraId="6C1807FD" w14:textId="77777777" w:rsidTr="001943C1">
        <w:tc>
          <w:tcPr>
            <w:tcW w:w="1838" w:type="dxa"/>
          </w:tcPr>
          <w:p w14:paraId="5D7F238E"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7183E5E9"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 xml:space="preserve">Indication of (log) of </w:t>
            </w:r>
            <w:r w:rsidRPr="004C7796">
              <w:rPr>
                <w:rFonts w:ascii="Times New Roman" w:hAnsi="Times New Roman"/>
                <w:szCs w:val="18"/>
              </w:rPr>
              <w:t xml:space="preserve">estimated </w:t>
            </w:r>
            <w:r w:rsidRPr="004C7796">
              <w:rPr>
                <w:rFonts w:ascii="Times New Roman" w:hAnsi="Times New Roman" w:cs="Times New Roman"/>
                <w:sz w:val="20"/>
                <w:szCs w:val="18"/>
              </w:rPr>
              <w:t>block error probability</w:t>
            </w:r>
            <w:r w:rsidRPr="004C7796">
              <w:rPr>
                <w:rFonts w:ascii="Times New Roman" w:hAnsi="Times New Roman"/>
                <w:szCs w:val="18"/>
              </w:rPr>
              <w:t xml:space="preserve"> (BLEP) of PDSCH, or delta from a reference (log) BLEP </w:t>
            </w:r>
          </w:p>
        </w:tc>
      </w:tr>
      <w:tr w:rsidR="009D2A6F" w:rsidRPr="004C7796" w14:paraId="6B3A533D" w14:textId="77777777" w:rsidTr="001943C1">
        <w:tc>
          <w:tcPr>
            <w:tcW w:w="1838" w:type="dxa"/>
          </w:tcPr>
          <w:p w14:paraId="70F767EC"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5E5AC20B"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Successful PDSCH:</w:t>
            </w:r>
            <w:r w:rsidRPr="004C7796">
              <w:rPr>
                <w:rFonts w:ascii="Times New Roman" w:hAnsi="Times New Roman"/>
                <w:szCs w:val="18"/>
              </w:rPr>
              <w:t xml:space="preserve"> </w:t>
            </w:r>
            <w:r w:rsidRPr="004C7796">
              <w:rPr>
                <w:rFonts w:ascii="Times New Roman" w:hAnsi="Times New Roman" w:cs="Times New Roman"/>
                <w:sz w:val="20"/>
                <w:szCs w:val="18"/>
              </w:rPr>
              <w:t>Reduce BLER of 1</w:t>
            </w:r>
            <w:r w:rsidRPr="004C7796">
              <w:rPr>
                <w:rFonts w:ascii="Times New Roman" w:hAnsi="Times New Roman" w:cs="Times New Roman"/>
                <w:sz w:val="20"/>
                <w:szCs w:val="18"/>
                <w:vertAlign w:val="superscript"/>
              </w:rPr>
              <w:t>st</w:t>
            </w:r>
            <w:r w:rsidRPr="004C7796">
              <w:rPr>
                <w:rFonts w:ascii="Times New Roman" w:hAnsi="Times New Roman" w:cs="Times New Roman"/>
                <w:sz w:val="20"/>
                <w:szCs w:val="18"/>
              </w:rPr>
              <w:t xml:space="preserve"> transmission (assists OLLA)</w:t>
            </w:r>
          </w:p>
          <w:p w14:paraId="5AD2FCD5"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Failed PDSCH:</w:t>
            </w:r>
            <w:r w:rsidRPr="004C7796">
              <w:rPr>
                <w:rFonts w:ascii="Times New Roman" w:hAnsi="Times New Roman"/>
                <w:szCs w:val="18"/>
              </w:rPr>
              <w:t xml:space="preserve"> </w:t>
            </w:r>
            <w:r w:rsidRPr="004C7796">
              <w:rPr>
                <w:rFonts w:ascii="Times New Roman" w:hAnsi="Times New Roman" w:cs="Times New Roman"/>
                <w:sz w:val="20"/>
                <w:szCs w:val="18"/>
              </w:rPr>
              <w:t>Scheduler knows appropriate parameter (MCS) for retransmission</w:t>
            </w:r>
          </w:p>
        </w:tc>
      </w:tr>
      <w:tr w:rsidR="009D2A6F" w:rsidRPr="002D0818" w14:paraId="0823A487" w14:textId="77777777" w:rsidTr="001943C1">
        <w:trPr>
          <w:trHeight w:val="611"/>
        </w:trPr>
        <w:tc>
          <w:tcPr>
            <w:tcW w:w="1838" w:type="dxa"/>
          </w:tcPr>
          <w:p w14:paraId="37983F86"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6C9D4F7" w14:textId="77777777" w:rsidR="009D2A6F" w:rsidRPr="004C7796" w:rsidRDefault="009D2A6F" w:rsidP="001943C1">
            <w:pPr>
              <w:rPr>
                <w:rFonts w:ascii="Times New Roman" w:hAnsi="Times New Roman"/>
              </w:rPr>
            </w:pPr>
            <w:r w:rsidRPr="004C7796">
              <w:rPr>
                <w:rFonts w:ascii="Times New Roman" w:hAnsi="Times New Roman"/>
              </w:rPr>
              <w:t>[Qualcomm]: What decoding information is used to derive the report quantity? How is the report quantity derived? Does the derivation method uniformly work for all modulation orders? How to quantize the report quantity?</w:t>
            </w:r>
          </w:p>
          <w:p w14:paraId="67FBE70A" w14:textId="77777777" w:rsidR="009D2A6F" w:rsidRDefault="009D2A6F" w:rsidP="001943C1">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4C7796">
              <w:rPr>
                <w:rFonts w:ascii="Times New Roman" w:eastAsia="SimSun" w:hAnsi="Times New Roman" w:cs="Times New Roman"/>
                <w:szCs w:val="20"/>
                <w:vertAlign w:val="superscript"/>
              </w:rPr>
              <w:t>-5</w:t>
            </w:r>
            <w:r w:rsidRPr="004C7796">
              <w:rPr>
                <w:rFonts w:ascii="Times New Roman" w:eastAsia="SimSun" w:hAnsi="Times New Roman" w:cs="Times New Roman"/>
                <w:szCs w:val="20"/>
              </w:rPr>
              <w:t xml:space="preserve"> and a soft NACK at BLER=10</w:t>
            </w:r>
            <w:r w:rsidRPr="004C7796">
              <w:rPr>
                <w:rFonts w:ascii="Times New Roman" w:eastAsia="SimSun" w:hAnsi="Times New Roman" w:cs="Times New Roman"/>
                <w:szCs w:val="20"/>
                <w:vertAlign w:val="superscript"/>
              </w:rPr>
              <w:t>-1</w:t>
            </w:r>
            <w:r w:rsidRPr="004C7796">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4C7796">
              <w:rPr>
                <w:rFonts w:ascii="Times New Roman" w:hAnsi="Times New Roman"/>
              </w:rPr>
              <w:t xml:space="preserve"> </w:t>
            </w:r>
            <w:r>
              <w:rPr>
                <w:rFonts w:ascii="Times New Roman" w:hAnsi="Times New Roman"/>
              </w:rPr>
              <w:t>Need to define gNB action.</w:t>
            </w:r>
          </w:p>
          <w:p w14:paraId="40562107" w14:textId="77777777" w:rsidR="00CA2C06" w:rsidRDefault="00CA2C06" w:rsidP="001943C1">
            <w:pPr>
              <w:rPr>
                <w:rFonts w:ascii="Times New Roman" w:hAnsi="Times New Roman"/>
              </w:rPr>
            </w:pPr>
            <w:r w:rsidRPr="45AA6CFF">
              <w:rPr>
                <w:rFonts w:ascii="Times New Roman" w:hAnsi="Times New Roman"/>
              </w:rPr>
              <w:t>[Nokia] See “Implementation complexity”.</w:t>
            </w:r>
          </w:p>
          <w:p w14:paraId="45DB4645" w14:textId="433DD5BF" w:rsidR="00613D8D" w:rsidRPr="004479D3" w:rsidRDefault="00613D8D" w:rsidP="001943C1">
            <w:pPr>
              <w:rPr>
                <w:rFonts w:ascii="Times New Roman" w:hAnsi="Times New Roman"/>
              </w:rPr>
            </w:pPr>
            <w:r w:rsidRPr="008904B9">
              <w:rPr>
                <w:rFonts w:ascii="Times New Roman" w:hAnsi="Times New Roman"/>
                <w:color w:val="0070C0"/>
              </w:rPr>
              <w:t>[Ericsson] How are the reports generated by the UE? Has this been implemented in detail in the simulations?</w:t>
            </w:r>
          </w:p>
        </w:tc>
      </w:tr>
      <w:tr w:rsidR="009D2A6F" w:rsidRPr="002D0818" w14:paraId="6BD69ED4" w14:textId="77777777" w:rsidTr="001943C1">
        <w:trPr>
          <w:trHeight w:val="269"/>
        </w:trPr>
        <w:tc>
          <w:tcPr>
            <w:tcW w:w="9625" w:type="dxa"/>
            <w:gridSpan w:val="2"/>
          </w:tcPr>
          <w:p w14:paraId="5A6B9241"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544CC260" w14:textId="77777777" w:rsidTr="001943C1">
        <w:trPr>
          <w:trHeight w:val="539"/>
        </w:trPr>
        <w:tc>
          <w:tcPr>
            <w:tcW w:w="1838" w:type="dxa"/>
          </w:tcPr>
          <w:p w14:paraId="23981557" w14:textId="77777777" w:rsidR="009D2A6F" w:rsidRDefault="009D2A6F" w:rsidP="001943C1">
            <w:pPr>
              <w:rPr>
                <w:rFonts w:ascii="Times New Roman" w:hAnsi="Times New Roman"/>
              </w:rPr>
            </w:pPr>
            <w:r>
              <w:rPr>
                <w:rFonts w:ascii="Times New Roman" w:hAnsi="Times New Roman"/>
              </w:rPr>
              <w:t>InterDigital [12]</w:t>
            </w:r>
          </w:p>
          <w:p w14:paraId="1C777ADB"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2EB0EBA4" w14:textId="77777777" w:rsidR="009D2A6F" w:rsidRPr="004479D3" w:rsidRDefault="009D2A6F" w:rsidP="001943C1">
            <w:pPr>
              <w:rPr>
                <w:rFonts w:ascii="Times New Roman" w:hAnsi="Times New Roman"/>
              </w:rPr>
            </w:pPr>
            <w:r>
              <w:rPr>
                <w:rFonts w:ascii="Times New Roman" w:hAnsi="Times New Roman" w:cs="Times New Roman"/>
                <w:szCs w:val="20"/>
              </w:rPr>
              <w:t>90.9% satisfied U</w:t>
            </w:r>
            <w:r>
              <w:rPr>
                <w:rFonts w:ascii="Times New Roman" w:hAnsi="Times New Roman"/>
              </w:rPr>
              <w:t>E</w:t>
            </w:r>
            <w:r>
              <w:rPr>
                <w:rFonts w:ascii="Times New Roman" w:hAnsi="Times New Roman" w:cs="Times New Roman"/>
                <w:szCs w:val="20"/>
              </w:rPr>
              <w:t>s [85.7%]</w:t>
            </w:r>
            <w:r>
              <w:rPr>
                <w:rFonts w:ascii="Times New Roman" w:hAnsi="Times New Roman"/>
              </w:rPr>
              <w:t xml:space="preserve">, </w:t>
            </w:r>
            <w:r>
              <w:rPr>
                <w:rFonts w:ascii="Times New Roman" w:hAnsi="Times New Roman" w:cs="Times New Roman"/>
                <w:szCs w:val="20"/>
              </w:rPr>
              <w:t>7.1 PRBs RU [6.7]</w:t>
            </w:r>
          </w:p>
        </w:tc>
      </w:tr>
      <w:tr w:rsidR="009D2A6F" w:rsidRPr="002D0818" w14:paraId="2BF5839C" w14:textId="77777777" w:rsidTr="001943C1">
        <w:trPr>
          <w:trHeight w:val="539"/>
        </w:trPr>
        <w:tc>
          <w:tcPr>
            <w:tcW w:w="1838" w:type="dxa"/>
          </w:tcPr>
          <w:p w14:paraId="1FC9C7E0" w14:textId="77777777" w:rsidR="009D2A6F" w:rsidRDefault="009D2A6F" w:rsidP="001943C1">
            <w:pPr>
              <w:rPr>
                <w:rFonts w:ascii="Times New Roman" w:hAnsi="Times New Roman"/>
              </w:rPr>
            </w:pPr>
            <w:r>
              <w:rPr>
                <w:rFonts w:ascii="Times New Roman" w:hAnsi="Times New Roman"/>
              </w:rPr>
              <w:t>InterDigital [12]</w:t>
            </w:r>
          </w:p>
          <w:p w14:paraId="1B059E8A" w14:textId="77777777" w:rsidR="009D2A6F" w:rsidRDefault="009D2A6F" w:rsidP="001943C1">
            <w:pPr>
              <w:rPr>
                <w:rFonts w:ascii="Times New Roman" w:hAnsi="Times New Roman"/>
              </w:rPr>
            </w:pPr>
            <w:r>
              <w:rPr>
                <w:rFonts w:ascii="Times New Roman" w:hAnsi="Times New Roman"/>
              </w:rPr>
              <w:t>Factory</w:t>
            </w:r>
          </w:p>
        </w:tc>
        <w:tc>
          <w:tcPr>
            <w:tcW w:w="7787" w:type="dxa"/>
          </w:tcPr>
          <w:p w14:paraId="419FD685" w14:textId="77777777" w:rsidR="009D2A6F" w:rsidRDefault="009D2A6F" w:rsidP="001943C1">
            <w:pPr>
              <w:rPr>
                <w:rFonts w:ascii="Times New Roman" w:hAnsi="Times New Roman"/>
              </w:rPr>
            </w:pPr>
            <w:r>
              <w:rPr>
                <w:rFonts w:ascii="Times New Roman" w:hAnsi="Times New Roman" w:cs="Times New Roman"/>
                <w:szCs w:val="20"/>
              </w:rPr>
              <w:t>96.1% satisfied U</w:t>
            </w:r>
            <w:r>
              <w:rPr>
                <w:rFonts w:ascii="Times New Roman" w:hAnsi="Times New Roman"/>
              </w:rPr>
              <w:t>E</w:t>
            </w:r>
            <w:r>
              <w:rPr>
                <w:rFonts w:ascii="Times New Roman" w:hAnsi="Times New Roman" w:cs="Times New Roman"/>
                <w:szCs w:val="20"/>
              </w:rPr>
              <w:t>s [53.3%]</w:t>
            </w:r>
            <w:r>
              <w:rPr>
                <w:rFonts w:ascii="Times New Roman" w:hAnsi="Times New Roman"/>
              </w:rPr>
              <w:t xml:space="preserve">, </w:t>
            </w:r>
            <w:r>
              <w:rPr>
                <w:rFonts w:ascii="Times New Roman" w:hAnsi="Times New Roman" w:cs="Times New Roman"/>
                <w:szCs w:val="20"/>
              </w:rPr>
              <w:t>2.2 PRBs RU [1.6]</w:t>
            </w:r>
          </w:p>
        </w:tc>
      </w:tr>
      <w:tr w:rsidR="009D2A6F" w:rsidRPr="004C7796" w14:paraId="17C9A538" w14:textId="77777777" w:rsidTr="001943C1">
        <w:trPr>
          <w:trHeight w:val="539"/>
        </w:trPr>
        <w:tc>
          <w:tcPr>
            <w:tcW w:w="1838" w:type="dxa"/>
          </w:tcPr>
          <w:p w14:paraId="04C6C29B" w14:textId="77777777" w:rsidR="009D2A6F" w:rsidRDefault="009D2A6F" w:rsidP="001943C1">
            <w:pPr>
              <w:rPr>
                <w:rFonts w:ascii="Times New Roman" w:hAnsi="Times New Roman"/>
              </w:rPr>
            </w:pPr>
            <w:r>
              <w:rPr>
                <w:rFonts w:ascii="Times New Roman" w:hAnsi="Times New Roman"/>
              </w:rPr>
              <w:t>Nokia [13]</w:t>
            </w:r>
          </w:p>
          <w:p w14:paraId="582459FF" w14:textId="77777777" w:rsidR="009D2A6F" w:rsidRDefault="009D2A6F" w:rsidP="001943C1">
            <w:pPr>
              <w:rPr>
                <w:rFonts w:ascii="Times New Roman" w:hAnsi="Times New Roman"/>
              </w:rPr>
            </w:pPr>
            <w:r>
              <w:rPr>
                <w:rFonts w:ascii="Times New Roman" w:hAnsi="Times New Roman"/>
              </w:rPr>
              <w:t>AR/VR</w:t>
            </w:r>
          </w:p>
        </w:tc>
        <w:tc>
          <w:tcPr>
            <w:tcW w:w="7787" w:type="dxa"/>
          </w:tcPr>
          <w:p w14:paraId="059D737E" w14:textId="77777777" w:rsidR="009D2A6F" w:rsidRPr="004C7796" w:rsidRDefault="009D2A6F" w:rsidP="001943C1">
            <w:pPr>
              <w:rPr>
                <w:rFonts w:ascii="Times New Roman" w:hAnsi="Times New Roman"/>
              </w:rPr>
            </w:pPr>
            <w:r w:rsidRPr="004C7796">
              <w:rPr>
                <w:rFonts w:ascii="Times New Roman" w:hAnsi="Times New Roman"/>
              </w:rPr>
              <w:t xml:space="preserve">EP only: </w:t>
            </w:r>
            <w:r w:rsidRPr="004C7796">
              <w:rPr>
                <w:rFonts w:ascii="Times New Roman" w:hAnsi="Times New Roman" w:cs="Times New Roman"/>
                <w:szCs w:val="20"/>
              </w:rPr>
              <w:t>5 ms 99.9999%-pct latency [2 ms]</w:t>
            </w:r>
            <w:r w:rsidRPr="004C7796">
              <w:rPr>
                <w:rFonts w:ascii="Times New Roman" w:hAnsi="Times New Roman"/>
              </w:rPr>
              <w:t xml:space="preserve">, </w:t>
            </w:r>
            <w:r w:rsidRPr="004C7796">
              <w:rPr>
                <w:rFonts w:ascii="Times New Roman" w:hAnsi="Times New Roman" w:cs="Times New Roman"/>
                <w:szCs w:val="20"/>
              </w:rPr>
              <w:t>20% RU [3%]</w:t>
            </w:r>
          </w:p>
          <w:p w14:paraId="046452D0" w14:textId="77777777" w:rsidR="009D2A6F" w:rsidRPr="004C7796" w:rsidRDefault="009D2A6F" w:rsidP="001943C1">
            <w:pPr>
              <w:rPr>
                <w:rFonts w:ascii="Times New Roman" w:hAnsi="Times New Roman" w:cs="Times New Roman"/>
                <w:szCs w:val="20"/>
              </w:rPr>
            </w:pPr>
            <w:r w:rsidRPr="004C7796">
              <w:rPr>
                <w:rFonts w:ascii="Times New Roman" w:hAnsi="Times New Roman"/>
              </w:rPr>
              <w:t xml:space="preserve">EP + mean + stdev SINR: </w:t>
            </w:r>
            <w:r w:rsidRPr="004C7796">
              <w:rPr>
                <w:rFonts w:ascii="Times New Roman" w:hAnsi="Times New Roman" w:cs="Times New Roman"/>
                <w:szCs w:val="20"/>
              </w:rPr>
              <w:t>1 ms 99.9999%-pct latency [2 ms]</w:t>
            </w:r>
            <w:r w:rsidRPr="004C7796">
              <w:rPr>
                <w:rFonts w:ascii="Times New Roman" w:hAnsi="Times New Roman"/>
              </w:rPr>
              <w:t xml:space="preserve">, </w:t>
            </w:r>
            <w:r w:rsidRPr="004C7796">
              <w:rPr>
                <w:rFonts w:ascii="Times New Roman" w:hAnsi="Times New Roman" w:cs="Times New Roman"/>
                <w:szCs w:val="20"/>
              </w:rPr>
              <w:t>6% RU [3%]</w:t>
            </w:r>
          </w:p>
        </w:tc>
      </w:tr>
      <w:tr w:rsidR="009D2A6F" w:rsidRPr="004C7796" w14:paraId="7D9D7708" w14:textId="77777777" w:rsidTr="001943C1">
        <w:trPr>
          <w:trHeight w:val="539"/>
        </w:trPr>
        <w:tc>
          <w:tcPr>
            <w:tcW w:w="1838" w:type="dxa"/>
          </w:tcPr>
          <w:p w14:paraId="2DD41CE7" w14:textId="77777777" w:rsidR="009D2A6F" w:rsidRDefault="009D2A6F" w:rsidP="001943C1">
            <w:pPr>
              <w:rPr>
                <w:rFonts w:ascii="Times New Roman" w:hAnsi="Times New Roman"/>
              </w:rPr>
            </w:pPr>
            <w:r>
              <w:rPr>
                <w:rFonts w:ascii="Times New Roman" w:hAnsi="Times New Roman"/>
              </w:rPr>
              <w:t>Nokia [13]</w:t>
            </w:r>
          </w:p>
          <w:p w14:paraId="3D658F4D" w14:textId="77777777" w:rsidR="009D2A6F" w:rsidRDefault="009D2A6F" w:rsidP="001943C1">
            <w:pPr>
              <w:rPr>
                <w:rFonts w:ascii="Times New Roman" w:hAnsi="Times New Roman"/>
              </w:rPr>
            </w:pPr>
            <w:r>
              <w:rPr>
                <w:rFonts w:ascii="Times New Roman" w:hAnsi="Times New Roman"/>
              </w:rPr>
              <w:t>Factory</w:t>
            </w:r>
          </w:p>
        </w:tc>
        <w:tc>
          <w:tcPr>
            <w:tcW w:w="7787" w:type="dxa"/>
          </w:tcPr>
          <w:p w14:paraId="7C375E73" w14:textId="77777777" w:rsidR="009D2A6F" w:rsidRPr="004C7796" w:rsidRDefault="009D2A6F" w:rsidP="001943C1">
            <w:pPr>
              <w:rPr>
                <w:rFonts w:ascii="Times New Roman" w:hAnsi="Times New Roman"/>
              </w:rPr>
            </w:pPr>
            <w:r w:rsidRPr="004C7796">
              <w:rPr>
                <w:rFonts w:ascii="Times New Roman" w:hAnsi="Times New Roman"/>
              </w:rPr>
              <w:t xml:space="preserve">EP only: </w:t>
            </w:r>
            <w:r w:rsidRPr="004C7796">
              <w:rPr>
                <w:rFonts w:ascii="Times New Roman" w:hAnsi="Times New Roman" w:cs="Times New Roman"/>
                <w:szCs w:val="20"/>
              </w:rPr>
              <w:t>~1 ms 99.999%-pct latency [1 ms]</w:t>
            </w:r>
          </w:p>
          <w:p w14:paraId="732F6E0A" w14:textId="77777777" w:rsidR="009D2A6F" w:rsidRPr="004C7796" w:rsidRDefault="009D2A6F" w:rsidP="001943C1">
            <w:pPr>
              <w:rPr>
                <w:rFonts w:ascii="Times New Roman" w:hAnsi="Times New Roman" w:cs="Times New Roman"/>
                <w:szCs w:val="20"/>
              </w:rPr>
            </w:pPr>
            <w:r w:rsidRPr="004C7796">
              <w:rPr>
                <w:rFonts w:ascii="Times New Roman" w:hAnsi="Times New Roman"/>
              </w:rPr>
              <w:t xml:space="preserve">EP + mean + stdev SINR: </w:t>
            </w:r>
            <w:r w:rsidRPr="004C7796">
              <w:rPr>
                <w:rFonts w:ascii="Times New Roman" w:hAnsi="Times New Roman" w:cs="Times New Roman"/>
                <w:szCs w:val="20"/>
              </w:rPr>
              <w:t>~1 ms 99.999%-pct latency [1 ms]</w:t>
            </w:r>
          </w:p>
        </w:tc>
      </w:tr>
      <w:tr w:rsidR="009D2A6F" w:rsidRPr="004C7796" w14:paraId="33888E18" w14:textId="77777777" w:rsidTr="001943C1">
        <w:tc>
          <w:tcPr>
            <w:tcW w:w="9625" w:type="dxa"/>
            <w:gridSpan w:val="2"/>
          </w:tcPr>
          <w:p w14:paraId="1CEC626C"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4C7796" w14:paraId="39D3487F" w14:textId="77777777" w:rsidTr="001943C1">
        <w:tc>
          <w:tcPr>
            <w:tcW w:w="1838" w:type="dxa"/>
          </w:tcPr>
          <w:p w14:paraId="18C005CA"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19AACC69"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48708A32"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207286E5" w14:textId="77777777" w:rsidR="009D2A6F" w:rsidRPr="004C7796" w:rsidRDefault="009D2A6F" w:rsidP="001943C1">
            <w:pPr>
              <w:rPr>
                <w:rFonts w:ascii="Times New Roman" w:hAnsi="Times New Roman"/>
              </w:rPr>
            </w:pPr>
          </w:p>
          <w:p w14:paraId="64ADB3CA" w14:textId="77777777" w:rsidR="009D2A6F" w:rsidRPr="004C7796" w:rsidRDefault="009D2A6F" w:rsidP="001943C1">
            <w:pPr>
              <w:rPr>
                <w:rFonts w:ascii="Times New Roman" w:hAnsi="Times New Roman"/>
              </w:rPr>
            </w:pPr>
            <w:r w:rsidRPr="004C7796">
              <w:rPr>
                <w:rFonts w:ascii="Times New Roman" w:hAnsi="Times New Roman"/>
              </w:rPr>
              <w:t xml:space="preserve">[Company1] Views </w:t>
            </w:r>
          </w:p>
          <w:p w14:paraId="76D739DA" w14:textId="77777777" w:rsidR="009D2A6F" w:rsidRPr="004C7796" w:rsidRDefault="001B094A" w:rsidP="001943C1">
            <w:pPr>
              <w:rPr>
                <w:rFonts w:ascii="Times New Roman" w:hAnsi="Times New Roman"/>
              </w:rPr>
            </w:pPr>
            <w:r w:rsidRPr="004C7796">
              <w:rPr>
                <w:rFonts w:ascii="Times New Roman" w:hAnsi="Times New Roman"/>
              </w:rPr>
              <w:t>[Nokia] Results show that (a) desired performance level can be achieved with (b) different CQI/MCS-selection schemes (c) in different scenarios.</w:t>
            </w:r>
          </w:p>
        </w:tc>
      </w:tr>
      <w:tr w:rsidR="009D2A6F" w:rsidRPr="004C7796" w14:paraId="1485816B" w14:textId="77777777" w:rsidTr="001943C1">
        <w:tc>
          <w:tcPr>
            <w:tcW w:w="1838" w:type="dxa"/>
          </w:tcPr>
          <w:p w14:paraId="799103FA" w14:textId="77777777" w:rsidR="009D2A6F" w:rsidRDefault="009D2A6F" w:rsidP="001943C1">
            <w:pPr>
              <w:rPr>
                <w:rFonts w:ascii="Times New Roman" w:hAnsi="Times New Roman"/>
              </w:rPr>
            </w:pPr>
            <w:r>
              <w:rPr>
                <w:rFonts w:ascii="Times New Roman" w:hAnsi="Times New Roman"/>
              </w:rPr>
              <w:lastRenderedPageBreak/>
              <w:t>Existing R16 solution available?</w:t>
            </w:r>
          </w:p>
        </w:tc>
        <w:tc>
          <w:tcPr>
            <w:tcW w:w="7787" w:type="dxa"/>
          </w:tcPr>
          <w:p w14:paraId="4B5297D6"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A97DD0F" w14:textId="77777777" w:rsidR="009D2A6F" w:rsidRPr="004C7796" w:rsidRDefault="009D2A6F" w:rsidP="001943C1">
            <w:pPr>
              <w:rPr>
                <w:rFonts w:ascii="Times New Roman" w:hAnsi="Times New Roman"/>
                <w:i/>
                <w:iCs/>
              </w:rPr>
            </w:pPr>
          </w:p>
          <w:p w14:paraId="1B54147E" w14:textId="77777777" w:rsidR="009D2A6F" w:rsidRDefault="00C82FFA" w:rsidP="001943C1">
            <w:pPr>
              <w:rPr>
                <w:rFonts w:ascii="Times New Roman" w:hAnsi="Times New Roman"/>
              </w:rPr>
            </w:pPr>
            <w:r w:rsidRPr="004C7796">
              <w:rPr>
                <w:rFonts w:ascii="Times New Roman" w:hAnsi="Times New Roman"/>
              </w:rPr>
              <w:t xml:space="preserve">[Nokia] No. Different companies have indicated their agreement that HARQ-ACK/NACK based OLLA is not feasible with low BLERtargets / URLLC – OLLA does not converge due to </w:t>
            </w:r>
            <w:r w:rsidR="00D56055" w:rsidRPr="004C7796">
              <w:rPr>
                <w:rFonts w:ascii="Times New Roman" w:hAnsi="Times New Roman"/>
              </w:rPr>
              <w:t xml:space="preserve">the </w:t>
            </w:r>
            <w:r w:rsidRPr="004C7796">
              <w:rPr>
                <w:rFonts w:ascii="Times New Roman" w:hAnsi="Times New Roman"/>
              </w:rPr>
              <w:t>absence of NACKs.</w:t>
            </w:r>
          </w:p>
          <w:p w14:paraId="314A9010" w14:textId="03A2D9D8" w:rsidR="00613D8D" w:rsidRPr="004C7796" w:rsidRDefault="00613D8D" w:rsidP="001943C1">
            <w:pPr>
              <w:rPr>
                <w:rFonts w:ascii="Times New Roman" w:hAnsi="Times New Roman"/>
                <w:i/>
                <w:iCs/>
              </w:rPr>
            </w:pPr>
            <w:r w:rsidRPr="008904B9">
              <w:rPr>
                <w:rFonts w:ascii="Times New Roman" w:hAnsi="Times New Roman"/>
                <w:color w:val="0070C0"/>
              </w:rPr>
              <w:t>[Ericsson]</w:t>
            </w:r>
            <w:r>
              <w:rPr>
                <w:rFonts w:ascii="Times New Roman" w:hAnsi="Times New Roman"/>
                <w:color w:val="0070C0"/>
              </w:rPr>
              <w:t xml:space="preserve"> No</w:t>
            </w:r>
          </w:p>
        </w:tc>
      </w:tr>
      <w:tr w:rsidR="009D2A6F" w:rsidRPr="004C7796" w14:paraId="78CDD6E2" w14:textId="77777777" w:rsidTr="001943C1">
        <w:tc>
          <w:tcPr>
            <w:tcW w:w="1838" w:type="dxa"/>
          </w:tcPr>
          <w:p w14:paraId="60C2A3E9"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26170AC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D04FB56" w14:textId="77777777" w:rsidR="009D2A6F" w:rsidRPr="004C7796" w:rsidRDefault="009D2A6F" w:rsidP="001943C1">
            <w:pPr>
              <w:rPr>
                <w:rFonts w:ascii="Times New Roman" w:hAnsi="Times New Roman"/>
              </w:rPr>
            </w:pPr>
          </w:p>
          <w:p w14:paraId="232AEEEE" w14:textId="77777777" w:rsidR="009D2A6F" w:rsidRPr="004C7796" w:rsidRDefault="009D2A6F" w:rsidP="001943C1">
            <w:pPr>
              <w:rPr>
                <w:rFonts w:ascii="Times New Roman" w:hAnsi="Times New Roman"/>
              </w:rPr>
            </w:pPr>
            <w:r w:rsidRPr="004C7796">
              <w:rPr>
                <w:rFonts w:ascii="Times New Roman" w:hAnsi="Times New Roman"/>
              </w:rPr>
              <w:t>[Company1] Views</w:t>
            </w:r>
          </w:p>
          <w:p w14:paraId="411CEE63" w14:textId="77777777" w:rsidR="00BD3EFB" w:rsidRPr="004C7796" w:rsidRDefault="00BD3EFB" w:rsidP="00BD3EFB">
            <w:pPr>
              <w:rPr>
                <w:rFonts w:ascii="Times New Roman" w:hAnsi="Times New Roman"/>
              </w:rPr>
            </w:pPr>
            <w:r w:rsidRPr="004C7796">
              <w:rPr>
                <w:rFonts w:ascii="Times New Roman" w:hAnsi="Times New Roman"/>
              </w:rPr>
              <w:t xml:space="preserve">[Nokia] Medium complexity.  </w:t>
            </w:r>
          </w:p>
          <w:p w14:paraId="0DF22236" w14:textId="77777777" w:rsidR="00BD3EFB" w:rsidRPr="004C7796" w:rsidRDefault="00BD3EFB" w:rsidP="00BD3EFB">
            <w:pPr>
              <w:pStyle w:val="ListParagraph"/>
              <w:numPr>
                <w:ilvl w:val="0"/>
                <w:numId w:val="47"/>
              </w:numPr>
              <w:rPr>
                <w:rFonts w:ascii="Times New Roman" w:hAnsi="Times New Roman"/>
              </w:rPr>
            </w:pPr>
            <w:r w:rsidRPr="004C7796">
              <w:rPr>
                <w:rFonts w:ascii="Times New Roman" w:hAnsi="Times New Roman"/>
              </w:rPr>
              <w:t>Derive mutual information</w:t>
            </w:r>
            <w:r w:rsidR="003C4F33" w:rsidRPr="004C7796">
              <w:rPr>
                <w:rFonts w:ascii="Times New Roman" w:hAnsi="Times New Roman"/>
              </w:rPr>
              <w:t xml:space="preserve"> from post-combined SINR or </w:t>
            </w:r>
            <w:r w:rsidR="0033714A" w:rsidRPr="004C7796">
              <w:rPr>
                <w:rFonts w:ascii="Times New Roman" w:hAnsi="Times New Roman"/>
              </w:rPr>
              <w:t>app LLR, i.e:</w:t>
            </w:r>
            <w:r w:rsidRPr="004C7796">
              <w:rPr>
                <w:rFonts w:ascii="Times New Roman" w:hAnsi="Times New Roman"/>
              </w:rPr>
              <w:t xml:space="preserve"> MI=f(LLR) or MI=f(SINR(RE(k)))    </w:t>
            </w:r>
          </w:p>
          <w:p w14:paraId="1D1727B8" w14:textId="77777777" w:rsidR="00A9187C" w:rsidRPr="004C7796" w:rsidRDefault="00A9187C" w:rsidP="00A9187C">
            <w:pPr>
              <w:pStyle w:val="ListParagraph"/>
              <w:rPr>
                <w:rFonts w:ascii="Times New Roman" w:hAnsi="Times New Roman"/>
              </w:rPr>
            </w:pPr>
            <w:r w:rsidRPr="004C7796">
              <w:rPr>
                <w:rFonts w:ascii="Times New Roman" w:hAnsi="Times New Roman"/>
              </w:rPr>
              <w:t xml:space="preserve">where k goes through REs occupied by the TB, and </w:t>
            </w:r>
          </w:p>
          <w:p w14:paraId="1C5B76DE" w14:textId="77777777" w:rsidR="00A9187C" w:rsidRDefault="00A9187C" w:rsidP="00A9187C">
            <w:pPr>
              <w:pStyle w:val="ListParagraph"/>
              <w:numPr>
                <w:ilvl w:val="0"/>
                <w:numId w:val="47"/>
              </w:numPr>
              <w:rPr>
                <w:rFonts w:ascii="Times New Roman" w:hAnsi="Times New Roman"/>
              </w:rPr>
            </w:pPr>
            <w:r w:rsidRPr="5F24F0EF">
              <w:rPr>
                <w:rFonts w:ascii="Times New Roman" w:hAnsi="Times New Roman"/>
              </w:rPr>
              <w:t>BL</w:t>
            </w:r>
            <w:r w:rsidRPr="00C72483">
              <w:rPr>
                <w:rFonts w:ascii="Times New Roman" w:hAnsi="Times New Roman"/>
              </w:rPr>
              <w:t>EP=f(MI).</w:t>
            </w:r>
          </w:p>
          <w:p w14:paraId="7BEBDEE3" w14:textId="77777777" w:rsidR="00A9187C" w:rsidRPr="004C7796" w:rsidRDefault="00A9187C" w:rsidP="00A9187C">
            <w:pPr>
              <w:pStyle w:val="ListParagraph"/>
              <w:numPr>
                <w:ilvl w:val="0"/>
                <w:numId w:val="47"/>
              </w:numPr>
            </w:pPr>
            <w:r w:rsidRPr="004C7796">
              <w:rPr>
                <w:rFonts w:ascii="Times New Roman" w:hAnsi="Times New Roman"/>
              </w:rPr>
              <w:t>Report quantity:  round( -log10( BLEP ))</w:t>
            </w:r>
          </w:p>
          <w:p w14:paraId="22D2AC2B" w14:textId="77777777" w:rsidR="00A9187C" w:rsidRPr="004C7796" w:rsidRDefault="00A9187C" w:rsidP="00A9187C">
            <w:pPr>
              <w:rPr>
                <w:rFonts w:ascii="Times New Roman" w:hAnsi="Times New Roman"/>
              </w:rPr>
            </w:pPr>
            <w:r w:rsidRPr="004C7796">
              <w:rPr>
                <w:rFonts w:ascii="Times New Roman" w:hAnsi="Times New Roman"/>
              </w:rPr>
              <w:t>When MI is computed from SINR samples, then mean MI per bit (if used) depends on the modulation order (see ref [9] given in R1-2100835).</w:t>
            </w:r>
          </w:p>
          <w:p w14:paraId="0723B149" w14:textId="77777777" w:rsidR="00A9187C" w:rsidRPr="004C7796" w:rsidRDefault="00A9187C" w:rsidP="00A9187C">
            <w:pPr>
              <w:rPr>
                <w:rFonts w:ascii="Times New Roman" w:hAnsi="Times New Roman"/>
              </w:rPr>
            </w:pPr>
            <w:r w:rsidRPr="004C7796">
              <w:rPr>
                <w:rFonts w:ascii="Times New Roman" w:hAnsi="Times New Roman"/>
              </w:rPr>
              <w:t>For report quantity quantization</w:t>
            </w:r>
            <w:r w:rsidR="00D56055" w:rsidRPr="004C7796">
              <w:rPr>
                <w:rFonts w:ascii="Times New Roman" w:hAnsi="Times New Roman"/>
              </w:rPr>
              <w:t>,</w:t>
            </w:r>
            <w:r w:rsidRPr="004C7796">
              <w:rPr>
                <w:rFonts w:ascii="Times New Roman" w:hAnsi="Times New Roman"/>
              </w:rPr>
              <w:t xml:space="preserve"> we think 3 bits can be mapped to 1e-1, 1e-2, …,1e-8. </w:t>
            </w:r>
          </w:p>
          <w:p w14:paraId="67CE7113" w14:textId="77777777" w:rsidR="009D2A6F" w:rsidRDefault="00A9187C" w:rsidP="00A9187C">
            <w:pPr>
              <w:rPr>
                <w:rFonts w:ascii="Times New Roman" w:hAnsi="Times New Roman"/>
              </w:rPr>
            </w:pPr>
            <w:r w:rsidRPr="004C7796">
              <w:rPr>
                <w:rFonts w:ascii="Times New Roman" w:hAnsi="Times New Roman"/>
              </w:rPr>
              <w:t>Treatment of HARQ-codebook changes and multiple decoding results is to be defined.</w:t>
            </w:r>
          </w:p>
          <w:p w14:paraId="7F54F1D1" w14:textId="099E3053" w:rsidR="00613D8D" w:rsidRPr="004C7796" w:rsidRDefault="00613D8D" w:rsidP="00A9187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to UE implementation</w:t>
            </w:r>
          </w:p>
        </w:tc>
      </w:tr>
      <w:tr w:rsidR="009D2A6F" w:rsidRPr="004C7796" w14:paraId="617A3A23" w14:textId="77777777" w:rsidTr="001943C1">
        <w:tc>
          <w:tcPr>
            <w:tcW w:w="1838" w:type="dxa"/>
          </w:tcPr>
          <w:p w14:paraId="0BB994F7"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9947AC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03632B5" w14:textId="77777777" w:rsidR="009D2A6F" w:rsidRPr="004C7796" w:rsidRDefault="009D2A6F" w:rsidP="001943C1">
            <w:pPr>
              <w:rPr>
                <w:rFonts w:ascii="Times New Roman" w:hAnsi="Times New Roman"/>
              </w:rPr>
            </w:pPr>
          </w:p>
          <w:p w14:paraId="7559F71E" w14:textId="77777777" w:rsidR="009D2A6F" w:rsidRDefault="000C44C1" w:rsidP="001943C1">
            <w:pPr>
              <w:rPr>
                <w:rFonts w:ascii="Times New Roman" w:hAnsi="Times New Roman"/>
              </w:rPr>
            </w:pPr>
            <w:r w:rsidRPr="004C7796">
              <w:rPr>
                <w:rFonts w:ascii="Times New Roman" w:hAnsi="Times New Roman"/>
              </w:rPr>
              <w:t>[Nokia] Medium impact due to new report quantity.</w:t>
            </w:r>
          </w:p>
          <w:p w14:paraId="5B3A2A6B" w14:textId="176A3323" w:rsidR="00613D8D" w:rsidRPr="004C7796" w:rsidRDefault="00613D8D"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In addition to the new BLER report, it needs to be specified all other configuration information that the BLER is estimated on, for example, TB size, PRB location, MCS, MIMO scheme, DMRS, etc.</w:t>
            </w:r>
          </w:p>
        </w:tc>
      </w:tr>
      <w:tr w:rsidR="009D2A6F" w:rsidRPr="004C7796" w14:paraId="0A512A33" w14:textId="77777777" w:rsidTr="001943C1">
        <w:tc>
          <w:tcPr>
            <w:tcW w:w="1838" w:type="dxa"/>
          </w:tcPr>
          <w:p w14:paraId="291546CE"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304A0A81"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2381BD26" w14:textId="77777777" w:rsidR="009D2A6F" w:rsidRPr="004C7796" w:rsidRDefault="009D2A6F" w:rsidP="001943C1">
            <w:pPr>
              <w:rPr>
                <w:rFonts w:ascii="Times New Roman" w:hAnsi="Times New Roman"/>
              </w:rPr>
            </w:pPr>
          </w:p>
          <w:p w14:paraId="7472F61F" w14:textId="77777777" w:rsidR="009D2A6F" w:rsidRDefault="00604AEF" w:rsidP="001943C1">
            <w:pPr>
              <w:rPr>
                <w:rFonts w:ascii="Times New Roman" w:hAnsi="Times New Roman"/>
              </w:rPr>
            </w:pPr>
            <w:r w:rsidRPr="004C7796">
              <w:rPr>
                <w:rFonts w:ascii="Times New Roman" w:hAnsi="Times New Roman"/>
              </w:rPr>
              <w:t>[Nokia] At least higher BLERs/EPs can be tested quickly.  For lower BLERs a relative test could be perhaps considered i.e. make sure that UE reports monotonically decreasing BLEP when channel conditions improve.</w:t>
            </w:r>
          </w:p>
          <w:p w14:paraId="5A5858BD" w14:textId="7958F633" w:rsidR="00613D8D" w:rsidRPr="004C7796" w:rsidRDefault="00613D8D"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Higher BLER values are testable. BLER values &lt; 1e-5 is difficult.</w:t>
            </w:r>
          </w:p>
        </w:tc>
      </w:tr>
      <w:tr w:rsidR="009D2A6F" w:rsidRPr="004C7796" w14:paraId="1C13846F" w14:textId="77777777" w:rsidTr="001943C1">
        <w:tc>
          <w:tcPr>
            <w:tcW w:w="1838" w:type="dxa"/>
          </w:tcPr>
          <w:p w14:paraId="66CC8A57"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4FE42510"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7E6EC182" w14:textId="77777777" w:rsidR="009D2A6F" w:rsidRPr="004C7796" w:rsidRDefault="009D2A6F" w:rsidP="001943C1">
            <w:pPr>
              <w:rPr>
                <w:rFonts w:ascii="Times New Roman" w:hAnsi="Times New Roman"/>
              </w:rPr>
            </w:pPr>
          </w:p>
          <w:p w14:paraId="53C9647D" w14:textId="77777777" w:rsidR="009D2A6F" w:rsidRDefault="00851EE5" w:rsidP="001943C1">
            <w:pPr>
              <w:rPr>
                <w:rFonts w:ascii="Times New Roman" w:hAnsi="Times New Roman"/>
              </w:rPr>
            </w:pPr>
            <w:r w:rsidRPr="004C7796">
              <w:rPr>
                <w:rFonts w:ascii="Times New Roman" w:hAnsi="Times New Roman"/>
              </w:rPr>
              <w:t>[Nokia] UE side is vendor/implementation specific (may depend on receiver/decoder architecture).</w:t>
            </w:r>
          </w:p>
          <w:p w14:paraId="4EA49C78" w14:textId="70210366" w:rsidR="00613D8D" w:rsidRPr="004C7796" w:rsidRDefault="00613D8D"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Mature level is low/medium</w:t>
            </w:r>
          </w:p>
        </w:tc>
      </w:tr>
      <w:tr w:rsidR="009D2A6F" w:rsidRPr="002D0818" w14:paraId="061702E2" w14:textId="77777777" w:rsidTr="001943C1">
        <w:tc>
          <w:tcPr>
            <w:tcW w:w="1838" w:type="dxa"/>
          </w:tcPr>
          <w:p w14:paraId="33CC4BD3" w14:textId="77777777" w:rsidR="009D2A6F" w:rsidRDefault="009D2A6F" w:rsidP="001943C1">
            <w:pPr>
              <w:rPr>
                <w:rFonts w:ascii="Times New Roman" w:hAnsi="Times New Roman"/>
              </w:rPr>
            </w:pPr>
            <w:r>
              <w:rPr>
                <w:rFonts w:ascii="Times New Roman" w:hAnsi="Times New Roman"/>
              </w:rPr>
              <w:lastRenderedPageBreak/>
              <w:t>Other</w:t>
            </w:r>
          </w:p>
        </w:tc>
        <w:tc>
          <w:tcPr>
            <w:tcW w:w="7787" w:type="dxa"/>
          </w:tcPr>
          <w:p w14:paraId="3F85ABA7" w14:textId="77777777" w:rsidR="009D2A6F" w:rsidRPr="00BC1CAC" w:rsidRDefault="009D2A6F" w:rsidP="001943C1">
            <w:pPr>
              <w:rPr>
                <w:rFonts w:ascii="Times New Roman" w:hAnsi="Times New Roman"/>
                <w:i/>
                <w:iCs/>
              </w:rPr>
            </w:pPr>
          </w:p>
        </w:tc>
      </w:tr>
      <w:tr w:rsidR="009D2A6F" w:rsidRPr="004C7796" w14:paraId="6CDB62E4" w14:textId="77777777" w:rsidTr="001943C1">
        <w:tc>
          <w:tcPr>
            <w:tcW w:w="1838" w:type="dxa"/>
          </w:tcPr>
          <w:p w14:paraId="3BD64A14"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26E4C107"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56E116F" w14:textId="7E77F1F4" w:rsidR="009D2A6F" w:rsidRPr="004C7796" w:rsidRDefault="009D2A6F" w:rsidP="001943C1">
            <w:pPr>
              <w:rPr>
                <w:rFonts w:ascii="Times New Roman" w:hAnsi="Times New Roman"/>
              </w:rPr>
            </w:pPr>
          </w:p>
          <w:p w14:paraId="5CBB7CA4" w14:textId="77777777" w:rsidR="009D2A6F" w:rsidRDefault="001119A6" w:rsidP="001943C1">
            <w:pPr>
              <w:rPr>
                <w:rFonts w:ascii="Times New Roman" w:hAnsi="Times New Roman"/>
              </w:rPr>
            </w:pPr>
            <w:r w:rsidRPr="004C7796">
              <w:rPr>
                <w:rFonts w:ascii="Times New Roman" w:hAnsi="Times New Roman"/>
              </w:rPr>
              <w:t>[Nokia] Yes.</w:t>
            </w:r>
          </w:p>
          <w:p w14:paraId="4A9FBB25" w14:textId="1FA97A9E" w:rsidR="00613D8D" w:rsidRPr="004C7796" w:rsidRDefault="00613D8D"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 On the other hand, we are fine to consider 2-2 as a variant of 2-1.</w:t>
            </w:r>
          </w:p>
        </w:tc>
      </w:tr>
    </w:tbl>
    <w:p w14:paraId="376DA69C" w14:textId="77777777" w:rsidR="009D2A6F" w:rsidRPr="004C7796" w:rsidRDefault="009D2A6F" w:rsidP="009D2A6F"/>
    <w:p w14:paraId="049D8A2A" w14:textId="77777777" w:rsidR="001943C1" w:rsidRPr="00942FC7" w:rsidRDefault="001943C1" w:rsidP="001943C1">
      <w:pPr>
        <w:pStyle w:val="Heading2"/>
        <w:numPr>
          <w:ilvl w:val="0"/>
          <w:numId w:val="0"/>
        </w:numPr>
        <w:ind w:left="576" w:hanging="576"/>
        <w:rPr>
          <w:lang w:val="en-US"/>
        </w:rPr>
      </w:pPr>
      <w:r w:rsidRPr="00942FC7">
        <w:rPr>
          <w:lang w:val="en-US"/>
        </w:rPr>
        <w:t>B.</w:t>
      </w:r>
      <w:r w:rsidR="00E81782">
        <w:rPr>
          <w:lang w:val="en-US"/>
        </w:rPr>
        <w:t>2.3</w:t>
      </w:r>
      <w:r w:rsidRPr="00942FC7">
        <w:rPr>
          <w:lang w:val="en-US"/>
        </w:rPr>
        <w:t xml:space="preserve"> </w:t>
      </w:r>
      <w:r w:rsidR="00942FC7" w:rsidRPr="00942FC7">
        <w:rPr>
          <w:lang w:val="en-US"/>
        </w:rPr>
        <w:t xml:space="preserve">Case </w:t>
      </w:r>
      <w:r w:rsidR="00942FC7">
        <w:rPr>
          <w:lang w:val="en-US"/>
        </w:rPr>
        <w:t>2-3</w:t>
      </w:r>
      <w:r w:rsidR="00942FC7" w:rsidRPr="00942FC7">
        <w:rPr>
          <w:lang w:val="en-US"/>
        </w:rPr>
        <w:t xml:space="preserve">: </w:t>
      </w:r>
      <w:r w:rsidRPr="00942FC7">
        <w:rPr>
          <w:lang w:val="en-US"/>
        </w:rPr>
        <w:t>(Delta) CQI/MCS/SINR</w:t>
      </w:r>
    </w:p>
    <w:tbl>
      <w:tblPr>
        <w:tblStyle w:val="TableGrid"/>
        <w:tblW w:w="9625" w:type="dxa"/>
        <w:tblLook w:val="04A0" w:firstRow="1" w:lastRow="0" w:firstColumn="1" w:lastColumn="0" w:noHBand="0" w:noVBand="1"/>
      </w:tblPr>
      <w:tblGrid>
        <w:gridCol w:w="2000"/>
        <w:gridCol w:w="7625"/>
      </w:tblGrid>
      <w:tr w:rsidR="009D2A6F" w:rsidRPr="003B19DB" w14:paraId="26178C53" w14:textId="77777777" w:rsidTr="001943C1">
        <w:tc>
          <w:tcPr>
            <w:tcW w:w="9625" w:type="dxa"/>
            <w:gridSpan w:val="2"/>
          </w:tcPr>
          <w:p w14:paraId="2ACA186B" w14:textId="77777777" w:rsidR="009D2A6F" w:rsidRPr="00D31D0A" w:rsidRDefault="009D2A6F" w:rsidP="001943C1">
            <w:pPr>
              <w:rPr>
                <w:rFonts w:ascii="Times New Roman" w:hAnsi="Times New Roman"/>
                <w:b/>
                <w:bCs/>
              </w:rPr>
            </w:pPr>
            <w:r w:rsidRPr="006D6ECD">
              <w:rPr>
                <w:rFonts w:ascii="Times New Roman" w:hAnsi="Times New Roman"/>
                <w:b/>
                <w:bCs/>
                <w:szCs w:val="18"/>
              </w:rPr>
              <w:t>(Delta) CQI/MCS/SINR [3][4][7][21]</w:t>
            </w:r>
          </w:p>
        </w:tc>
      </w:tr>
      <w:tr w:rsidR="009D2A6F" w:rsidRPr="004C7796" w14:paraId="18474A4D" w14:textId="77777777" w:rsidTr="001943C1">
        <w:tc>
          <w:tcPr>
            <w:tcW w:w="1838" w:type="dxa"/>
          </w:tcPr>
          <w:p w14:paraId="706F229E"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728FF8C3"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 xml:space="preserve">Indication of transmission parameter (in units of CQI/MCS/SINR) that </w:t>
            </w:r>
            <w:r w:rsidRPr="004C7796">
              <w:rPr>
                <w:rFonts w:ascii="Times New Roman" w:hAnsi="Times New Roman"/>
                <w:szCs w:val="18"/>
              </w:rPr>
              <w:t>indicates the difference between the actual MCS/SINR for the PDSCH and the required MCS/SINR to achieve a specific BLER target</w:t>
            </w:r>
          </w:p>
        </w:tc>
      </w:tr>
      <w:tr w:rsidR="009D2A6F" w:rsidRPr="004C7796" w14:paraId="01C995AE" w14:textId="77777777" w:rsidTr="001943C1">
        <w:tc>
          <w:tcPr>
            <w:tcW w:w="1838" w:type="dxa"/>
          </w:tcPr>
          <w:p w14:paraId="01FA3063"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761EF338" w14:textId="77777777" w:rsidR="009D2A6F" w:rsidRPr="004C7796" w:rsidRDefault="009D2A6F" w:rsidP="001943C1">
            <w:pPr>
              <w:rPr>
                <w:rFonts w:ascii="Times New Roman" w:hAnsi="Times New Roman" w:cs="Times New Roman"/>
                <w:sz w:val="20"/>
                <w:szCs w:val="18"/>
              </w:rPr>
            </w:pPr>
            <w:r w:rsidRPr="004C7796">
              <w:rPr>
                <w:rFonts w:ascii="Times New Roman" w:hAnsi="Times New Roman" w:cs="Times New Roman"/>
                <w:sz w:val="20"/>
                <w:szCs w:val="18"/>
              </w:rPr>
              <w:t>Successful PDSCH:</w:t>
            </w:r>
            <w:r w:rsidRPr="004C7796">
              <w:rPr>
                <w:rFonts w:ascii="Times New Roman" w:hAnsi="Times New Roman"/>
                <w:szCs w:val="18"/>
              </w:rPr>
              <w:t xml:space="preserve"> </w:t>
            </w:r>
            <w:r w:rsidRPr="004C7796">
              <w:rPr>
                <w:rFonts w:ascii="Times New Roman" w:hAnsi="Times New Roman" w:cs="Times New Roman"/>
                <w:sz w:val="20"/>
                <w:szCs w:val="18"/>
              </w:rPr>
              <w:t>Reduce BLER of 1</w:t>
            </w:r>
            <w:r w:rsidRPr="004C7796">
              <w:rPr>
                <w:rFonts w:ascii="Times New Roman" w:hAnsi="Times New Roman" w:cs="Times New Roman"/>
                <w:sz w:val="20"/>
                <w:szCs w:val="18"/>
                <w:vertAlign w:val="superscript"/>
              </w:rPr>
              <w:t>st</w:t>
            </w:r>
            <w:r w:rsidRPr="004C7796">
              <w:rPr>
                <w:rFonts w:ascii="Times New Roman" w:hAnsi="Times New Roman" w:cs="Times New Roman"/>
                <w:sz w:val="20"/>
                <w:szCs w:val="18"/>
              </w:rPr>
              <w:t xml:space="preserve"> transmission (assists OLLA)</w:t>
            </w:r>
          </w:p>
          <w:p w14:paraId="1C65A076"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Failed PDSCH:</w:t>
            </w:r>
            <w:r w:rsidRPr="004C7796">
              <w:rPr>
                <w:rFonts w:ascii="Times New Roman" w:hAnsi="Times New Roman"/>
                <w:szCs w:val="18"/>
              </w:rPr>
              <w:t xml:space="preserve"> </w:t>
            </w:r>
            <w:r w:rsidRPr="004C7796">
              <w:rPr>
                <w:rFonts w:ascii="Times New Roman" w:hAnsi="Times New Roman" w:cs="Times New Roman"/>
                <w:sz w:val="20"/>
                <w:szCs w:val="18"/>
              </w:rPr>
              <w:t>Scheduler knows appropriate parameter (MCS) for retransmission</w:t>
            </w:r>
          </w:p>
        </w:tc>
      </w:tr>
      <w:tr w:rsidR="009D2A6F" w:rsidRPr="004C7796" w14:paraId="4AFE63D7" w14:textId="77777777" w:rsidTr="001943C1">
        <w:trPr>
          <w:trHeight w:val="611"/>
        </w:trPr>
        <w:tc>
          <w:tcPr>
            <w:tcW w:w="1838" w:type="dxa"/>
          </w:tcPr>
          <w:p w14:paraId="2D7FDA47"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1CE593C3" w14:textId="77777777" w:rsidR="009D2A6F" w:rsidRPr="004C7796" w:rsidRDefault="009D2A6F" w:rsidP="001943C1">
            <w:pPr>
              <w:rPr>
                <w:rFonts w:ascii="Times New Roman" w:hAnsi="Times New Roman"/>
              </w:rPr>
            </w:pPr>
            <w:r w:rsidRPr="004C7796">
              <w:rPr>
                <w:rFonts w:ascii="Times New Roman" w:hAnsi="Times New Roman"/>
              </w:rPr>
              <w:t xml:space="preserve">[Qualcomm]: </w:t>
            </w:r>
            <w:r w:rsidR="00421560" w:rsidRPr="004C7796">
              <w:rPr>
                <w:rFonts w:ascii="Times New Roman" w:hAnsi="Times New Roman"/>
              </w:rPr>
              <w:t xml:space="preserve">The measurement source is PDSCH decoding LLRs. We will provide details in next meeting.  </w:t>
            </w:r>
          </w:p>
          <w:p w14:paraId="2E6272A3" w14:textId="77777777" w:rsidR="009D2A6F" w:rsidRPr="004C7796" w:rsidRDefault="009D2A6F" w:rsidP="001943C1">
            <w:pPr>
              <w:rPr>
                <w:rFonts w:ascii="Times New Roman" w:hAnsi="Times New Roman"/>
              </w:rPr>
            </w:pPr>
            <w:r w:rsidRPr="004C7796">
              <w:rPr>
                <w:rFonts w:ascii="Times New Roman" w:hAnsi="Times New Roman"/>
              </w:rPr>
              <w:t>[vivo]: What measurement resource is used?</w:t>
            </w:r>
          </w:p>
          <w:p w14:paraId="11D4A60B" w14:textId="77777777" w:rsidR="009D2A6F" w:rsidRPr="004C7796" w:rsidRDefault="009D2A6F" w:rsidP="001943C1">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UE procedure to obtain the metrics needs to be described together with the quantization levels (e.g. corresponding to steps of 1 dB, or 2 dB, …, or the MCS equivalent steps). This is important because the whole BLER curve (e.g. between a hard ACK at 10</w:t>
            </w:r>
            <w:r w:rsidRPr="004C7796">
              <w:rPr>
                <w:rFonts w:ascii="Times New Roman" w:eastAsia="SimSun" w:hAnsi="Times New Roman" w:cs="Times New Roman"/>
                <w:szCs w:val="20"/>
                <w:vertAlign w:val="superscript"/>
              </w:rPr>
              <w:t>-5</w:t>
            </w:r>
            <w:r w:rsidRPr="004C7796">
              <w:rPr>
                <w:rFonts w:ascii="Times New Roman" w:eastAsia="SimSun" w:hAnsi="Times New Roman" w:cs="Times New Roman"/>
                <w:szCs w:val="20"/>
              </w:rPr>
              <w:t xml:space="preserve"> and a soft NACK at BLER=10</w:t>
            </w:r>
            <w:r w:rsidRPr="004C7796">
              <w:rPr>
                <w:rFonts w:ascii="Times New Roman" w:eastAsia="SimSun" w:hAnsi="Times New Roman" w:cs="Times New Roman"/>
                <w:szCs w:val="20"/>
                <w:vertAlign w:val="superscript"/>
              </w:rPr>
              <w:t>-1</w:t>
            </w:r>
            <w:r w:rsidRPr="004C7796">
              <w:rPr>
                <w:rFonts w:ascii="Times New Roman" w:eastAsia="SimSun" w:hAnsi="Times New Roman" w:cs="Times New Roman"/>
                <w:szCs w:val="20"/>
              </w:rPr>
              <w:t>, is only ~5 dB). If there is to be any robustness to interference variations, only one quantization level seems possible. Whether and how information from multiple decoding results is averaged/combined into a single report needs to be described. Further, the gNB can also perform such “deltas” in link adaptation and obtain new OLLA statistics.</w:t>
            </w:r>
            <w:r w:rsidRPr="004C7796">
              <w:rPr>
                <w:rFonts w:ascii="Times New Roman" w:hAnsi="Times New Roman"/>
              </w:rPr>
              <w:t xml:space="preserve"> Need to define gNB action (delta_MCS seems well-defined).</w:t>
            </w:r>
          </w:p>
          <w:p w14:paraId="25F2AAC5" w14:textId="77777777" w:rsidR="005D6739" w:rsidRPr="005D4871" w:rsidRDefault="005D6739" w:rsidP="005D6739">
            <w:pPr>
              <w:rPr>
                <w:rFonts w:ascii="Times New Roman" w:hAnsi="Times New Roman"/>
                <w:color w:val="C0504D" w:themeColor="accent2"/>
              </w:rPr>
            </w:pPr>
            <w:r w:rsidRPr="005D4871">
              <w:rPr>
                <w:rFonts w:ascii="Times New Roman" w:hAnsi="Times New Roman"/>
                <w:color w:val="C0504D" w:themeColor="accent2"/>
              </w:rPr>
              <w:t xml:space="preserve">[Nokia] </w:t>
            </w:r>
          </w:p>
          <w:p w14:paraId="698E18F0" w14:textId="77777777" w:rsidR="000E16D4" w:rsidRPr="005D4871" w:rsidRDefault="000E16D4" w:rsidP="005D6739">
            <w:pPr>
              <w:rPr>
                <w:rFonts w:ascii="Times New Roman" w:hAnsi="Times New Roman"/>
                <w:color w:val="C0504D" w:themeColor="accent2"/>
              </w:rPr>
            </w:pPr>
            <w:r w:rsidRPr="005D4871">
              <w:rPr>
                <w:rFonts w:ascii="Times New Roman" w:hAnsi="Times New Roman"/>
                <w:color w:val="C0504D" w:themeColor="accent2"/>
              </w:rPr>
              <w:t>What is the reference for providing delta CQI? CQI is associated with a CSI-report</w:t>
            </w:r>
            <w:r w:rsidR="00C6732F">
              <w:rPr>
                <w:rFonts w:ascii="Times New Roman" w:hAnsi="Times New Roman"/>
                <w:color w:val="C0504D" w:themeColor="accent2"/>
              </w:rPr>
              <w:t>,</w:t>
            </w:r>
            <w:r w:rsidRPr="005D4871">
              <w:rPr>
                <w:rFonts w:ascii="Times New Roman" w:hAnsi="Times New Roman"/>
                <w:color w:val="C0504D" w:themeColor="accent2"/>
              </w:rPr>
              <w:t xml:space="preserve"> not with PDSCH scheduling. </w:t>
            </w:r>
          </w:p>
          <w:p w14:paraId="0B5F9312" w14:textId="77777777" w:rsidR="000E16D4" w:rsidRPr="005D4871" w:rsidRDefault="000E16D4" w:rsidP="005D6739">
            <w:pPr>
              <w:rPr>
                <w:rFonts w:ascii="Times New Roman" w:hAnsi="Times New Roman"/>
                <w:color w:val="C0504D" w:themeColor="accent2"/>
              </w:rPr>
            </w:pPr>
            <w:r w:rsidRPr="005D4871">
              <w:rPr>
                <w:rFonts w:ascii="Times New Roman" w:hAnsi="Times New Roman"/>
                <w:color w:val="C0504D" w:themeColor="accent2"/>
              </w:rPr>
              <w:t>For Delta MCS, we assume that scheduled PDSCH MCS may be used as the reference MCS?  However, the UE does not know the BLER target planned for the TB sch</w:t>
            </w:r>
            <w:r w:rsidR="00C6732F">
              <w:rPr>
                <w:rFonts w:ascii="Times New Roman" w:hAnsi="Times New Roman"/>
                <w:color w:val="C0504D" w:themeColor="accent2"/>
              </w:rPr>
              <w:t>edu</w:t>
            </w:r>
            <w:r w:rsidRPr="005D4871">
              <w:rPr>
                <w:rFonts w:ascii="Times New Roman" w:hAnsi="Times New Roman"/>
                <w:color w:val="C0504D" w:themeColor="accent2"/>
              </w:rPr>
              <w:t>ling. What is the assumption of the UE ?</w:t>
            </w:r>
          </w:p>
          <w:p w14:paraId="6C99D1E2" w14:textId="77777777" w:rsidR="000E16D4" w:rsidRPr="005D4871" w:rsidRDefault="000E16D4" w:rsidP="005D6739">
            <w:pPr>
              <w:rPr>
                <w:rFonts w:ascii="Times New Roman" w:hAnsi="Times New Roman"/>
                <w:color w:val="C0504D" w:themeColor="accent2"/>
              </w:rPr>
            </w:pPr>
            <w:r w:rsidRPr="005D4871">
              <w:rPr>
                <w:rFonts w:ascii="Times New Roman" w:hAnsi="Times New Roman"/>
                <w:color w:val="C0504D" w:themeColor="accent2"/>
              </w:rPr>
              <w:t>For SINR, similar comments as above. Is this SINR pre-decoding PDSCH SINR or something else?</w:t>
            </w:r>
          </w:p>
          <w:p w14:paraId="6415BBB8" w14:textId="77777777" w:rsidR="005D6739" w:rsidRDefault="000E16D4" w:rsidP="005D6739">
            <w:pPr>
              <w:rPr>
                <w:ins w:id="96" w:author="Author" w:date="2021-03-11T23:30:00Z"/>
                <w:rFonts w:ascii="Times New Roman" w:hAnsi="Times New Roman"/>
                <w:color w:val="C0504D" w:themeColor="accent2"/>
              </w:rPr>
            </w:pPr>
            <w:r w:rsidRPr="005D4871">
              <w:rPr>
                <w:rFonts w:ascii="Times New Roman" w:hAnsi="Times New Roman"/>
                <w:color w:val="C0504D" w:themeColor="accent2"/>
              </w:rPr>
              <w:t>For all the schemes, h</w:t>
            </w:r>
            <w:r w:rsidR="005D6739" w:rsidRPr="005D4871">
              <w:rPr>
                <w:rFonts w:ascii="Times New Roman" w:hAnsi="Times New Roman"/>
                <w:color w:val="C0504D" w:themeColor="accent2"/>
              </w:rPr>
              <w:t xml:space="preserve">ow is OLLA adjusted when BLERtargets are specific to each </w:t>
            </w:r>
            <w:r w:rsidR="005D6739" w:rsidRPr="005D4871">
              <w:rPr>
                <w:rFonts w:ascii="Times New Roman" w:hAnsi="Times New Roman"/>
                <w:color w:val="C0504D" w:themeColor="accent2"/>
              </w:rPr>
              <w:lastRenderedPageBreak/>
              <w:t>TB?  (e.g. different 1</w:t>
            </w:r>
            <w:r w:rsidR="005D6739" w:rsidRPr="005D4871">
              <w:rPr>
                <w:rFonts w:ascii="Times New Roman" w:hAnsi="Times New Roman"/>
                <w:color w:val="C0504D" w:themeColor="accent2"/>
                <w:vertAlign w:val="superscript"/>
              </w:rPr>
              <w:t>st</w:t>
            </w:r>
            <w:r w:rsidR="005D6739" w:rsidRPr="005D4871">
              <w:rPr>
                <w:rFonts w:ascii="Times New Roman" w:hAnsi="Times New Roman"/>
                <w:color w:val="C0504D" w:themeColor="accent2"/>
              </w:rPr>
              <w:t xml:space="preserve"> transmissions have BLERtarget 1e-1, 1e-3, 1e-5, 1e-3,…)</w:t>
            </w:r>
          </w:p>
          <w:p w14:paraId="30CF5BFC" w14:textId="77777777" w:rsidR="00F029A0" w:rsidRDefault="00F029A0" w:rsidP="00F029A0">
            <w:pPr>
              <w:rPr>
                <w:ins w:id="97" w:author="Author" w:date="2021-03-11T23:38:00Z"/>
                <w:rFonts w:ascii="Times New Roman" w:eastAsia="SimSun" w:hAnsi="Times New Roman"/>
              </w:rPr>
            </w:pPr>
            <w:ins w:id="98" w:author="Author" w:date="2021-03-11T23:38:00Z">
              <w:r>
                <w:rPr>
                  <w:rFonts w:ascii="Times New Roman" w:eastAsia="SimSun" w:hAnsi="Times New Roman" w:hint="eastAsia"/>
                </w:rPr>
                <w:t>[</w:t>
              </w:r>
              <w:r>
                <w:rPr>
                  <w:rFonts w:ascii="Times New Roman" w:eastAsia="SimSun" w:hAnsi="Times New Roman"/>
                </w:rPr>
                <w:t>OPPO]: The measurement resource is PDSCH</w:t>
              </w:r>
              <w:r>
                <w:rPr>
                  <w:rFonts w:ascii="Times New Roman" w:eastAsia="SimSun" w:hAnsi="Times New Roman" w:hint="eastAsia"/>
                </w:rPr>
                <w:t>.</w:t>
              </w:r>
            </w:ins>
          </w:p>
          <w:p w14:paraId="1E0899BB" w14:textId="77777777" w:rsidR="006314DB" w:rsidRPr="004C7796" w:rsidRDefault="006314DB" w:rsidP="00F029A0">
            <w:pPr>
              <w:rPr>
                <w:rFonts w:ascii="Times New Roman" w:hAnsi="Times New Roman"/>
              </w:rPr>
            </w:pPr>
          </w:p>
        </w:tc>
      </w:tr>
      <w:tr w:rsidR="009D2A6F" w:rsidRPr="002D0818" w14:paraId="3764EF0C" w14:textId="77777777" w:rsidTr="001943C1">
        <w:trPr>
          <w:trHeight w:val="269"/>
        </w:trPr>
        <w:tc>
          <w:tcPr>
            <w:tcW w:w="9625" w:type="dxa"/>
            <w:gridSpan w:val="2"/>
          </w:tcPr>
          <w:p w14:paraId="1C48FED5" w14:textId="77777777" w:rsidR="009D2A6F" w:rsidRPr="008C3851" w:rsidRDefault="009D2A6F" w:rsidP="001943C1">
            <w:pPr>
              <w:jc w:val="center"/>
              <w:rPr>
                <w:rFonts w:ascii="Times New Roman" w:hAnsi="Times New Roman"/>
                <w:b/>
                <w:bCs/>
              </w:rPr>
            </w:pPr>
            <w:r w:rsidRPr="008C3851">
              <w:rPr>
                <w:rFonts w:ascii="Times New Roman" w:hAnsi="Times New Roman"/>
                <w:b/>
                <w:bCs/>
              </w:rPr>
              <w:lastRenderedPageBreak/>
              <w:t>Evaluation results</w:t>
            </w:r>
          </w:p>
        </w:tc>
      </w:tr>
      <w:tr w:rsidR="009D2A6F" w:rsidRPr="004C7796" w14:paraId="5B6C66A3" w14:textId="77777777" w:rsidTr="001943C1">
        <w:trPr>
          <w:trHeight w:val="539"/>
        </w:trPr>
        <w:tc>
          <w:tcPr>
            <w:tcW w:w="1838" w:type="dxa"/>
          </w:tcPr>
          <w:p w14:paraId="363365A5" w14:textId="77777777" w:rsidR="009D2A6F" w:rsidRDefault="009D2A6F" w:rsidP="001943C1">
            <w:pPr>
              <w:rPr>
                <w:rFonts w:ascii="Times New Roman" w:hAnsi="Times New Roman"/>
              </w:rPr>
            </w:pPr>
            <w:r>
              <w:rPr>
                <w:rFonts w:ascii="Times New Roman" w:hAnsi="Times New Roman"/>
              </w:rPr>
              <w:t>ZTE [3]</w:t>
            </w:r>
          </w:p>
          <w:p w14:paraId="6CCF2CF3" w14:textId="77777777" w:rsidR="009D2A6F" w:rsidRDefault="009D2A6F" w:rsidP="001943C1">
            <w:pPr>
              <w:rPr>
                <w:rFonts w:ascii="Times New Roman" w:hAnsi="Times New Roman"/>
              </w:rPr>
            </w:pPr>
            <w:r>
              <w:rPr>
                <w:rFonts w:ascii="Times New Roman" w:hAnsi="Times New Roman"/>
              </w:rPr>
              <w:t>AR/VR</w:t>
            </w:r>
          </w:p>
        </w:tc>
        <w:tc>
          <w:tcPr>
            <w:tcW w:w="7787" w:type="dxa"/>
          </w:tcPr>
          <w:p w14:paraId="62FC6774" w14:textId="77777777" w:rsidR="009D2A6F" w:rsidRPr="004C7796" w:rsidRDefault="009D2A6F" w:rsidP="001943C1">
            <w:pPr>
              <w:rPr>
                <w:rFonts w:ascii="Times New Roman" w:hAnsi="Times New Roman"/>
              </w:rPr>
            </w:pPr>
            <w:r w:rsidRPr="004C7796">
              <w:rPr>
                <w:rFonts w:ascii="Times New Roman" w:hAnsi="Times New Roman"/>
              </w:rPr>
              <w:t xml:space="preserve">Delta SINR (ACK): </w:t>
            </w:r>
            <w:r w:rsidRPr="004C7796">
              <w:rPr>
                <w:rFonts w:ascii="Times New Roman" w:hAnsi="Times New Roman" w:cs="Times New Roman"/>
                <w:szCs w:val="20"/>
              </w:rPr>
              <w:t>61% satisfied UEs [50%]</w:t>
            </w:r>
            <w:r w:rsidRPr="004C7796">
              <w:rPr>
                <w:rFonts w:ascii="Times New Roman" w:hAnsi="Times New Roman"/>
              </w:rPr>
              <w:t xml:space="preserve">, </w:t>
            </w:r>
            <w:r w:rsidRPr="004C7796">
              <w:rPr>
                <w:rFonts w:ascii="Times New Roman" w:hAnsi="Times New Roman" w:cs="Times New Roman"/>
                <w:szCs w:val="20"/>
              </w:rPr>
              <w:t>2.3% RU [1.9%]</w:t>
            </w:r>
          </w:p>
          <w:p w14:paraId="0819ACAE" w14:textId="77777777" w:rsidR="009D2A6F" w:rsidRPr="004C7796" w:rsidRDefault="009D2A6F" w:rsidP="001943C1">
            <w:pPr>
              <w:rPr>
                <w:rFonts w:ascii="Times New Roman" w:hAnsi="Times New Roman"/>
              </w:rPr>
            </w:pPr>
            <w:r w:rsidRPr="004C7796">
              <w:rPr>
                <w:rFonts w:ascii="Times New Roman" w:hAnsi="Times New Roman"/>
              </w:rPr>
              <w:t xml:space="preserve">Delta SINR (NACK): </w:t>
            </w:r>
            <w:r w:rsidRPr="004C7796">
              <w:rPr>
                <w:rFonts w:ascii="Times New Roman" w:hAnsi="Times New Roman" w:cs="Times New Roman"/>
                <w:szCs w:val="20"/>
              </w:rPr>
              <w:t>94% satisfied Ues [50%]</w:t>
            </w:r>
            <w:r w:rsidRPr="004C7796">
              <w:rPr>
                <w:rFonts w:ascii="Times New Roman" w:hAnsi="Times New Roman"/>
              </w:rPr>
              <w:t xml:space="preserve">, </w:t>
            </w:r>
            <w:r w:rsidRPr="004C7796">
              <w:rPr>
                <w:rFonts w:ascii="Times New Roman" w:hAnsi="Times New Roman" w:cs="Times New Roman"/>
                <w:szCs w:val="20"/>
              </w:rPr>
              <w:t>33% RU [1.9%]</w:t>
            </w:r>
          </w:p>
          <w:p w14:paraId="5C023306" w14:textId="77777777" w:rsidR="009D2A6F" w:rsidRPr="004C7796" w:rsidRDefault="009D2A6F" w:rsidP="001943C1">
            <w:pPr>
              <w:rPr>
                <w:rFonts w:ascii="Times New Roman" w:hAnsi="Times New Roman"/>
              </w:rPr>
            </w:pPr>
            <w:r w:rsidRPr="004C7796">
              <w:rPr>
                <w:rFonts w:ascii="Times New Roman" w:hAnsi="Times New Roman"/>
              </w:rPr>
              <w:t xml:space="preserve">Delta MCS (NACK): </w:t>
            </w:r>
            <w:r w:rsidRPr="004C7796">
              <w:rPr>
                <w:rFonts w:ascii="Times New Roman" w:hAnsi="Times New Roman" w:cs="Times New Roman"/>
                <w:szCs w:val="20"/>
              </w:rPr>
              <w:t>60% satisfied Ues [50%]</w:t>
            </w:r>
            <w:r w:rsidRPr="004C7796">
              <w:rPr>
                <w:rFonts w:ascii="Times New Roman" w:hAnsi="Times New Roman"/>
              </w:rPr>
              <w:t xml:space="preserve">, </w:t>
            </w:r>
            <w:r w:rsidRPr="004C7796">
              <w:rPr>
                <w:rFonts w:ascii="Times New Roman" w:hAnsi="Times New Roman" w:cs="Times New Roman"/>
                <w:szCs w:val="20"/>
              </w:rPr>
              <w:t>1.9% RU [1.9%]</w:t>
            </w:r>
          </w:p>
        </w:tc>
      </w:tr>
      <w:tr w:rsidR="009D2A6F" w:rsidRPr="004C7796" w14:paraId="1C9052A6" w14:textId="77777777" w:rsidTr="001943C1">
        <w:trPr>
          <w:trHeight w:val="539"/>
        </w:trPr>
        <w:tc>
          <w:tcPr>
            <w:tcW w:w="1838" w:type="dxa"/>
          </w:tcPr>
          <w:p w14:paraId="68AA65E9" w14:textId="77777777" w:rsidR="009D2A6F" w:rsidRDefault="009D2A6F" w:rsidP="001943C1">
            <w:pPr>
              <w:rPr>
                <w:rFonts w:ascii="Times New Roman" w:hAnsi="Times New Roman"/>
              </w:rPr>
            </w:pPr>
            <w:r>
              <w:rPr>
                <w:rFonts w:ascii="Times New Roman" w:hAnsi="Times New Roman"/>
              </w:rPr>
              <w:t>InterDigital [12]</w:t>
            </w:r>
          </w:p>
          <w:p w14:paraId="6C148EA8" w14:textId="77777777" w:rsidR="009D2A6F" w:rsidRPr="004479D3" w:rsidRDefault="009D2A6F" w:rsidP="001943C1">
            <w:pPr>
              <w:rPr>
                <w:rFonts w:ascii="Times New Roman" w:hAnsi="Times New Roman"/>
              </w:rPr>
            </w:pPr>
            <w:r>
              <w:rPr>
                <w:rFonts w:ascii="Times New Roman" w:hAnsi="Times New Roman"/>
              </w:rPr>
              <w:t>AR/VR</w:t>
            </w:r>
          </w:p>
        </w:tc>
        <w:tc>
          <w:tcPr>
            <w:tcW w:w="7787" w:type="dxa"/>
          </w:tcPr>
          <w:p w14:paraId="6BB1BC43" w14:textId="77777777" w:rsidR="009D2A6F" w:rsidRPr="004C7796" w:rsidRDefault="009D2A6F" w:rsidP="001943C1">
            <w:pPr>
              <w:rPr>
                <w:rFonts w:ascii="Times New Roman" w:hAnsi="Times New Roman"/>
              </w:rPr>
            </w:pPr>
            <w:r w:rsidRPr="004C7796">
              <w:rPr>
                <w:rFonts w:ascii="Times New Roman" w:hAnsi="Times New Roman"/>
              </w:rPr>
              <w:t xml:space="preserve">Delta SINR (ACK): </w:t>
            </w:r>
            <w:r w:rsidRPr="004C7796">
              <w:rPr>
                <w:rFonts w:ascii="Times New Roman" w:hAnsi="Times New Roman" w:cs="Times New Roman"/>
                <w:szCs w:val="20"/>
              </w:rPr>
              <w:t>99.6% satisfied Ues [85.7%]</w:t>
            </w:r>
            <w:r w:rsidRPr="004C7796">
              <w:rPr>
                <w:rFonts w:ascii="Times New Roman" w:hAnsi="Times New Roman"/>
              </w:rPr>
              <w:t xml:space="preserve">, </w:t>
            </w:r>
            <w:r w:rsidRPr="004C7796">
              <w:rPr>
                <w:rFonts w:ascii="Times New Roman" w:hAnsi="Times New Roman" w:cs="Times New Roman"/>
                <w:szCs w:val="20"/>
              </w:rPr>
              <w:t>16.2 PRBs RU [6.7]</w:t>
            </w:r>
          </w:p>
        </w:tc>
      </w:tr>
      <w:tr w:rsidR="009D2A6F" w:rsidRPr="004C7796" w14:paraId="4E7D7431" w14:textId="77777777" w:rsidTr="001943C1">
        <w:trPr>
          <w:trHeight w:val="539"/>
        </w:trPr>
        <w:tc>
          <w:tcPr>
            <w:tcW w:w="1838" w:type="dxa"/>
          </w:tcPr>
          <w:p w14:paraId="67BF6AF7" w14:textId="77777777" w:rsidR="009D2A6F" w:rsidRDefault="009D2A6F" w:rsidP="001943C1">
            <w:pPr>
              <w:rPr>
                <w:rFonts w:ascii="Times New Roman" w:hAnsi="Times New Roman"/>
              </w:rPr>
            </w:pPr>
            <w:r>
              <w:rPr>
                <w:rFonts w:ascii="Times New Roman" w:hAnsi="Times New Roman"/>
              </w:rPr>
              <w:t>InterDigital [12]</w:t>
            </w:r>
          </w:p>
          <w:p w14:paraId="35777C91" w14:textId="77777777" w:rsidR="009D2A6F" w:rsidRDefault="009D2A6F" w:rsidP="001943C1">
            <w:pPr>
              <w:rPr>
                <w:rFonts w:ascii="Times New Roman" w:hAnsi="Times New Roman"/>
              </w:rPr>
            </w:pPr>
            <w:r>
              <w:rPr>
                <w:rFonts w:ascii="Times New Roman" w:hAnsi="Times New Roman"/>
              </w:rPr>
              <w:t>Factory</w:t>
            </w:r>
          </w:p>
        </w:tc>
        <w:tc>
          <w:tcPr>
            <w:tcW w:w="7787" w:type="dxa"/>
          </w:tcPr>
          <w:p w14:paraId="43F2A3A9" w14:textId="77777777" w:rsidR="009D2A6F" w:rsidRPr="004C7796" w:rsidRDefault="009D2A6F" w:rsidP="001943C1">
            <w:pPr>
              <w:rPr>
                <w:rFonts w:ascii="Times New Roman" w:hAnsi="Times New Roman"/>
              </w:rPr>
            </w:pPr>
            <w:r w:rsidRPr="004C7796">
              <w:rPr>
                <w:rFonts w:ascii="Times New Roman" w:hAnsi="Times New Roman"/>
              </w:rPr>
              <w:t xml:space="preserve">Delta SINR (ACK): </w:t>
            </w:r>
            <w:r w:rsidRPr="004C7796">
              <w:rPr>
                <w:rFonts w:ascii="Times New Roman" w:hAnsi="Times New Roman" w:cs="Times New Roman"/>
                <w:szCs w:val="20"/>
              </w:rPr>
              <w:t>100% satisfied Ues [53.3%]</w:t>
            </w:r>
            <w:r w:rsidRPr="004C7796">
              <w:rPr>
                <w:rFonts w:ascii="Times New Roman" w:hAnsi="Times New Roman"/>
              </w:rPr>
              <w:t xml:space="preserve">, </w:t>
            </w:r>
            <w:r w:rsidRPr="004C7796">
              <w:rPr>
                <w:rFonts w:ascii="Times New Roman" w:hAnsi="Times New Roman" w:cs="Times New Roman"/>
                <w:szCs w:val="20"/>
              </w:rPr>
              <w:t>3.0 PRBs RU [1.6]</w:t>
            </w:r>
          </w:p>
        </w:tc>
      </w:tr>
      <w:tr w:rsidR="009D2A6F" w:rsidRPr="002D0818" w14:paraId="715A7947" w14:textId="77777777" w:rsidTr="001943C1">
        <w:trPr>
          <w:trHeight w:val="539"/>
        </w:trPr>
        <w:tc>
          <w:tcPr>
            <w:tcW w:w="1838" w:type="dxa"/>
          </w:tcPr>
          <w:p w14:paraId="3DDF67EC" w14:textId="77777777" w:rsidR="009D2A6F" w:rsidRDefault="009D2A6F" w:rsidP="001943C1">
            <w:pPr>
              <w:rPr>
                <w:rFonts w:ascii="Times New Roman" w:hAnsi="Times New Roman"/>
              </w:rPr>
            </w:pPr>
            <w:r>
              <w:rPr>
                <w:rFonts w:ascii="Times New Roman" w:hAnsi="Times New Roman"/>
              </w:rPr>
              <w:t>Intel [10]</w:t>
            </w:r>
          </w:p>
          <w:p w14:paraId="3EA2A6B2" w14:textId="77777777" w:rsidR="009D2A6F" w:rsidRDefault="009D2A6F" w:rsidP="001943C1">
            <w:pPr>
              <w:rPr>
                <w:rFonts w:ascii="Times New Roman" w:hAnsi="Times New Roman"/>
              </w:rPr>
            </w:pPr>
            <w:r>
              <w:rPr>
                <w:rFonts w:ascii="Times New Roman" w:hAnsi="Times New Roman"/>
              </w:rPr>
              <w:t>AR/VR</w:t>
            </w:r>
          </w:p>
        </w:tc>
        <w:tc>
          <w:tcPr>
            <w:tcW w:w="7787" w:type="dxa"/>
          </w:tcPr>
          <w:p w14:paraId="00E1CBF7" w14:textId="77777777" w:rsidR="009D2A6F" w:rsidRDefault="009D2A6F" w:rsidP="001943C1">
            <w:pPr>
              <w:rPr>
                <w:rFonts w:ascii="Times New Roman" w:hAnsi="Times New Roman" w:cs="Times New Roman"/>
                <w:szCs w:val="20"/>
              </w:rPr>
            </w:pPr>
            <w:r>
              <w:rPr>
                <w:rFonts w:ascii="Times New Roman" w:hAnsi="Times New Roman"/>
              </w:rPr>
              <w:t xml:space="preserve">CSI: </w:t>
            </w:r>
            <w:r>
              <w:rPr>
                <w:rFonts w:ascii="Times New Roman" w:hAnsi="Times New Roman" w:cs="Times New Roman"/>
                <w:szCs w:val="20"/>
              </w:rPr>
              <w:t>99.35% [99.25%] Ues for 99.99% reliability</w:t>
            </w:r>
          </w:p>
        </w:tc>
      </w:tr>
      <w:tr w:rsidR="009D2A6F" w:rsidRPr="004C7796" w14:paraId="2185ADAB" w14:textId="77777777" w:rsidTr="001943C1">
        <w:trPr>
          <w:trHeight w:val="539"/>
        </w:trPr>
        <w:tc>
          <w:tcPr>
            <w:tcW w:w="1838" w:type="dxa"/>
          </w:tcPr>
          <w:p w14:paraId="36EB7BA0" w14:textId="77777777" w:rsidR="009D2A6F" w:rsidRPr="004C7796" w:rsidRDefault="009D2A6F" w:rsidP="001943C1">
            <w:pPr>
              <w:rPr>
                <w:rFonts w:ascii="Times New Roman" w:hAnsi="Times New Roman"/>
              </w:rPr>
            </w:pPr>
            <w:r w:rsidRPr="004C7796">
              <w:rPr>
                <w:rFonts w:ascii="Times New Roman" w:hAnsi="Times New Roman"/>
              </w:rPr>
              <w:t>Qualcomm [21]</w:t>
            </w:r>
          </w:p>
          <w:p w14:paraId="02F27E9F" w14:textId="77777777" w:rsidR="009D2A6F" w:rsidRPr="004C7796" w:rsidRDefault="009D2A6F" w:rsidP="001943C1">
            <w:pPr>
              <w:rPr>
                <w:rFonts w:ascii="Times New Roman" w:hAnsi="Times New Roman"/>
              </w:rPr>
            </w:pPr>
            <w:r w:rsidRPr="004C7796">
              <w:rPr>
                <w:rFonts w:ascii="Times New Roman" w:hAnsi="Times New Roman"/>
              </w:rPr>
              <w:t xml:space="preserve">AR/VR mixed </w:t>
            </w:r>
          </w:p>
          <w:p w14:paraId="2BF056E8" w14:textId="77777777" w:rsidR="009D2A6F" w:rsidRPr="004C7796" w:rsidRDefault="009D2A6F" w:rsidP="001943C1">
            <w:pPr>
              <w:rPr>
                <w:rFonts w:ascii="Times New Roman" w:hAnsi="Times New Roman"/>
              </w:rPr>
            </w:pPr>
            <w:r w:rsidRPr="004C7796">
              <w:rPr>
                <w:rFonts w:ascii="Times New Roman" w:hAnsi="Times New Roman"/>
              </w:rPr>
              <w:t>(20 URLLC UEs)</w:t>
            </w:r>
          </w:p>
        </w:tc>
        <w:tc>
          <w:tcPr>
            <w:tcW w:w="7787" w:type="dxa"/>
          </w:tcPr>
          <w:p w14:paraId="3E42BE27" w14:textId="77777777" w:rsidR="009D2A6F" w:rsidRPr="004C7796" w:rsidRDefault="009D2A6F" w:rsidP="001943C1">
            <w:pPr>
              <w:rPr>
                <w:rFonts w:ascii="Times New Roman" w:hAnsi="Times New Roman" w:cs="Times New Roman"/>
                <w:szCs w:val="20"/>
              </w:rPr>
            </w:pPr>
            <w:r w:rsidRPr="004C7796">
              <w:rPr>
                <w:rFonts w:ascii="Times New Roman" w:hAnsi="Times New Roman"/>
              </w:rPr>
              <w:t xml:space="preserve">CQI/MCS: </w:t>
            </w:r>
            <w:r w:rsidRPr="004C7796">
              <w:rPr>
                <w:rFonts w:ascii="Times New Roman" w:hAnsi="Times New Roman" w:cs="Times New Roman"/>
                <w:szCs w:val="20"/>
              </w:rPr>
              <w:t>100% satisfied Ues [100%]</w:t>
            </w:r>
            <w:r w:rsidRPr="004C7796">
              <w:rPr>
                <w:rFonts w:ascii="Times New Roman" w:hAnsi="Times New Roman"/>
              </w:rPr>
              <w:t xml:space="preserve">, </w:t>
            </w:r>
            <w:r w:rsidRPr="004C7796">
              <w:rPr>
                <w:rFonts w:ascii="Times New Roman" w:hAnsi="Times New Roman" w:cs="Times New Roman"/>
                <w:szCs w:val="20"/>
              </w:rPr>
              <w:t>3471 RBs for 2</w:t>
            </w:r>
            <w:r w:rsidRPr="004C7796">
              <w:rPr>
                <w:rFonts w:ascii="Times New Roman" w:hAnsi="Times New Roman" w:cs="Times New Roman"/>
                <w:szCs w:val="20"/>
                <w:vertAlign w:val="superscript"/>
              </w:rPr>
              <w:t>nd</w:t>
            </w:r>
            <w:r w:rsidRPr="004C7796">
              <w:rPr>
                <w:rFonts w:ascii="Times New Roman" w:hAnsi="Times New Roman" w:cs="Times New Roman"/>
                <w:szCs w:val="20"/>
              </w:rPr>
              <w:t xml:space="preserve"> Tx [5255]</w:t>
            </w:r>
          </w:p>
        </w:tc>
      </w:tr>
      <w:tr w:rsidR="009D2A6F" w:rsidRPr="004C7796" w14:paraId="2584B5D8" w14:textId="77777777" w:rsidTr="001943C1">
        <w:trPr>
          <w:trHeight w:val="539"/>
        </w:trPr>
        <w:tc>
          <w:tcPr>
            <w:tcW w:w="1838" w:type="dxa"/>
          </w:tcPr>
          <w:p w14:paraId="2064483F" w14:textId="77777777" w:rsidR="009D2A6F" w:rsidRPr="004C7796" w:rsidRDefault="009D2A6F" w:rsidP="001943C1">
            <w:pPr>
              <w:rPr>
                <w:rFonts w:ascii="Times New Roman" w:hAnsi="Times New Roman"/>
              </w:rPr>
            </w:pPr>
            <w:r w:rsidRPr="004C7796">
              <w:rPr>
                <w:rFonts w:ascii="Times New Roman" w:hAnsi="Times New Roman"/>
              </w:rPr>
              <w:t>Qualcomm [21]</w:t>
            </w:r>
          </w:p>
          <w:p w14:paraId="42346B88" w14:textId="77777777" w:rsidR="009D2A6F" w:rsidRPr="004C7796" w:rsidRDefault="009D2A6F" w:rsidP="001943C1">
            <w:pPr>
              <w:rPr>
                <w:rFonts w:ascii="Times New Roman" w:hAnsi="Times New Roman"/>
              </w:rPr>
            </w:pPr>
            <w:r w:rsidRPr="004C7796">
              <w:rPr>
                <w:rFonts w:ascii="Times New Roman" w:hAnsi="Times New Roman"/>
              </w:rPr>
              <w:t xml:space="preserve">AR/VR mixed </w:t>
            </w:r>
          </w:p>
          <w:p w14:paraId="700E27A8" w14:textId="77777777" w:rsidR="009D2A6F" w:rsidRPr="004C7796" w:rsidRDefault="009D2A6F" w:rsidP="001943C1">
            <w:pPr>
              <w:rPr>
                <w:rFonts w:ascii="Times New Roman" w:hAnsi="Times New Roman"/>
              </w:rPr>
            </w:pPr>
            <w:r w:rsidRPr="004C7796">
              <w:rPr>
                <w:rFonts w:ascii="Times New Roman" w:hAnsi="Times New Roman"/>
              </w:rPr>
              <w:t>(100 URLLC UEs)</w:t>
            </w:r>
          </w:p>
        </w:tc>
        <w:tc>
          <w:tcPr>
            <w:tcW w:w="7787" w:type="dxa"/>
          </w:tcPr>
          <w:p w14:paraId="6A143D68" w14:textId="77777777" w:rsidR="009D2A6F" w:rsidRPr="004C7796" w:rsidRDefault="009D2A6F" w:rsidP="001943C1">
            <w:pPr>
              <w:rPr>
                <w:rFonts w:ascii="Times New Roman" w:hAnsi="Times New Roman"/>
              </w:rPr>
            </w:pPr>
            <w:r w:rsidRPr="004C7796">
              <w:rPr>
                <w:rFonts w:ascii="Times New Roman" w:hAnsi="Times New Roman"/>
              </w:rPr>
              <w:t xml:space="preserve">CQI/MCS: </w:t>
            </w:r>
            <w:r w:rsidRPr="004C7796">
              <w:rPr>
                <w:rFonts w:ascii="Times New Roman" w:hAnsi="Times New Roman" w:cs="Times New Roman"/>
                <w:szCs w:val="20"/>
              </w:rPr>
              <w:t>100% satisfied Ues [100%]</w:t>
            </w:r>
            <w:r w:rsidRPr="004C7796">
              <w:rPr>
                <w:rFonts w:ascii="Times New Roman" w:hAnsi="Times New Roman"/>
              </w:rPr>
              <w:t xml:space="preserve">, </w:t>
            </w:r>
            <w:r w:rsidRPr="004C7796">
              <w:rPr>
                <w:rFonts w:ascii="Times New Roman" w:hAnsi="Times New Roman" w:cs="Times New Roman"/>
                <w:szCs w:val="20"/>
              </w:rPr>
              <w:t>5878 RBs for 2</w:t>
            </w:r>
            <w:r w:rsidRPr="004C7796">
              <w:rPr>
                <w:rFonts w:ascii="Times New Roman" w:hAnsi="Times New Roman" w:cs="Times New Roman"/>
                <w:szCs w:val="20"/>
                <w:vertAlign w:val="superscript"/>
              </w:rPr>
              <w:t>nd</w:t>
            </w:r>
            <w:r w:rsidRPr="004C7796">
              <w:rPr>
                <w:rFonts w:ascii="Times New Roman" w:hAnsi="Times New Roman" w:cs="Times New Roman"/>
                <w:szCs w:val="20"/>
              </w:rPr>
              <w:t xml:space="preserve"> Tx [7545]</w:t>
            </w:r>
          </w:p>
        </w:tc>
      </w:tr>
      <w:tr w:rsidR="009D2A6F" w:rsidRPr="004C7796" w14:paraId="28841613" w14:textId="77777777" w:rsidTr="001943C1">
        <w:tc>
          <w:tcPr>
            <w:tcW w:w="9625" w:type="dxa"/>
            <w:gridSpan w:val="2"/>
          </w:tcPr>
          <w:p w14:paraId="6F40EAFE"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40C82D1" w14:textId="77777777" w:rsidTr="001943C1">
        <w:tc>
          <w:tcPr>
            <w:tcW w:w="1838" w:type="dxa"/>
          </w:tcPr>
          <w:p w14:paraId="6E4F9DDB"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7F67DB48"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4E545BC1"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1550EC08" w14:textId="77777777" w:rsidR="009D2A6F" w:rsidRPr="004C7796" w:rsidRDefault="009D2A6F" w:rsidP="001943C1">
            <w:pPr>
              <w:rPr>
                <w:rFonts w:ascii="Times New Roman" w:hAnsi="Times New Roman"/>
              </w:rPr>
            </w:pPr>
          </w:p>
          <w:p w14:paraId="5C7BBE7B" w14:textId="77777777" w:rsidR="009D2A6F" w:rsidRPr="004479D3" w:rsidRDefault="009D2A6F" w:rsidP="001943C1">
            <w:pPr>
              <w:rPr>
                <w:rFonts w:ascii="Times New Roman" w:hAnsi="Times New Roman"/>
              </w:rPr>
            </w:pPr>
            <w:r w:rsidRPr="004479D3">
              <w:rPr>
                <w:rFonts w:ascii="Times New Roman" w:hAnsi="Times New Roman"/>
              </w:rPr>
              <w:t xml:space="preserve">[Company1] Views </w:t>
            </w:r>
          </w:p>
          <w:p w14:paraId="12474AC8"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718DD2A5" w14:textId="77777777" w:rsidTr="001943C1">
        <w:tc>
          <w:tcPr>
            <w:tcW w:w="1838" w:type="dxa"/>
          </w:tcPr>
          <w:p w14:paraId="7F03738C"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274CA14"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157943CD" w14:textId="77777777" w:rsidR="009D2A6F" w:rsidRPr="004C7796" w:rsidRDefault="009D2A6F" w:rsidP="001943C1">
            <w:pPr>
              <w:rPr>
                <w:rFonts w:ascii="Times New Roman" w:hAnsi="Times New Roman"/>
                <w:i/>
                <w:iCs/>
              </w:rPr>
            </w:pPr>
          </w:p>
          <w:p w14:paraId="682ABD7A" w14:textId="77777777" w:rsidR="009D2A6F" w:rsidRPr="004C7796" w:rsidRDefault="009D2A6F" w:rsidP="001943C1">
            <w:pPr>
              <w:rPr>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NO. R16 cannot provide delta MCS feedback to improve OLLA at gNB.</w:t>
            </w:r>
          </w:p>
          <w:p w14:paraId="63A09969" w14:textId="77777777" w:rsidR="009D2A6F" w:rsidRDefault="009D2A6F" w:rsidP="006314DB">
            <w:pPr>
              <w:rPr>
                <w:rFonts w:ascii="Times New Roman" w:hAnsi="Times New Roman"/>
              </w:rPr>
            </w:pPr>
            <w:r w:rsidRPr="004479D3">
              <w:rPr>
                <w:rFonts w:ascii="Times New Roman" w:hAnsi="Times New Roman"/>
              </w:rPr>
              <w:t>[</w:t>
            </w:r>
            <w:del w:id="99" w:author="Author" w:date="2021-03-11T23:32:00Z">
              <w:r w:rsidRPr="004479D3" w:rsidDel="006314DB">
                <w:rPr>
                  <w:rFonts w:ascii="Times New Roman" w:hAnsi="Times New Roman"/>
                </w:rPr>
                <w:delText>Company2</w:delText>
              </w:r>
            </w:del>
            <w:ins w:id="100" w:author="Author" w:date="2021-03-11T23:32:00Z">
              <w:r w:rsidR="006314DB">
                <w:rPr>
                  <w:rFonts w:ascii="Times New Roman" w:hAnsi="Times New Roman"/>
                </w:rPr>
                <w:t>OPPO</w:t>
              </w:r>
            </w:ins>
            <w:r w:rsidRPr="004479D3">
              <w:rPr>
                <w:rFonts w:ascii="Times New Roman" w:hAnsi="Times New Roman"/>
              </w:rPr>
              <w:t xml:space="preserve">] </w:t>
            </w:r>
            <w:del w:id="101" w:author="Author" w:date="2021-03-11T23:32:00Z">
              <w:r w:rsidRPr="004479D3" w:rsidDel="006314DB">
                <w:rPr>
                  <w:rFonts w:ascii="Times New Roman" w:hAnsi="Times New Roman"/>
                </w:rPr>
                <w:delText>Views</w:delText>
              </w:r>
            </w:del>
            <w:ins w:id="102" w:author="Author" w:date="2021-03-11T23:32:00Z">
              <w:r w:rsidR="006314DB">
                <w:rPr>
                  <w:rFonts w:ascii="Times New Roman" w:hAnsi="Times New Roman"/>
                </w:rPr>
                <w:t>No.</w:t>
              </w:r>
            </w:ins>
          </w:p>
          <w:p w14:paraId="232A4DAD" w14:textId="77777777" w:rsidR="00613D8D" w:rsidRPr="004C7796" w:rsidRDefault="00613D8D" w:rsidP="00613D8D">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p w14:paraId="4AB3DF64" w14:textId="48CFB6B2" w:rsidR="00613D8D" w:rsidRDefault="00613D8D" w:rsidP="006314DB">
            <w:pPr>
              <w:rPr>
                <w:rFonts w:ascii="Times New Roman" w:hAnsi="Times New Roman"/>
                <w:i/>
                <w:iCs/>
              </w:rPr>
            </w:pPr>
          </w:p>
        </w:tc>
      </w:tr>
      <w:tr w:rsidR="009D2A6F" w:rsidRPr="002D0818" w14:paraId="4D0AB760" w14:textId="77777777" w:rsidTr="001943C1">
        <w:tc>
          <w:tcPr>
            <w:tcW w:w="1838" w:type="dxa"/>
          </w:tcPr>
          <w:p w14:paraId="68D7038B" w14:textId="77777777" w:rsidR="009D2A6F" w:rsidRPr="004479D3" w:rsidRDefault="009D2A6F" w:rsidP="001943C1">
            <w:pPr>
              <w:rPr>
                <w:rFonts w:ascii="Times New Roman" w:hAnsi="Times New Roman"/>
              </w:rPr>
            </w:pPr>
            <w:r>
              <w:rPr>
                <w:rFonts w:ascii="Times New Roman" w:hAnsi="Times New Roman"/>
              </w:rPr>
              <w:lastRenderedPageBreak/>
              <w:t>I</w:t>
            </w:r>
            <w:r w:rsidRPr="004479D3">
              <w:rPr>
                <w:rFonts w:ascii="Times New Roman" w:hAnsi="Times New Roman"/>
              </w:rPr>
              <w:t>mplementation complexity</w:t>
            </w:r>
          </w:p>
        </w:tc>
        <w:tc>
          <w:tcPr>
            <w:tcW w:w="7787" w:type="dxa"/>
          </w:tcPr>
          <w:p w14:paraId="1BAFD23A"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4320AFAC" w14:textId="77777777" w:rsidR="009D2A6F" w:rsidRPr="004C7796" w:rsidRDefault="009D2A6F" w:rsidP="001943C1">
            <w:pPr>
              <w:rPr>
                <w:rFonts w:ascii="Times New Roman" w:hAnsi="Times New Roman"/>
              </w:rPr>
            </w:pPr>
          </w:p>
          <w:p w14:paraId="58002097" w14:textId="77777777" w:rsidR="009D2A6F" w:rsidRPr="004C7796" w:rsidRDefault="009D2A6F" w:rsidP="001943C1">
            <w:pPr>
              <w:rPr>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UE need to implement LLR -&gt; (delta) MCS mapping</w:t>
            </w:r>
          </w:p>
          <w:p w14:paraId="7C223D63"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impact</w:t>
            </w:r>
          </w:p>
          <w:p w14:paraId="17EF2929" w14:textId="4371B464" w:rsidR="009D2A6F" w:rsidRPr="004479D3" w:rsidRDefault="009D2A6F" w:rsidP="001943C1">
            <w:pPr>
              <w:rPr>
                <w:rFonts w:ascii="Times New Roman" w:hAnsi="Times New Roman"/>
              </w:rPr>
            </w:pPr>
          </w:p>
        </w:tc>
      </w:tr>
      <w:tr w:rsidR="009D2A6F" w:rsidRPr="002D0818" w14:paraId="0B9BAA2B" w14:textId="77777777" w:rsidTr="001943C1">
        <w:tc>
          <w:tcPr>
            <w:tcW w:w="1838" w:type="dxa"/>
          </w:tcPr>
          <w:p w14:paraId="2F29C188"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6FF2483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3CC9163C" w14:textId="77777777" w:rsidR="009D2A6F" w:rsidRPr="004C7796" w:rsidRDefault="009D2A6F" w:rsidP="001943C1">
            <w:pPr>
              <w:rPr>
                <w:rFonts w:ascii="Times New Roman" w:hAnsi="Times New Roman"/>
              </w:rPr>
            </w:pPr>
          </w:p>
          <w:p w14:paraId="0966D4BE" w14:textId="77777777" w:rsidR="009D2A6F" w:rsidRPr="004C7796" w:rsidRDefault="009D2A6F" w:rsidP="001943C1">
            <w:pPr>
              <w:rPr>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low. Only a table to capture a X bit -&gt; (delta) MCS is needed.</w:t>
            </w:r>
          </w:p>
          <w:p w14:paraId="0C76EFFF"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spec impact</w:t>
            </w:r>
          </w:p>
          <w:p w14:paraId="48FC2170" w14:textId="2BD7AF90" w:rsidR="009D2A6F" w:rsidRPr="004479D3" w:rsidRDefault="009D2A6F" w:rsidP="001943C1">
            <w:pPr>
              <w:rPr>
                <w:rFonts w:ascii="Times New Roman" w:hAnsi="Times New Roman"/>
              </w:rPr>
            </w:pPr>
          </w:p>
        </w:tc>
      </w:tr>
      <w:tr w:rsidR="009D2A6F" w:rsidRPr="004C7796" w14:paraId="5FC1AEEE" w14:textId="77777777" w:rsidTr="001943C1">
        <w:tc>
          <w:tcPr>
            <w:tcW w:w="1838" w:type="dxa"/>
          </w:tcPr>
          <w:p w14:paraId="6DDBFD59"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2B933558"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49724E1B" w14:textId="77777777" w:rsidR="009D2A6F" w:rsidRPr="004C7796" w:rsidRDefault="009D2A6F" w:rsidP="001943C1">
            <w:pPr>
              <w:rPr>
                <w:rFonts w:ascii="Times New Roman" w:hAnsi="Times New Roman"/>
              </w:rPr>
            </w:pPr>
          </w:p>
          <w:p w14:paraId="412B332E" w14:textId="77777777" w:rsidR="009D2A6F" w:rsidRPr="004C7796" w:rsidRDefault="009D2A6F" w:rsidP="001943C1">
            <w:pPr>
              <w:rPr>
                <w:rFonts w:ascii="Times New Roman" w:hAnsi="Times New Roman"/>
              </w:rPr>
            </w:pPr>
            <w:r w:rsidRPr="004C7796">
              <w:rPr>
                <w:rFonts w:ascii="Times New Roman" w:hAnsi="Times New Roman"/>
              </w:rPr>
              <w:t>[Samsung] delta_MCS is easiest to test among this (and decoding margin, EP)</w:t>
            </w:r>
          </w:p>
          <w:p w14:paraId="31574F97" w14:textId="77777777" w:rsidR="009D2A6F" w:rsidRDefault="009D2A6F" w:rsidP="001943C1">
            <w:pPr>
              <w:rPr>
                <w:ins w:id="103" w:author="Author" w:date="2021-03-11T23:33:00Z"/>
                <w:rFonts w:ascii="Times New Roman" w:hAnsi="Times New Roman"/>
              </w:rPr>
            </w:pPr>
            <w:r w:rsidRPr="004C7796">
              <w:rPr>
                <w:rFonts w:ascii="Times New Roman" w:hAnsi="Times New Roman"/>
              </w:rPr>
              <w:t>[</w:t>
            </w:r>
            <w:r w:rsidR="00421560" w:rsidRPr="004C7796">
              <w:rPr>
                <w:rFonts w:ascii="Times New Roman" w:hAnsi="Times New Roman"/>
              </w:rPr>
              <w:t>QC</w:t>
            </w:r>
            <w:r w:rsidRPr="004C7796">
              <w:rPr>
                <w:rFonts w:ascii="Times New Roman" w:hAnsi="Times New Roman"/>
              </w:rPr>
              <w:t xml:space="preserve">] </w:t>
            </w:r>
            <w:r w:rsidR="00421560" w:rsidRPr="004C7796">
              <w:rPr>
                <w:rFonts w:ascii="Times New Roman" w:hAnsi="Times New Roman"/>
              </w:rPr>
              <w:t>agree with Samsung (delta) MCS is easiest to test</w:t>
            </w:r>
          </w:p>
          <w:p w14:paraId="386BB068" w14:textId="77777777" w:rsidR="006314DB" w:rsidRDefault="006314DB" w:rsidP="001943C1">
            <w:pPr>
              <w:rPr>
                <w:rFonts w:ascii="Times New Roman" w:eastAsia="SimSun" w:hAnsi="Times New Roman"/>
              </w:rPr>
            </w:pPr>
            <w:ins w:id="104" w:author="Author" w:date="2021-03-11T23:33:00Z">
              <w:r>
                <w:rPr>
                  <w:rFonts w:ascii="Times New Roman" w:eastAsia="SimSun" w:hAnsi="Times New Roman" w:hint="eastAsia"/>
                </w:rPr>
                <w:t>[</w:t>
              </w:r>
              <w:r>
                <w:rPr>
                  <w:rFonts w:ascii="Times New Roman" w:eastAsia="SimSun" w:hAnsi="Times New Roman"/>
                </w:rPr>
                <w:t>OPPO] Similar view with Samsung and QC</w:t>
              </w:r>
            </w:ins>
          </w:p>
          <w:p w14:paraId="7D953290" w14:textId="165B5B94" w:rsidR="001C6704" w:rsidRPr="004C7796"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yes</w:t>
            </w:r>
          </w:p>
        </w:tc>
      </w:tr>
      <w:tr w:rsidR="009D2A6F" w:rsidRPr="002D0818" w14:paraId="62A805EA" w14:textId="77777777" w:rsidTr="001943C1">
        <w:tc>
          <w:tcPr>
            <w:tcW w:w="1838" w:type="dxa"/>
          </w:tcPr>
          <w:p w14:paraId="2460BA9A"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2DE36D21"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08DE53E6" w14:textId="77777777" w:rsidR="009D2A6F" w:rsidRPr="004C7796" w:rsidRDefault="009D2A6F" w:rsidP="001943C1">
            <w:pPr>
              <w:rPr>
                <w:rFonts w:ascii="Times New Roman" w:hAnsi="Times New Roman"/>
              </w:rPr>
            </w:pPr>
          </w:p>
          <w:p w14:paraId="41AC2242" w14:textId="6E74A9B8"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The concept is fairly straight</w:t>
            </w:r>
            <w:r>
              <w:rPr>
                <w:rFonts w:ascii="Times New Roman" w:hAnsi="Times New Roman"/>
                <w:color w:val="0070C0"/>
              </w:rPr>
              <w:t xml:space="preserve"> </w:t>
            </w:r>
            <w:r>
              <w:rPr>
                <w:rFonts w:ascii="Times New Roman" w:hAnsi="Times New Roman"/>
                <w:color w:val="0070C0"/>
              </w:rPr>
              <w:t>forward, and can be considered mature.</w:t>
            </w:r>
          </w:p>
          <w:p w14:paraId="00E4C00B"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67014A41" w14:textId="77777777" w:rsidTr="001943C1">
        <w:tc>
          <w:tcPr>
            <w:tcW w:w="1838" w:type="dxa"/>
          </w:tcPr>
          <w:p w14:paraId="62F7CA62" w14:textId="77777777" w:rsidR="009D2A6F" w:rsidRDefault="009D2A6F" w:rsidP="001943C1">
            <w:pPr>
              <w:rPr>
                <w:rFonts w:ascii="Times New Roman" w:hAnsi="Times New Roman"/>
              </w:rPr>
            </w:pPr>
            <w:r>
              <w:rPr>
                <w:rFonts w:ascii="Times New Roman" w:hAnsi="Times New Roman"/>
              </w:rPr>
              <w:t>Other</w:t>
            </w:r>
          </w:p>
        </w:tc>
        <w:tc>
          <w:tcPr>
            <w:tcW w:w="7787" w:type="dxa"/>
          </w:tcPr>
          <w:p w14:paraId="571BF7E1" w14:textId="77777777" w:rsidR="009D2A6F" w:rsidRPr="00BC1CAC" w:rsidRDefault="009D2A6F" w:rsidP="001943C1">
            <w:pPr>
              <w:rPr>
                <w:rFonts w:ascii="Times New Roman" w:hAnsi="Times New Roman"/>
                <w:i/>
                <w:iCs/>
              </w:rPr>
            </w:pPr>
          </w:p>
        </w:tc>
      </w:tr>
      <w:tr w:rsidR="009D2A6F" w:rsidRPr="002D0818" w14:paraId="1AC730EF" w14:textId="77777777" w:rsidTr="001943C1">
        <w:tc>
          <w:tcPr>
            <w:tcW w:w="1838" w:type="dxa"/>
          </w:tcPr>
          <w:p w14:paraId="378A7F73"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7481E77"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04C5A435" w14:textId="77777777" w:rsidR="009D2A6F" w:rsidRPr="004C7796" w:rsidRDefault="009D2A6F" w:rsidP="001943C1">
            <w:pPr>
              <w:rPr>
                <w:rFonts w:ascii="Times New Roman" w:hAnsi="Times New Roman"/>
              </w:rPr>
            </w:pPr>
          </w:p>
          <w:p w14:paraId="2D394B17"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0A026FED" w14:textId="77777777" w:rsidR="009D2A6F" w:rsidRDefault="009D2A6F" w:rsidP="001943C1">
            <w:pPr>
              <w:rPr>
                <w:ins w:id="105" w:author="Author" w:date="2021-03-11T23:33:00Z"/>
                <w:rFonts w:ascii="Times New Roman" w:hAnsi="Times New Roman"/>
              </w:rPr>
            </w:pPr>
            <w:r w:rsidRPr="004479D3">
              <w:rPr>
                <w:rFonts w:ascii="Times New Roman" w:hAnsi="Times New Roman"/>
              </w:rPr>
              <w:t>[</w:t>
            </w:r>
            <w:r w:rsidR="00421560">
              <w:rPr>
                <w:rFonts w:ascii="Times New Roman" w:hAnsi="Times New Roman"/>
              </w:rPr>
              <w:t>QC</w:t>
            </w:r>
            <w:r w:rsidRPr="004479D3">
              <w:rPr>
                <w:rFonts w:ascii="Times New Roman" w:hAnsi="Times New Roman"/>
              </w:rPr>
              <w:t>]</w:t>
            </w:r>
            <w:r w:rsidR="00F86A05">
              <w:rPr>
                <w:rFonts w:ascii="Times New Roman" w:hAnsi="Times New Roman"/>
              </w:rPr>
              <w:t xml:space="preserve"> YES</w:t>
            </w:r>
          </w:p>
          <w:p w14:paraId="5213428F" w14:textId="77777777" w:rsidR="006314DB" w:rsidRDefault="006314DB" w:rsidP="001943C1">
            <w:pPr>
              <w:rPr>
                <w:rFonts w:ascii="Times New Roman" w:eastAsia="SimSun" w:hAnsi="Times New Roman"/>
              </w:rPr>
            </w:pPr>
            <w:ins w:id="106" w:author="Author" w:date="2021-03-11T23:33:00Z">
              <w:r>
                <w:rPr>
                  <w:rFonts w:ascii="Times New Roman" w:eastAsia="SimSun" w:hAnsi="Times New Roman" w:hint="eastAsia"/>
                </w:rPr>
                <w:t>[</w:t>
              </w:r>
              <w:r>
                <w:rPr>
                  <w:rFonts w:ascii="Times New Roman" w:eastAsia="SimSun" w:hAnsi="Times New Roman"/>
                </w:rPr>
                <w:t>OPPO] Yes</w:t>
              </w:r>
            </w:ins>
          </w:p>
          <w:p w14:paraId="1A8C7DEA" w14:textId="47ED3C18" w:rsidR="001C6704" w:rsidRPr="004479D3"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Yes. Also, Case 2-3 can be combined with 2-1 to study. If the delta value in Case 2-3 is represented by 1 bit, then it’s the same as 2-1.</w:t>
            </w:r>
          </w:p>
        </w:tc>
      </w:tr>
    </w:tbl>
    <w:p w14:paraId="66ACF9C5" w14:textId="77777777" w:rsidR="001943C1" w:rsidRDefault="001943C1" w:rsidP="009D2A6F"/>
    <w:p w14:paraId="14F6D635" w14:textId="77777777"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2.4</w:t>
      </w:r>
      <w:r w:rsidRPr="001943C1">
        <w:rPr>
          <w:lang w:val="en-US"/>
        </w:rPr>
        <w:t xml:space="preserve"> </w:t>
      </w:r>
      <w:r w:rsidR="00942FC7">
        <w:rPr>
          <w:lang w:val="en-US"/>
        </w:rPr>
        <w:t xml:space="preserve">Case 2-4: </w:t>
      </w:r>
      <w:r w:rsidRPr="001943C1">
        <w:rPr>
          <w:lang w:val="en-US"/>
        </w:rPr>
        <w:t>HARQ redundancy version sequ</w:t>
      </w:r>
      <w:r>
        <w:rPr>
          <w:lang w:val="en-US"/>
        </w:rPr>
        <w:t>ence</w:t>
      </w:r>
      <w:r w:rsidR="009D2A6F" w:rsidRPr="001943C1">
        <w:rPr>
          <w:lang w:val="en-US"/>
        </w:rPr>
        <w:br w:type="page"/>
      </w:r>
    </w:p>
    <w:tbl>
      <w:tblPr>
        <w:tblStyle w:val="TableGrid"/>
        <w:tblW w:w="9625" w:type="dxa"/>
        <w:tblLook w:val="04A0" w:firstRow="1" w:lastRow="0" w:firstColumn="1" w:lastColumn="0" w:noHBand="0" w:noVBand="1"/>
      </w:tblPr>
      <w:tblGrid>
        <w:gridCol w:w="2000"/>
        <w:gridCol w:w="7625"/>
      </w:tblGrid>
      <w:tr w:rsidR="009D2A6F" w:rsidRPr="003B19DB" w14:paraId="5EA407E8" w14:textId="77777777" w:rsidTr="001943C1">
        <w:tc>
          <w:tcPr>
            <w:tcW w:w="9625" w:type="dxa"/>
            <w:gridSpan w:val="2"/>
          </w:tcPr>
          <w:p w14:paraId="5C846859" w14:textId="77777777" w:rsidR="009D2A6F" w:rsidRPr="00D31D0A" w:rsidRDefault="009D2A6F" w:rsidP="001943C1">
            <w:pPr>
              <w:rPr>
                <w:rFonts w:ascii="Times New Roman" w:hAnsi="Times New Roman"/>
                <w:b/>
                <w:bCs/>
              </w:rPr>
            </w:pPr>
            <w:r>
              <w:rPr>
                <w:rFonts w:ascii="Times New Roman" w:hAnsi="Times New Roman"/>
                <w:b/>
                <w:bCs/>
                <w:szCs w:val="18"/>
              </w:rPr>
              <w:lastRenderedPageBreak/>
              <w:t>HARQ redundancy version sequence [20]</w:t>
            </w:r>
          </w:p>
        </w:tc>
      </w:tr>
      <w:tr w:rsidR="009D2A6F" w:rsidRPr="004C7796" w14:paraId="1A213F0B" w14:textId="77777777" w:rsidTr="001943C1">
        <w:tc>
          <w:tcPr>
            <w:tcW w:w="1838" w:type="dxa"/>
          </w:tcPr>
          <w:p w14:paraId="55D0267F"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2D61C076"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Indication of recommended HARQ redundancy version sequence</w:t>
            </w:r>
          </w:p>
        </w:tc>
      </w:tr>
      <w:tr w:rsidR="009D2A6F" w:rsidRPr="004C7796" w14:paraId="195BA4FB" w14:textId="77777777" w:rsidTr="001943C1">
        <w:tc>
          <w:tcPr>
            <w:tcW w:w="1838" w:type="dxa"/>
          </w:tcPr>
          <w:p w14:paraId="087C4A1D"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2333E818"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Scheduler knows the best HARQ redundancy version sequence to use</w:t>
            </w:r>
          </w:p>
        </w:tc>
      </w:tr>
      <w:tr w:rsidR="009D2A6F" w:rsidRPr="002D0818" w14:paraId="52BE7D7D" w14:textId="77777777" w:rsidTr="001943C1">
        <w:trPr>
          <w:trHeight w:val="611"/>
        </w:trPr>
        <w:tc>
          <w:tcPr>
            <w:tcW w:w="1838" w:type="dxa"/>
          </w:tcPr>
          <w:p w14:paraId="6BD4F6DD"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40F79A3" w14:textId="77777777" w:rsidR="009D2A6F" w:rsidRDefault="009D2A6F" w:rsidP="001943C1">
            <w:pPr>
              <w:rPr>
                <w:rFonts w:ascii="Times New Roman" w:hAnsi="Times New Roman"/>
              </w:rPr>
            </w:pPr>
            <w:r w:rsidRPr="004C7796">
              <w:rPr>
                <w:rFonts w:ascii="Times New Roman" w:hAnsi="Times New Roman"/>
              </w:rPr>
              <w:t xml:space="preserve">[Qualcomm]: What decoding information is used to derive the report quantity? How is the report quantity derived? Does the derivation method uniformly work for all modulation orders? </w:t>
            </w:r>
            <w:r>
              <w:rPr>
                <w:rFonts w:ascii="Times New Roman" w:hAnsi="Times New Roman"/>
              </w:rPr>
              <w:t>How to quantize the report quantity?</w:t>
            </w:r>
          </w:p>
          <w:p w14:paraId="40BA5E12" w14:textId="77777777" w:rsidR="000E16D4" w:rsidRPr="005D4871" w:rsidRDefault="00C6732F" w:rsidP="001943C1">
            <w:pPr>
              <w:rPr>
                <w:rFonts w:ascii="Times New Roman" w:hAnsi="Times New Roman"/>
                <w:color w:val="C0504D" w:themeColor="accent2"/>
              </w:rPr>
            </w:pPr>
            <w:r>
              <w:rPr>
                <w:rFonts w:ascii="Times New Roman" w:hAnsi="Times New Roman"/>
                <w:color w:val="C0504D" w:themeColor="accent2"/>
              </w:rPr>
              <w:t>[</w:t>
            </w:r>
            <w:r w:rsidR="000E16D4" w:rsidRPr="005D4871">
              <w:rPr>
                <w:rFonts w:ascii="Times New Roman" w:hAnsi="Times New Roman"/>
                <w:color w:val="C0504D" w:themeColor="accent2"/>
              </w:rPr>
              <w:t>Nokia</w:t>
            </w:r>
            <w:r>
              <w:rPr>
                <w:rFonts w:ascii="Times New Roman" w:hAnsi="Times New Roman"/>
                <w:color w:val="C0504D" w:themeColor="accent2"/>
              </w:rPr>
              <w:t>]</w:t>
            </w:r>
            <w:r w:rsidR="000E16D4" w:rsidRPr="005D4871">
              <w:rPr>
                <w:rFonts w:ascii="Times New Roman" w:hAnsi="Times New Roman"/>
                <w:color w:val="C0504D" w:themeColor="accent2"/>
              </w:rPr>
              <w:t xml:space="preserve"> : </w:t>
            </w:r>
          </w:p>
          <w:p w14:paraId="48B7BC0B" w14:textId="77777777" w:rsidR="000E16D4" w:rsidRPr="005D4871" w:rsidRDefault="000E16D4" w:rsidP="001943C1">
            <w:pPr>
              <w:rPr>
                <w:rFonts w:ascii="Times New Roman" w:hAnsi="Times New Roman"/>
                <w:color w:val="C0504D" w:themeColor="accent2"/>
              </w:rPr>
            </w:pPr>
            <w:r w:rsidRPr="005D4871">
              <w:rPr>
                <w:rFonts w:ascii="Times New Roman" w:hAnsi="Times New Roman"/>
                <w:color w:val="C0504D" w:themeColor="accent2"/>
              </w:rPr>
              <w:t xml:space="preserve">What are the different redundancy version sequences reported, and how shall the gNB use this for initial transmission and re-transmissions? </w:t>
            </w:r>
          </w:p>
          <w:p w14:paraId="4BB5D43A" w14:textId="77777777" w:rsidR="000E16D4" w:rsidRPr="005D4871" w:rsidRDefault="000E16D4" w:rsidP="001943C1">
            <w:pPr>
              <w:rPr>
                <w:rFonts w:ascii="Times New Roman" w:hAnsi="Times New Roman"/>
                <w:color w:val="C0504D" w:themeColor="accent2"/>
              </w:rPr>
            </w:pPr>
            <w:r w:rsidRPr="005D4871">
              <w:rPr>
                <w:rFonts w:ascii="Times New Roman" w:hAnsi="Times New Roman"/>
                <w:color w:val="C0504D" w:themeColor="accent2"/>
              </w:rPr>
              <w:t xml:space="preserve">In Rel-15, there were good investigations on which RV sequences are the best, and it is understood the gNB knows the best sequence to be used. Why is this not a valid assumption and UE feedback is needed? It would be good to provide details on the fundamental issue with RV selection. </w:t>
            </w:r>
          </w:p>
          <w:p w14:paraId="199B93EF" w14:textId="77777777" w:rsidR="000E16D4" w:rsidRPr="005D4871" w:rsidRDefault="00C6732F" w:rsidP="001943C1">
            <w:pPr>
              <w:rPr>
                <w:rFonts w:ascii="Times New Roman" w:hAnsi="Times New Roman"/>
                <w:color w:val="C0504D" w:themeColor="accent2"/>
              </w:rPr>
            </w:pPr>
            <w:r>
              <w:rPr>
                <w:rFonts w:ascii="Times New Roman" w:hAnsi="Times New Roman"/>
                <w:color w:val="C0504D" w:themeColor="accent2"/>
              </w:rPr>
              <w:t>Besides</w:t>
            </w:r>
            <w:r w:rsidR="000E16D4" w:rsidRPr="005D4871">
              <w:rPr>
                <w:rFonts w:ascii="Times New Roman" w:hAnsi="Times New Roman"/>
                <w:color w:val="C0504D" w:themeColor="accent2"/>
              </w:rPr>
              <w:t>, how this helps OLLA</w:t>
            </w:r>
            <w:r>
              <w:rPr>
                <w:rFonts w:ascii="Times New Roman" w:hAnsi="Times New Roman"/>
                <w:color w:val="C0504D" w:themeColor="accent2"/>
              </w:rPr>
              <w:t xml:space="preserve"> for initial transmission</w:t>
            </w:r>
            <w:r w:rsidR="000E16D4" w:rsidRPr="005D4871">
              <w:rPr>
                <w:rFonts w:ascii="Times New Roman" w:hAnsi="Times New Roman"/>
                <w:color w:val="C0504D" w:themeColor="accent2"/>
              </w:rPr>
              <w:t xml:space="preserve">? </w:t>
            </w:r>
          </w:p>
          <w:p w14:paraId="0086E9A8" w14:textId="77777777" w:rsidR="000E16D4" w:rsidRPr="004479D3" w:rsidRDefault="000E16D4" w:rsidP="001943C1">
            <w:pPr>
              <w:rPr>
                <w:rFonts w:ascii="Times New Roman" w:hAnsi="Times New Roman"/>
              </w:rPr>
            </w:pPr>
          </w:p>
        </w:tc>
      </w:tr>
      <w:tr w:rsidR="009D2A6F" w:rsidRPr="002D0818" w14:paraId="048C231C" w14:textId="77777777" w:rsidTr="001943C1">
        <w:trPr>
          <w:trHeight w:val="269"/>
        </w:trPr>
        <w:tc>
          <w:tcPr>
            <w:tcW w:w="9625" w:type="dxa"/>
            <w:gridSpan w:val="2"/>
          </w:tcPr>
          <w:p w14:paraId="70E10BBC"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46496848" w14:textId="77777777" w:rsidTr="001943C1">
        <w:trPr>
          <w:trHeight w:val="539"/>
        </w:trPr>
        <w:tc>
          <w:tcPr>
            <w:tcW w:w="1838" w:type="dxa"/>
          </w:tcPr>
          <w:p w14:paraId="0F2BADBC" w14:textId="77777777" w:rsidR="009D2A6F" w:rsidRDefault="009D2A6F" w:rsidP="001943C1">
            <w:pPr>
              <w:rPr>
                <w:rFonts w:ascii="Times New Roman" w:hAnsi="Times New Roman"/>
              </w:rPr>
            </w:pPr>
            <w:r>
              <w:rPr>
                <w:rFonts w:ascii="Times New Roman" w:hAnsi="Times New Roman"/>
              </w:rPr>
              <w:t>(Not available)</w:t>
            </w:r>
          </w:p>
        </w:tc>
        <w:tc>
          <w:tcPr>
            <w:tcW w:w="7787" w:type="dxa"/>
          </w:tcPr>
          <w:p w14:paraId="19B4C07E" w14:textId="77777777" w:rsidR="009D2A6F" w:rsidRDefault="009D2A6F" w:rsidP="001943C1">
            <w:pPr>
              <w:rPr>
                <w:rFonts w:ascii="Times New Roman" w:hAnsi="Times New Roman"/>
              </w:rPr>
            </w:pPr>
          </w:p>
        </w:tc>
      </w:tr>
      <w:tr w:rsidR="009D2A6F" w:rsidRPr="004C7796" w14:paraId="6DF5CC5A" w14:textId="77777777" w:rsidTr="001943C1">
        <w:tc>
          <w:tcPr>
            <w:tcW w:w="9625" w:type="dxa"/>
            <w:gridSpan w:val="2"/>
          </w:tcPr>
          <w:p w14:paraId="0932691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092C5B7F" w14:textId="77777777" w:rsidTr="001943C1">
        <w:tc>
          <w:tcPr>
            <w:tcW w:w="1838" w:type="dxa"/>
          </w:tcPr>
          <w:p w14:paraId="09AD795B"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5F1557D2"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50D7033B"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63A3D682" w14:textId="77777777" w:rsidR="009D2A6F" w:rsidRPr="004C7796" w:rsidRDefault="009D2A6F" w:rsidP="001943C1">
            <w:pPr>
              <w:rPr>
                <w:rFonts w:ascii="Times New Roman" w:hAnsi="Times New Roman"/>
              </w:rPr>
            </w:pPr>
          </w:p>
          <w:p w14:paraId="1F691E88" w14:textId="77777777" w:rsidR="007F5C0C" w:rsidRPr="004C7796" w:rsidRDefault="007F5C0C" w:rsidP="007F5C0C">
            <w:pPr>
              <w:rPr>
                <w:rFonts w:ascii="Times New Roman" w:hAnsi="Times New Roman"/>
              </w:rPr>
            </w:pPr>
            <w:r w:rsidRPr="004C7796">
              <w:rPr>
                <w:rFonts w:ascii="Times New Roman" w:hAnsi="Times New Roman"/>
              </w:rPr>
              <w:t xml:space="preserve">[Samsung] </w:t>
            </w:r>
            <w:r w:rsidRPr="004C7796">
              <w:rPr>
                <w:rFonts w:ascii="Times New Roman" w:eastAsia="SimSun" w:hAnsi="Times New Roman" w:cs="Times New Roman"/>
                <w:szCs w:val="20"/>
              </w:rPr>
              <w:t>We do not think there is any benefit for the UE to indicate preferred RV sequence (because at low BLERs or for small TBs, the RV sequence has negligible impact)</w:t>
            </w:r>
            <w:r w:rsidRPr="004C7796">
              <w:rPr>
                <w:rFonts w:ascii="Times New Roman" w:hAnsi="Times New Roman"/>
              </w:rPr>
              <w:t>.</w:t>
            </w:r>
          </w:p>
          <w:p w14:paraId="1687D970"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 simulation results. We do not expect meaningful</w:t>
            </w:r>
            <w:r w:rsidRPr="009028E0">
              <w:rPr>
                <w:rFonts w:ascii="Times New Roman" w:hAnsi="Times New Roman"/>
                <w:color w:val="0070C0"/>
              </w:rPr>
              <w:t xml:space="preserve"> gains from RV indication by UE. </w:t>
            </w:r>
            <w:r>
              <w:rPr>
                <w:rFonts w:ascii="Times New Roman" w:hAnsi="Times New Roman"/>
                <w:color w:val="0070C0"/>
              </w:rPr>
              <w:t>Case 3-4 is m</w:t>
            </w:r>
            <w:r w:rsidRPr="009028E0">
              <w:rPr>
                <w:rFonts w:ascii="Times New Roman" w:hAnsi="Times New Roman"/>
                <w:color w:val="0070C0"/>
              </w:rPr>
              <w:t>otivated by that UE can request RV0 retransmission when much additional info is needed, and RV1 when only small amount is needed. But if only small amount of info is needed, then likely any RV would work.</w:t>
            </w:r>
          </w:p>
          <w:p w14:paraId="1EC51110" w14:textId="2188C204" w:rsidR="009D2A6F" w:rsidRPr="004479D3" w:rsidRDefault="009D2A6F" w:rsidP="001943C1">
            <w:pPr>
              <w:rPr>
                <w:rFonts w:ascii="Times New Roman" w:hAnsi="Times New Roman"/>
              </w:rPr>
            </w:pPr>
          </w:p>
        </w:tc>
      </w:tr>
      <w:tr w:rsidR="009D2A6F" w:rsidRPr="002D0818" w14:paraId="16A47130" w14:textId="77777777" w:rsidTr="001943C1">
        <w:tc>
          <w:tcPr>
            <w:tcW w:w="1838" w:type="dxa"/>
          </w:tcPr>
          <w:p w14:paraId="05BED1F6"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04896E09"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274F146E" w14:textId="77777777" w:rsidR="009D2A6F" w:rsidRPr="004C7796" w:rsidRDefault="009D2A6F" w:rsidP="001943C1">
            <w:pPr>
              <w:rPr>
                <w:rFonts w:ascii="Times New Roman" w:hAnsi="Times New Roman"/>
                <w:i/>
                <w:iCs/>
              </w:rPr>
            </w:pPr>
          </w:p>
          <w:p w14:paraId="6D94753B" w14:textId="77777777" w:rsidR="009D2A6F" w:rsidRDefault="009D2A6F" w:rsidP="001943C1">
            <w:pPr>
              <w:rPr>
                <w:rFonts w:ascii="Times New Roman" w:hAnsi="Times New Roman"/>
              </w:rPr>
            </w:pPr>
            <w:r w:rsidRPr="004479D3">
              <w:rPr>
                <w:rFonts w:ascii="Times New Roman" w:hAnsi="Times New Roman"/>
              </w:rPr>
              <w:t>[</w:t>
            </w:r>
            <w:r w:rsidR="006D15E6">
              <w:rPr>
                <w:rFonts w:ascii="Times New Roman" w:hAnsi="Times New Roman"/>
              </w:rPr>
              <w:t>Apple</w:t>
            </w:r>
            <w:r w:rsidRPr="004479D3">
              <w:rPr>
                <w:rFonts w:ascii="Times New Roman" w:hAnsi="Times New Roman"/>
              </w:rPr>
              <w:t xml:space="preserve">] </w:t>
            </w:r>
            <w:r w:rsidR="006D15E6">
              <w:rPr>
                <w:rFonts w:ascii="Times New Roman" w:hAnsi="Times New Roman"/>
              </w:rPr>
              <w:t>No</w:t>
            </w:r>
          </w:p>
          <w:p w14:paraId="784F5608" w14:textId="27FAAA9B" w:rsidR="001C6704" w:rsidRDefault="001C6704" w:rsidP="001943C1">
            <w:pPr>
              <w:rPr>
                <w:rFonts w:ascii="Times New Roman" w:hAnsi="Times New Roman"/>
                <w:i/>
                <w:iCs/>
              </w:rPr>
            </w:pPr>
            <w:r w:rsidRPr="008904B9">
              <w:rPr>
                <w:rFonts w:ascii="Times New Roman" w:hAnsi="Times New Roman"/>
                <w:color w:val="0070C0"/>
              </w:rPr>
              <w:t>[Ericsson]</w:t>
            </w:r>
            <w:r>
              <w:rPr>
                <w:rFonts w:ascii="Times New Roman" w:hAnsi="Times New Roman"/>
                <w:color w:val="0070C0"/>
              </w:rPr>
              <w:t xml:space="preserve"> The target benefit itself is not proven</w:t>
            </w:r>
            <w:r>
              <w:rPr>
                <w:rFonts w:ascii="Times New Roman" w:hAnsi="Times New Roman"/>
                <w:color w:val="0070C0"/>
              </w:rPr>
              <w:t xml:space="preserve"> to exist</w:t>
            </w:r>
          </w:p>
        </w:tc>
      </w:tr>
      <w:tr w:rsidR="009D2A6F" w:rsidRPr="004C7796" w14:paraId="0C699423" w14:textId="77777777" w:rsidTr="001943C1">
        <w:tc>
          <w:tcPr>
            <w:tcW w:w="1838" w:type="dxa"/>
          </w:tcPr>
          <w:p w14:paraId="3D96F0B7"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29D71BF"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4D21A159" w14:textId="77777777" w:rsidR="009D2A6F" w:rsidRPr="004C7796" w:rsidRDefault="009D2A6F" w:rsidP="001943C1">
            <w:pPr>
              <w:rPr>
                <w:rFonts w:ascii="Times New Roman" w:hAnsi="Times New Roman"/>
              </w:rPr>
            </w:pPr>
          </w:p>
          <w:p w14:paraId="067E596C" w14:textId="77777777" w:rsidR="009D2A6F" w:rsidRDefault="009D2A6F" w:rsidP="001943C1">
            <w:pPr>
              <w:rPr>
                <w:rFonts w:ascii="Times New Roman" w:hAnsi="Times New Roman"/>
              </w:rPr>
            </w:pPr>
            <w:r w:rsidRPr="004C7796">
              <w:rPr>
                <w:rFonts w:ascii="Times New Roman" w:hAnsi="Times New Roman"/>
              </w:rPr>
              <w:t>[</w:t>
            </w:r>
            <w:r w:rsidR="006D15E6" w:rsidRPr="004C7796">
              <w:rPr>
                <w:rFonts w:ascii="Times New Roman" w:hAnsi="Times New Roman"/>
              </w:rPr>
              <w:t>Apple</w:t>
            </w:r>
            <w:r w:rsidRPr="004C7796">
              <w:rPr>
                <w:rFonts w:ascii="Times New Roman" w:hAnsi="Times New Roman"/>
              </w:rPr>
              <w:t xml:space="preserve">] </w:t>
            </w:r>
            <w:r w:rsidR="006D15E6" w:rsidRPr="004C7796">
              <w:rPr>
                <w:rFonts w:ascii="Times New Roman" w:hAnsi="Times New Roman"/>
              </w:rPr>
              <w:t>UE makes request and gNB honors the request.</w:t>
            </w:r>
          </w:p>
          <w:p w14:paraId="5C177ED5" w14:textId="38394B58" w:rsidR="001C6704" w:rsidRPr="004C7796"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w:t>
            </w:r>
          </w:p>
        </w:tc>
      </w:tr>
      <w:tr w:rsidR="009D2A6F" w:rsidRPr="002D0818" w14:paraId="4E0232D6" w14:textId="77777777" w:rsidTr="001943C1">
        <w:tc>
          <w:tcPr>
            <w:tcW w:w="1838" w:type="dxa"/>
          </w:tcPr>
          <w:p w14:paraId="4964C5A0" w14:textId="77777777" w:rsidR="009D2A6F" w:rsidRPr="004479D3" w:rsidRDefault="009D2A6F" w:rsidP="001943C1">
            <w:pPr>
              <w:rPr>
                <w:rFonts w:ascii="Times New Roman" w:hAnsi="Times New Roman"/>
              </w:rPr>
            </w:pPr>
            <w:r w:rsidRPr="004479D3">
              <w:rPr>
                <w:rFonts w:ascii="Times New Roman" w:hAnsi="Times New Roman"/>
              </w:rPr>
              <w:lastRenderedPageBreak/>
              <w:t>Specification impact</w:t>
            </w:r>
          </w:p>
        </w:tc>
        <w:tc>
          <w:tcPr>
            <w:tcW w:w="7787" w:type="dxa"/>
          </w:tcPr>
          <w:p w14:paraId="39FE6CD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70A1FBD2" w14:textId="77777777" w:rsidR="009D2A6F" w:rsidRPr="004C7796" w:rsidRDefault="009D2A6F" w:rsidP="001943C1">
            <w:pPr>
              <w:rPr>
                <w:rFonts w:ascii="Times New Roman" w:hAnsi="Times New Roman"/>
              </w:rPr>
            </w:pPr>
          </w:p>
          <w:p w14:paraId="6BADDD1E" w14:textId="77777777" w:rsidR="001C6704"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w:t>
            </w:r>
            <w:r w:rsidRPr="004479D3">
              <w:rPr>
                <w:rFonts w:ascii="Times New Roman" w:hAnsi="Times New Roman"/>
              </w:rPr>
              <w:t xml:space="preserve"> </w:t>
            </w:r>
          </w:p>
          <w:p w14:paraId="5CE811DD" w14:textId="60244D14"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4C7796" w14:paraId="4DADC461" w14:textId="77777777" w:rsidTr="001943C1">
        <w:tc>
          <w:tcPr>
            <w:tcW w:w="1838" w:type="dxa"/>
          </w:tcPr>
          <w:p w14:paraId="456516A1" w14:textId="77777777" w:rsidR="009D2A6F" w:rsidRPr="004479D3" w:rsidRDefault="009D2A6F" w:rsidP="001943C1">
            <w:pPr>
              <w:rPr>
                <w:rFonts w:ascii="Times New Roman" w:hAnsi="Times New Roman"/>
              </w:rPr>
            </w:pPr>
            <w:r w:rsidRPr="004479D3">
              <w:rPr>
                <w:rFonts w:ascii="Times New Roman" w:hAnsi="Times New Roman"/>
              </w:rPr>
              <w:t>Testability</w:t>
            </w:r>
            <w:r>
              <w:rPr>
                <w:rFonts w:ascii="Times New Roman" w:hAnsi="Times New Roman"/>
              </w:rPr>
              <w:t>/inter-operability</w:t>
            </w:r>
          </w:p>
        </w:tc>
        <w:tc>
          <w:tcPr>
            <w:tcW w:w="7787" w:type="dxa"/>
          </w:tcPr>
          <w:p w14:paraId="522204FD"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7E264A54" w14:textId="77777777" w:rsidR="009D2A6F" w:rsidRPr="004C7796" w:rsidRDefault="009D2A6F" w:rsidP="001943C1">
            <w:pPr>
              <w:rPr>
                <w:rFonts w:ascii="Times New Roman" w:hAnsi="Times New Roman"/>
              </w:rPr>
            </w:pPr>
          </w:p>
          <w:p w14:paraId="0E47C8E1" w14:textId="77777777" w:rsidR="009D2A6F" w:rsidRDefault="009D2A6F" w:rsidP="001943C1">
            <w:pPr>
              <w:rPr>
                <w:rFonts w:ascii="Times New Roman" w:hAnsi="Times New Roman"/>
              </w:rPr>
            </w:pPr>
            <w:r w:rsidRPr="004C7796">
              <w:rPr>
                <w:rFonts w:ascii="Times New Roman" w:hAnsi="Times New Roman"/>
              </w:rPr>
              <w:t>[</w:t>
            </w:r>
            <w:r w:rsidR="006D15E6" w:rsidRPr="004C7796">
              <w:rPr>
                <w:rFonts w:ascii="Times New Roman" w:hAnsi="Times New Roman"/>
              </w:rPr>
              <w:t>Apple</w:t>
            </w:r>
            <w:r w:rsidRPr="004C7796">
              <w:rPr>
                <w:rFonts w:ascii="Times New Roman" w:hAnsi="Times New Roman"/>
              </w:rPr>
              <w:t xml:space="preserve">] </w:t>
            </w:r>
            <w:r w:rsidR="006D15E6" w:rsidRPr="004C7796">
              <w:rPr>
                <w:rFonts w:ascii="Times New Roman" w:hAnsi="Times New Roman"/>
              </w:rPr>
              <w:t>testability of the scheme is guaranteed</w:t>
            </w:r>
          </w:p>
          <w:p w14:paraId="4575A7A8" w14:textId="72F20773" w:rsidR="001C6704" w:rsidRPr="004C7796" w:rsidRDefault="001C6704"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Not appear to be testable. What’s the criteria that UE should recommend one RV sequence and not another RV sequence?</w:t>
            </w:r>
          </w:p>
        </w:tc>
      </w:tr>
      <w:tr w:rsidR="009D2A6F" w:rsidRPr="002D0818" w14:paraId="402EFD2D" w14:textId="77777777" w:rsidTr="001943C1">
        <w:tc>
          <w:tcPr>
            <w:tcW w:w="1838" w:type="dxa"/>
          </w:tcPr>
          <w:p w14:paraId="1E5389BE"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05D802F6"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4AF64F0A" w14:textId="77777777" w:rsidR="009D2A6F" w:rsidRPr="004C7796" w:rsidRDefault="009D2A6F" w:rsidP="001943C1">
            <w:pPr>
              <w:rPr>
                <w:rFonts w:ascii="Times New Roman" w:hAnsi="Times New Roman"/>
              </w:rPr>
            </w:pPr>
          </w:p>
          <w:p w14:paraId="308B6AD1"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w:t>
            </w:r>
          </w:p>
          <w:p w14:paraId="3505F259"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971DFFE" w14:textId="77777777" w:rsidTr="001943C1">
        <w:tc>
          <w:tcPr>
            <w:tcW w:w="1838" w:type="dxa"/>
          </w:tcPr>
          <w:p w14:paraId="65B36DB4" w14:textId="77777777" w:rsidR="009D2A6F" w:rsidRDefault="009D2A6F" w:rsidP="001943C1">
            <w:pPr>
              <w:rPr>
                <w:rFonts w:ascii="Times New Roman" w:hAnsi="Times New Roman"/>
              </w:rPr>
            </w:pPr>
            <w:r>
              <w:rPr>
                <w:rFonts w:ascii="Times New Roman" w:hAnsi="Times New Roman"/>
              </w:rPr>
              <w:t>Other</w:t>
            </w:r>
          </w:p>
        </w:tc>
        <w:tc>
          <w:tcPr>
            <w:tcW w:w="7787" w:type="dxa"/>
          </w:tcPr>
          <w:p w14:paraId="2F8481BC" w14:textId="77777777" w:rsidR="009D2A6F" w:rsidRPr="00BC1CAC" w:rsidRDefault="009D2A6F" w:rsidP="001943C1">
            <w:pPr>
              <w:rPr>
                <w:rFonts w:ascii="Times New Roman" w:hAnsi="Times New Roman"/>
                <w:i/>
                <w:iCs/>
              </w:rPr>
            </w:pPr>
          </w:p>
        </w:tc>
      </w:tr>
      <w:tr w:rsidR="009D2A6F" w:rsidRPr="00D8536A" w14:paraId="57927061" w14:textId="77777777" w:rsidTr="001943C1">
        <w:tc>
          <w:tcPr>
            <w:tcW w:w="1838" w:type="dxa"/>
          </w:tcPr>
          <w:p w14:paraId="70AACCD1"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63805AF2"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4E2DDAD8" w14:textId="77777777" w:rsidR="009D2A6F" w:rsidRPr="004C7796" w:rsidRDefault="009D2A6F" w:rsidP="001943C1">
            <w:pPr>
              <w:rPr>
                <w:rFonts w:ascii="Times New Roman" w:hAnsi="Times New Roman"/>
              </w:rPr>
            </w:pPr>
          </w:p>
          <w:p w14:paraId="50315DA5" w14:textId="77777777" w:rsidR="009D2A6F" w:rsidRPr="00D8536A" w:rsidRDefault="009D2A6F" w:rsidP="001943C1">
            <w:pPr>
              <w:rPr>
                <w:rFonts w:ascii="Times New Roman" w:hAnsi="Times New Roman"/>
              </w:rPr>
            </w:pPr>
            <w:r w:rsidRPr="00D8536A">
              <w:rPr>
                <w:rFonts w:ascii="Times New Roman" w:hAnsi="Times New Roman"/>
              </w:rPr>
              <w:t>[Samsung] No</w:t>
            </w:r>
          </w:p>
          <w:p w14:paraId="11B1B13B" w14:textId="77777777" w:rsidR="009D2A6F" w:rsidRDefault="009D2A6F" w:rsidP="001943C1">
            <w:pPr>
              <w:rPr>
                <w:rFonts w:ascii="Times New Roman" w:hAnsi="Times New Roman"/>
              </w:rPr>
            </w:pPr>
            <w:r w:rsidRPr="00D8536A">
              <w:rPr>
                <w:rFonts w:ascii="Times New Roman" w:hAnsi="Times New Roman"/>
              </w:rPr>
              <w:t>[</w:t>
            </w:r>
            <w:r w:rsidR="006D15E6">
              <w:rPr>
                <w:rFonts w:ascii="Times New Roman" w:hAnsi="Times New Roman"/>
              </w:rPr>
              <w:t>Apple</w:t>
            </w:r>
            <w:r w:rsidRPr="00D8536A">
              <w:rPr>
                <w:rFonts w:ascii="Times New Roman" w:hAnsi="Times New Roman"/>
              </w:rPr>
              <w:t>] Yes</w:t>
            </w:r>
            <w:r w:rsidR="006D15E6">
              <w:rPr>
                <w:rFonts w:ascii="Times New Roman" w:hAnsi="Times New Roman"/>
              </w:rPr>
              <w:t xml:space="preserve"> </w:t>
            </w:r>
          </w:p>
          <w:p w14:paraId="68E8ECF6" w14:textId="77777777" w:rsidR="001C6704" w:rsidRPr="004C7796" w:rsidRDefault="001C6704" w:rsidP="001C6704">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p w14:paraId="10E2603B" w14:textId="529AA4D0" w:rsidR="001C6704" w:rsidRPr="00D8536A" w:rsidRDefault="001C6704" w:rsidP="001943C1">
            <w:pPr>
              <w:rPr>
                <w:rFonts w:ascii="Times New Roman" w:hAnsi="Times New Roman"/>
              </w:rPr>
            </w:pPr>
          </w:p>
        </w:tc>
      </w:tr>
    </w:tbl>
    <w:p w14:paraId="27EE14E1" w14:textId="77777777" w:rsidR="009D2A6F" w:rsidRPr="00D8536A" w:rsidRDefault="009D2A6F" w:rsidP="009D2A6F"/>
    <w:p w14:paraId="73A3B4D5" w14:textId="77777777"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2.5</w:t>
      </w:r>
      <w:r w:rsidRPr="001943C1">
        <w:rPr>
          <w:lang w:val="en-US"/>
        </w:rPr>
        <w:t xml:space="preserve"> </w:t>
      </w:r>
      <w:r w:rsidR="00942FC7">
        <w:rPr>
          <w:lang w:val="en-US"/>
        </w:rPr>
        <w:t xml:space="preserve">Case 2-5: </w:t>
      </w:r>
      <w:r>
        <w:rPr>
          <w:lang w:val="en-US"/>
        </w:rPr>
        <w:t>Reason for NACK</w:t>
      </w:r>
    </w:p>
    <w:tbl>
      <w:tblPr>
        <w:tblStyle w:val="TableGrid"/>
        <w:tblW w:w="9625" w:type="dxa"/>
        <w:tblLook w:val="04A0" w:firstRow="1" w:lastRow="0" w:firstColumn="1" w:lastColumn="0" w:noHBand="0" w:noVBand="1"/>
      </w:tblPr>
      <w:tblGrid>
        <w:gridCol w:w="2000"/>
        <w:gridCol w:w="7625"/>
      </w:tblGrid>
      <w:tr w:rsidR="009D2A6F" w:rsidRPr="003B19DB" w14:paraId="155EBFEF" w14:textId="77777777" w:rsidTr="001943C1">
        <w:tc>
          <w:tcPr>
            <w:tcW w:w="9625" w:type="dxa"/>
            <w:gridSpan w:val="2"/>
          </w:tcPr>
          <w:p w14:paraId="6A5D38F3" w14:textId="77777777" w:rsidR="009D2A6F" w:rsidRPr="00D31D0A" w:rsidRDefault="00B42DFF" w:rsidP="001943C1">
            <w:pPr>
              <w:rPr>
                <w:rFonts w:ascii="Times New Roman" w:hAnsi="Times New Roman"/>
                <w:b/>
                <w:bCs/>
              </w:rPr>
            </w:pPr>
            <w:r w:rsidRPr="26BF4192">
              <w:rPr>
                <w:rFonts w:ascii="Times New Roman" w:hAnsi="Times New Roman"/>
                <w:b/>
              </w:rPr>
              <w:t>Reason for NACK [14][21]</w:t>
            </w:r>
          </w:p>
        </w:tc>
      </w:tr>
      <w:tr w:rsidR="009D2A6F" w:rsidRPr="004C7796" w14:paraId="6835792E" w14:textId="77777777" w:rsidTr="001943C1">
        <w:tc>
          <w:tcPr>
            <w:tcW w:w="1838" w:type="dxa"/>
          </w:tcPr>
          <w:p w14:paraId="6EF5FEC0" w14:textId="77777777" w:rsidR="009D2A6F" w:rsidRPr="004479D3" w:rsidRDefault="009D2A6F" w:rsidP="001943C1">
            <w:pPr>
              <w:rPr>
                <w:rFonts w:ascii="Times New Roman" w:hAnsi="Times New Roman"/>
              </w:rPr>
            </w:pPr>
            <w:r w:rsidRPr="004479D3">
              <w:rPr>
                <w:rFonts w:ascii="Times New Roman" w:hAnsi="Times New Roman"/>
              </w:rPr>
              <w:t>New report quantity</w:t>
            </w:r>
          </w:p>
        </w:tc>
        <w:tc>
          <w:tcPr>
            <w:tcW w:w="7787" w:type="dxa"/>
          </w:tcPr>
          <w:p w14:paraId="6E3AFE2A" w14:textId="77777777" w:rsidR="009D2A6F" w:rsidRPr="004C7796" w:rsidRDefault="009D2A6F" w:rsidP="001943C1">
            <w:pPr>
              <w:rPr>
                <w:rFonts w:ascii="Times New Roman" w:hAnsi="Times New Roman"/>
              </w:rPr>
            </w:pPr>
            <w:r w:rsidRPr="004C7796">
              <w:rPr>
                <w:rFonts w:ascii="Times New Roman" w:hAnsi="Times New Roman" w:cs="Times New Roman"/>
                <w:sz w:val="20"/>
                <w:szCs w:val="18"/>
              </w:rPr>
              <w:t>Indication of whether NACK is due to radio propagation or strong spike in interference</w:t>
            </w:r>
          </w:p>
        </w:tc>
      </w:tr>
      <w:tr w:rsidR="009D2A6F" w:rsidRPr="004C7796" w14:paraId="66D02B19" w14:textId="77777777" w:rsidTr="001943C1">
        <w:tc>
          <w:tcPr>
            <w:tcW w:w="1838" w:type="dxa"/>
          </w:tcPr>
          <w:p w14:paraId="6676D783"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787" w:type="dxa"/>
          </w:tcPr>
          <w:p w14:paraId="7836BBD1" w14:textId="77777777" w:rsidR="009D2A6F" w:rsidRPr="004C7796" w:rsidRDefault="009D2A6F" w:rsidP="001943C1">
            <w:pPr>
              <w:rPr>
                <w:rFonts w:ascii="Times New Roman" w:hAnsi="Times New Roman"/>
              </w:rPr>
            </w:pPr>
            <w:r w:rsidRPr="004C7796">
              <w:rPr>
                <w:rFonts w:ascii="Times New Roman" w:hAnsi="Times New Roman"/>
                <w:szCs w:val="18"/>
              </w:rPr>
              <w:t>Scheduler knows whether to switch beam or change other transmission parameters. Scheduler can also decide on the SNR step size used in an OLLA, e.g. if a NACK is caused by spike in interference, then a smaller reduction in SNR step size is used compared to when the NACK is caused by poor radio condition.</w:t>
            </w:r>
          </w:p>
        </w:tc>
      </w:tr>
      <w:tr w:rsidR="009D2A6F" w:rsidRPr="004C7796" w14:paraId="7407441C" w14:textId="77777777" w:rsidTr="001943C1">
        <w:trPr>
          <w:trHeight w:val="611"/>
        </w:trPr>
        <w:tc>
          <w:tcPr>
            <w:tcW w:w="1838" w:type="dxa"/>
          </w:tcPr>
          <w:p w14:paraId="5B1246C1"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787" w:type="dxa"/>
          </w:tcPr>
          <w:p w14:paraId="673150CC" w14:textId="77777777" w:rsidR="00796179" w:rsidRDefault="00796179" w:rsidP="00796179">
            <w:r w:rsidRPr="004C7796">
              <w:rPr>
                <w:rFonts w:ascii="Times New Roman" w:hAnsi="Times New Roman"/>
                <w:szCs w:val="18"/>
              </w:rPr>
              <w:t xml:space="preserve">[QC] UE via a combination of measurements on CSI RS and DMRS to identify PDSCH decoding failure is due to which of the following 1) Beam blocking; 2) Other cell interference; 3)Frequency selective fading; 4) coverage hole. UE then </w:t>
            </w:r>
            <w:r w:rsidRPr="004C7796">
              <w:rPr>
                <w:rFonts w:ascii="Times New Roman" w:hAnsi="Times New Roman"/>
                <w:szCs w:val="18"/>
              </w:rPr>
              <w:lastRenderedPageBreak/>
              <w:t>report the reason (with recommended operations) to base station to help base station take actions accordingly.</w:t>
            </w:r>
            <w:r w:rsidRPr="004C7796">
              <w:t xml:space="preserve"> </w:t>
            </w:r>
          </w:p>
          <w:p w14:paraId="69F59785" w14:textId="77777777" w:rsidR="000E16D4" w:rsidRDefault="000E16D4" w:rsidP="00796179"/>
          <w:p w14:paraId="0DC2BB5C" w14:textId="77777777" w:rsidR="000E16D4" w:rsidRPr="005D4871" w:rsidRDefault="005D4871" w:rsidP="00796179">
            <w:pPr>
              <w:rPr>
                <w:rFonts w:ascii="Times New Roman" w:hAnsi="Times New Roman" w:cs="Times New Roman"/>
                <w:color w:val="C0504D" w:themeColor="accent2"/>
              </w:rPr>
            </w:pPr>
            <w:r>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Nokia</w:t>
            </w:r>
            <w:r>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 xml:space="preserve">: Is this send only with NACK? If the BLER target is low, </w:t>
            </w:r>
            <w:r w:rsidR="00C6732F">
              <w:rPr>
                <w:rFonts w:ascii="Times New Roman" w:hAnsi="Times New Roman" w:cs="Times New Roman"/>
                <w:color w:val="C0504D" w:themeColor="accent2"/>
              </w:rPr>
              <w:t xml:space="preserve">this does not help OLLA. </w:t>
            </w:r>
          </w:p>
          <w:p w14:paraId="029A7D6F" w14:textId="77777777" w:rsidR="000E16D4" w:rsidRPr="005D4871" w:rsidRDefault="000E16D4" w:rsidP="00796179">
            <w:pPr>
              <w:rPr>
                <w:rFonts w:ascii="Times New Roman" w:hAnsi="Times New Roman" w:cs="Times New Roman"/>
                <w:color w:val="C0504D" w:themeColor="accent2"/>
              </w:rPr>
            </w:pPr>
            <w:r w:rsidRPr="005D4871">
              <w:rPr>
                <w:rFonts w:ascii="Times New Roman" w:hAnsi="Times New Roman" w:cs="Times New Roman"/>
                <w:color w:val="C0504D" w:themeColor="accent2"/>
              </w:rPr>
              <w:t>How exactly would UE distinguish between the suggested failure reasons? Is there any other enhancements are required to detect this?</w:t>
            </w:r>
          </w:p>
          <w:p w14:paraId="7BCAC9F6" w14:textId="77777777" w:rsidR="000E16D4" w:rsidRPr="005D4871" w:rsidRDefault="000E16D4" w:rsidP="000E16D4">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 xml:space="preserve">What would it report if multiple reasons are present simultaneously?  </w:t>
            </w:r>
          </w:p>
          <w:p w14:paraId="2DB2DCE1" w14:textId="77777777" w:rsidR="000E16D4" w:rsidRPr="005D4871" w:rsidRDefault="000E16D4" w:rsidP="000E16D4">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 xml:space="preserve">How the gNB PUCCH resource allocation and UCI decoding should be? </w:t>
            </w:r>
          </w:p>
          <w:p w14:paraId="41D06D8B" w14:textId="77777777" w:rsidR="000E16D4" w:rsidRPr="005D4871" w:rsidRDefault="000E16D4" w:rsidP="005D4871">
            <w:pPr>
              <w:pStyle w:val="CommentText"/>
            </w:pPr>
            <w:r w:rsidRPr="005D4871">
              <w:rPr>
                <w:rFonts w:ascii="Times New Roman" w:hAnsi="Times New Roman" w:cs="Times New Roman"/>
                <w:color w:val="C0504D" w:themeColor="accent2"/>
              </w:rPr>
              <w:t xml:space="preserve">What would the corrective actions be in each case or with a combination of reasons?  Is it only an OLLA step size adjustment?  </w:t>
            </w:r>
            <w:r w:rsidR="00C6732F">
              <w:rPr>
                <w:rFonts w:ascii="Times New Roman" w:hAnsi="Times New Roman" w:cs="Times New Roman"/>
                <w:color w:val="C0504D" w:themeColor="accent2"/>
              </w:rPr>
              <w:t>What are the</w:t>
            </w:r>
            <w:r w:rsidRPr="005D4871">
              <w:rPr>
                <w:rFonts w:ascii="Times New Roman" w:hAnsi="Times New Roman" w:cs="Times New Roman"/>
                <w:color w:val="C0504D" w:themeColor="accent2"/>
              </w:rPr>
              <w:t xml:space="preserve"> OLLA step size adjustment</w:t>
            </w:r>
            <w:r w:rsidR="00C6732F">
              <w:rPr>
                <w:rFonts w:ascii="Times New Roman" w:hAnsi="Times New Roman" w:cs="Times New Roman"/>
                <w:color w:val="C0504D" w:themeColor="accent2"/>
              </w:rPr>
              <w:t xml:space="preserve">s for different </w:t>
            </w:r>
            <w:r w:rsidR="00B07357">
              <w:rPr>
                <w:rFonts w:ascii="Times New Roman" w:hAnsi="Times New Roman" w:cs="Times New Roman"/>
                <w:color w:val="C0504D" w:themeColor="accent2"/>
              </w:rPr>
              <w:t>reports?</w:t>
            </w:r>
            <w:r w:rsidR="00C6732F">
              <w:rPr>
                <w:rFonts w:ascii="Times New Roman" w:hAnsi="Times New Roman" w:cs="Times New Roman"/>
                <w:color w:val="C0504D" w:themeColor="accent2"/>
              </w:rPr>
              <w:t xml:space="preserve"> </w:t>
            </w:r>
          </w:p>
        </w:tc>
      </w:tr>
      <w:tr w:rsidR="009D2A6F" w:rsidRPr="002D0818" w14:paraId="308C442D" w14:textId="77777777" w:rsidTr="001943C1">
        <w:trPr>
          <w:trHeight w:val="269"/>
        </w:trPr>
        <w:tc>
          <w:tcPr>
            <w:tcW w:w="9625" w:type="dxa"/>
            <w:gridSpan w:val="2"/>
          </w:tcPr>
          <w:p w14:paraId="55CCE579" w14:textId="77777777" w:rsidR="009D2A6F" w:rsidRPr="008C3851" w:rsidRDefault="009D2A6F" w:rsidP="001943C1">
            <w:pPr>
              <w:jc w:val="center"/>
              <w:rPr>
                <w:rFonts w:ascii="Times New Roman" w:hAnsi="Times New Roman"/>
                <w:b/>
                <w:bCs/>
              </w:rPr>
            </w:pPr>
            <w:r w:rsidRPr="008C3851">
              <w:rPr>
                <w:rFonts w:ascii="Times New Roman" w:hAnsi="Times New Roman"/>
                <w:b/>
                <w:bCs/>
              </w:rPr>
              <w:lastRenderedPageBreak/>
              <w:t>Evaluation results</w:t>
            </w:r>
          </w:p>
        </w:tc>
      </w:tr>
      <w:tr w:rsidR="009D2A6F" w:rsidRPr="002D0818" w14:paraId="4D0F3AD9" w14:textId="77777777" w:rsidTr="001943C1">
        <w:trPr>
          <w:trHeight w:val="539"/>
        </w:trPr>
        <w:tc>
          <w:tcPr>
            <w:tcW w:w="1838" w:type="dxa"/>
          </w:tcPr>
          <w:p w14:paraId="1020376F" w14:textId="77777777" w:rsidR="009D2A6F" w:rsidRDefault="009D2A6F" w:rsidP="001943C1">
            <w:pPr>
              <w:rPr>
                <w:rFonts w:ascii="Times New Roman" w:hAnsi="Times New Roman"/>
              </w:rPr>
            </w:pPr>
            <w:r>
              <w:rPr>
                <w:rFonts w:ascii="Times New Roman" w:hAnsi="Times New Roman"/>
              </w:rPr>
              <w:t>(Not available)</w:t>
            </w:r>
          </w:p>
        </w:tc>
        <w:tc>
          <w:tcPr>
            <w:tcW w:w="7787" w:type="dxa"/>
          </w:tcPr>
          <w:p w14:paraId="3EFB62EF" w14:textId="77777777" w:rsidR="009D2A6F" w:rsidRDefault="009D2A6F" w:rsidP="001943C1">
            <w:pPr>
              <w:rPr>
                <w:rFonts w:ascii="Times New Roman" w:hAnsi="Times New Roman"/>
              </w:rPr>
            </w:pPr>
          </w:p>
        </w:tc>
      </w:tr>
      <w:tr w:rsidR="009D2A6F" w:rsidRPr="004C7796" w14:paraId="3B50C8AD" w14:textId="77777777" w:rsidTr="001943C1">
        <w:tc>
          <w:tcPr>
            <w:tcW w:w="9625" w:type="dxa"/>
            <w:gridSpan w:val="2"/>
          </w:tcPr>
          <w:p w14:paraId="5C51705F"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52AC2967" w14:textId="77777777" w:rsidTr="001943C1">
        <w:tc>
          <w:tcPr>
            <w:tcW w:w="1838" w:type="dxa"/>
          </w:tcPr>
          <w:p w14:paraId="252F585C"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787" w:type="dxa"/>
          </w:tcPr>
          <w:p w14:paraId="245D8E27"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342321A5"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2CE889D" w14:textId="77777777" w:rsidR="009D2A6F" w:rsidRPr="004C7796" w:rsidRDefault="009D2A6F" w:rsidP="001943C1">
            <w:pPr>
              <w:rPr>
                <w:rFonts w:ascii="Times New Roman" w:hAnsi="Times New Roman"/>
              </w:rPr>
            </w:pPr>
          </w:p>
          <w:p w14:paraId="085BC86E" w14:textId="09BA3532" w:rsidR="009D2A6F" w:rsidRPr="004479D3" w:rsidRDefault="001D114C"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 simulation results</w:t>
            </w:r>
            <w:r w:rsidR="009D2A6F" w:rsidRPr="004479D3">
              <w:rPr>
                <w:rFonts w:ascii="Times New Roman" w:hAnsi="Times New Roman"/>
              </w:rPr>
              <w:t xml:space="preserve"> </w:t>
            </w:r>
          </w:p>
          <w:p w14:paraId="4424CBD3"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4F3B684" w14:textId="77777777" w:rsidTr="001943C1">
        <w:tc>
          <w:tcPr>
            <w:tcW w:w="1838" w:type="dxa"/>
          </w:tcPr>
          <w:p w14:paraId="31BD46C2" w14:textId="77777777" w:rsidR="009D2A6F" w:rsidRDefault="009D2A6F" w:rsidP="001943C1">
            <w:pPr>
              <w:rPr>
                <w:rFonts w:ascii="Times New Roman" w:hAnsi="Times New Roman"/>
              </w:rPr>
            </w:pPr>
            <w:r>
              <w:rPr>
                <w:rFonts w:ascii="Times New Roman" w:hAnsi="Times New Roman"/>
              </w:rPr>
              <w:t>Existing R16 solution available?</w:t>
            </w:r>
          </w:p>
        </w:tc>
        <w:tc>
          <w:tcPr>
            <w:tcW w:w="7787" w:type="dxa"/>
          </w:tcPr>
          <w:p w14:paraId="4550615C"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7B3DAF1" w14:textId="77777777" w:rsidR="009D2A6F" w:rsidRPr="004C7796" w:rsidRDefault="009D2A6F" w:rsidP="001943C1">
            <w:pPr>
              <w:rPr>
                <w:rFonts w:ascii="Times New Roman" w:hAnsi="Times New Roman"/>
                <w:i/>
                <w:iCs/>
              </w:rPr>
            </w:pPr>
          </w:p>
          <w:p w14:paraId="09E32533" w14:textId="77777777" w:rsidR="009D2A6F" w:rsidRPr="004479D3" w:rsidRDefault="009D2A6F" w:rsidP="001943C1">
            <w:pPr>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No</w:t>
            </w:r>
          </w:p>
          <w:p w14:paraId="28F9C553" w14:textId="77777777" w:rsidR="001D114C" w:rsidRPr="004479D3"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p w14:paraId="6A16BA3D" w14:textId="1AFE4DC2" w:rsidR="009D2A6F" w:rsidRDefault="009D2A6F" w:rsidP="001943C1">
            <w:pPr>
              <w:rPr>
                <w:rFonts w:ascii="Times New Roman" w:hAnsi="Times New Roman"/>
                <w:i/>
                <w:iCs/>
              </w:rPr>
            </w:pPr>
          </w:p>
        </w:tc>
      </w:tr>
      <w:tr w:rsidR="009D2A6F" w:rsidRPr="002D0818" w14:paraId="7C45E7A2" w14:textId="77777777" w:rsidTr="001943C1">
        <w:tc>
          <w:tcPr>
            <w:tcW w:w="1838" w:type="dxa"/>
          </w:tcPr>
          <w:p w14:paraId="14AD9F34"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787" w:type="dxa"/>
          </w:tcPr>
          <w:p w14:paraId="63C138AC"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06A813D3" w14:textId="77777777" w:rsidR="009D2A6F" w:rsidRPr="004C7796" w:rsidRDefault="009D2A6F" w:rsidP="001943C1">
            <w:pPr>
              <w:rPr>
                <w:rFonts w:ascii="Times New Roman" w:hAnsi="Times New Roman"/>
              </w:rPr>
            </w:pPr>
          </w:p>
          <w:p w14:paraId="7BF4E243"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to UE. UE needs to define new procedure to differentiate 4 reasons why PDSCH decoding failed</w:t>
            </w:r>
          </w:p>
          <w:p w14:paraId="0DEA9AEB"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3C0AE6C" w14:textId="77777777" w:rsidTr="001943C1">
        <w:tc>
          <w:tcPr>
            <w:tcW w:w="1838" w:type="dxa"/>
          </w:tcPr>
          <w:p w14:paraId="20D42FE2"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787" w:type="dxa"/>
          </w:tcPr>
          <w:p w14:paraId="073DB8A9"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65E1F0C7" w14:textId="77777777" w:rsidR="009D2A6F" w:rsidRPr="004C7796" w:rsidRDefault="009D2A6F" w:rsidP="001943C1">
            <w:pPr>
              <w:rPr>
                <w:rFonts w:ascii="Times New Roman" w:hAnsi="Times New Roman"/>
              </w:rPr>
            </w:pPr>
          </w:p>
          <w:p w14:paraId="27DEE3C7" w14:textId="77777777" w:rsidR="009D2A6F" w:rsidRPr="004C7796" w:rsidRDefault="009D2A6F" w:rsidP="001943C1">
            <w:pPr>
              <w:rPr>
                <w:rFonts w:ascii="Times New Roman" w:hAnsi="Times New Roman"/>
              </w:rPr>
            </w:pPr>
            <w:r w:rsidRPr="004C7796">
              <w:rPr>
                <w:rFonts w:ascii="Times New Roman" w:hAnsi="Times New Roman"/>
              </w:rPr>
              <w:lastRenderedPageBreak/>
              <w:t>[Samsung] Practically impossible to define.</w:t>
            </w:r>
          </w:p>
          <w:p w14:paraId="127B1053"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High impact to spec. What’s the criteria to differentiate the 4 reasons PDSCH decoding failed?  </w:t>
            </w:r>
            <w:r w:rsidRPr="00CE71A0">
              <w:rPr>
                <w:rFonts w:ascii="Times New Roman" w:hAnsi="Times New Roman"/>
                <w:color w:val="0070C0"/>
              </w:rPr>
              <w:t>1) Beam blocking; 2) Other cell interference; 3)Frequency selective fading; 4) coverage hole.</w:t>
            </w:r>
          </w:p>
          <w:p w14:paraId="2CD508D5" w14:textId="602F5274" w:rsidR="009D2A6F" w:rsidRPr="004479D3" w:rsidRDefault="009D2A6F" w:rsidP="001943C1">
            <w:pPr>
              <w:rPr>
                <w:rFonts w:ascii="Times New Roman" w:hAnsi="Times New Roman"/>
              </w:rPr>
            </w:pPr>
          </w:p>
        </w:tc>
      </w:tr>
      <w:tr w:rsidR="009D2A6F" w:rsidRPr="002D0818" w14:paraId="65C5752F" w14:textId="77777777" w:rsidTr="001943C1">
        <w:tc>
          <w:tcPr>
            <w:tcW w:w="1838" w:type="dxa"/>
          </w:tcPr>
          <w:p w14:paraId="11F00CF3"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787" w:type="dxa"/>
          </w:tcPr>
          <w:p w14:paraId="412D8418"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0A3160F1" w14:textId="77777777" w:rsidR="009D2A6F" w:rsidRPr="004C7796" w:rsidRDefault="009D2A6F" w:rsidP="001943C1">
            <w:pPr>
              <w:rPr>
                <w:rFonts w:ascii="Times New Roman" w:hAnsi="Times New Roman"/>
              </w:rPr>
            </w:pPr>
          </w:p>
          <w:p w14:paraId="2360B753" w14:textId="77777777" w:rsidR="009D2A6F" w:rsidRPr="004C7796" w:rsidRDefault="009D2A6F" w:rsidP="001943C1">
            <w:pPr>
              <w:rPr>
                <w:rFonts w:ascii="Times New Roman" w:hAnsi="Times New Roman"/>
              </w:rPr>
            </w:pPr>
            <w:r w:rsidRPr="004C7796">
              <w:rPr>
                <w:rFonts w:ascii="Times New Roman" w:hAnsi="Times New Roman"/>
              </w:rPr>
              <w:t>[Samsung] Practically impossible to test.</w:t>
            </w:r>
          </w:p>
          <w:p w14:paraId="2464A335"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Not testable</w:t>
            </w:r>
          </w:p>
          <w:p w14:paraId="5065A05A" w14:textId="0DC046B1" w:rsidR="009D2A6F" w:rsidRPr="004479D3" w:rsidRDefault="009D2A6F" w:rsidP="001943C1">
            <w:pPr>
              <w:rPr>
                <w:rFonts w:ascii="Times New Roman" w:hAnsi="Times New Roman"/>
              </w:rPr>
            </w:pPr>
          </w:p>
        </w:tc>
      </w:tr>
      <w:tr w:rsidR="009D2A6F" w:rsidRPr="002D0818" w14:paraId="262548B8" w14:textId="77777777" w:rsidTr="001943C1">
        <w:tc>
          <w:tcPr>
            <w:tcW w:w="1838" w:type="dxa"/>
          </w:tcPr>
          <w:p w14:paraId="632D79C4" w14:textId="77777777" w:rsidR="009D2A6F" w:rsidRPr="004479D3" w:rsidRDefault="009D2A6F" w:rsidP="001943C1">
            <w:pPr>
              <w:rPr>
                <w:rFonts w:ascii="Times New Roman" w:hAnsi="Times New Roman"/>
              </w:rPr>
            </w:pPr>
            <w:r>
              <w:rPr>
                <w:rFonts w:ascii="Times New Roman" w:hAnsi="Times New Roman"/>
              </w:rPr>
              <w:t>Maturity</w:t>
            </w:r>
          </w:p>
        </w:tc>
        <w:tc>
          <w:tcPr>
            <w:tcW w:w="7787" w:type="dxa"/>
          </w:tcPr>
          <w:p w14:paraId="62A55168"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7B30F09F" w14:textId="77777777" w:rsidR="009D2A6F" w:rsidRPr="004C7796" w:rsidRDefault="009D2A6F" w:rsidP="001943C1">
            <w:pPr>
              <w:rPr>
                <w:rFonts w:ascii="Times New Roman" w:hAnsi="Times New Roman"/>
              </w:rPr>
            </w:pPr>
          </w:p>
          <w:p w14:paraId="1F8C0EE8" w14:textId="77777777" w:rsidR="009D2A6F" w:rsidRPr="004C7796" w:rsidRDefault="009D2A6F" w:rsidP="001943C1">
            <w:pPr>
              <w:rPr>
                <w:rFonts w:ascii="Times New Roman" w:hAnsi="Times New Roman"/>
              </w:rPr>
            </w:pPr>
            <w:r w:rsidRPr="004C7796">
              <w:rPr>
                <w:rFonts w:ascii="Times New Roman" w:hAnsi="Times New Roman"/>
              </w:rPr>
              <w:t>[</w:t>
            </w:r>
            <w:r w:rsidR="00D353D1" w:rsidRPr="004C7796">
              <w:rPr>
                <w:rFonts w:ascii="Times New Roman" w:hAnsi="Times New Roman"/>
              </w:rPr>
              <w:t>QC</w:t>
            </w:r>
            <w:r w:rsidRPr="004C7796">
              <w:rPr>
                <w:rFonts w:ascii="Times New Roman" w:hAnsi="Times New Roman"/>
              </w:rPr>
              <w:t xml:space="preserve">] </w:t>
            </w:r>
            <w:r w:rsidR="00D353D1" w:rsidRPr="004C7796">
              <w:rPr>
                <w:rFonts w:ascii="Times New Roman" w:hAnsi="Times New Roman"/>
              </w:rPr>
              <w:t>We will provide details in next meeting</w:t>
            </w:r>
          </w:p>
          <w:p w14:paraId="49A591F1"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Not mature. High level concept only. Many details are missing</w:t>
            </w:r>
          </w:p>
          <w:p w14:paraId="5B249998" w14:textId="460F07A8" w:rsidR="009D2A6F" w:rsidRPr="004479D3" w:rsidRDefault="009D2A6F" w:rsidP="001943C1">
            <w:pPr>
              <w:rPr>
                <w:rFonts w:ascii="Times New Roman" w:hAnsi="Times New Roman"/>
              </w:rPr>
            </w:pPr>
          </w:p>
        </w:tc>
      </w:tr>
      <w:tr w:rsidR="009D2A6F" w:rsidRPr="002D0818" w14:paraId="1EBA0489" w14:textId="77777777" w:rsidTr="001943C1">
        <w:tc>
          <w:tcPr>
            <w:tcW w:w="1838" w:type="dxa"/>
          </w:tcPr>
          <w:p w14:paraId="7F636EEA" w14:textId="77777777" w:rsidR="009D2A6F" w:rsidRDefault="009D2A6F" w:rsidP="001943C1">
            <w:pPr>
              <w:rPr>
                <w:rFonts w:ascii="Times New Roman" w:hAnsi="Times New Roman"/>
              </w:rPr>
            </w:pPr>
            <w:r>
              <w:rPr>
                <w:rFonts w:ascii="Times New Roman" w:hAnsi="Times New Roman"/>
              </w:rPr>
              <w:t>Other</w:t>
            </w:r>
          </w:p>
        </w:tc>
        <w:tc>
          <w:tcPr>
            <w:tcW w:w="7787" w:type="dxa"/>
          </w:tcPr>
          <w:p w14:paraId="24A3106E" w14:textId="77777777" w:rsidR="009D2A6F" w:rsidRPr="00BC1CAC" w:rsidRDefault="009D2A6F" w:rsidP="001943C1">
            <w:pPr>
              <w:rPr>
                <w:rFonts w:ascii="Times New Roman" w:hAnsi="Times New Roman"/>
                <w:i/>
                <w:iCs/>
              </w:rPr>
            </w:pPr>
          </w:p>
        </w:tc>
      </w:tr>
      <w:tr w:rsidR="009D2A6F" w:rsidRPr="002D0818" w14:paraId="723B04D5" w14:textId="77777777" w:rsidTr="001943C1">
        <w:tc>
          <w:tcPr>
            <w:tcW w:w="1838" w:type="dxa"/>
          </w:tcPr>
          <w:p w14:paraId="614CB490"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787" w:type="dxa"/>
          </w:tcPr>
          <w:p w14:paraId="56B7EC60"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68F40693" w14:textId="77777777" w:rsidR="009D2A6F" w:rsidRPr="004C7796" w:rsidRDefault="009D2A6F" w:rsidP="001943C1">
            <w:pPr>
              <w:rPr>
                <w:rFonts w:ascii="Times New Roman" w:hAnsi="Times New Roman"/>
              </w:rPr>
            </w:pPr>
          </w:p>
          <w:p w14:paraId="74AD1E39" w14:textId="77777777" w:rsidR="004411E2" w:rsidRPr="00A61F16" w:rsidRDefault="004411E2" w:rsidP="004411E2">
            <w:pPr>
              <w:rPr>
                <w:rFonts w:ascii="Times New Roman" w:hAnsi="Times New Roman"/>
              </w:rPr>
            </w:pPr>
            <w:r w:rsidRPr="00A61F16">
              <w:rPr>
                <w:rFonts w:ascii="Times New Roman" w:hAnsi="Times New Roman"/>
              </w:rPr>
              <w:t>[Samsung] No</w:t>
            </w:r>
          </w:p>
          <w:p w14:paraId="49FA5AAB" w14:textId="77777777" w:rsidR="009D2A6F" w:rsidRDefault="009D2A6F" w:rsidP="001943C1">
            <w:pPr>
              <w:rPr>
                <w:rFonts w:ascii="Times New Roman" w:hAnsi="Times New Roman"/>
              </w:rPr>
            </w:pPr>
            <w:r w:rsidRPr="004479D3">
              <w:rPr>
                <w:rFonts w:ascii="Times New Roman" w:hAnsi="Times New Roman"/>
              </w:rPr>
              <w:t>[</w:t>
            </w:r>
            <w:r w:rsidR="00D353D1">
              <w:rPr>
                <w:rFonts w:ascii="Times New Roman" w:hAnsi="Times New Roman"/>
              </w:rPr>
              <w:t>QC</w:t>
            </w:r>
            <w:r w:rsidRPr="004479D3">
              <w:rPr>
                <w:rFonts w:ascii="Times New Roman" w:hAnsi="Times New Roman"/>
              </w:rPr>
              <w:t xml:space="preserve">] </w:t>
            </w:r>
            <w:r w:rsidR="00D353D1">
              <w:rPr>
                <w:rFonts w:ascii="Times New Roman" w:hAnsi="Times New Roman"/>
              </w:rPr>
              <w:t>Yes</w:t>
            </w:r>
          </w:p>
          <w:p w14:paraId="306D7555" w14:textId="24752884" w:rsidR="001D114C" w:rsidRPr="004479D3" w:rsidRDefault="001D114C"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tc>
      </w:tr>
    </w:tbl>
    <w:p w14:paraId="5D35601B" w14:textId="77777777" w:rsidR="009D2A6F" w:rsidRDefault="009D2A6F" w:rsidP="009D2A6F"/>
    <w:p w14:paraId="63B4C80B" w14:textId="77777777" w:rsidR="009D2A6F" w:rsidRPr="001943C1" w:rsidRDefault="001943C1" w:rsidP="001943C1">
      <w:pPr>
        <w:pStyle w:val="Heading2"/>
        <w:numPr>
          <w:ilvl w:val="0"/>
          <w:numId w:val="0"/>
        </w:numPr>
        <w:ind w:left="576" w:hanging="576"/>
        <w:rPr>
          <w:lang w:val="en-US"/>
        </w:rPr>
      </w:pPr>
      <w:r w:rsidRPr="001943C1">
        <w:rPr>
          <w:lang w:val="en-US"/>
        </w:rPr>
        <w:t>B.</w:t>
      </w:r>
      <w:r w:rsidR="00E81782">
        <w:rPr>
          <w:lang w:val="en-US"/>
        </w:rPr>
        <w:t>2.6</w:t>
      </w:r>
      <w:r w:rsidRPr="001943C1">
        <w:rPr>
          <w:lang w:val="en-US"/>
        </w:rPr>
        <w:t xml:space="preserve"> </w:t>
      </w:r>
      <w:r w:rsidR="00942FC7">
        <w:rPr>
          <w:lang w:val="en-US"/>
        </w:rPr>
        <w:t xml:space="preserve">Case 2-6: </w:t>
      </w:r>
      <w:r>
        <w:rPr>
          <w:lang w:val="en-US"/>
        </w:rPr>
        <w:t>Number of NACK values</w:t>
      </w:r>
      <w:r w:rsidR="009D2A6F">
        <w:br w:type="page"/>
      </w:r>
    </w:p>
    <w:tbl>
      <w:tblPr>
        <w:tblStyle w:val="TableGrid"/>
        <w:tblW w:w="9625" w:type="dxa"/>
        <w:tblLook w:val="04A0" w:firstRow="1" w:lastRow="0" w:firstColumn="1" w:lastColumn="0" w:noHBand="0" w:noVBand="1"/>
      </w:tblPr>
      <w:tblGrid>
        <w:gridCol w:w="2000"/>
        <w:gridCol w:w="7625"/>
      </w:tblGrid>
      <w:tr w:rsidR="009D2A6F" w:rsidRPr="003B19DB" w14:paraId="125686B7" w14:textId="77777777" w:rsidTr="001943C1">
        <w:tc>
          <w:tcPr>
            <w:tcW w:w="9625" w:type="dxa"/>
            <w:gridSpan w:val="2"/>
          </w:tcPr>
          <w:p w14:paraId="296B3ED7" w14:textId="77777777" w:rsidR="009D2A6F" w:rsidRPr="00D31D0A" w:rsidRDefault="009D2A6F" w:rsidP="001943C1">
            <w:pPr>
              <w:rPr>
                <w:rFonts w:ascii="Times New Roman" w:hAnsi="Times New Roman"/>
                <w:b/>
                <w:bCs/>
              </w:rPr>
            </w:pPr>
            <w:r w:rsidRPr="004B2C86">
              <w:rPr>
                <w:rFonts w:ascii="Times New Roman" w:hAnsi="Times New Roman"/>
                <w:b/>
                <w:bCs/>
                <w:szCs w:val="18"/>
              </w:rPr>
              <w:lastRenderedPageBreak/>
              <w:t>Number of NACK values [19]</w:t>
            </w:r>
          </w:p>
        </w:tc>
      </w:tr>
      <w:tr w:rsidR="00F812EC" w:rsidRPr="004C7796" w14:paraId="767934B0" w14:textId="77777777" w:rsidTr="00F812EC">
        <w:tc>
          <w:tcPr>
            <w:tcW w:w="2000" w:type="dxa"/>
          </w:tcPr>
          <w:p w14:paraId="1C7ACE55" w14:textId="77777777" w:rsidR="00F812EC" w:rsidRPr="004479D3" w:rsidRDefault="00F812EC" w:rsidP="00F812EC">
            <w:pPr>
              <w:rPr>
                <w:rFonts w:ascii="Times New Roman" w:hAnsi="Times New Roman"/>
              </w:rPr>
            </w:pPr>
            <w:r w:rsidRPr="004479D3">
              <w:rPr>
                <w:rFonts w:ascii="Times New Roman" w:hAnsi="Times New Roman"/>
              </w:rPr>
              <w:t>New report quantity</w:t>
            </w:r>
          </w:p>
        </w:tc>
        <w:tc>
          <w:tcPr>
            <w:tcW w:w="7625" w:type="dxa"/>
          </w:tcPr>
          <w:p w14:paraId="2E4A6108" w14:textId="77777777" w:rsidR="00F812EC" w:rsidRPr="004C7796" w:rsidRDefault="00F812EC" w:rsidP="00F812EC">
            <w:pPr>
              <w:rPr>
                <w:rFonts w:ascii="Times New Roman" w:hAnsi="Times New Roman"/>
              </w:rPr>
            </w:pPr>
            <w:r w:rsidRPr="004C7796">
              <w:rPr>
                <w:rFonts w:ascii="Times New Roman" w:hAnsi="Times New Roman" w:cs="Times New Roman"/>
                <w:sz w:val="20"/>
                <w:szCs w:val="18"/>
              </w:rPr>
              <w:t>Indication of the number of NACK values among NACK/DTX values</w:t>
            </w:r>
          </w:p>
        </w:tc>
      </w:tr>
      <w:tr w:rsidR="009D2A6F" w:rsidRPr="002D0818" w14:paraId="05D4BB3A" w14:textId="77777777" w:rsidTr="00F812EC">
        <w:tc>
          <w:tcPr>
            <w:tcW w:w="2000" w:type="dxa"/>
          </w:tcPr>
          <w:p w14:paraId="22E73A67" w14:textId="77777777" w:rsidR="009D2A6F" w:rsidRPr="004479D3" w:rsidRDefault="009D2A6F" w:rsidP="001943C1">
            <w:pPr>
              <w:rPr>
                <w:rFonts w:ascii="Times New Roman" w:hAnsi="Times New Roman"/>
              </w:rPr>
            </w:pPr>
            <w:r w:rsidRPr="004479D3">
              <w:rPr>
                <w:rFonts w:ascii="Times New Roman" w:hAnsi="Times New Roman"/>
              </w:rPr>
              <w:t>Target/benefit</w:t>
            </w:r>
          </w:p>
        </w:tc>
        <w:tc>
          <w:tcPr>
            <w:tcW w:w="7625" w:type="dxa"/>
          </w:tcPr>
          <w:p w14:paraId="1BB83BA4" w14:textId="77777777" w:rsidR="009D2A6F" w:rsidRPr="004479D3" w:rsidRDefault="009D2A6F" w:rsidP="001943C1">
            <w:pPr>
              <w:rPr>
                <w:rFonts w:ascii="Times New Roman" w:hAnsi="Times New Roman"/>
              </w:rPr>
            </w:pPr>
            <w:r w:rsidRPr="004C7796">
              <w:rPr>
                <w:rFonts w:ascii="Times New Roman" w:hAnsi="Times New Roman" w:cs="Times New Roman"/>
                <w:sz w:val="20"/>
                <w:szCs w:val="18"/>
              </w:rPr>
              <w:t>Scheduler knows whether to adapt PDSCH (in OLLA) or PDCCH</w:t>
            </w:r>
            <w:r w:rsidRPr="004C7796">
              <w:rPr>
                <w:rFonts w:ascii="Times New Roman" w:hAnsi="Times New Roman"/>
                <w:szCs w:val="18"/>
              </w:rPr>
              <w:t xml:space="preserve">. </w:t>
            </w:r>
            <w:r>
              <w:rPr>
                <w:rFonts w:ascii="Times New Roman" w:hAnsi="Times New Roman"/>
                <w:szCs w:val="18"/>
              </w:rPr>
              <w:t>Enables conventional OLLA.</w:t>
            </w:r>
          </w:p>
        </w:tc>
      </w:tr>
      <w:tr w:rsidR="009D2A6F" w:rsidRPr="002D0818" w14:paraId="5A569E96" w14:textId="77777777" w:rsidTr="00F812EC">
        <w:trPr>
          <w:trHeight w:val="611"/>
        </w:trPr>
        <w:tc>
          <w:tcPr>
            <w:tcW w:w="2000" w:type="dxa"/>
          </w:tcPr>
          <w:p w14:paraId="4D1F5FD5" w14:textId="77777777" w:rsidR="009D2A6F" w:rsidRPr="004479D3" w:rsidRDefault="009D2A6F" w:rsidP="001943C1">
            <w:pPr>
              <w:rPr>
                <w:rFonts w:ascii="Times New Roman" w:hAnsi="Times New Roman"/>
              </w:rPr>
            </w:pPr>
            <w:r>
              <w:rPr>
                <w:rFonts w:ascii="Times New Roman" w:hAnsi="Times New Roman"/>
              </w:rPr>
              <w:t>Additional clarifications/details</w:t>
            </w:r>
          </w:p>
        </w:tc>
        <w:tc>
          <w:tcPr>
            <w:tcW w:w="7625" w:type="dxa"/>
          </w:tcPr>
          <w:p w14:paraId="47AC5E52" w14:textId="77777777" w:rsidR="009D2A6F" w:rsidRPr="005D4871" w:rsidRDefault="005D4871" w:rsidP="000E16D4">
            <w:pPr>
              <w:pStyle w:val="CommentText"/>
              <w:rPr>
                <w:rFonts w:ascii="Times New Roman" w:hAnsi="Times New Roman" w:cs="Times New Roman"/>
                <w:color w:val="C0504D" w:themeColor="accent2"/>
              </w:rPr>
            </w:pPr>
            <w:r w:rsidRPr="005D4871">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Nokia</w:t>
            </w:r>
            <w:r w:rsidRPr="005D4871">
              <w:rPr>
                <w:rFonts w:ascii="Times New Roman" w:hAnsi="Times New Roman" w:cs="Times New Roman"/>
                <w:color w:val="C0504D" w:themeColor="accent2"/>
              </w:rPr>
              <w:t>]</w:t>
            </w:r>
            <w:r w:rsidR="000E16D4" w:rsidRPr="005D4871">
              <w:rPr>
                <w:rFonts w:ascii="Times New Roman" w:hAnsi="Times New Roman" w:cs="Times New Roman"/>
                <w:color w:val="C0504D" w:themeColor="accent2"/>
              </w:rPr>
              <w:t xml:space="preserve">: The main issue as highlighted before, how come the reliability targets are met when the solution assumes NACKs to drive OLLA. Is not that the fundamental issue we discuss/need enhancements? </w:t>
            </w:r>
          </w:p>
          <w:p w14:paraId="3AAB57DD" w14:textId="77777777" w:rsidR="000E16D4" w:rsidRPr="005D4871" w:rsidRDefault="000E16D4" w:rsidP="005D4871">
            <w:pPr>
              <w:pStyle w:val="CommentText"/>
              <w:rPr>
                <w:rFonts w:ascii="Times New Roman" w:hAnsi="Times New Roman" w:cs="Times New Roman"/>
              </w:rPr>
            </w:pPr>
            <w:r w:rsidRPr="005D4871">
              <w:rPr>
                <w:rFonts w:ascii="Times New Roman" w:hAnsi="Times New Roman" w:cs="Times New Roman"/>
                <w:color w:val="C0504D" w:themeColor="accent2"/>
              </w:rPr>
              <w:t xml:space="preserve">Why is it difficult for gNB to track the number of NACKs reported by the UE anyways? </w:t>
            </w:r>
          </w:p>
        </w:tc>
      </w:tr>
      <w:tr w:rsidR="009D2A6F" w:rsidRPr="002D0818" w14:paraId="7B61FA44" w14:textId="77777777" w:rsidTr="001943C1">
        <w:trPr>
          <w:trHeight w:val="269"/>
        </w:trPr>
        <w:tc>
          <w:tcPr>
            <w:tcW w:w="9625" w:type="dxa"/>
            <w:gridSpan w:val="2"/>
          </w:tcPr>
          <w:p w14:paraId="480ED083" w14:textId="77777777" w:rsidR="009D2A6F" w:rsidRPr="008C3851" w:rsidRDefault="009D2A6F" w:rsidP="001943C1">
            <w:pPr>
              <w:jc w:val="center"/>
              <w:rPr>
                <w:rFonts w:ascii="Times New Roman" w:hAnsi="Times New Roman"/>
                <w:b/>
                <w:bCs/>
              </w:rPr>
            </w:pPr>
            <w:r w:rsidRPr="008C3851">
              <w:rPr>
                <w:rFonts w:ascii="Times New Roman" w:hAnsi="Times New Roman"/>
                <w:b/>
                <w:bCs/>
              </w:rPr>
              <w:t>Evaluation results</w:t>
            </w:r>
          </w:p>
        </w:tc>
      </w:tr>
      <w:tr w:rsidR="009D2A6F" w:rsidRPr="002D0818" w14:paraId="786E8642" w14:textId="77777777" w:rsidTr="00F812EC">
        <w:trPr>
          <w:trHeight w:val="539"/>
        </w:trPr>
        <w:tc>
          <w:tcPr>
            <w:tcW w:w="2000" w:type="dxa"/>
          </w:tcPr>
          <w:p w14:paraId="78CB0A3F" w14:textId="77777777" w:rsidR="009D2A6F" w:rsidRDefault="009D2A6F" w:rsidP="001943C1">
            <w:pPr>
              <w:rPr>
                <w:rFonts w:ascii="Times New Roman" w:hAnsi="Times New Roman"/>
              </w:rPr>
            </w:pPr>
            <w:r>
              <w:rPr>
                <w:rFonts w:ascii="Times New Roman" w:hAnsi="Times New Roman"/>
              </w:rPr>
              <w:t>(Not available)</w:t>
            </w:r>
          </w:p>
        </w:tc>
        <w:tc>
          <w:tcPr>
            <w:tcW w:w="7625" w:type="dxa"/>
          </w:tcPr>
          <w:p w14:paraId="2055035B" w14:textId="77777777" w:rsidR="009D2A6F" w:rsidRDefault="009D2A6F" w:rsidP="001943C1">
            <w:pPr>
              <w:rPr>
                <w:rFonts w:ascii="Times New Roman" w:hAnsi="Times New Roman"/>
              </w:rPr>
            </w:pPr>
          </w:p>
        </w:tc>
      </w:tr>
      <w:tr w:rsidR="009D2A6F" w:rsidRPr="004C7796" w14:paraId="7862325B" w14:textId="77777777" w:rsidTr="001943C1">
        <w:tc>
          <w:tcPr>
            <w:tcW w:w="9625" w:type="dxa"/>
            <w:gridSpan w:val="2"/>
          </w:tcPr>
          <w:p w14:paraId="432187C4" w14:textId="77777777" w:rsidR="009D2A6F" w:rsidRPr="004C7796" w:rsidRDefault="009D2A6F" w:rsidP="001943C1">
            <w:pPr>
              <w:jc w:val="center"/>
              <w:rPr>
                <w:rFonts w:ascii="Times New Roman" w:hAnsi="Times New Roman"/>
                <w:b/>
                <w:bCs/>
              </w:rPr>
            </w:pPr>
            <w:r w:rsidRPr="004C7796">
              <w:rPr>
                <w:rFonts w:ascii="Times New Roman" w:hAnsi="Times New Roman"/>
                <w:b/>
                <w:bCs/>
              </w:rPr>
              <w:t>Company views for each criterion (</w:t>
            </w:r>
            <w:r w:rsidRPr="004C7796">
              <w:rPr>
                <w:rFonts w:ascii="Times New Roman" w:hAnsi="Times New Roman"/>
                <w:b/>
                <w:bCs/>
                <w:sz w:val="16"/>
                <w:szCs w:val="16"/>
              </w:rPr>
              <w:t>not necessarily by order of importance</w:t>
            </w:r>
            <w:r w:rsidRPr="004C7796">
              <w:rPr>
                <w:rFonts w:ascii="Times New Roman" w:hAnsi="Times New Roman"/>
                <w:b/>
                <w:bCs/>
              </w:rPr>
              <w:t>)</w:t>
            </w:r>
          </w:p>
        </w:tc>
      </w:tr>
      <w:tr w:rsidR="009D2A6F" w:rsidRPr="002D0818" w14:paraId="33D84345" w14:textId="77777777" w:rsidTr="00F812EC">
        <w:tc>
          <w:tcPr>
            <w:tcW w:w="2000" w:type="dxa"/>
          </w:tcPr>
          <w:p w14:paraId="6A32CA30" w14:textId="77777777" w:rsidR="009D2A6F" w:rsidRPr="004479D3" w:rsidRDefault="009D2A6F" w:rsidP="001943C1">
            <w:pPr>
              <w:rPr>
                <w:rFonts w:ascii="Times New Roman" w:hAnsi="Times New Roman"/>
              </w:rPr>
            </w:pPr>
            <w:r w:rsidRPr="004479D3">
              <w:rPr>
                <w:rFonts w:ascii="Times New Roman" w:hAnsi="Times New Roman"/>
              </w:rPr>
              <w:t>Performance</w:t>
            </w:r>
          </w:p>
        </w:tc>
        <w:tc>
          <w:tcPr>
            <w:tcW w:w="7625" w:type="dxa"/>
          </w:tcPr>
          <w:p w14:paraId="39837A77" w14:textId="77777777" w:rsidR="009D2A6F" w:rsidRPr="004C7796" w:rsidRDefault="009D2A6F" w:rsidP="001943C1">
            <w:pPr>
              <w:rPr>
                <w:rFonts w:ascii="Times New Roman" w:hAnsi="Times New Roman"/>
                <w:i/>
                <w:iCs/>
              </w:rPr>
            </w:pPr>
            <w:r w:rsidRPr="004C7796">
              <w:rPr>
                <w:rFonts w:ascii="Times New Roman" w:hAnsi="Times New Roman"/>
                <w:i/>
                <w:iCs/>
              </w:rPr>
              <w:t>Do evaluation results and metrics show a meaningful benefit for an agreed scenario?</w:t>
            </w:r>
          </w:p>
          <w:p w14:paraId="03FDF7B5" w14:textId="77777777" w:rsidR="009D2A6F" w:rsidRPr="004C7796" w:rsidRDefault="009D2A6F" w:rsidP="001943C1">
            <w:pPr>
              <w:rPr>
                <w:rFonts w:ascii="Times New Roman" w:hAnsi="Times New Roman"/>
              </w:rPr>
            </w:pPr>
            <w:r w:rsidRPr="004C7796">
              <w:rPr>
                <w:rFonts w:ascii="Times New Roman" w:hAnsi="Times New Roman"/>
                <w:i/>
                <w:iCs/>
              </w:rPr>
              <w:t>Does the gain justify the cost in terms of resource utilization, UL overhead, implementation/spec impact?</w:t>
            </w:r>
          </w:p>
          <w:p w14:paraId="41149160" w14:textId="77777777" w:rsidR="009D2A6F" w:rsidRPr="004C7796" w:rsidRDefault="009D2A6F" w:rsidP="001943C1">
            <w:pPr>
              <w:rPr>
                <w:rFonts w:ascii="Times New Roman" w:hAnsi="Times New Roman"/>
              </w:rPr>
            </w:pPr>
          </w:p>
          <w:p w14:paraId="7EF24A0C"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 simulation results. Also, we are not convinced of the benefit. For URLLC traffic, there is (or should be) very few NACK, e.g., 10</w:t>
            </w:r>
            <w:r w:rsidRPr="00E31D12">
              <w:rPr>
                <w:rFonts w:ascii="Times New Roman" w:hAnsi="Times New Roman"/>
                <w:color w:val="0070C0"/>
                <w:vertAlign w:val="superscript"/>
              </w:rPr>
              <w:t>-4</w:t>
            </w:r>
            <w:r>
              <w:rPr>
                <w:rFonts w:ascii="Times New Roman" w:hAnsi="Times New Roman"/>
                <w:color w:val="0070C0"/>
              </w:rPr>
              <w:t>. In such case, the UE reports zero NACK almost all the time. The scheduler does not really get help to select MCS better.</w:t>
            </w:r>
          </w:p>
          <w:p w14:paraId="788C279A" w14:textId="77777777" w:rsidR="009D2A6F" w:rsidRPr="004479D3" w:rsidRDefault="009D2A6F" w:rsidP="001943C1">
            <w:pPr>
              <w:rPr>
                <w:rFonts w:ascii="Times New Roman" w:hAnsi="Times New Roman"/>
              </w:rPr>
            </w:pPr>
            <w:r w:rsidRPr="004479D3">
              <w:rPr>
                <w:rFonts w:ascii="Times New Roman" w:hAnsi="Times New Roman"/>
              </w:rPr>
              <w:t>[Company2] Views</w:t>
            </w:r>
          </w:p>
        </w:tc>
      </w:tr>
      <w:tr w:rsidR="009D2A6F" w:rsidRPr="002D0818" w14:paraId="083FE158" w14:textId="77777777" w:rsidTr="00F812EC">
        <w:tc>
          <w:tcPr>
            <w:tcW w:w="2000" w:type="dxa"/>
          </w:tcPr>
          <w:p w14:paraId="0A997F84" w14:textId="77777777" w:rsidR="009D2A6F" w:rsidRDefault="009D2A6F" w:rsidP="001943C1">
            <w:pPr>
              <w:rPr>
                <w:rFonts w:ascii="Times New Roman" w:hAnsi="Times New Roman"/>
              </w:rPr>
            </w:pPr>
            <w:r>
              <w:rPr>
                <w:rFonts w:ascii="Times New Roman" w:hAnsi="Times New Roman"/>
              </w:rPr>
              <w:t>Existing R16 solution available?</w:t>
            </w:r>
          </w:p>
        </w:tc>
        <w:tc>
          <w:tcPr>
            <w:tcW w:w="7625" w:type="dxa"/>
          </w:tcPr>
          <w:p w14:paraId="3DBDAF70" w14:textId="77777777" w:rsidR="009D2A6F" w:rsidRPr="004C7796" w:rsidRDefault="009D2A6F" w:rsidP="001943C1">
            <w:pPr>
              <w:rPr>
                <w:rFonts w:ascii="Times New Roman" w:hAnsi="Times New Roman"/>
                <w:i/>
                <w:iCs/>
              </w:rPr>
            </w:pPr>
            <w:r w:rsidRPr="004C7796">
              <w:rPr>
                <w:rFonts w:ascii="Times New Roman" w:hAnsi="Times New Roman"/>
                <w:i/>
                <w:iCs/>
              </w:rPr>
              <w:t>Is it possible to achieve the targeted benefit by UE/gNB implementation in R16?</w:t>
            </w:r>
          </w:p>
          <w:p w14:paraId="31003647" w14:textId="77777777" w:rsidR="009D2A6F" w:rsidRPr="004C7796" w:rsidRDefault="009D2A6F" w:rsidP="001943C1">
            <w:pPr>
              <w:rPr>
                <w:rFonts w:ascii="Times New Roman" w:hAnsi="Times New Roman"/>
                <w:i/>
                <w:iCs/>
              </w:rPr>
            </w:pPr>
          </w:p>
          <w:p w14:paraId="702F0C6B" w14:textId="77777777" w:rsidR="009D2A6F" w:rsidRPr="004C7796" w:rsidRDefault="009D2A6F" w:rsidP="001943C1">
            <w:pPr>
              <w:rPr>
                <w:rFonts w:ascii="Times New Roman" w:hAnsi="Times New Roman"/>
              </w:rPr>
            </w:pPr>
            <w:r w:rsidRPr="004C7796">
              <w:rPr>
                <w:rFonts w:ascii="Times New Roman" w:hAnsi="Times New Roman"/>
              </w:rPr>
              <w:t>[Samsung] No. Unless number of HARQ-ACK bits is only 1-2, reported state is NACK/DTX.</w:t>
            </w:r>
          </w:p>
          <w:p w14:paraId="758F26A7" w14:textId="77777777" w:rsidR="009D2A6F" w:rsidRDefault="009D2A6F" w:rsidP="001943C1">
            <w:pPr>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No. </w:t>
            </w:r>
          </w:p>
          <w:p w14:paraId="57FC61C7" w14:textId="1339F1B5" w:rsidR="001D114C" w:rsidRDefault="001D114C" w:rsidP="001943C1">
            <w:pPr>
              <w:rPr>
                <w:rFonts w:ascii="Times New Roman" w:hAnsi="Times New Roman"/>
                <w:i/>
                <w:iCs/>
              </w:rPr>
            </w:pPr>
            <w:r w:rsidRPr="008904B9">
              <w:rPr>
                <w:rFonts w:ascii="Times New Roman" w:hAnsi="Times New Roman"/>
                <w:color w:val="0070C0"/>
              </w:rPr>
              <w:t>[Ericsson]</w:t>
            </w:r>
            <w:r>
              <w:rPr>
                <w:rFonts w:ascii="Times New Roman" w:hAnsi="Times New Roman"/>
                <w:color w:val="0070C0"/>
              </w:rPr>
              <w:t xml:space="preserve"> No. On the other hand, we are not convinced of the target benefit.</w:t>
            </w:r>
          </w:p>
        </w:tc>
      </w:tr>
      <w:tr w:rsidR="009D2A6F" w:rsidRPr="002D0818" w14:paraId="1DB85C81" w14:textId="77777777" w:rsidTr="00F812EC">
        <w:tc>
          <w:tcPr>
            <w:tcW w:w="2000" w:type="dxa"/>
          </w:tcPr>
          <w:p w14:paraId="15B49C7A" w14:textId="77777777" w:rsidR="009D2A6F" w:rsidRPr="004479D3" w:rsidRDefault="009D2A6F" w:rsidP="001943C1">
            <w:pPr>
              <w:rPr>
                <w:rFonts w:ascii="Times New Roman" w:hAnsi="Times New Roman"/>
              </w:rPr>
            </w:pPr>
            <w:r>
              <w:rPr>
                <w:rFonts w:ascii="Times New Roman" w:hAnsi="Times New Roman"/>
              </w:rPr>
              <w:t>I</w:t>
            </w:r>
            <w:r w:rsidRPr="004479D3">
              <w:rPr>
                <w:rFonts w:ascii="Times New Roman" w:hAnsi="Times New Roman"/>
              </w:rPr>
              <w:t>mplementation complexity</w:t>
            </w:r>
          </w:p>
        </w:tc>
        <w:tc>
          <w:tcPr>
            <w:tcW w:w="7625" w:type="dxa"/>
          </w:tcPr>
          <w:p w14:paraId="4CE3ADF1"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UE/gNB implementation complexity? (e.g. low/medium/high, please explain)</w:t>
            </w:r>
          </w:p>
          <w:p w14:paraId="5594C42D" w14:textId="77777777" w:rsidR="009D2A6F" w:rsidRPr="004C7796" w:rsidRDefault="009D2A6F" w:rsidP="001943C1">
            <w:pPr>
              <w:rPr>
                <w:rFonts w:ascii="Times New Roman" w:hAnsi="Times New Roman"/>
              </w:rPr>
            </w:pPr>
          </w:p>
          <w:p w14:paraId="4736D314" w14:textId="77777777" w:rsidR="009D2A6F" w:rsidRPr="004C7796" w:rsidRDefault="009D2A6F" w:rsidP="001943C1">
            <w:pPr>
              <w:rPr>
                <w:rFonts w:ascii="Times New Roman" w:hAnsi="Times New Roman"/>
              </w:rPr>
            </w:pPr>
            <w:r w:rsidRPr="004C7796">
              <w:rPr>
                <w:rFonts w:ascii="Times New Roman" w:hAnsi="Times New Roman"/>
              </w:rPr>
              <w:t>[</w:t>
            </w:r>
            <w:r w:rsidR="005860EA" w:rsidRPr="004C7796">
              <w:rPr>
                <w:rFonts w:ascii="Times New Roman" w:hAnsi="Times New Roman"/>
              </w:rPr>
              <w:t>QC</w:t>
            </w:r>
            <w:r w:rsidRPr="004C7796">
              <w:rPr>
                <w:rFonts w:ascii="Times New Roman" w:hAnsi="Times New Roman"/>
              </w:rPr>
              <w:t xml:space="preserve">] </w:t>
            </w:r>
            <w:r w:rsidR="005860EA" w:rsidRPr="004C7796">
              <w:rPr>
                <w:rFonts w:ascii="Times New Roman" w:hAnsi="Times New Roman"/>
              </w:rPr>
              <w:t xml:space="preserve">low. UE just count # true NACKs and feedback a number. </w:t>
            </w:r>
          </w:p>
          <w:p w14:paraId="6D3FEAE6"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impact</w:t>
            </w:r>
          </w:p>
          <w:p w14:paraId="1D4C9337" w14:textId="0BC7060D" w:rsidR="009D2A6F" w:rsidRPr="004479D3" w:rsidRDefault="009D2A6F" w:rsidP="001943C1">
            <w:pPr>
              <w:rPr>
                <w:rFonts w:ascii="Times New Roman" w:hAnsi="Times New Roman"/>
              </w:rPr>
            </w:pPr>
          </w:p>
        </w:tc>
      </w:tr>
      <w:tr w:rsidR="009D2A6F" w:rsidRPr="002D0818" w14:paraId="01DC4404" w14:textId="77777777" w:rsidTr="00F812EC">
        <w:tc>
          <w:tcPr>
            <w:tcW w:w="2000" w:type="dxa"/>
          </w:tcPr>
          <w:p w14:paraId="44C18B31" w14:textId="77777777" w:rsidR="009D2A6F" w:rsidRPr="004479D3" w:rsidRDefault="009D2A6F" w:rsidP="001943C1">
            <w:pPr>
              <w:rPr>
                <w:rFonts w:ascii="Times New Roman" w:hAnsi="Times New Roman"/>
              </w:rPr>
            </w:pPr>
            <w:r w:rsidRPr="004479D3">
              <w:rPr>
                <w:rFonts w:ascii="Times New Roman" w:hAnsi="Times New Roman"/>
              </w:rPr>
              <w:t>Specification impact</w:t>
            </w:r>
          </w:p>
        </w:tc>
        <w:tc>
          <w:tcPr>
            <w:tcW w:w="7625" w:type="dxa"/>
          </w:tcPr>
          <w:p w14:paraId="5005B7D5" w14:textId="77777777" w:rsidR="009D2A6F" w:rsidRPr="004C7796" w:rsidRDefault="009D2A6F" w:rsidP="001943C1">
            <w:pPr>
              <w:rPr>
                <w:rFonts w:ascii="Times New Roman" w:hAnsi="Times New Roman"/>
                <w:i/>
                <w:iCs/>
              </w:rPr>
            </w:pPr>
            <w:r w:rsidRPr="004C7796">
              <w:rPr>
                <w:rFonts w:ascii="Times New Roman" w:hAnsi="Times New Roman"/>
                <w:i/>
                <w:iCs/>
              </w:rPr>
              <w:t>What is the impact on specifications? (e.g. low/medium/high, please explain)</w:t>
            </w:r>
          </w:p>
          <w:p w14:paraId="066A48D7" w14:textId="77777777" w:rsidR="009D2A6F" w:rsidRPr="004C7796" w:rsidRDefault="009D2A6F" w:rsidP="001943C1">
            <w:pPr>
              <w:rPr>
                <w:rFonts w:ascii="Times New Roman" w:hAnsi="Times New Roman"/>
              </w:rPr>
            </w:pPr>
          </w:p>
          <w:p w14:paraId="36790725" w14:textId="77777777" w:rsidR="009D2A6F" w:rsidRPr="004C7796" w:rsidRDefault="009D2A6F" w:rsidP="001943C1">
            <w:pPr>
              <w:rPr>
                <w:rFonts w:ascii="Times New Roman" w:hAnsi="Times New Roman"/>
              </w:rPr>
            </w:pPr>
            <w:r w:rsidRPr="004C7796">
              <w:rPr>
                <w:rFonts w:ascii="Times New Roman" w:hAnsi="Times New Roman"/>
              </w:rPr>
              <w:lastRenderedPageBreak/>
              <w:t>[</w:t>
            </w:r>
            <w:r w:rsidR="005860EA" w:rsidRPr="004C7796">
              <w:rPr>
                <w:rFonts w:ascii="Times New Roman" w:hAnsi="Times New Roman"/>
              </w:rPr>
              <w:t>QC</w:t>
            </w:r>
            <w:r w:rsidRPr="004C7796">
              <w:rPr>
                <w:rFonts w:ascii="Times New Roman" w:hAnsi="Times New Roman"/>
              </w:rPr>
              <w:t xml:space="preserve">] </w:t>
            </w:r>
            <w:r w:rsidR="005860EA" w:rsidRPr="004C7796">
              <w:rPr>
                <w:rFonts w:ascii="Times New Roman" w:hAnsi="Times New Roman"/>
              </w:rPr>
              <w:t xml:space="preserve">low. Just append # true NACK at the end of the HARQ-ACK codebook </w:t>
            </w:r>
          </w:p>
          <w:p w14:paraId="2E566408"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Low impact</w:t>
            </w:r>
          </w:p>
          <w:p w14:paraId="5C13E244" w14:textId="079305E9" w:rsidR="009D2A6F" w:rsidRPr="004479D3" w:rsidRDefault="009D2A6F" w:rsidP="001943C1">
            <w:pPr>
              <w:rPr>
                <w:rFonts w:ascii="Times New Roman" w:hAnsi="Times New Roman"/>
              </w:rPr>
            </w:pPr>
          </w:p>
        </w:tc>
      </w:tr>
      <w:tr w:rsidR="009D2A6F" w:rsidRPr="002D0818" w14:paraId="5AC9F904" w14:textId="77777777" w:rsidTr="00F812EC">
        <w:tc>
          <w:tcPr>
            <w:tcW w:w="2000" w:type="dxa"/>
          </w:tcPr>
          <w:p w14:paraId="7A2A03D9" w14:textId="77777777" w:rsidR="009D2A6F" w:rsidRPr="004479D3" w:rsidRDefault="009D2A6F" w:rsidP="001943C1">
            <w:pPr>
              <w:rPr>
                <w:rFonts w:ascii="Times New Roman" w:hAnsi="Times New Roman"/>
              </w:rPr>
            </w:pPr>
            <w:r w:rsidRPr="004479D3">
              <w:rPr>
                <w:rFonts w:ascii="Times New Roman" w:hAnsi="Times New Roman"/>
              </w:rPr>
              <w:lastRenderedPageBreak/>
              <w:t>Testability</w:t>
            </w:r>
            <w:r>
              <w:rPr>
                <w:rFonts w:ascii="Times New Roman" w:hAnsi="Times New Roman"/>
              </w:rPr>
              <w:t>/inter-operability</w:t>
            </w:r>
          </w:p>
        </w:tc>
        <w:tc>
          <w:tcPr>
            <w:tcW w:w="7625" w:type="dxa"/>
          </w:tcPr>
          <w:p w14:paraId="38E29718" w14:textId="77777777" w:rsidR="009D2A6F" w:rsidRPr="004C7796" w:rsidRDefault="009D2A6F" w:rsidP="001943C1">
            <w:pPr>
              <w:rPr>
                <w:rFonts w:ascii="Times New Roman" w:hAnsi="Times New Roman"/>
                <w:i/>
                <w:iCs/>
              </w:rPr>
            </w:pPr>
            <w:r w:rsidRPr="004C7796">
              <w:rPr>
                <w:rFonts w:ascii="Times New Roman" w:hAnsi="Times New Roman"/>
                <w:i/>
                <w:iCs/>
              </w:rPr>
              <w:t>Is it possible to test the new report such that inter-operability is achieved?</w:t>
            </w:r>
          </w:p>
          <w:p w14:paraId="67CB367A" w14:textId="77777777" w:rsidR="009D2A6F" w:rsidRPr="004C7796" w:rsidRDefault="009D2A6F" w:rsidP="001943C1">
            <w:pPr>
              <w:rPr>
                <w:rFonts w:ascii="Times New Roman" w:hAnsi="Times New Roman"/>
              </w:rPr>
            </w:pPr>
          </w:p>
          <w:p w14:paraId="79F5E073" w14:textId="77777777" w:rsidR="009D2A6F" w:rsidRPr="004479D3" w:rsidRDefault="009D2A6F" w:rsidP="001943C1">
            <w:pPr>
              <w:rPr>
                <w:rFonts w:ascii="Times New Roman" w:hAnsi="Times New Roman"/>
              </w:rPr>
            </w:pPr>
            <w:r w:rsidRPr="004479D3">
              <w:rPr>
                <w:rFonts w:ascii="Times New Roman" w:hAnsi="Times New Roman"/>
              </w:rPr>
              <w:t>[</w:t>
            </w:r>
            <w:r w:rsidR="005860EA">
              <w:rPr>
                <w:rFonts w:ascii="Times New Roman" w:hAnsi="Times New Roman"/>
              </w:rPr>
              <w:t>QC</w:t>
            </w:r>
            <w:r w:rsidRPr="004479D3">
              <w:rPr>
                <w:rFonts w:ascii="Times New Roman" w:hAnsi="Times New Roman"/>
              </w:rPr>
              <w:t xml:space="preserve">] </w:t>
            </w:r>
            <w:r w:rsidR="005860EA">
              <w:rPr>
                <w:rFonts w:ascii="Times New Roman" w:hAnsi="Times New Roman"/>
              </w:rPr>
              <w:t xml:space="preserve">YES. </w:t>
            </w:r>
          </w:p>
          <w:p w14:paraId="47EEEA8D" w14:textId="77777777" w:rsidR="001D114C" w:rsidRPr="004479D3"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Yes</w:t>
            </w:r>
          </w:p>
          <w:p w14:paraId="68B09ED3" w14:textId="41FDFD65" w:rsidR="009D2A6F" w:rsidRPr="004479D3" w:rsidRDefault="009D2A6F" w:rsidP="001943C1">
            <w:pPr>
              <w:rPr>
                <w:rFonts w:ascii="Times New Roman" w:hAnsi="Times New Roman"/>
              </w:rPr>
            </w:pPr>
          </w:p>
        </w:tc>
      </w:tr>
      <w:tr w:rsidR="009D2A6F" w:rsidRPr="002D0818" w14:paraId="4077D93B" w14:textId="77777777" w:rsidTr="00F812EC">
        <w:tc>
          <w:tcPr>
            <w:tcW w:w="2000" w:type="dxa"/>
          </w:tcPr>
          <w:p w14:paraId="1162EBAB" w14:textId="77777777" w:rsidR="009D2A6F" w:rsidRPr="004479D3" w:rsidRDefault="009D2A6F" w:rsidP="001943C1">
            <w:pPr>
              <w:rPr>
                <w:rFonts w:ascii="Times New Roman" w:hAnsi="Times New Roman"/>
              </w:rPr>
            </w:pPr>
            <w:r>
              <w:rPr>
                <w:rFonts w:ascii="Times New Roman" w:hAnsi="Times New Roman"/>
              </w:rPr>
              <w:t>Maturity</w:t>
            </w:r>
          </w:p>
        </w:tc>
        <w:tc>
          <w:tcPr>
            <w:tcW w:w="7625" w:type="dxa"/>
          </w:tcPr>
          <w:p w14:paraId="1AF7B11A" w14:textId="77777777" w:rsidR="009D2A6F" w:rsidRPr="004C7796" w:rsidRDefault="009D2A6F" w:rsidP="001943C1">
            <w:pPr>
              <w:rPr>
                <w:rFonts w:ascii="Times New Roman" w:hAnsi="Times New Roman"/>
                <w:i/>
                <w:iCs/>
              </w:rPr>
            </w:pPr>
            <w:r w:rsidRPr="004C7796">
              <w:rPr>
                <w:rFonts w:ascii="Times New Roman" w:hAnsi="Times New Roman"/>
                <w:i/>
                <w:iCs/>
              </w:rPr>
              <w:t>How mature is the proposal from design perspective? Are there many options/sub-options to investigate down the road?</w:t>
            </w:r>
          </w:p>
          <w:p w14:paraId="2B51EBD8" w14:textId="77777777" w:rsidR="009D2A6F" w:rsidRPr="004C7796" w:rsidRDefault="009D2A6F" w:rsidP="001943C1">
            <w:pPr>
              <w:rPr>
                <w:rFonts w:ascii="Times New Roman" w:hAnsi="Times New Roman"/>
              </w:rPr>
            </w:pPr>
          </w:p>
          <w:p w14:paraId="00D17632" w14:textId="77777777" w:rsidR="009D2A6F" w:rsidRPr="004C7796" w:rsidRDefault="009D2A6F" w:rsidP="001943C1">
            <w:pPr>
              <w:rPr>
                <w:rFonts w:ascii="Times New Roman" w:hAnsi="Times New Roman"/>
              </w:rPr>
            </w:pPr>
            <w:r w:rsidRPr="004C7796">
              <w:rPr>
                <w:rFonts w:ascii="Times New Roman" w:hAnsi="Times New Roman"/>
              </w:rPr>
              <w:t>[</w:t>
            </w:r>
            <w:r w:rsidR="005860EA" w:rsidRPr="004C7796">
              <w:rPr>
                <w:rFonts w:ascii="Times New Roman" w:hAnsi="Times New Roman"/>
              </w:rPr>
              <w:t>QC</w:t>
            </w:r>
            <w:r w:rsidRPr="004C7796">
              <w:rPr>
                <w:rFonts w:ascii="Times New Roman" w:hAnsi="Times New Roman"/>
              </w:rPr>
              <w:t xml:space="preserve">] </w:t>
            </w:r>
            <w:r w:rsidR="005860EA" w:rsidRPr="004C7796">
              <w:rPr>
                <w:rFonts w:ascii="Times New Roman" w:hAnsi="Times New Roman"/>
              </w:rPr>
              <w:t xml:space="preserve">relatively simply idea. Mature enough. </w:t>
            </w:r>
          </w:p>
          <w:p w14:paraId="634CB683" w14:textId="77777777" w:rsidR="001D114C" w:rsidRPr="004C7796" w:rsidRDefault="001D114C" w:rsidP="001D114C">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The concept is simple. However, there is no proof that this gives any performance benefit.</w:t>
            </w:r>
          </w:p>
          <w:p w14:paraId="7EAFFC88" w14:textId="69CFC886" w:rsidR="009D2A6F" w:rsidRPr="004479D3" w:rsidRDefault="009D2A6F" w:rsidP="001943C1">
            <w:pPr>
              <w:rPr>
                <w:rFonts w:ascii="Times New Roman" w:hAnsi="Times New Roman"/>
              </w:rPr>
            </w:pPr>
          </w:p>
        </w:tc>
      </w:tr>
      <w:tr w:rsidR="009D2A6F" w:rsidRPr="002D0818" w14:paraId="3547A58C" w14:textId="77777777" w:rsidTr="00F812EC">
        <w:tc>
          <w:tcPr>
            <w:tcW w:w="2000" w:type="dxa"/>
          </w:tcPr>
          <w:p w14:paraId="50D57A22" w14:textId="77777777" w:rsidR="009D2A6F" w:rsidRDefault="009D2A6F" w:rsidP="001943C1">
            <w:pPr>
              <w:rPr>
                <w:rFonts w:ascii="Times New Roman" w:hAnsi="Times New Roman"/>
              </w:rPr>
            </w:pPr>
            <w:r>
              <w:rPr>
                <w:rFonts w:ascii="Times New Roman" w:hAnsi="Times New Roman"/>
              </w:rPr>
              <w:t>Other</w:t>
            </w:r>
          </w:p>
        </w:tc>
        <w:tc>
          <w:tcPr>
            <w:tcW w:w="7625" w:type="dxa"/>
          </w:tcPr>
          <w:p w14:paraId="28BB520E" w14:textId="77777777" w:rsidR="009D2A6F" w:rsidRPr="00BC1CAC" w:rsidRDefault="009D2A6F" w:rsidP="001943C1">
            <w:pPr>
              <w:rPr>
                <w:rFonts w:ascii="Times New Roman" w:hAnsi="Times New Roman"/>
                <w:i/>
                <w:iCs/>
              </w:rPr>
            </w:pPr>
          </w:p>
        </w:tc>
      </w:tr>
      <w:tr w:rsidR="009D2A6F" w:rsidRPr="002D0818" w14:paraId="2B2BDB33" w14:textId="77777777" w:rsidTr="00F812EC">
        <w:tc>
          <w:tcPr>
            <w:tcW w:w="2000" w:type="dxa"/>
          </w:tcPr>
          <w:p w14:paraId="18A6CA1F" w14:textId="77777777" w:rsidR="009D2A6F" w:rsidRPr="004479D3" w:rsidRDefault="009D2A6F" w:rsidP="001943C1">
            <w:pPr>
              <w:rPr>
                <w:rFonts w:ascii="Times New Roman" w:hAnsi="Times New Roman"/>
              </w:rPr>
            </w:pPr>
            <w:r w:rsidRPr="004479D3">
              <w:rPr>
                <w:rFonts w:ascii="Times New Roman" w:hAnsi="Times New Roman"/>
              </w:rPr>
              <w:t>Continue study?</w:t>
            </w:r>
          </w:p>
        </w:tc>
        <w:tc>
          <w:tcPr>
            <w:tcW w:w="7625" w:type="dxa"/>
          </w:tcPr>
          <w:p w14:paraId="51A4CE11" w14:textId="77777777" w:rsidR="009D2A6F" w:rsidRPr="004C7796" w:rsidRDefault="009D2A6F" w:rsidP="001943C1">
            <w:pPr>
              <w:rPr>
                <w:rFonts w:ascii="Times New Roman" w:hAnsi="Times New Roman"/>
                <w:i/>
                <w:iCs/>
              </w:rPr>
            </w:pPr>
            <w:r w:rsidRPr="004C7796">
              <w:rPr>
                <w:rFonts w:ascii="Times New Roman" w:hAnsi="Times New Roman"/>
                <w:i/>
                <w:iCs/>
              </w:rPr>
              <w:t>Do you think RAN1 should continue study of this scheme for R17 IIoT/URLLC?</w:t>
            </w:r>
          </w:p>
          <w:p w14:paraId="3A8254F7" w14:textId="77777777" w:rsidR="009D2A6F" w:rsidRPr="004C7796" w:rsidRDefault="009D2A6F" w:rsidP="001943C1">
            <w:pPr>
              <w:rPr>
                <w:rFonts w:ascii="Times New Roman" w:hAnsi="Times New Roman"/>
              </w:rPr>
            </w:pPr>
          </w:p>
          <w:p w14:paraId="35026C0F" w14:textId="77777777" w:rsidR="009D2A6F" w:rsidRPr="004479D3" w:rsidRDefault="009D2A6F" w:rsidP="001943C1">
            <w:pPr>
              <w:rPr>
                <w:rFonts w:ascii="Times New Roman" w:hAnsi="Times New Roman"/>
              </w:rPr>
            </w:pPr>
            <w:r w:rsidRPr="004479D3">
              <w:rPr>
                <w:rFonts w:ascii="Times New Roman" w:hAnsi="Times New Roman"/>
              </w:rPr>
              <w:t>[</w:t>
            </w:r>
            <w:r>
              <w:rPr>
                <w:rFonts w:ascii="Times New Roman" w:hAnsi="Times New Roman"/>
              </w:rPr>
              <w:t>Samsung</w:t>
            </w:r>
            <w:r w:rsidRPr="004479D3">
              <w:rPr>
                <w:rFonts w:ascii="Times New Roman" w:hAnsi="Times New Roman"/>
              </w:rPr>
              <w:t>] Yes</w:t>
            </w:r>
          </w:p>
          <w:p w14:paraId="38F85D9B" w14:textId="5FC4932F" w:rsidR="009D2A6F" w:rsidRPr="004479D3" w:rsidRDefault="001D114C" w:rsidP="001943C1">
            <w:pPr>
              <w:rPr>
                <w:rFonts w:ascii="Times New Roman" w:hAnsi="Times New Roman"/>
              </w:rPr>
            </w:pPr>
            <w:r w:rsidRPr="008904B9">
              <w:rPr>
                <w:rFonts w:ascii="Times New Roman" w:hAnsi="Times New Roman"/>
                <w:color w:val="0070C0"/>
              </w:rPr>
              <w:t>[Ericsson]</w:t>
            </w:r>
            <w:r>
              <w:rPr>
                <w:rFonts w:ascii="Times New Roman" w:hAnsi="Times New Roman"/>
                <w:color w:val="0070C0"/>
              </w:rPr>
              <w:t xml:space="preserve"> No</w:t>
            </w:r>
          </w:p>
        </w:tc>
      </w:tr>
    </w:tbl>
    <w:p w14:paraId="4C850FD7" w14:textId="77777777" w:rsidR="009D2A6F" w:rsidRDefault="009D2A6F" w:rsidP="009D2A6F"/>
    <w:p w14:paraId="27BD7C8E" w14:textId="77777777" w:rsidR="009D2A6F" w:rsidRPr="00735004" w:rsidRDefault="009D2A6F" w:rsidP="009D2A6F"/>
    <w:p w14:paraId="2B601812" w14:textId="77777777" w:rsidR="009D2A6F" w:rsidRDefault="009D2A6F" w:rsidP="009D2A6F">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20884521" w14:textId="77777777" w:rsidR="008A02DE" w:rsidRDefault="008A02DE">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8A02DE" w:rsidSect="007A747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46571" w14:textId="77777777" w:rsidR="003E7E35" w:rsidRDefault="003E7E35" w:rsidP="00787D59">
      <w:r>
        <w:separator/>
      </w:r>
    </w:p>
  </w:endnote>
  <w:endnote w:type="continuationSeparator" w:id="0">
    <w:p w14:paraId="7ED9000A" w14:textId="77777777" w:rsidR="003E7E35" w:rsidRDefault="003E7E35" w:rsidP="00787D59">
      <w:r>
        <w:continuationSeparator/>
      </w:r>
    </w:p>
  </w:endnote>
  <w:endnote w:type="continuationNotice" w:id="1">
    <w:p w14:paraId="60B8086D" w14:textId="77777777" w:rsidR="003E7E35" w:rsidRDefault="003E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A9885" w14:textId="77777777" w:rsidR="003E7E35" w:rsidRDefault="003E7E35" w:rsidP="00787D59">
      <w:r>
        <w:separator/>
      </w:r>
    </w:p>
  </w:footnote>
  <w:footnote w:type="continuationSeparator" w:id="0">
    <w:p w14:paraId="78389A2D" w14:textId="77777777" w:rsidR="003E7E35" w:rsidRDefault="003E7E35" w:rsidP="00787D59">
      <w:r>
        <w:continuationSeparator/>
      </w:r>
    </w:p>
  </w:footnote>
  <w:footnote w:type="continuationNotice" w:id="1">
    <w:p w14:paraId="70634879" w14:textId="77777777" w:rsidR="003E7E35" w:rsidRDefault="003E7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hybridMultilevel"/>
    <w:tmpl w:val="259D3358"/>
    <w:lvl w:ilvl="0" w:tplc="EAA450BC">
      <w:start w:val="1"/>
      <w:numFmt w:val="bullet"/>
      <w:lvlText w:val=""/>
      <w:lvlJc w:val="left"/>
      <w:pPr>
        <w:ind w:left="720" w:hanging="360"/>
      </w:pPr>
      <w:rPr>
        <w:rFonts w:ascii="Symbol" w:hAnsi="Symbol" w:hint="default"/>
      </w:rPr>
    </w:lvl>
    <w:lvl w:ilvl="1" w:tplc="A0CAF330">
      <w:start w:val="1"/>
      <w:numFmt w:val="bullet"/>
      <w:lvlText w:val="o"/>
      <w:lvlJc w:val="left"/>
      <w:pPr>
        <w:ind w:left="1440" w:hanging="360"/>
      </w:pPr>
      <w:rPr>
        <w:rFonts w:ascii="Courier New" w:hAnsi="Courier New" w:cs="Courier New" w:hint="default"/>
      </w:rPr>
    </w:lvl>
    <w:lvl w:ilvl="2" w:tplc="090A2ECA">
      <w:start w:val="1"/>
      <w:numFmt w:val="bullet"/>
      <w:lvlText w:val=""/>
      <w:lvlJc w:val="left"/>
      <w:pPr>
        <w:ind w:left="2160" w:hanging="360"/>
      </w:pPr>
      <w:rPr>
        <w:rFonts w:ascii="Wingdings" w:hAnsi="Wingdings" w:hint="default"/>
      </w:rPr>
    </w:lvl>
    <w:lvl w:ilvl="3" w:tplc="6BF877FE">
      <w:start w:val="1"/>
      <w:numFmt w:val="bullet"/>
      <w:lvlText w:val=""/>
      <w:lvlJc w:val="left"/>
      <w:pPr>
        <w:ind w:left="2880" w:hanging="360"/>
      </w:pPr>
      <w:rPr>
        <w:rFonts w:ascii="Symbol" w:hAnsi="Symbol" w:hint="default"/>
      </w:rPr>
    </w:lvl>
    <w:lvl w:ilvl="4" w:tplc="C71E7784">
      <w:start w:val="1"/>
      <w:numFmt w:val="bullet"/>
      <w:lvlText w:val="o"/>
      <w:lvlJc w:val="left"/>
      <w:pPr>
        <w:ind w:left="3600" w:hanging="360"/>
      </w:pPr>
      <w:rPr>
        <w:rFonts w:ascii="Courier New" w:hAnsi="Courier New" w:cs="Courier New" w:hint="default"/>
      </w:rPr>
    </w:lvl>
    <w:lvl w:ilvl="5" w:tplc="8C9A5C4A">
      <w:start w:val="1"/>
      <w:numFmt w:val="bullet"/>
      <w:lvlText w:val=""/>
      <w:lvlJc w:val="left"/>
      <w:pPr>
        <w:ind w:left="4320" w:hanging="360"/>
      </w:pPr>
      <w:rPr>
        <w:rFonts w:ascii="Wingdings" w:hAnsi="Wingdings" w:hint="default"/>
      </w:rPr>
    </w:lvl>
    <w:lvl w:ilvl="6" w:tplc="DD5225B6">
      <w:start w:val="1"/>
      <w:numFmt w:val="bullet"/>
      <w:lvlText w:val=""/>
      <w:lvlJc w:val="left"/>
      <w:pPr>
        <w:ind w:left="5040" w:hanging="360"/>
      </w:pPr>
      <w:rPr>
        <w:rFonts w:ascii="Symbol" w:hAnsi="Symbol" w:hint="default"/>
      </w:rPr>
    </w:lvl>
    <w:lvl w:ilvl="7" w:tplc="1712867A">
      <w:start w:val="1"/>
      <w:numFmt w:val="bullet"/>
      <w:lvlText w:val="o"/>
      <w:lvlJc w:val="left"/>
      <w:pPr>
        <w:ind w:left="5760" w:hanging="360"/>
      </w:pPr>
      <w:rPr>
        <w:rFonts w:ascii="Courier New" w:hAnsi="Courier New" w:cs="Courier New" w:hint="default"/>
      </w:rPr>
    </w:lvl>
    <w:lvl w:ilvl="8" w:tplc="88A83FF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hybridMultilevel"/>
    <w:tmpl w:val="28242650"/>
    <w:lvl w:ilvl="0" w:tplc="24589162">
      <w:start w:val="1"/>
      <w:numFmt w:val="bullet"/>
      <w:lvlText w:val=""/>
      <w:lvlJc w:val="left"/>
      <w:pPr>
        <w:tabs>
          <w:tab w:val="left" w:pos="720"/>
        </w:tabs>
        <w:ind w:left="720" w:hanging="360"/>
      </w:pPr>
      <w:rPr>
        <w:rFonts w:ascii="Symbol" w:hAnsi="Symbol" w:hint="default"/>
        <w:sz w:val="20"/>
      </w:rPr>
    </w:lvl>
    <w:lvl w:ilvl="1" w:tplc="F418D6B2">
      <w:start w:val="1"/>
      <w:numFmt w:val="bullet"/>
      <w:lvlText w:val=""/>
      <w:lvlJc w:val="left"/>
      <w:pPr>
        <w:tabs>
          <w:tab w:val="left" w:pos="1440"/>
        </w:tabs>
        <w:ind w:left="1440" w:hanging="360"/>
      </w:pPr>
      <w:rPr>
        <w:rFonts w:ascii="Symbol" w:hAnsi="Symbol" w:hint="default"/>
        <w:sz w:val="20"/>
      </w:rPr>
    </w:lvl>
    <w:lvl w:ilvl="2" w:tplc="EC344676">
      <w:start w:val="1"/>
      <w:numFmt w:val="bullet"/>
      <w:lvlText w:val=""/>
      <w:lvlJc w:val="left"/>
      <w:pPr>
        <w:tabs>
          <w:tab w:val="left" w:pos="2160"/>
        </w:tabs>
        <w:ind w:left="2160" w:hanging="360"/>
      </w:pPr>
      <w:rPr>
        <w:rFonts w:ascii="Symbol" w:hAnsi="Symbol" w:hint="default"/>
        <w:sz w:val="20"/>
      </w:rPr>
    </w:lvl>
    <w:lvl w:ilvl="3" w:tplc="911AF6B6">
      <w:start w:val="1"/>
      <w:numFmt w:val="bullet"/>
      <w:lvlText w:val=""/>
      <w:lvlJc w:val="left"/>
      <w:pPr>
        <w:tabs>
          <w:tab w:val="left" w:pos="2880"/>
        </w:tabs>
        <w:ind w:left="2880" w:hanging="360"/>
      </w:pPr>
      <w:rPr>
        <w:rFonts w:ascii="Symbol" w:hAnsi="Symbol" w:hint="default"/>
        <w:sz w:val="20"/>
      </w:rPr>
    </w:lvl>
    <w:lvl w:ilvl="4" w:tplc="38DA6F34">
      <w:start w:val="1"/>
      <w:numFmt w:val="bullet"/>
      <w:lvlText w:val=""/>
      <w:lvlJc w:val="left"/>
      <w:pPr>
        <w:tabs>
          <w:tab w:val="left" w:pos="3600"/>
        </w:tabs>
        <w:ind w:left="3600" w:hanging="360"/>
      </w:pPr>
      <w:rPr>
        <w:rFonts w:ascii="Symbol" w:hAnsi="Symbol" w:hint="default"/>
        <w:sz w:val="20"/>
      </w:rPr>
    </w:lvl>
    <w:lvl w:ilvl="5" w:tplc="87541814">
      <w:start w:val="1"/>
      <w:numFmt w:val="bullet"/>
      <w:lvlText w:val=""/>
      <w:lvlJc w:val="left"/>
      <w:pPr>
        <w:tabs>
          <w:tab w:val="left" w:pos="4320"/>
        </w:tabs>
        <w:ind w:left="4320" w:hanging="360"/>
      </w:pPr>
      <w:rPr>
        <w:rFonts w:ascii="Symbol" w:hAnsi="Symbol" w:hint="default"/>
        <w:sz w:val="20"/>
      </w:rPr>
    </w:lvl>
    <w:lvl w:ilvl="6" w:tplc="3BCEDCFE">
      <w:start w:val="1"/>
      <w:numFmt w:val="bullet"/>
      <w:lvlText w:val=""/>
      <w:lvlJc w:val="left"/>
      <w:pPr>
        <w:tabs>
          <w:tab w:val="left" w:pos="5040"/>
        </w:tabs>
        <w:ind w:left="5040" w:hanging="360"/>
      </w:pPr>
      <w:rPr>
        <w:rFonts w:ascii="Symbol" w:hAnsi="Symbol" w:hint="default"/>
        <w:sz w:val="20"/>
      </w:rPr>
    </w:lvl>
    <w:lvl w:ilvl="7" w:tplc="B7F83A16">
      <w:start w:val="1"/>
      <w:numFmt w:val="bullet"/>
      <w:lvlText w:val=""/>
      <w:lvlJc w:val="left"/>
      <w:pPr>
        <w:tabs>
          <w:tab w:val="left" w:pos="5760"/>
        </w:tabs>
        <w:ind w:left="5760" w:hanging="360"/>
      </w:pPr>
      <w:rPr>
        <w:rFonts w:ascii="Symbol" w:hAnsi="Symbol" w:hint="default"/>
        <w:sz w:val="20"/>
      </w:rPr>
    </w:lvl>
    <w:lvl w:ilvl="8" w:tplc="D404325A">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multilevel"/>
    <w:tmpl w:val="3A877D64"/>
    <w:lvl w:ilvl="0">
      <w:start w:val="1"/>
      <w:numFmt w:val="decimal"/>
      <w:pStyle w:val="References"/>
      <w:lvlText w:val="[%1]"/>
      <w:lvlJc w:val="left"/>
      <w:pPr>
        <w:tabs>
          <w:tab w:val="left" w:pos="450"/>
        </w:tabs>
        <w:ind w:left="45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A0277B"/>
    <w:multiLevelType w:val="hybridMultilevel"/>
    <w:tmpl w:val="623A1069"/>
    <w:lvl w:ilvl="0" w:tplc="86FE63D2">
      <w:start w:val="1"/>
      <w:numFmt w:val="decimal"/>
      <w:lvlText w:val="%1."/>
      <w:lvlJc w:val="left"/>
      <w:pPr>
        <w:ind w:left="420" w:hanging="420"/>
      </w:pPr>
    </w:lvl>
    <w:lvl w:ilvl="1" w:tplc="D8AA9BCA">
      <w:start w:val="1"/>
      <w:numFmt w:val="lowerLetter"/>
      <w:lvlText w:val="%2)"/>
      <w:lvlJc w:val="left"/>
      <w:pPr>
        <w:ind w:left="840" w:hanging="420"/>
      </w:pPr>
    </w:lvl>
    <w:lvl w:ilvl="2" w:tplc="07AEECA6">
      <w:start w:val="1"/>
      <w:numFmt w:val="lowerRoman"/>
      <w:lvlText w:val="%3."/>
      <w:lvlJc w:val="right"/>
      <w:pPr>
        <w:ind w:left="1260" w:hanging="420"/>
      </w:pPr>
    </w:lvl>
    <w:lvl w:ilvl="3" w:tplc="3984D508">
      <w:start w:val="1"/>
      <w:numFmt w:val="decimal"/>
      <w:lvlText w:val="%4."/>
      <w:lvlJc w:val="left"/>
      <w:pPr>
        <w:ind w:left="1680" w:hanging="420"/>
      </w:pPr>
    </w:lvl>
    <w:lvl w:ilvl="4" w:tplc="1004E73A">
      <w:start w:val="1"/>
      <w:numFmt w:val="lowerLetter"/>
      <w:lvlText w:val="%5)"/>
      <w:lvlJc w:val="left"/>
      <w:pPr>
        <w:ind w:left="2100" w:hanging="420"/>
      </w:pPr>
    </w:lvl>
    <w:lvl w:ilvl="5" w:tplc="30A6963E">
      <w:start w:val="1"/>
      <w:numFmt w:val="lowerRoman"/>
      <w:lvlText w:val="%6."/>
      <w:lvlJc w:val="right"/>
      <w:pPr>
        <w:ind w:left="2520" w:hanging="420"/>
      </w:pPr>
    </w:lvl>
    <w:lvl w:ilvl="6" w:tplc="6B9E1478">
      <w:start w:val="1"/>
      <w:numFmt w:val="decimal"/>
      <w:lvlText w:val="%7."/>
      <w:lvlJc w:val="left"/>
      <w:pPr>
        <w:ind w:left="2940" w:hanging="420"/>
      </w:pPr>
    </w:lvl>
    <w:lvl w:ilvl="7" w:tplc="9E9AED64">
      <w:start w:val="1"/>
      <w:numFmt w:val="lowerLetter"/>
      <w:lvlText w:val="%8)"/>
      <w:lvlJc w:val="left"/>
      <w:pPr>
        <w:ind w:left="3360" w:hanging="420"/>
      </w:pPr>
    </w:lvl>
    <w:lvl w:ilvl="8" w:tplc="D53CE16C">
      <w:start w:val="1"/>
      <w:numFmt w:val="lowerRoman"/>
      <w:lvlText w:val="%9."/>
      <w:lvlJc w:val="right"/>
      <w:pPr>
        <w:ind w:left="3780" w:hanging="42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B20310"/>
    <w:multiLevelType w:val="multilevel"/>
    <w:tmpl w:val="3EB20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4286F11"/>
    <w:multiLevelType w:val="multilevel"/>
    <w:tmpl w:val="44286F1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2"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212F3"/>
    <w:multiLevelType w:val="hybridMultilevel"/>
    <w:tmpl w:val="DA4628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5490659"/>
    <w:multiLevelType w:val="multilevel"/>
    <w:tmpl w:val="554906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068468E"/>
    <w:multiLevelType w:val="hybridMultilevel"/>
    <w:tmpl w:val="F34C701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10717"/>
    <w:multiLevelType w:val="hybridMultilevel"/>
    <w:tmpl w:val="90FED4C4"/>
    <w:lvl w:ilvl="0" w:tplc="DCF8970E">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7FB4B9D"/>
    <w:multiLevelType w:val="hybridMultilevel"/>
    <w:tmpl w:val="67FB4B9D"/>
    <w:lvl w:ilvl="0" w:tplc="87C64170">
      <w:start w:val="1"/>
      <w:numFmt w:val="bullet"/>
      <w:lvlText w:val="-"/>
      <w:lvlJc w:val="left"/>
      <w:pPr>
        <w:ind w:left="720" w:hanging="360"/>
      </w:pPr>
      <w:rPr>
        <w:rFonts w:ascii="Times New Roman" w:eastAsiaTheme="minorHAnsi" w:hAnsi="Times New Roman" w:cs="Times New Roman" w:hint="default"/>
      </w:rPr>
    </w:lvl>
    <w:lvl w:ilvl="1" w:tplc="DD0CD10C">
      <w:start w:val="1"/>
      <w:numFmt w:val="bullet"/>
      <w:lvlText w:val="o"/>
      <w:lvlJc w:val="left"/>
      <w:pPr>
        <w:ind w:left="1440" w:hanging="360"/>
      </w:pPr>
      <w:rPr>
        <w:rFonts w:ascii="Courier New" w:hAnsi="Courier New" w:cs="Courier New" w:hint="default"/>
      </w:rPr>
    </w:lvl>
    <w:lvl w:ilvl="2" w:tplc="4EE29DCE">
      <w:start w:val="1"/>
      <w:numFmt w:val="bullet"/>
      <w:lvlText w:val=""/>
      <w:lvlJc w:val="left"/>
      <w:pPr>
        <w:ind w:left="2160" w:hanging="360"/>
      </w:pPr>
      <w:rPr>
        <w:rFonts w:ascii="Wingdings" w:hAnsi="Wingdings" w:hint="default"/>
      </w:rPr>
    </w:lvl>
    <w:lvl w:ilvl="3" w:tplc="4F70D268">
      <w:start w:val="1"/>
      <w:numFmt w:val="bullet"/>
      <w:lvlText w:val=""/>
      <w:lvlJc w:val="left"/>
      <w:pPr>
        <w:ind w:left="2880" w:hanging="360"/>
      </w:pPr>
      <w:rPr>
        <w:rFonts w:ascii="Symbol" w:hAnsi="Symbol" w:hint="default"/>
      </w:rPr>
    </w:lvl>
    <w:lvl w:ilvl="4" w:tplc="73AE77AC">
      <w:start w:val="1"/>
      <w:numFmt w:val="bullet"/>
      <w:lvlText w:val="o"/>
      <w:lvlJc w:val="left"/>
      <w:pPr>
        <w:ind w:left="3600" w:hanging="360"/>
      </w:pPr>
      <w:rPr>
        <w:rFonts w:ascii="Courier New" w:hAnsi="Courier New" w:cs="Courier New" w:hint="default"/>
      </w:rPr>
    </w:lvl>
    <w:lvl w:ilvl="5" w:tplc="83605F26">
      <w:start w:val="1"/>
      <w:numFmt w:val="bullet"/>
      <w:lvlText w:val=""/>
      <w:lvlJc w:val="left"/>
      <w:pPr>
        <w:ind w:left="4320" w:hanging="360"/>
      </w:pPr>
      <w:rPr>
        <w:rFonts w:ascii="Wingdings" w:hAnsi="Wingdings" w:hint="default"/>
      </w:rPr>
    </w:lvl>
    <w:lvl w:ilvl="6" w:tplc="8B360286">
      <w:start w:val="1"/>
      <w:numFmt w:val="bullet"/>
      <w:lvlText w:val=""/>
      <w:lvlJc w:val="left"/>
      <w:pPr>
        <w:ind w:left="5040" w:hanging="360"/>
      </w:pPr>
      <w:rPr>
        <w:rFonts w:ascii="Symbol" w:hAnsi="Symbol" w:hint="default"/>
      </w:rPr>
    </w:lvl>
    <w:lvl w:ilvl="7" w:tplc="4ABA5662">
      <w:start w:val="1"/>
      <w:numFmt w:val="bullet"/>
      <w:lvlText w:val="o"/>
      <w:lvlJc w:val="left"/>
      <w:pPr>
        <w:ind w:left="5760" w:hanging="360"/>
      </w:pPr>
      <w:rPr>
        <w:rFonts w:ascii="Courier New" w:hAnsi="Courier New" w:cs="Courier New" w:hint="default"/>
      </w:rPr>
    </w:lvl>
    <w:lvl w:ilvl="8" w:tplc="68749964">
      <w:start w:val="1"/>
      <w:numFmt w:val="bullet"/>
      <w:lvlText w:val=""/>
      <w:lvlJc w:val="left"/>
      <w:pPr>
        <w:ind w:left="6480" w:hanging="360"/>
      </w:pPr>
      <w:rPr>
        <w:rFonts w:ascii="Wingdings" w:hAnsi="Wingdings" w:hint="default"/>
      </w:rPr>
    </w:lvl>
  </w:abstractNum>
  <w:abstractNum w:abstractNumId="43" w15:restartNumberingAfterBreak="0">
    <w:nsid w:val="686B0F2F"/>
    <w:multiLevelType w:val="hybridMultilevel"/>
    <w:tmpl w:val="686B0F2F"/>
    <w:lvl w:ilvl="0" w:tplc="39BC61B4">
      <w:start w:val="1"/>
      <w:numFmt w:val="bullet"/>
      <w:lvlText w:val=""/>
      <w:lvlJc w:val="left"/>
      <w:pPr>
        <w:ind w:left="360" w:hanging="360"/>
      </w:pPr>
      <w:rPr>
        <w:rFonts w:ascii="Symbol" w:hAnsi="Symbol" w:hint="default"/>
      </w:rPr>
    </w:lvl>
    <w:lvl w:ilvl="1" w:tplc="C344B0EC">
      <w:start w:val="1"/>
      <w:numFmt w:val="bullet"/>
      <w:lvlText w:val="o"/>
      <w:lvlJc w:val="left"/>
      <w:pPr>
        <w:ind w:left="1080" w:hanging="360"/>
      </w:pPr>
      <w:rPr>
        <w:rFonts w:ascii="Courier New" w:hAnsi="Courier New" w:cs="Courier New" w:hint="default"/>
      </w:rPr>
    </w:lvl>
    <w:lvl w:ilvl="2" w:tplc="EEB65562">
      <w:start w:val="1"/>
      <w:numFmt w:val="bullet"/>
      <w:lvlText w:val=""/>
      <w:lvlJc w:val="left"/>
      <w:pPr>
        <w:ind w:left="1800" w:hanging="360"/>
      </w:pPr>
      <w:rPr>
        <w:rFonts w:ascii="Wingdings" w:hAnsi="Wingdings" w:hint="default"/>
      </w:rPr>
    </w:lvl>
    <w:lvl w:ilvl="3" w:tplc="EE4C5F62">
      <w:start w:val="1"/>
      <w:numFmt w:val="bullet"/>
      <w:lvlText w:val=""/>
      <w:lvlJc w:val="left"/>
      <w:pPr>
        <w:ind w:left="2520" w:hanging="360"/>
      </w:pPr>
      <w:rPr>
        <w:rFonts w:ascii="Symbol" w:hAnsi="Symbol" w:hint="default"/>
      </w:rPr>
    </w:lvl>
    <w:lvl w:ilvl="4" w:tplc="B3986C26">
      <w:start w:val="1"/>
      <w:numFmt w:val="bullet"/>
      <w:lvlText w:val="o"/>
      <w:lvlJc w:val="left"/>
      <w:pPr>
        <w:ind w:left="3240" w:hanging="360"/>
      </w:pPr>
      <w:rPr>
        <w:rFonts w:ascii="Courier New" w:hAnsi="Courier New" w:cs="Courier New" w:hint="default"/>
      </w:rPr>
    </w:lvl>
    <w:lvl w:ilvl="5" w:tplc="67E090EA">
      <w:start w:val="1"/>
      <w:numFmt w:val="bullet"/>
      <w:lvlText w:val=""/>
      <w:lvlJc w:val="left"/>
      <w:pPr>
        <w:ind w:left="3960" w:hanging="360"/>
      </w:pPr>
      <w:rPr>
        <w:rFonts w:ascii="Wingdings" w:hAnsi="Wingdings" w:hint="default"/>
      </w:rPr>
    </w:lvl>
    <w:lvl w:ilvl="6" w:tplc="E9E46936">
      <w:start w:val="1"/>
      <w:numFmt w:val="bullet"/>
      <w:lvlText w:val=""/>
      <w:lvlJc w:val="left"/>
      <w:pPr>
        <w:ind w:left="4680" w:hanging="360"/>
      </w:pPr>
      <w:rPr>
        <w:rFonts w:ascii="Symbol" w:hAnsi="Symbol" w:hint="default"/>
      </w:rPr>
    </w:lvl>
    <w:lvl w:ilvl="7" w:tplc="D14E52F2">
      <w:start w:val="1"/>
      <w:numFmt w:val="bullet"/>
      <w:lvlText w:val="o"/>
      <w:lvlJc w:val="left"/>
      <w:pPr>
        <w:ind w:left="5400" w:hanging="360"/>
      </w:pPr>
      <w:rPr>
        <w:rFonts w:ascii="Courier New" w:hAnsi="Courier New" w:cs="Courier New" w:hint="default"/>
      </w:rPr>
    </w:lvl>
    <w:lvl w:ilvl="8" w:tplc="99DE7650">
      <w:start w:val="1"/>
      <w:numFmt w:val="bullet"/>
      <w:lvlText w:val=""/>
      <w:lvlJc w:val="left"/>
      <w:pPr>
        <w:ind w:left="6120" w:hanging="360"/>
      </w:pPr>
      <w:rPr>
        <w:rFonts w:ascii="Wingdings" w:hAnsi="Wingdings" w:hint="default"/>
      </w:rPr>
    </w:lvl>
  </w:abstractNum>
  <w:abstractNum w:abstractNumId="44" w15:restartNumberingAfterBreak="0">
    <w:nsid w:val="6C792F52"/>
    <w:multiLevelType w:val="hybridMultilevel"/>
    <w:tmpl w:val="6C792F52"/>
    <w:lvl w:ilvl="0" w:tplc="0B04D814">
      <w:start w:val="1"/>
      <w:numFmt w:val="bullet"/>
      <w:lvlText w:val=""/>
      <w:lvlJc w:val="left"/>
      <w:pPr>
        <w:ind w:left="720" w:hanging="360"/>
      </w:pPr>
      <w:rPr>
        <w:rFonts w:ascii="Symbol" w:hAnsi="Symbol" w:hint="default"/>
      </w:rPr>
    </w:lvl>
    <w:lvl w:ilvl="1" w:tplc="16E8285C">
      <w:start w:val="1"/>
      <w:numFmt w:val="bullet"/>
      <w:lvlText w:val="o"/>
      <w:lvlJc w:val="left"/>
      <w:pPr>
        <w:ind w:left="1440" w:hanging="360"/>
      </w:pPr>
      <w:rPr>
        <w:rFonts w:ascii="Courier New" w:hAnsi="Courier New" w:cs="Courier New" w:hint="default"/>
      </w:rPr>
    </w:lvl>
    <w:lvl w:ilvl="2" w:tplc="B2B8D6F8">
      <w:start w:val="1"/>
      <w:numFmt w:val="bullet"/>
      <w:lvlText w:val=""/>
      <w:lvlJc w:val="left"/>
      <w:pPr>
        <w:ind w:left="2160" w:hanging="360"/>
      </w:pPr>
      <w:rPr>
        <w:rFonts w:ascii="Wingdings" w:hAnsi="Wingdings" w:hint="default"/>
      </w:rPr>
    </w:lvl>
    <w:lvl w:ilvl="3" w:tplc="67D0092C">
      <w:start w:val="1"/>
      <w:numFmt w:val="bullet"/>
      <w:lvlText w:val=""/>
      <w:lvlJc w:val="left"/>
      <w:pPr>
        <w:ind w:left="2880" w:hanging="360"/>
      </w:pPr>
      <w:rPr>
        <w:rFonts w:ascii="Symbol" w:hAnsi="Symbol" w:hint="default"/>
      </w:rPr>
    </w:lvl>
    <w:lvl w:ilvl="4" w:tplc="3F08624C">
      <w:start w:val="1"/>
      <w:numFmt w:val="bullet"/>
      <w:lvlText w:val="o"/>
      <w:lvlJc w:val="left"/>
      <w:pPr>
        <w:ind w:left="3600" w:hanging="360"/>
      </w:pPr>
      <w:rPr>
        <w:rFonts w:ascii="Courier New" w:hAnsi="Courier New" w:cs="Courier New" w:hint="default"/>
      </w:rPr>
    </w:lvl>
    <w:lvl w:ilvl="5" w:tplc="5B0C482E">
      <w:start w:val="1"/>
      <w:numFmt w:val="bullet"/>
      <w:lvlText w:val=""/>
      <w:lvlJc w:val="left"/>
      <w:pPr>
        <w:ind w:left="4320" w:hanging="360"/>
      </w:pPr>
      <w:rPr>
        <w:rFonts w:ascii="Wingdings" w:hAnsi="Wingdings" w:hint="default"/>
      </w:rPr>
    </w:lvl>
    <w:lvl w:ilvl="6" w:tplc="859660AE">
      <w:start w:val="1"/>
      <w:numFmt w:val="bullet"/>
      <w:lvlText w:val=""/>
      <w:lvlJc w:val="left"/>
      <w:pPr>
        <w:ind w:left="5040" w:hanging="360"/>
      </w:pPr>
      <w:rPr>
        <w:rFonts w:ascii="Symbol" w:hAnsi="Symbol" w:hint="default"/>
      </w:rPr>
    </w:lvl>
    <w:lvl w:ilvl="7" w:tplc="7752E2B4">
      <w:start w:val="1"/>
      <w:numFmt w:val="bullet"/>
      <w:lvlText w:val="o"/>
      <w:lvlJc w:val="left"/>
      <w:pPr>
        <w:ind w:left="5760" w:hanging="360"/>
      </w:pPr>
      <w:rPr>
        <w:rFonts w:ascii="Courier New" w:hAnsi="Courier New" w:cs="Courier New" w:hint="default"/>
      </w:rPr>
    </w:lvl>
    <w:lvl w:ilvl="8" w:tplc="986E1D14">
      <w:start w:val="1"/>
      <w:numFmt w:val="bullet"/>
      <w:lvlText w:val=""/>
      <w:lvlJc w:val="left"/>
      <w:pPr>
        <w:ind w:left="6480" w:hanging="360"/>
      </w:pPr>
      <w:rPr>
        <w:rFonts w:ascii="Wingdings" w:hAnsi="Wingdings" w:hint="default"/>
      </w:rPr>
    </w:lvl>
  </w:abstractNum>
  <w:abstractNum w:abstractNumId="45" w15:restartNumberingAfterBreak="0">
    <w:nsid w:val="7DE929F1"/>
    <w:multiLevelType w:val="hybridMultilevel"/>
    <w:tmpl w:val="0D12C7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F5B1AB8"/>
    <w:multiLevelType w:val="hybridMultilevel"/>
    <w:tmpl w:val="EFCAAAD0"/>
    <w:lvl w:ilvl="0" w:tplc="A4DE41A8">
      <w:start w:val="1"/>
      <w:numFmt w:val="decimal"/>
      <w:lvlText w:val="%1."/>
      <w:lvlJc w:val="left"/>
      <w:pPr>
        <w:ind w:left="420" w:hanging="420"/>
      </w:pPr>
      <w:rPr>
        <w:sz w:val="20"/>
      </w:rPr>
    </w:lvl>
    <w:lvl w:ilvl="1" w:tplc="57640252">
      <w:start w:val="1"/>
      <w:numFmt w:val="lowerLetter"/>
      <w:lvlText w:val="%2)"/>
      <w:lvlJc w:val="left"/>
      <w:pPr>
        <w:ind w:left="840" w:hanging="420"/>
      </w:pPr>
    </w:lvl>
    <w:lvl w:ilvl="2" w:tplc="62A60376">
      <w:start w:val="1"/>
      <w:numFmt w:val="lowerRoman"/>
      <w:lvlText w:val="%3."/>
      <w:lvlJc w:val="right"/>
      <w:pPr>
        <w:ind w:left="1260" w:hanging="420"/>
      </w:pPr>
    </w:lvl>
    <w:lvl w:ilvl="3" w:tplc="33BC0D9E">
      <w:start w:val="1"/>
      <w:numFmt w:val="decimal"/>
      <w:lvlText w:val="%4."/>
      <w:lvlJc w:val="left"/>
      <w:pPr>
        <w:ind w:left="562" w:hanging="420"/>
      </w:pPr>
    </w:lvl>
    <w:lvl w:ilvl="4" w:tplc="AC4C8E30">
      <w:start w:val="1"/>
      <w:numFmt w:val="lowerLetter"/>
      <w:lvlText w:val="%5)"/>
      <w:lvlJc w:val="left"/>
      <w:pPr>
        <w:ind w:left="2100" w:hanging="420"/>
      </w:pPr>
    </w:lvl>
    <w:lvl w:ilvl="5" w:tplc="67385032">
      <w:start w:val="1"/>
      <w:numFmt w:val="lowerRoman"/>
      <w:lvlText w:val="%6."/>
      <w:lvlJc w:val="right"/>
      <w:pPr>
        <w:ind w:left="2520" w:hanging="420"/>
      </w:pPr>
    </w:lvl>
    <w:lvl w:ilvl="6" w:tplc="EBF83D80">
      <w:start w:val="1"/>
      <w:numFmt w:val="decimal"/>
      <w:lvlText w:val="%7."/>
      <w:lvlJc w:val="left"/>
      <w:pPr>
        <w:ind w:left="2940" w:hanging="420"/>
      </w:pPr>
    </w:lvl>
    <w:lvl w:ilvl="7" w:tplc="E4ECD990">
      <w:start w:val="1"/>
      <w:numFmt w:val="lowerLetter"/>
      <w:lvlText w:val="%8)"/>
      <w:lvlJc w:val="left"/>
      <w:pPr>
        <w:ind w:left="3360" w:hanging="420"/>
      </w:pPr>
    </w:lvl>
    <w:lvl w:ilvl="8" w:tplc="F42A99D0">
      <w:start w:val="1"/>
      <w:numFmt w:val="lowerRoman"/>
      <w:lvlText w:val="%9."/>
      <w:lvlJc w:val="right"/>
      <w:pPr>
        <w:ind w:left="3780" w:hanging="420"/>
      </w:pPr>
    </w:lvl>
  </w:abstractNum>
  <w:abstractNum w:abstractNumId="47" w15:restartNumberingAfterBreak="0">
    <w:nsid w:val="7FD01A83"/>
    <w:multiLevelType w:val="hybridMultilevel"/>
    <w:tmpl w:val="399207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36"/>
  </w:num>
  <w:num w:numId="4">
    <w:abstractNumId w:val="27"/>
  </w:num>
  <w:num w:numId="5">
    <w:abstractNumId w:val="17"/>
  </w:num>
  <w:num w:numId="6">
    <w:abstractNumId w:val="23"/>
  </w:num>
  <w:num w:numId="7">
    <w:abstractNumId w:val="30"/>
  </w:num>
  <w:num w:numId="8">
    <w:abstractNumId w:val="21"/>
  </w:num>
  <w:num w:numId="9">
    <w:abstractNumId w:val="20"/>
    <w:lvlOverride w:ilvl="0">
      <w:startOverride w:val="1"/>
    </w:lvlOverride>
  </w:num>
  <w:num w:numId="10">
    <w:abstractNumId w:val="29"/>
  </w:num>
  <w:num w:numId="11">
    <w:abstractNumId w:val="19"/>
  </w:num>
  <w:num w:numId="12">
    <w:abstractNumId w:val="7"/>
  </w:num>
  <w:num w:numId="13">
    <w:abstractNumId w:val="42"/>
  </w:num>
  <w:num w:numId="14">
    <w:abstractNumId w:val="24"/>
  </w:num>
  <w:num w:numId="15">
    <w:abstractNumId w:val="13"/>
  </w:num>
  <w:num w:numId="16">
    <w:abstractNumId w:val="6"/>
  </w:num>
  <w:num w:numId="17">
    <w:abstractNumId w:val="31"/>
  </w:num>
  <w:num w:numId="18">
    <w:abstractNumId w:val="41"/>
  </w:num>
  <w:num w:numId="19">
    <w:abstractNumId w:val="14"/>
  </w:num>
  <w:num w:numId="20">
    <w:abstractNumId w:val="40"/>
  </w:num>
  <w:num w:numId="21">
    <w:abstractNumId w:val="35"/>
  </w:num>
  <w:num w:numId="22">
    <w:abstractNumId w:val="44"/>
  </w:num>
  <w:num w:numId="23">
    <w:abstractNumId w:val="28"/>
  </w:num>
  <w:num w:numId="24">
    <w:abstractNumId w:val="2"/>
  </w:num>
  <w:num w:numId="25">
    <w:abstractNumId w:val="1"/>
  </w:num>
  <w:num w:numId="26">
    <w:abstractNumId w:val="3"/>
  </w:num>
  <w:num w:numId="27">
    <w:abstractNumId w:val="33"/>
  </w:num>
  <w:num w:numId="28">
    <w:abstractNumId w:val="26"/>
  </w:num>
  <w:num w:numId="29">
    <w:abstractNumId w:val="43"/>
  </w:num>
  <w:num w:numId="30">
    <w:abstractNumId w:val="12"/>
  </w:num>
  <w:num w:numId="31">
    <w:abstractNumId w:val="25"/>
  </w:num>
  <w:num w:numId="32">
    <w:abstractNumId w:val="10"/>
  </w:num>
  <w:num w:numId="33">
    <w:abstractNumId w:val="32"/>
  </w:num>
  <w:num w:numId="34">
    <w:abstractNumId w:val="16"/>
  </w:num>
  <w:num w:numId="35">
    <w:abstractNumId w:val="9"/>
  </w:num>
  <w:num w:numId="36">
    <w:abstractNumId w:val="15"/>
  </w:num>
  <w:num w:numId="37">
    <w:abstractNumId w:val="8"/>
  </w:num>
  <w:num w:numId="38">
    <w:abstractNumId w:val="4"/>
  </w:num>
  <w:num w:numId="39">
    <w:abstractNumId w:val="37"/>
  </w:num>
  <w:num w:numId="40">
    <w:abstractNumId w:val="11"/>
  </w:num>
  <w:num w:numId="41">
    <w:abstractNumId w:val="5"/>
  </w:num>
  <w:num w:numId="42">
    <w:abstractNumId w:val="46"/>
  </w:num>
  <w:num w:numId="43">
    <w:abstractNumId w:val="22"/>
  </w:num>
  <w:num w:numId="44">
    <w:abstractNumId w:val="47"/>
  </w:num>
  <w:num w:numId="45">
    <w:abstractNumId w:val="3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2"/>
  </w:num>
  <w:num w:numId="49">
    <w:abstractNumId w:val="3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M2NDM1Mzc2MzMyNDBV0lEKTi0uzszPAymwqAUAn1++MiwAAAA="/>
  </w:docVars>
  <w:rsids>
    <w:rsidRoot w:val="004B1049"/>
    <w:rsid w:val="00000101"/>
    <w:rsid w:val="00000633"/>
    <w:rsid w:val="000006E1"/>
    <w:rsid w:val="0000168C"/>
    <w:rsid w:val="00001CC0"/>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3F4C"/>
    <w:rsid w:val="00015039"/>
    <w:rsid w:val="000153E9"/>
    <w:rsid w:val="0001541B"/>
    <w:rsid w:val="00015D15"/>
    <w:rsid w:val="00015FD5"/>
    <w:rsid w:val="0001601E"/>
    <w:rsid w:val="0001611C"/>
    <w:rsid w:val="000164BC"/>
    <w:rsid w:val="00016519"/>
    <w:rsid w:val="0001694D"/>
    <w:rsid w:val="00016C0D"/>
    <w:rsid w:val="00016F56"/>
    <w:rsid w:val="00017074"/>
    <w:rsid w:val="000179A9"/>
    <w:rsid w:val="00020100"/>
    <w:rsid w:val="000201D2"/>
    <w:rsid w:val="000208E4"/>
    <w:rsid w:val="00020CC5"/>
    <w:rsid w:val="00020D4A"/>
    <w:rsid w:val="00020D56"/>
    <w:rsid w:val="00021143"/>
    <w:rsid w:val="000217AC"/>
    <w:rsid w:val="000221F8"/>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9D6"/>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7B5"/>
    <w:rsid w:val="00046F3D"/>
    <w:rsid w:val="00047095"/>
    <w:rsid w:val="000471B1"/>
    <w:rsid w:val="000474EE"/>
    <w:rsid w:val="00047D6F"/>
    <w:rsid w:val="00050717"/>
    <w:rsid w:val="00050D83"/>
    <w:rsid w:val="00050E2C"/>
    <w:rsid w:val="000511FA"/>
    <w:rsid w:val="00051A4B"/>
    <w:rsid w:val="0005264F"/>
    <w:rsid w:val="00052A07"/>
    <w:rsid w:val="0005333A"/>
    <w:rsid w:val="000534E3"/>
    <w:rsid w:val="00053756"/>
    <w:rsid w:val="00053C47"/>
    <w:rsid w:val="00054303"/>
    <w:rsid w:val="00054815"/>
    <w:rsid w:val="00054AC8"/>
    <w:rsid w:val="00054CA6"/>
    <w:rsid w:val="00054EE4"/>
    <w:rsid w:val="00055378"/>
    <w:rsid w:val="00055620"/>
    <w:rsid w:val="00055E34"/>
    <w:rsid w:val="0005606A"/>
    <w:rsid w:val="00056170"/>
    <w:rsid w:val="00056718"/>
    <w:rsid w:val="00056A67"/>
    <w:rsid w:val="00056F02"/>
    <w:rsid w:val="00056FD0"/>
    <w:rsid w:val="00057117"/>
    <w:rsid w:val="000571B8"/>
    <w:rsid w:val="00057574"/>
    <w:rsid w:val="0005757D"/>
    <w:rsid w:val="000575ED"/>
    <w:rsid w:val="00057EFC"/>
    <w:rsid w:val="000604D2"/>
    <w:rsid w:val="000616E7"/>
    <w:rsid w:val="00061829"/>
    <w:rsid w:val="0006232B"/>
    <w:rsid w:val="000623E9"/>
    <w:rsid w:val="000625C8"/>
    <w:rsid w:val="000627FF"/>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2312"/>
    <w:rsid w:val="00082566"/>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524"/>
    <w:rsid w:val="00095B3E"/>
    <w:rsid w:val="00095C8A"/>
    <w:rsid w:val="00095E4C"/>
    <w:rsid w:val="00096A7E"/>
    <w:rsid w:val="00096C23"/>
    <w:rsid w:val="00097774"/>
    <w:rsid w:val="000A0028"/>
    <w:rsid w:val="000A0276"/>
    <w:rsid w:val="000A1B7B"/>
    <w:rsid w:val="000A2263"/>
    <w:rsid w:val="000A22F2"/>
    <w:rsid w:val="000A2538"/>
    <w:rsid w:val="000A300C"/>
    <w:rsid w:val="000A3063"/>
    <w:rsid w:val="000A447B"/>
    <w:rsid w:val="000A56F2"/>
    <w:rsid w:val="000A5764"/>
    <w:rsid w:val="000A6F93"/>
    <w:rsid w:val="000A7BC0"/>
    <w:rsid w:val="000A7DC3"/>
    <w:rsid w:val="000B021E"/>
    <w:rsid w:val="000B0223"/>
    <w:rsid w:val="000B02A2"/>
    <w:rsid w:val="000B0640"/>
    <w:rsid w:val="000B0A01"/>
    <w:rsid w:val="000B1EDE"/>
    <w:rsid w:val="000B2012"/>
    <w:rsid w:val="000B254C"/>
    <w:rsid w:val="000B2719"/>
    <w:rsid w:val="000B2FE4"/>
    <w:rsid w:val="000B300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4C1"/>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367"/>
    <w:rsid w:val="000E0527"/>
    <w:rsid w:val="000E0669"/>
    <w:rsid w:val="000E0F64"/>
    <w:rsid w:val="000E16D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231"/>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1"/>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07D4F"/>
    <w:rsid w:val="001107B1"/>
    <w:rsid w:val="0011092E"/>
    <w:rsid w:val="00110E41"/>
    <w:rsid w:val="00110EBC"/>
    <w:rsid w:val="001112F3"/>
    <w:rsid w:val="00111311"/>
    <w:rsid w:val="001119A6"/>
    <w:rsid w:val="00111D66"/>
    <w:rsid w:val="00112014"/>
    <w:rsid w:val="0011224B"/>
    <w:rsid w:val="00112B01"/>
    <w:rsid w:val="00112DEF"/>
    <w:rsid w:val="00113CF4"/>
    <w:rsid w:val="00113D2B"/>
    <w:rsid w:val="00113DCD"/>
    <w:rsid w:val="00115027"/>
    <w:rsid w:val="001153EA"/>
    <w:rsid w:val="00115643"/>
    <w:rsid w:val="00116001"/>
    <w:rsid w:val="001163DC"/>
    <w:rsid w:val="00116765"/>
    <w:rsid w:val="00116896"/>
    <w:rsid w:val="00116C54"/>
    <w:rsid w:val="0011747E"/>
    <w:rsid w:val="00117AE6"/>
    <w:rsid w:val="00117CEA"/>
    <w:rsid w:val="00117D13"/>
    <w:rsid w:val="001203FC"/>
    <w:rsid w:val="001207F4"/>
    <w:rsid w:val="0012189E"/>
    <w:rsid w:val="001218CE"/>
    <w:rsid w:val="001219F5"/>
    <w:rsid w:val="00121A20"/>
    <w:rsid w:val="00121D09"/>
    <w:rsid w:val="001221F0"/>
    <w:rsid w:val="00122BB4"/>
    <w:rsid w:val="00123549"/>
    <w:rsid w:val="001235C0"/>
    <w:rsid w:val="00123BFE"/>
    <w:rsid w:val="00123CA8"/>
    <w:rsid w:val="00123D2C"/>
    <w:rsid w:val="001248FC"/>
    <w:rsid w:val="00124CB3"/>
    <w:rsid w:val="00125448"/>
    <w:rsid w:val="00125B92"/>
    <w:rsid w:val="00125D8C"/>
    <w:rsid w:val="00125FDB"/>
    <w:rsid w:val="0012618A"/>
    <w:rsid w:val="00126305"/>
    <w:rsid w:val="0012677C"/>
    <w:rsid w:val="001267BA"/>
    <w:rsid w:val="00126967"/>
    <w:rsid w:val="00126B4A"/>
    <w:rsid w:val="00127931"/>
    <w:rsid w:val="00127D88"/>
    <w:rsid w:val="00130975"/>
    <w:rsid w:val="00130D2C"/>
    <w:rsid w:val="00130D51"/>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41"/>
    <w:rsid w:val="00135394"/>
    <w:rsid w:val="00135526"/>
    <w:rsid w:val="0013580A"/>
    <w:rsid w:val="001358D4"/>
    <w:rsid w:val="00135999"/>
    <w:rsid w:val="00135CA8"/>
    <w:rsid w:val="001360E1"/>
    <w:rsid w:val="00136790"/>
    <w:rsid w:val="00136916"/>
    <w:rsid w:val="001375CD"/>
    <w:rsid w:val="001376DA"/>
    <w:rsid w:val="001376E6"/>
    <w:rsid w:val="0013777B"/>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666"/>
    <w:rsid w:val="00145B01"/>
    <w:rsid w:val="00146444"/>
    <w:rsid w:val="001465F4"/>
    <w:rsid w:val="00146904"/>
    <w:rsid w:val="00146964"/>
    <w:rsid w:val="00146989"/>
    <w:rsid w:val="00146F01"/>
    <w:rsid w:val="001477D0"/>
    <w:rsid w:val="00147BDE"/>
    <w:rsid w:val="001502B4"/>
    <w:rsid w:val="001506B3"/>
    <w:rsid w:val="00150C0F"/>
    <w:rsid w:val="00150C1E"/>
    <w:rsid w:val="00150EA3"/>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1B93"/>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216"/>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410"/>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3C1"/>
    <w:rsid w:val="001944CD"/>
    <w:rsid w:val="0019468F"/>
    <w:rsid w:val="00194E68"/>
    <w:rsid w:val="001965C4"/>
    <w:rsid w:val="001975F2"/>
    <w:rsid w:val="00197DF9"/>
    <w:rsid w:val="001A00F7"/>
    <w:rsid w:val="001A0A9A"/>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B36"/>
    <w:rsid w:val="001A4EF4"/>
    <w:rsid w:val="001A5065"/>
    <w:rsid w:val="001A5396"/>
    <w:rsid w:val="001A5951"/>
    <w:rsid w:val="001A5B3F"/>
    <w:rsid w:val="001A5E45"/>
    <w:rsid w:val="001A6173"/>
    <w:rsid w:val="001A619F"/>
    <w:rsid w:val="001A6ABE"/>
    <w:rsid w:val="001A73FD"/>
    <w:rsid w:val="001A771A"/>
    <w:rsid w:val="001A7F0F"/>
    <w:rsid w:val="001B009F"/>
    <w:rsid w:val="001B0578"/>
    <w:rsid w:val="001B094A"/>
    <w:rsid w:val="001B0D97"/>
    <w:rsid w:val="001B14BE"/>
    <w:rsid w:val="001B1523"/>
    <w:rsid w:val="001B1D92"/>
    <w:rsid w:val="001B21A6"/>
    <w:rsid w:val="001B27E7"/>
    <w:rsid w:val="001B3010"/>
    <w:rsid w:val="001B30CB"/>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4BF"/>
    <w:rsid w:val="001C664F"/>
    <w:rsid w:val="001C6704"/>
    <w:rsid w:val="001C6E5D"/>
    <w:rsid w:val="001C7611"/>
    <w:rsid w:val="001D0064"/>
    <w:rsid w:val="001D04DE"/>
    <w:rsid w:val="001D0744"/>
    <w:rsid w:val="001D114C"/>
    <w:rsid w:val="001D11ED"/>
    <w:rsid w:val="001D1452"/>
    <w:rsid w:val="001D1B44"/>
    <w:rsid w:val="001D2B1F"/>
    <w:rsid w:val="001D2B28"/>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945"/>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88F"/>
    <w:rsid w:val="001F3916"/>
    <w:rsid w:val="001F4037"/>
    <w:rsid w:val="001F4676"/>
    <w:rsid w:val="001F54C5"/>
    <w:rsid w:val="001F58C2"/>
    <w:rsid w:val="001F5B50"/>
    <w:rsid w:val="001F5C7D"/>
    <w:rsid w:val="001F61DB"/>
    <w:rsid w:val="001F662C"/>
    <w:rsid w:val="001F6ECA"/>
    <w:rsid w:val="001F7074"/>
    <w:rsid w:val="001F7A85"/>
    <w:rsid w:val="00200427"/>
    <w:rsid w:val="00200490"/>
    <w:rsid w:val="00200891"/>
    <w:rsid w:val="002009A4"/>
    <w:rsid w:val="00200BBB"/>
    <w:rsid w:val="00201F3A"/>
    <w:rsid w:val="002026CA"/>
    <w:rsid w:val="002028F1"/>
    <w:rsid w:val="00202A30"/>
    <w:rsid w:val="0020327F"/>
    <w:rsid w:val="00203297"/>
    <w:rsid w:val="00203A34"/>
    <w:rsid w:val="00203F96"/>
    <w:rsid w:val="002041BF"/>
    <w:rsid w:val="00204239"/>
    <w:rsid w:val="00204831"/>
    <w:rsid w:val="00204E32"/>
    <w:rsid w:val="002050C4"/>
    <w:rsid w:val="00205362"/>
    <w:rsid w:val="00205CEA"/>
    <w:rsid w:val="002063BF"/>
    <w:rsid w:val="0020640E"/>
    <w:rsid w:val="002069B2"/>
    <w:rsid w:val="00206BFD"/>
    <w:rsid w:val="00207E05"/>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955"/>
    <w:rsid w:val="00224CC9"/>
    <w:rsid w:val="0022523C"/>
    <w:rsid w:val="002252C3"/>
    <w:rsid w:val="00225343"/>
    <w:rsid w:val="00225759"/>
    <w:rsid w:val="0022591B"/>
    <w:rsid w:val="00225C54"/>
    <w:rsid w:val="00225C71"/>
    <w:rsid w:val="00226404"/>
    <w:rsid w:val="00226BE1"/>
    <w:rsid w:val="00226DE9"/>
    <w:rsid w:val="00227027"/>
    <w:rsid w:val="002276E2"/>
    <w:rsid w:val="00227CC3"/>
    <w:rsid w:val="00227D97"/>
    <w:rsid w:val="00230765"/>
    <w:rsid w:val="00230BDB"/>
    <w:rsid w:val="0023116A"/>
    <w:rsid w:val="00231470"/>
    <w:rsid w:val="0023156D"/>
    <w:rsid w:val="002319E4"/>
    <w:rsid w:val="002320DA"/>
    <w:rsid w:val="00232491"/>
    <w:rsid w:val="002331D1"/>
    <w:rsid w:val="00233E89"/>
    <w:rsid w:val="00233ED3"/>
    <w:rsid w:val="002346E3"/>
    <w:rsid w:val="002349E8"/>
    <w:rsid w:val="00235632"/>
    <w:rsid w:val="00235676"/>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725"/>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2DD9"/>
    <w:rsid w:val="00273278"/>
    <w:rsid w:val="0027328E"/>
    <w:rsid w:val="002736EB"/>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38"/>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282"/>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38"/>
    <w:rsid w:val="002A2869"/>
    <w:rsid w:val="002A2B72"/>
    <w:rsid w:val="002A2B92"/>
    <w:rsid w:val="002A2C08"/>
    <w:rsid w:val="002A3257"/>
    <w:rsid w:val="002A37EE"/>
    <w:rsid w:val="002A3FC3"/>
    <w:rsid w:val="002A4063"/>
    <w:rsid w:val="002A4C62"/>
    <w:rsid w:val="002A4CC1"/>
    <w:rsid w:val="002A5CD1"/>
    <w:rsid w:val="002A5F35"/>
    <w:rsid w:val="002A6158"/>
    <w:rsid w:val="002A6793"/>
    <w:rsid w:val="002A6CFF"/>
    <w:rsid w:val="002A6FF8"/>
    <w:rsid w:val="002A7128"/>
    <w:rsid w:val="002A7683"/>
    <w:rsid w:val="002A7EEF"/>
    <w:rsid w:val="002B24D6"/>
    <w:rsid w:val="002B2A6F"/>
    <w:rsid w:val="002B2C00"/>
    <w:rsid w:val="002B3A7C"/>
    <w:rsid w:val="002B3B0D"/>
    <w:rsid w:val="002B3FE9"/>
    <w:rsid w:val="002B40DC"/>
    <w:rsid w:val="002B4AB6"/>
    <w:rsid w:val="002B53C9"/>
    <w:rsid w:val="002B5E84"/>
    <w:rsid w:val="002B63FC"/>
    <w:rsid w:val="002B6D00"/>
    <w:rsid w:val="002B6FA2"/>
    <w:rsid w:val="002B74C5"/>
    <w:rsid w:val="002B77BF"/>
    <w:rsid w:val="002C0976"/>
    <w:rsid w:val="002C0ED2"/>
    <w:rsid w:val="002C1174"/>
    <w:rsid w:val="002C151A"/>
    <w:rsid w:val="002C1961"/>
    <w:rsid w:val="002C1B8D"/>
    <w:rsid w:val="002C21BD"/>
    <w:rsid w:val="002C26E7"/>
    <w:rsid w:val="002C2995"/>
    <w:rsid w:val="002C31B3"/>
    <w:rsid w:val="002C36F9"/>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818"/>
    <w:rsid w:val="002D0ABB"/>
    <w:rsid w:val="002D0AC7"/>
    <w:rsid w:val="002D102E"/>
    <w:rsid w:val="002D124C"/>
    <w:rsid w:val="002D1FB6"/>
    <w:rsid w:val="002D2B6C"/>
    <w:rsid w:val="002D2E85"/>
    <w:rsid w:val="002D34B2"/>
    <w:rsid w:val="002D3B1D"/>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456"/>
    <w:rsid w:val="002E1758"/>
    <w:rsid w:val="002E17F2"/>
    <w:rsid w:val="002E1BE4"/>
    <w:rsid w:val="002E1D24"/>
    <w:rsid w:val="002E1D46"/>
    <w:rsid w:val="002E1EFB"/>
    <w:rsid w:val="002E2A11"/>
    <w:rsid w:val="002E2B4D"/>
    <w:rsid w:val="002E32EB"/>
    <w:rsid w:val="002E368E"/>
    <w:rsid w:val="002E3791"/>
    <w:rsid w:val="002E4943"/>
    <w:rsid w:val="002E56A7"/>
    <w:rsid w:val="002E5901"/>
    <w:rsid w:val="002E659A"/>
    <w:rsid w:val="002E689B"/>
    <w:rsid w:val="002E7003"/>
    <w:rsid w:val="002E7514"/>
    <w:rsid w:val="002E7928"/>
    <w:rsid w:val="002E7CAE"/>
    <w:rsid w:val="002E7F8F"/>
    <w:rsid w:val="002F0756"/>
    <w:rsid w:val="002F07A4"/>
    <w:rsid w:val="002F1EF2"/>
    <w:rsid w:val="002F22CD"/>
    <w:rsid w:val="002F2771"/>
    <w:rsid w:val="002F2F73"/>
    <w:rsid w:val="002F3744"/>
    <w:rsid w:val="002F37A9"/>
    <w:rsid w:val="002F4794"/>
    <w:rsid w:val="002F4AE1"/>
    <w:rsid w:val="002F506E"/>
    <w:rsid w:val="002F55B5"/>
    <w:rsid w:val="002F5609"/>
    <w:rsid w:val="002F5636"/>
    <w:rsid w:val="002F585B"/>
    <w:rsid w:val="002F5AFC"/>
    <w:rsid w:val="002F6CB0"/>
    <w:rsid w:val="002F6E9C"/>
    <w:rsid w:val="002F6EF2"/>
    <w:rsid w:val="002F771F"/>
    <w:rsid w:val="002F784D"/>
    <w:rsid w:val="00300032"/>
    <w:rsid w:val="003001B2"/>
    <w:rsid w:val="003003EF"/>
    <w:rsid w:val="003003F3"/>
    <w:rsid w:val="0030075F"/>
    <w:rsid w:val="00300A39"/>
    <w:rsid w:val="00301780"/>
    <w:rsid w:val="003018E3"/>
    <w:rsid w:val="00301BDB"/>
    <w:rsid w:val="00301CE6"/>
    <w:rsid w:val="00302569"/>
    <w:rsid w:val="0030256B"/>
    <w:rsid w:val="00302D11"/>
    <w:rsid w:val="003038EC"/>
    <w:rsid w:val="00303E77"/>
    <w:rsid w:val="003044D9"/>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170EA"/>
    <w:rsid w:val="00317EF9"/>
    <w:rsid w:val="00320177"/>
    <w:rsid w:val="003203ED"/>
    <w:rsid w:val="0032130F"/>
    <w:rsid w:val="00321608"/>
    <w:rsid w:val="00322820"/>
    <w:rsid w:val="003228BE"/>
    <w:rsid w:val="00322AB2"/>
    <w:rsid w:val="00322C9F"/>
    <w:rsid w:val="0032336B"/>
    <w:rsid w:val="003233E6"/>
    <w:rsid w:val="00323ED1"/>
    <w:rsid w:val="00324135"/>
    <w:rsid w:val="003242DD"/>
    <w:rsid w:val="00324AA1"/>
    <w:rsid w:val="00324D23"/>
    <w:rsid w:val="00325768"/>
    <w:rsid w:val="00325884"/>
    <w:rsid w:val="00325A51"/>
    <w:rsid w:val="00325F35"/>
    <w:rsid w:val="003260A9"/>
    <w:rsid w:val="00326ED1"/>
    <w:rsid w:val="00326F7F"/>
    <w:rsid w:val="003273A2"/>
    <w:rsid w:val="00327F8C"/>
    <w:rsid w:val="003302A4"/>
    <w:rsid w:val="00330D80"/>
    <w:rsid w:val="00331751"/>
    <w:rsid w:val="00331BE5"/>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14A"/>
    <w:rsid w:val="00337580"/>
    <w:rsid w:val="00340CA8"/>
    <w:rsid w:val="0034106C"/>
    <w:rsid w:val="0034166C"/>
    <w:rsid w:val="003419A8"/>
    <w:rsid w:val="00341DA5"/>
    <w:rsid w:val="00342969"/>
    <w:rsid w:val="00342BD7"/>
    <w:rsid w:val="00343C63"/>
    <w:rsid w:val="00343CA5"/>
    <w:rsid w:val="003442EB"/>
    <w:rsid w:val="00344306"/>
    <w:rsid w:val="0034447A"/>
    <w:rsid w:val="003445B2"/>
    <w:rsid w:val="00345335"/>
    <w:rsid w:val="00345C64"/>
    <w:rsid w:val="00346012"/>
    <w:rsid w:val="00346DB5"/>
    <w:rsid w:val="00347574"/>
    <w:rsid w:val="003477B1"/>
    <w:rsid w:val="003479B5"/>
    <w:rsid w:val="003479F3"/>
    <w:rsid w:val="00347B95"/>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0EF"/>
    <w:rsid w:val="00354F66"/>
    <w:rsid w:val="0035511B"/>
    <w:rsid w:val="00356081"/>
    <w:rsid w:val="00356BE8"/>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082"/>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305"/>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9DB"/>
    <w:rsid w:val="003B1DDF"/>
    <w:rsid w:val="003B2409"/>
    <w:rsid w:val="003B25C5"/>
    <w:rsid w:val="003B29D5"/>
    <w:rsid w:val="003B2AE7"/>
    <w:rsid w:val="003B2B22"/>
    <w:rsid w:val="003B2F49"/>
    <w:rsid w:val="003B35D9"/>
    <w:rsid w:val="003B369F"/>
    <w:rsid w:val="003B36A3"/>
    <w:rsid w:val="003B3F5C"/>
    <w:rsid w:val="003B4825"/>
    <w:rsid w:val="003B4971"/>
    <w:rsid w:val="003B4EB4"/>
    <w:rsid w:val="003B53CC"/>
    <w:rsid w:val="003B5AE4"/>
    <w:rsid w:val="003B6409"/>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DA1"/>
    <w:rsid w:val="003C3E39"/>
    <w:rsid w:val="003C3FC4"/>
    <w:rsid w:val="003C4F33"/>
    <w:rsid w:val="003C4FFF"/>
    <w:rsid w:val="003C5E41"/>
    <w:rsid w:val="003C62E9"/>
    <w:rsid w:val="003C62ED"/>
    <w:rsid w:val="003C639E"/>
    <w:rsid w:val="003C6C78"/>
    <w:rsid w:val="003C6D1B"/>
    <w:rsid w:val="003C6E0C"/>
    <w:rsid w:val="003C6E7D"/>
    <w:rsid w:val="003C733E"/>
    <w:rsid w:val="003C7806"/>
    <w:rsid w:val="003C7D73"/>
    <w:rsid w:val="003D05FC"/>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B9D"/>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48AE"/>
    <w:rsid w:val="003E517D"/>
    <w:rsid w:val="003E55E4"/>
    <w:rsid w:val="003E5B3A"/>
    <w:rsid w:val="003E5CCD"/>
    <w:rsid w:val="003E607B"/>
    <w:rsid w:val="003E64AD"/>
    <w:rsid w:val="003E6E92"/>
    <w:rsid w:val="003E7090"/>
    <w:rsid w:val="003E74E3"/>
    <w:rsid w:val="003E7676"/>
    <w:rsid w:val="003E781E"/>
    <w:rsid w:val="003E7E35"/>
    <w:rsid w:val="003F007E"/>
    <w:rsid w:val="003F0329"/>
    <w:rsid w:val="003F05C7"/>
    <w:rsid w:val="003F0B72"/>
    <w:rsid w:val="003F1D3F"/>
    <w:rsid w:val="003F20A4"/>
    <w:rsid w:val="003F20BC"/>
    <w:rsid w:val="003F24A2"/>
    <w:rsid w:val="003F25D5"/>
    <w:rsid w:val="003F28C0"/>
    <w:rsid w:val="003F2CD4"/>
    <w:rsid w:val="003F370E"/>
    <w:rsid w:val="003F3B86"/>
    <w:rsid w:val="003F3D57"/>
    <w:rsid w:val="003F4036"/>
    <w:rsid w:val="003F4A38"/>
    <w:rsid w:val="003F4A65"/>
    <w:rsid w:val="003F4D73"/>
    <w:rsid w:val="003F4FDC"/>
    <w:rsid w:val="003F56D3"/>
    <w:rsid w:val="003F5B82"/>
    <w:rsid w:val="003F5CA0"/>
    <w:rsid w:val="003F5DCE"/>
    <w:rsid w:val="003F6392"/>
    <w:rsid w:val="003F6BBE"/>
    <w:rsid w:val="003F7504"/>
    <w:rsid w:val="003F77C3"/>
    <w:rsid w:val="004000E8"/>
    <w:rsid w:val="004008B0"/>
    <w:rsid w:val="00401D09"/>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66C"/>
    <w:rsid w:val="004128DF"/>
    <w:rsid w:val="0041384A"/>
    <w:rsid w:val="00413AAC"/>
    <w:rsid w:val="0041407A"/>
    <w:rsid w:val="00414AB1"/>
    <w:rsid w:val="00414C64"/>
    <w:rsid w:val="0041539F"/>
    <w:rsid w:val="00415426"/>
    <w:rsid w:val="00415705"/>
    <w:rsid w:val="00415E8A"/>
    <w:rsid w:val="00415EB0"/>
    <w:rsid w:val="00416DDF"/>
    <w:rsid w:val="00416EC3"/>
    <w:rsid w:val="00417866"/>
    <w:rsid w:val="004201C2"/>
    <w:rsid w:val="00420230"/>
    <w:rsid w:val="00420A99"/>
    <w:rsid w:val="00421105"/>
    <w:rsid w:val="0042137F"/>
    <w:rsid w:val="00421560"/>
    <w:rsid w:val="00421616"/>
    <w:rsid w:val="0042167F"/>
    <w:rsid w:val="00421F66"/>
    <w:rsid w:val="00422D12"/>
    <w:rsid w:val="00423048"/>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1C9"/>
    <w:rsid w:val="00433752"/>
    <w:rsid w:val="00433B5E"/>
    <w:rsid w:val="00433CB2"/>
    <w:rsid w:val="004345C8"/>
    <w:rsid w:val="0043473D"/>
    <w:rsid w:val="00434E58"/>
    <w:rsid w:val="00434ED0"/>
    <w:rsid w:val="00435309"/>
    <w:rsid w:val="00435A16"/>
    <w:rsid w:val="00436047"/>
    <w:rsid w:val="004371FB"/>
    <w:rsid w:val="00437315"/>
    <w:rsid w:val="00437447"/>
    <w:rsid w:val="0043787B"/>
    <w:rsid w:val="004407C2"/>
    <w:rsid w:val="00440C67"/>
    <w:rsid w:val="004410B9"/>
    <w:rsid w:val="004411E2"/>
    <w:rsid w:val="0044145A"/>
    <w:rsid w:val="00441829"/>
    <w:rsid w:val="00441A92"/>
    <w:rsid w:val="00442587"/>
    <w:rsid w:val="004427DC"/>
    <w:rsid w:val="00442A5F"/>
    <w:rsid w:val="00443C63"/>
    <w:rsid w:val="00444B1D"/>
    <w:rsid w:val="00444E62"/>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3DAB"/>
    <w:rsid w:val="004545AE"/>
    <w:rsid w:val="00454A29"/>
    <w:rsid w:val="00454D49"/>
    <w:rsid w:val="00454DA6"/>
    <w:rsid w:val="004555E3"/>
    <w:rsid w:val="0045566F"/>
    <w:rsid w:val="004559DC"/>
    <w:rsid w:val="00455D0D"/>
    <w:rsid w:val="00455E5B"/>
    <w:rsid w:val="0045606C"/>
    <w:rsid w:val="0045630F"/>
    <w:rsid w:val="00456425"/>
    <w:rsid w:val="004566E0"/>
    <w:rsid w:val="00456D12"/>
    <w:rsid w:val="00457565"/>
    <w:rsid w:val="00457B71"/>
    <w:rsid w:val="00460B63"/>
    <w:rsid w:val="00460D15"/>
    <w:rsid w:val="00461301"/>
    <w:rsid w:val="004616E7"/>
    <w:rsid w:val="004617C1"/>
    <w:rsid w:val="00461892"/>
    <w:rsid w:val="00462C36"/>
    <w:rsid w:val="004633B5"/>
    <w:rsid w:val="00464152"/>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08D"/>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0EB2"/>
    <w:rsid w:val="00481203"/>
    <w:rsid w:val="0048136F"/>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6E61"/>
    <w:rsid w:val="00487362"/>
    <w:rsid w:val="00490025"/>
    <w:rsid w:val="00490B24"/>
    <w:rsid w:val="00490BA0"/>
    <w:rsid w:val="00490C6F"/>
    <w:rsid w:val="00491816"/>
    <w:rsid w:val="004919AB"/>
    <w:rsid w:val="00491A9E"/>
    <w:rsid w:val="00491B36"/>
    <w:rsid w:val="00492BC5"/>
    <w:rsid w:val="00492E72"/>
    <w:rsid w:val="00492F1B"/>
    <w:rsid w:val="00493240"/>
    <w:rsid w:val="004932AC"/>
    <w:rsid w:val="004939C9"/>
    <w:rsid w:val="00494642"/>
    <w:rsid w:val="00494E65"/>
    <w:rsid w:val="00494F0A"/>
    <w:rsid w:val="00495043"/>
    <w:rsid w:val="004952D8"/>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5900"/>
    <w:rsid w:val="004A6064"/>
    <w:rsid w:val="004A614C"/>
    <w:rsid w:val="004A6E1B"/>
    <w:rsid w:val="004A7078"/>
    <w:rsid w:val="004A7AA0"/>
    <w:rsid w:val="004A7D0F"/>
    <w:rsid w:val="004B0802"/>
    <w:rsid w:val="004B0840"/>
    <w:rsid w:val="004B0924"/>
    <w:rsid w:val="004B09DB"/>
    <w:rsid w:val="004B0BE0"/>
    <w:rsid w:val="004B1049"/>
    <w:rsid w:val="004B127A"/>
    <w:rsid w:val="004B13F6"/>
    <w:rsid w:val="004B1CFE"/>
    <w:rsid w:val="004B1DB8"/>
    <w:rsid w:val="004B1E36"/>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96"/>
    <w:rsid w:val="004C77F7"/>
    <w:rsid w:val="004C7C2D"/>
    <w:rsid w:val="004D023B"/>
    <w:rsid w:val="004D06BB"/>
    <w:rsid w:val="004D0959"/>
    <w:rsid w:val="004D2254"/>
    <w:rsid w:val="004D22B0"/>
    <w:rsid w:val="004D36B1"/>
    <w:rsid w:val="004D3C15"/>
    <w:rsid w:val="004D4467"/>
    <w:rsid w:val="004D4C96"/>
    <w:rsid w:val="004D4DFC"/>
    <w:rsid w:val="004D50C4"/>
    <w:rsid w:val="004D5318"/>
    <w:rsid w:val="004D579A"/>
    <w:rsid w:val="004D594B"/>
    <w:rsid w:val="004D66B4"/>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D94"/>
    <w:rsid w:val="004E2FBD"/>
    <w:rsid w:val="004E3268"/>
    <w:rsid w:val="004E37A5"/>
    <w:rsid w:val="004E3A04"/>
    <w:rsid w:val="004E3BAF"/>
    <w:rsid w:val="004E45AE"/>
    <w:rsid w:val="004E462E"/>
    <w:rsid w:val="004E5233"/>
    <w:rsid w:val="004E53C7"/>
    <w:rsid w:val="004E56DC"/>
    <w:rsid w:val="004E5B49"/>
    <w:rsid w:val="004E5F91"/>
    <w:rsid w:val="004E6C03"/>
    <w:rsid w:val="004E6C13"/>
    <w:rsid w:val="004E76F4"/>
    <w:rsid w:val="004E7873"/>
    <w:rsid w:val="004E7EB2"/>
    <w:rsid w:val="004F0445"/>
    <w:rsid w:val="004F0A81"/>
    <w:rsid w:val="004F0B19"/>
    <w:rsid w:val="004F0B6C"/>
    <w:rsid w:val="004F147D"/>
    <w:rsid w:val="004F19EB"/>
    <w:rsid w:val="004F1F21"/>
    <w:rsid w:val="004F2078"/>
    <w:rsid w:val="004F25CC"/>
    <w:rsid w:val="004F267A"/>
    <w:rsid w:val="004F277D"/>
    <w:rsid w:val="004F27C9"/>
    <w:rsid w:val="004F27D0"/>
    <w:rsid w:val="004F2CE7"/>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4F7F2B"/>
    <w:rsid w:val="00500B52"/>
    <w:rsid w:val="005011FB"/>
    <w:rsid w:val="00501AF6"/>
    <w:rsid w:val="0050268E"/>
    <w:rsid w:val="0050318E"/>
    <w:rsid w:val="00503785"/>
    <w:rsid w:val="00504164"/>
    <w:rsid w:val="00504512"/>
    <w:rsid w:val="00504B0D"/>
    <w:rsid w:val="00504D78"/>
    <w:rsid w:val="0050530D"/>
    <w:rsid w:val="00505CB5"/>
    <w:rsid w:val="005060CE"/>
    <w:rsid w:val="0050634A"/>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56A"/>
    <w:rsid w:val="00512811"/>
    <w:rsid w:val="005128BB"/>
    <w:rsid w:val="00513248"/>
    <w:rsid w:val="00514531"/>
    <w:rsid w:val="005146A4"/>
    <w:rsid w:val="005148EB"/>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27FA0"/>
    <w:rsid w:val="00530333"/>
    <w:rsid w:val="00530D7E"/>
    <w:rsid w:val="00532A25"/>
    <w:rsid w:val="00533C5F"/>
    <w:rsid w:val="00533EC3"/>
    <w:rsid w:val="005343D5"/>
    <w:rsid w:val="00534AE0"/>
    <w:rsid w:val="00534B59"/>
    <w:rsid w:val="00534D24"/>
    <w:rsid w:val="00535499"/>
    <w:rsid w:val="00535666"/>
    <w:rsid w:val="00535DEF"/>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0EB"/>
    <w:rsid w:val="0054634A"/>
    <w:rsid w:val="005464F6"/>
    <w:rsid w:val="005465A6"/>
    <w:rsid w:val="00546930"/>
    <w:rsid w:val="00546970"/>
    <w:rsid w:val="00546D33"/>
    <w:rsid w:val="00546F3E"/>
    <w:rsid w:val="00547601"/>
    <w:rsid w:val="00547B1C"/>
    <w:rsid w:val="00547FF5"/>
    <w:rsid w:val="00550DB1"/>
    <w:rsid w:val="005516EE"/>
    <w:rsid w:val="00551810"/>
    <w:rsid w:val="0055298B"/>
    <w:rsid w:val="00552DC5"/>
    <w:rsid w:val="0055316A"/>
    <w:rsid w:val="00553960"/>
    <w:rsid w:val="00554164"/>
    <w:rsid w:val="0055446D"/>
    <w:rsid w:val="00554606"/>
    <w:rsid w:val="00554D82"/>
    <w:rsid w:val="00554D8B"/>
    <w:rsid w:val="00554E19"/>
    <w:rsid w:val="00555048"/>
    <w:rsid w:val="00555F9F"/>
    <w:rsid w:val="0055688F"/>
    <w:rsid w:val="005574AF"/>
    <w:rsid w:val="005574BD"/>
    <w:rsid w:val="005577C0"/>
    <w:rsid w:val="00557B43"/>
    <w:rsid w:val="00557E6A"/>
    <w:rsid w:val="00560C31"/>
    <w:rsid w:val="0056121F"/>
    <w:rsid w:val="005612B1"/>
    <w:rsid w:val="00562465"/>
    <w:rsid w:val="00563ABE"/>
    <w:rsid w:val="00563BB8"/>
    <w:rsid w:val="00563D67"/>
    <w:rsid w:val="005644B2"/>
    <w:rsid w:val="005647E4"/>
    <w:rsid w:val="00564FBF"/>
    <w:rsid w:val="00565067"/>
    <w:rsid w:val="00565C9F"/>
    <w:rsid w:val="00565DED"/>
    <w:rsid w:val="00566557"/>
    <w:rsid w:val="005666FA"/>
    <w:rsid w:val="00566EC0"/>
    <w:rsid w:val="00567443"/>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391"/>
    <w:rsid w:val="0057762F"/>
    <w:rsid w:val="005777F5"/>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0EA"/>
    <w:rsid w:val="00586222"/>
    <w:rsid w:val="0058638E"/>
    <w:rsid w:val="00586451"/>
    <w:rsid w:val="0058798C"/>
    <w:rsid w:val="00587DC4"/>
    <w:rsid w:val="00590087"/>
    <w:rsid w:val="005900FA"/>
    <w:rsid w:val="00590A17"/>
    <w:rsid w:val="00590A9E"/>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2C8"/>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0ED9"/>
    <w:rsid w:val="005A10ED"/>
    <w:rsid w:val="005A162B"/>
    <w:rsid w:val="005A1AB5"/>
    <w:rsid w:val="005A1BCB"/>
    <w:rsid w:val="005A209A"/>
    <w:rsid w:val="005A2B13"/>
    <w:rsid w:val="005A43DB"/>
    <w:rsid w:val="005A47CD"/>
    <w:rsid w:val="005A4A47"/>
    <w:rsid w:val="005A5838"/>
    <w:rsid w:val="005A5C8F"/>
    <w:rsid w:val="005A6049"/>
    <w:rsid w:val="005A6075"/>
    <w:rsid w:val="005A662D"/>
    <w:rsid w:val="005A6991"/>
    <w:rsid w:val="005A752F"/>
    <w:rsid w:val="005A7EBE"/>
    <w:rsid w:val="005B0105"/>
    <w:rsid w:val="005B0595"/>
    <w:rsid w:val="005B07C9"/>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B72"/>
    <w:rsid w:val="005D0E68"/>
    <w:rsid w:val="005D1602"/>
    <w:rsid w:val="005D1B23"/>
    <w:rsid w:val="005D1B8C"/>
    <w:rsid w:val="005D28DF"/>
    <w:rsid w:val="005D2D53"/>
    <w:rsid w:val="005D32AE"/>
    <w:rsid w:val="005D3D89"/>
    <w:rsid w:val="005D3DE9"/>
    <w:rsid w:val="005D4871"/>
    <w:rsid w:val="005D4AB0"/>
    <w:rsid w:val="005D536A"/>
    <w:rsid w:val="005D53C3"/>
    <w:rsid w:val="005D55C0"/>
    <w:rsid w:val="005D5835"/>
    <w:rsid w:val="005D5B44"/>
    <w:rsid w:val="005D623C"/>
    <w:rsid w:val="005D6739"/>
    <w:rsid w:val="005D69BE"/>
    <w:rsid w:val="005D6B04"/>
    <w:rsid w:val="005D6EDB"/>
    <w:rsid w:val="005D7271"/>
    <w:rsid w:val="005D7A1B"/>
    <w:rsid w:val="005D7B61"/>
    <w:rsid w:val="005D7C82"/>
    <w:rsid w:val="005D7ED3"/>
    <w:rsid w:val="005E0525"/>
    <w:rsid w:val="005E0BB3"/>
    <w:rsid w:val="005E0C50"/>
    <w:rsid w:val="005E0C55"/>
    <w:rsid w:val="005E18FE"/>
    <w:rsid w:val="005E1D24"/>
    <w:rsid w:val="005E28C0"/>
    <w:rsid w:val="005E2DCB"/>
    <w:rsid w:val="005E33DA"/>
    <w:rsid w:val="005E385F"/>
    <w:rsid w:val="005E3E7C"/>
    <w:rsid w:val="005E4663"/>
    <w:rsid w:val="005E49F2"/>
    <w:rsid w:val="005E4FCF"/>
    <w:rsid w:val="005E53B7"/>
    <w:rsid w:val="005E5580"/>
    <w:rsid w:val="005E5795"/>
    <w:rsid w:val="005E5853"/>
    <w:rsid w:val="005E5895"/>
    <w:rsid w:val="005E5B81"/>
    <w:rsid w:val="005E5CE9"/>
    <w:rsid w:val="005E6366"/>
    <w:rsid w:val="005E6492"/>
    <w:rsid w:val="005E7122"/>
    <w:rsid w:val="005E715E"/>
    <w:rsid w:val="005F09EB"/>
    <w:rsid w:val="005F218E"/>
    <w:rsid w:val="005F2CB1"/>
    <w:rsid w:val="005F2D31"/>
    <w:rsid w:val="005F3E78"/>
    <w:rsid w:val="005F40F1"/>
    <w:rsid w:val="005F4108"/>
    <w:rsid w:val="005F480C"/>
    <w:rsid w:val="005F589E"/>
    <w:rsid w:val="005F5C6B"/>
    <w:rsid w:val="005F5F41"/>
    <w:rsid w:val="005F618C"/>
    <w:rsid w:val="005F68AB"/>
    <w:rsid w:val="005F6990"/>
    <w:rsid w:val="005F70BD"/>
    <w:rsid w:val="005F71CA"/>
    <w:rsid w:val="005F73D3"/>
    <w:rsid w:val="005F783A"/>
    <w:rsid w:val="005F7F27"/>
    <w:rsid w:val="0060004C"/>
    <w:rsid w:val="0060064D"/>
    <w:rsid w:val="00601E6B"/>
    <w:rsid w:val="00601F2D"/>
    <w:rsid w:val="0060200F"/>
    <w:rsid w:val="0060224C"/>
    <w:rsid w:val="0060251F"/>
    <w:rsid w:val="006027B2"/>
    <w:rsid w:val="0060283C"/>
    <w:rsid w:val="00602EF6"/>
    <w:rsid w:val="00602F02"/>
    <w:rsid w:val="00603A84"/>
    <w:rsid w:val="00604267"/>
    <w:rsid w:val="00604AEF"/>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D6C"/>
    <w:rsid w:val="00611FDB"/>
    <w:rsid w:val="006128D7"/>
    <w:rsid w:val="00613257"/>
    <w:rsid w:val="00613D8D"/>
    <w:rsid w:val="00614008"/>
    <w:rsid w:val="00614994"/>
    <w:rsid w:val="00614F40"/>
    <w:rsid w:val="006151D2"/>
    <w:rsid w:val="00615300"/>
    <w:rsid w:val="00615318"/>
    <w:rsid w:val="00616BE3"/>
    <w:rsid w:val="00616D03"/>
    <w:rsid w:val="00620B97"/>
    <w:rsid w:val="00620C79"/>
    <w:rsid w:val="00621662"/>
    <w:rsid w:val="00621751"/>
    <w:rsid w:val="0062281D"/>
    <w:rsid w:val="00622DDE"/>
    <w:rsid w:val="00623058"/>
    <w:rsid w:val="006232E1"/>
    <w:rsid w:val="006234A6"/>
    <w:rsid w:val="006240E1"/>
    <w:rsid w:val="0062435F"/>
    <w:rsid w:val="00625160"/>
    <w:rsid w:val="006252E1"/>
    <w:rsid w:val="0062537A"/>
    <w:rsid w:val="006254B7"/>
    <w:rsid w:val="00626130"/>
    <w:rsid w:val="006261B8"/>
    <w:rsid w:val="00626339"/>
    <w:rsid w:val="00626579"/>
    <w:rsid w:val="006274A6"/>
    <w:rsid w:val="0062798D"/>
    <w:rsid w:val="00627C72"/>
    <w:rsid w:val="00627DB8"/>
    <w:rsid w:val="00630001"/>
    <w:rsid w:val="006309FB"/>
    <w:rsid w:val="00630ABF"/>
    <w:rsid w:val="00630D0D"/>
    <w:rsid w:val="006311B3"/>
    <w:rsid w:val="006314DB"/>
    <w:rsid w:val="006315F4"/>
    <w:rsid w:val="00631957"/>
    <w:rsid w:val="00631AA5"/>
    <w:rsid w:val="00632043"/>
    <w:rsid w:val="0063284C"/>
    <w:rsid w:val="00632BD0"/>
    <w:rsid w:val="00633297"/>
    <w:rsid w:val="00633697"/>
    <w:rsid w:val="00634BF5"/>
    <w:rsid w:val="00634D39"/>
    <w:rsid w:val="00634EEA"/>
    <w:rsid w:val="00635056"/>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76B"/>
    <w:rsid w:val="00651FB6"/>
    <w:rsid w:val="00652807"/>
    <w:rsid w:val="00652CED"/>
    <w:rsid w:val="00653142"/>
    <w:rsid w:val="00653266"/>
    <w:rsid w:val="006533E6"/>
    <w:rsid w:val="006538FC"/>
    <w:rsid w:val="00653E2C"/>
    <w:rsid w:val="00653FB4"/>
    <w:rsid w:val="00654157"/>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683"/>
    <w:rsid w:val="0066393C"/>
    <w:rsid w:val="006639FE"/>
    <w:rsid w:val="00663AEB"/>
    <w:rsid w:val="006643AB"/>
    <w:rsid w:val="0066454A"/>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0B9"/>
    <w:rsid w:val="0067586E"/>
    <w:rsid w:val="00675C72"/>
    <w:rsid w:val="00675C8F"/>
    <w:rsid w:val="0067649C"/>
    <w:rsid w:val="006766D2"/>
    <w:rsid w:val="006768BC"/>
    <w:rsid w:val="00676D1A"/>
    <w:rsid w:val="006770A9"/>
    <w:rsid w:val="006771F9"/>
    <w:rsid w:val="006776D7"/>
    <w:rsid w:val="00680390"/>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209"/>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B28"/>
    <w:rsid w:val="006A0E56"/>
    <w:rsid w:val="006A0ECE"/>
    <w:rsid w:val="006A21EA"/>
    <w:rsid w:val="006A2F5F"/>
    <w:rsid w:val="006A325E"/>
    <w:rsid w:val="006A463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5D38"/>
    <w:rsid w:val="006B6F92"/>
    <w:rsid w:val="006B70C9"/>
    <w:rsid w:val="006B7277"/>
    <w:rsid w:val="006B786D"/>
    <w:rsid w:val="006B7F40"/>
    <w:rsid w:val="006C03B8"/>
    <w:rsid w:val="006C1E3A"/>
    <w:rsid w:val="006C29D7"/>
    <w:rsid w:val="006C2ACD"/>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15E6"/>
    <w:rsid w:val="006D22F5"/>
    <w:rsid w:val="006D269B"/>
    <w:rsid w:val="006D305F"/>
    <w:rsid w:val="006D351A"/>
    <w:rsid w:val="006D37ED"/>
    <w:rsid w:val="006D4448"/>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79C"/>
    <w:rsid w:val="006E185E"/>
    <w:rsid w:val="006E1C5F"/>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075"/>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2C9"/>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5D32"/>
    <w:rsid w:val="0071600C"/>
    <w:rsid w:val="007161DA"/>
    <w:rsid w:val="007163B5"/>
    <w:rsid w:val="00716E21"/>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604"/>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116"/>
    <w:rsid w:val="007619D7"/>
    <w:rsid w:val="00761C8C"/>
    <w:rsid w:val="007623FB"/>
    <w:rsid w:val="0076319A"/>
    <w:rsid w:val="00763B30"/>
    <w:rsid w:val="00764724"/>
    <w:rsid w:val="00764AF3"/>
    <w:rsid w:val="00764CC6"/>
    <w:rsid w:val="007651FB"/>
    <w:rsid w:val="00765281"/>
    <w:rsid w:val="007652E2"/>
    <w:rsid w:val="00765851"/>
    <w:rsid w:val="007662AB"/>
    <w:rsid w:val="00766BAD"/>
    <w:rsid w:val="00767E19"/>
    <w:rsid w:val="00767F69"/>
    <w:rsid w:val="00770099"/>
    <w:rsid w:val="00770226"/>
    <w:rsid w:val="00770475"/>
    <w:rsid w:val="00771706"/>
    <w:rsid w:val="00771AA0"/>
    <w:rsid w:val="00771AA2"/>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77AD4"/>
    <w:rsid w:val="007801CE"/>
    <w:rsid w:val="0078059A"/>
    <w:rsid w:val="007808CF"/>
    <w:rsid w:val="007812F3"/>
    <w:rsid w:val="0078177E"/>
    <w:rsid w:val="00782606"/>
    <w:rsid w:val="00782868"/>
    <w:rsid w:val="00782DF0"/>
    <w:rsid w:val="00782F54"/>
    <w:rsid w:val="0078304C"/>
    <w:rsid w:val="007831E1"/>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87D59"/>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179"/>
    <w:rsid w:val="0079631A"/>
    <w:rsid w:val="00797AFF"/>
    <w:rsid w:val="00797D03"/>
    <w:rsid w:val="007A0313"/>
    <w:rsid w:val="007A0E6E"/>
    <w:rsid w:val="007A109B"/>
    <w:rsid w:val="007A1CB3"/>
    <w:rsid w:val="007A23F2"/>
    <w:rsid w:val="007A2553"/>
    <w:rsid w:val="007A27AD"/>
    <w:rsid w:val="007A306F"/>
    <w:rsid w:val="007A38D9"/>
    <w:rsid w:val="007A43A6"/>
    <w:rsid w:val="007A4B72"/>
    <w:rsid w:val="007A57A2"/>
    <w:rsid w:val="007A58A6"/>
    <w:rsid w:val="007A5EED"/>
    <w:rsid w:val="007A61D2"/>
    <w:rsid w:val="007A6261"/>
    <w:rsid w:val="007A648E"/>
    <w:rsid w:val="007A6495"/>
    <w:rsid w:val="007A64AE"/>
    <w:rsid w:val="007A6F2F"/>
    <w:rsid w:val="007A7053"/>
    <w:rsid w:val="007A747B"/>
    <w:rsid w:val="007B080A"/>
    <w:rsid w:val="007B14D5"/>
    <w:rsid w:val="007B1FD7"/>
    <w:rsid w:val="007B24FB"/>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0AC1"/>
    <w:rsid w:val="007D1E22"/>
    <w:rsid w:val="007D236C"/>
    <w:rsid w:val="007D261C"/>
    <w:rsid w:val="007D28AC"/>
    <w:rsid w:val="007D2F17"/>
    <w:rsid w:val="007D31C0"/>
    <w:rsid w:val="007D4508"/>
    <w:rsid w:val="007D5247"/>
    <w:rsid w:val="007D5809"/>
    <w:rsid w:val="007D5858"/>
    <w:rsid w:val="007D5901"/>
    <w:rsid w:val="007D6354"/>
    <w:rsid w:val="007D6437"/>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5C0C"/>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5EFE"/>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3F0C"/>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2C1A"/>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1EE5"/>
    <w:rsid w:val="00852465"/>
    <w:rsid w:val="008529CC"/>
    <w:rsid w:val="00852F25"/>
    <w:rsid w:val="008530DA"/>
    <w:rsid w:val="00853D42"/>
    <w:rsid w:val="00854A3D"/>
    <w:rsid w:val="00854DF6"/>
    <w:rsid w:val="0085639A"/>
    <w:rsid w:val="008563C2"/>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C09"/>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3A5"/>
    <w:rsid w:val="0087055F"/>
    <w:rsid w:val="008705D4"/>
    <w:rsid w:val="008706D4"/>
    <w:rsid w:val="00870786"/>
    <w:rsid w:val="00870F8A"/>
    <w:rsid w:val="008714EE"/>
    <w:rsid w:val="008719A4"/>
    <w:rsid w:val="00871D07"/>
    <w:rsid w:val="00871D23"/>
    <w:rsid w:val="00871D26"/>
    <w:rsid w:val="00871FBC"/>
    <w:rsid w:val="008721D0"/>
    <w:rsid w:val="00872407"/>
    <w:rsid w:val="008728A2"/>
    <w:rsid w:val="00872DD4"/>
    <w:rsid w:val="00872DF0"/>
    <w:rsid w:val="00872E99"/>
    <w:rsid w:val="008735D7"/>
    <w:rsid w:val="0087378E"/>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4D7"/>
    <w:rsid w:val="0088083A"/>
    <w:rsid w:val="00880F3B"/>
    <w:rsid w:val="00880FCF"/>
    <w:rsid w:val="008814A6"/>
    <w:rsid w:val="00881595"/>
    <w:rsid w:val="008816D0"/>
    <w:rsid w:val="00881CDD"/>
    <w:rsid w:val="00882349"/>
    <w:rsid w:val="00882ED2"/>
    <w:rsid w:val="00883005"/>
    <w:rsid w:val="008833F8"/>
    <w:rsid w:val="008844CA"/>
    <w:rsid w:val="008846AC"/>
    <w:rsid w:val="008846F9"/>
    <w:rsid w:val="008848F9"/>
    <w:rsid w:val="00886948"/>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96E"/>
    <w:rsid w:val="00895C27"/>
    <w:rsid w:val="00896985"/>
    <w:rsid w:val="00897391"/>
    <w:rsid w:val="0089757A"/>
    <w:rsid w:val="00897BA6"/>
    <w:rsid w:val="008A0210"/>
    <w:rsid w:val="008A02DE"/>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04E5"/>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343"/>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890"/>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837"/>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0EB"/>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17E6D"/>
    <w:rsid w:val="00917FCF"/>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48CB"/>
    <w:rsid w:val="00924E8E"/>
    <w:rsid w:val="0092533B"/>
    <w:rsid w:val="0092560F"/>
    <w:rsid w:val="00925846"/>
    <w:rsid w:val="00925878"/>
    <w:rsid w:val="00925CBD"/>
    <w:rsid w:val="00925E12"/>
    <w:rsid w:val="00925FC0"/>
    <w:rsid w:val="00927AAE"/>
    <w:rsid w:val="00927FE2"/>
    <w:rsid w:val="0093122B"/>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2FC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5A2D"/>
    <w:rsid w:val="0095609E"/>
    <w:rsid w:val="0095681E"/>
    <w:rsid w:val="00956901"/>
    <w:rsid w:val="00956D6C"/>
    <w:rsid w:val="0095703A"/>
    <w:rsid w:val="009572D4"/>
    <w:rsid w:val="009612A8"/>
    <w:rsid w:val="009614CE"/>
    <w:rsid w:val="009615FF"/>
    <w:rsid w:val="00961921"/>
    <w:rsid w:val="00961964"/>
    <w:rsid w:val="0096240B"/>
    <w:rsid w:val="009630F5"/>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331D"/>
    <w:rsid w:val="00974A18"/>
    <w:rsid w:val="00974C50"/>
    <w:rsid w:val="00974D5A"/>
    <w:rsid w:val="009750FB"/>
    <w:rsid w:val="00975D06"/>
    <w:rsid w:val="00976111"/>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4AFB"/>
    <w:rsid w:val="00984F1C"/>
    <w:rsid w:val="00985253"/>
    <w:rsid w:val="009853B3"/>
    <w:rsid w:val="00985796"/>
    <w:rsid w:val="00985879"/>
    <w:rsid w:val="00986635"/>
    <w:rsid w:val="009866A1"/>
    <w:rsid w:val="00986B3C"/>
    <w:rsid w:val="009870B6"/>
    <w:rsid w:val="0098792C"/>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1AE"/>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19"/>
    <w:rsid w:val="009B13D8"/>
    <w:rsid w:val="009B2D00"/>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AE"/>
    <w:rsid w:val="009B7ADC"/>
    <w:rsid w:val="009B7B75"/>
    <w:rsid w:val="009B7E87"/>
    <w:rsid w:val="009C0587"/>
    <w:rsid w:val="009C0E65"/>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6F"/>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4E"/>
    <w:rsid w:val="009F0370"/>
    <w:rsid w:val="009F08F3"/>
    <w:rsid w:val="009F09EF"/>
    <w:rsid w:val="009F0A74"/>
    <w:rsid w:val="009F0E2A"/>
    <w:rsid w:val="009F185E"/>
    <w:rsid w:val="009F1A8F"/>
    <w:rsid w:val="009F1CC1"/>
    <w:rsid w:val="009F2089"/>
    <w:rsid w:val="009F217D"/>
    <w:rsid w:val="009F2AE7"/>
    <w:rsid w:val="009F2AF7"/>
    <w:rsid w:val="009F2B2C"/>
    <w:rsid w:val="009F2E03"/>
    <w:rsid w:val="009F2F26"/>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1C38"/>
    <w:rsid w:val="00A021CA"/>
    <w:rsid w:val="00A02377"/>
    <w:rsid w:val="00A02D6D"/>
    <w:rsid w:val="00A02FBF"/>
    <w:rsid w:val="00A0325B"/>
    <w:rsid w:val="00A03A96"/>
    <w:rsid w:val="00A03C4D"/>
    <w:rsid w:val="00A03F57"/>
    <w:rsid w:val="00A04232"/>
    <w:rsid w:val="00A04367"/>
    <w:rsid w:val="00A047D2"/>
    <w:rsid w:val="00A048A8"/>
    <w:rsid w:val="00A04968"/>
    <w:rsid w:val="00A04DCB"/>
    <w:rsid w:val="00A055CE"/>
    <w:rsid w:val="00A05B47"/>
    <w:rsid w:val="00A066D3"/>
    <w:rsid w:val="00A06DB0"/>
    <w:rsid w:val="00A071D3"/>
    <w:rsid w:val="00A079D6"/>
    <w:rsid w:val="00A10AF3"/>
    <w:rsid w:val="00A10F17"/>
    <w:rsid w:val="00A10FBB"/>
    <w:rsid w:val="00A110BC"/>
    <w:rsid w:val="00A11BA9"/>
    <w:rsid w:val="00A12492"/>
    <w:rsid w:val="00A12685"/>
    <w:rsid w:val="00A13066"/>
    <w:rsid w:val="00A13D0A"/>
    <w:rsid w:val="00A13DD6"/>
    <w:rsid w:val="00A13E54"/>
    <w:rsid w:val="00A1420D"/>
    <w:rsid w:val="00A144B1"/>
    <w:rsid w:val="00A147FB"/>
    <w:rsid w:val="00A149B8"/>
    <w:rsid w:val="00A149BD"/>
    <w:rsid w:val="00A15385"/>
    <w:rsid w:val="00A157CF"/>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1E87"/>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6BE"/>
    <w:rsid w:val="00A419C2"/>
    <w:rsid w:val="00A41E2B"/>
    <w:rsid w:val="00A42250"/>
    <w:rsid w:val="00A4252A"/>
    <w:rsid w:val="00A4264A"/>
    <w:rsid w:val="00A43013"/>
    <w:rsid w:val="00A4318D"/>
    <w:rsid w:val="00A433B6"/>
    <w:rsid w:val="00A436C2"/>
    <w:rsid w:val="00A43A13"/>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7DE"/>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9BC"/>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485"/>
    <w:rsid w:val="00A73989"/>
    <w:rsid w:val="00A739D0"/>
    <w:rsid w:val="00A73D7E"/>
    <w:rsid w:val="00A746CE"/>
    <w:rsid w:val="00A74F7D"/>
    <w:rsid w:val="00A754EE"/>
    <w:rsid w:val="00A761D4"/>
    <w:rsid w:val="00A77335"/>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87C"/>
    <w:rsid w:val="00A91F23"/>
    <w:rsid w:val="00A920C7"/>
    <w:rsid w:val="00A92879"/>
    <w:rsid w:val="00A92B43"/>
    <w:rsid w:val="00A93301"/>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A7E13"/>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57EA"/>
    <w:rsid w:val="00AB655E"/>
    <w:rsid w:val="00AB693B"/>
    <w:rsid w:val="00AB6CBA"/>
    <w:rsid w:val="00AB6EAE"/>
    <w:rsid w:val="00AB77AF"/>
    <w:rsid w:val="00AB7DA2"/>
    <w:rsid w:val="00AC007F"/>
    <w:rsid w:val="00AC06B0"/>
    <w:rsid w:val="00AC158C"/>
    <w:rsid w:val="00AC1AB7"/>
    <w:rsid w:val="00AC1D55"/>
    <w:rsid w:val="00AC29ED"/>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D11"/>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939"/>
    <w:rsid w:val="00AF4AFF"/>
    <w:rsid w:val="00AF530A"/>
    <w:rsid w:val="00AF557A"/>
    <w:rsid w:val="00AF643F"/>
    <w:rsid w:val="00AF6DA0"/>
    <w:rsid w:val="00AF735A"/>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05F0A"/>
    <w:rsid w:val="00B07357"/>
    <w:rsid w:val="00B10477"/>
    <w:rsid w:val="00B10EEB"/>
    <w:rsid w:val="00B10F5F"/>
    <w:rsid w:val="00B11356"/>
    <w:rsid w:val="00B11379"/>
    <w:rsid w:val="00B1177A"/>
    <w:rsid w:val="00B11C74"/>
    <w:rsid w:val="00B11D83"/>
    <w:rsid w:val="00B1230C"/>
    <w:rsid w:val="00B12447"/>
    <w:rsid w:val="00B128C5"/>
    <w:rsid w:val="00B132FF"/>
    <w:rsid w:val="00B14399"/>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20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5FCC"/>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9E8"/>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24C4"/>
    <w:rsid w:val="00B42DFF"/>
    <w:rsid w:val="00B43D07"/>
    <w:rsid w:val="00B44019"/>
    <w:rsid w:val="00B44A42"/>
    <w:rsid w:val="00B44B37"/>
    <w:rsid w:val="00B458C2"/>
    <w:rsid w:val="00B45A52"/>
    <w:rsid w:val="00B46175"/>
    <w:rsid w:val="00B46AAC"/>
    <w:rsid w:val="00B46CA5"/>
    <w:rsid w:val="00B4740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C52"/>
    <w:rsid w:val="00B57CE0"/>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2D1"/>
    <w:rsid w:val="00B66456"/>
    <w:rsid w:val="00B664BF"/>
    <w:rsid w:val="00B664C7"/>
    <w:rsid w:val="00B66F4E"/>
    <w:rsid w:val="00B674EE"/>
    <w:rsid w:val="00B7019D"/>
    <w:rsid w:val="00B70936"/>
    <w:rsid w:val="00B7285B"/>
    <w:rsid w:val="00B72868"/>
    <w:rsid w:val="00B729B6"/>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3EC"/>
    <w:rsid w:val="00B866B2"/>
    <w:rsid w:val="00B86D43"/>
    <w:rsid w:val="00B870C6"/>
    <w:rsid w:val="00B87A0F"/>
    <w:rsid w:val="00B9021E"/>
    <w:rsid w:val="00B909B5"/>
    <w:rsid w:val="00B90BFF"/>
    <w:rsid w:val="00B90E29"/>
    <w:rsid w:val="00B90F73"/>
    <w:rsid w:val="00B911CA"/>
    <w:rsid w:val="00B91449"/>
    <w:rsid w:val="00B915F9"/>
    <w:rsid w:val="00B917F9"/>
    <w:rsid w:val="00B9202A"/>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777"/>
    <w:rsid w:val="00BA5887"/>
    <w:rsid w:val="00BA58F5"/>
    <w:rsid w:val="00BA5989"/>
    <w:rsid w:val="00BA626A"/>
    <w:rsid w:val="00BA6F8B"/>
    <w:rsid w:val="00BA70BB"/>
    <w:rsid w:val="00BA76E0"/>
    <w:rsid w:val="00BB0416"/>
    <w:rsid w:val="00BB0A24"/>
    <w:rsid w:val="00BB0DE4"/>
    <w:rsid w:val="00BB11AE"/>
    <w:rsid w:val="00BB194E"/>
    <w:rsid w:val="00BB1B23"/>
    <w:rsid w:val="00BB21B4"/>
    <w:rsid w:val="00BB26BF"/>
    <w:rsid w:val="00BB2863"/>
    <w:rsid w:val="00BB2A25"/>
    <w:rsid w:val="00BB2B8E"/>
    <w:rsid w:val="00BB2BED"/>
    <w:rsid w:val="00BB2E6B"/>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5FEB"/>
    <w:rsid w:val="00BC67E7"/>
    <w:rsid w:val="00BC71AA"/>
    <w:rsid w:val="00BC74D1"/>
    <w:rsid w:val="00BD0073"/>
    <w:rsid w:val="00BD00C4"/>
    <w:rsid w:val="00BD1D73"/>
    <w:rsid w:val="00BD37A9"/>
    <w:rsid w:val="00BD3DF3"/>
    <w:rsid w:val="00BD3EFB"/>
    <w:rsid w:val="00BD4524"/>
    <w:rsid w:val="00BD48AC"/>
    <w:rsid w:val="00BD4A4B"/>
    <w:rsid w:val="00BD4AE4"/>
    <w:rsid w:val="00BD5504"/>
    <w:rsid w:val="00BD55BA"/>
    <w:rsid w:val="00BD5762"/>
    <w:rsid w:val="00BD5F1A"/>
    <w:rsid w:val="00BD624D"/>
    <w:rsid w:val="00BD7797"/>
    <w:rsid w:val="00BD7BFC"/>
    <w:rsid w:val="00BD7DE3"/>
    <w:rsid w:val="00BE0277"/>
    <w:rsid w:val="00BE079A"/>
    <w:rsid w:val="00BE10FF"/>
    <w:rsid w:val="00BE1234"/>
    <w:rsid w:val="00BE1583"/>
    <w:rsid w:val="00BE1799"/>
    <w:rsid w:val="00BE1C72"/>
    <w:rsid w:val="00BE1CD1"/>
    <w:rsid w:val="00BE260D"/>
    <w:rsid w:val="00BE29A9"/>
    <w:rsid w:val="00BE2FA6"/>
    <w:rsid w:val="00BE333F"/>
    <w:rsid w:val="00BE35D4"/>
    <w:rsid w:val="00BE3E92"/>
    <w:rsid w:val="00BE4111"/>
    <w:rsid w:val="00BE4265"/>
    <w:rsid w:val="00BE49F8"/>
    <w:rsid w:val="00BE514C"/>
    <w:rsid w:val="00BE550C"/>
    <w:rsid w:val="00BE5C23"/>
    <w:rsid w:val="00BE5CFC"/>
    <w:rsid w:val="00BE6040"/>
    <w:rsid w:val="00BE6144"/>
    <w:rsid w:val="00BE7406"/>
    <w:rsid w:val="00BE74F0"/>
    <w:rsid w:val="00BE7603"/>
    <w:rsid w:val="00BE77BF"/>
    <w:rsid w:val="00BE78D7"/>
    <w:rsid w:val="00BF17FD"/>
    <w:rsid w:val="00BF1916"/>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B85"/>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6F3C"/>
    <w:rsid w:val="00C07377"/>
    <w:rsid w:val="00C0744C"/>
    <w:rsid w:val="00C07685"/>
    <w:rsid w:val="00C1038D"/>
    <w:rsid w:val="00C10478"/>
    <w:rsid w:val="00C109BC"/>
    <w:rsid w:val="00C10ED9"/>
    <w:rsid w:val="00C11103"/>
    <w:rsid w:val="00C11633"/>
    <w:rsid w:val="00C11E79"/>
    <w:rsid w:val="00C12107"/>
    <w:rsid w:val="00C122E1"/>
    <w:rsid w:val="00C12AF8"/>
    <w:rsid w:val="00C13905"/>
    <w:rsid w:val="00C13962"/>
    <w:rsid w:val="00C14011"/>
    <w:rsid w:val="00C1492C"/>
    <w:rsid w:val="00C14D4B"/>
    <w:rsid w:val="00C14D92"/>
    <w:rsid w:val="00C14EA3"/>
    <w:rsid w:val="00C14F34"/>
    <w:rsid w:val="00C153CF"/>
    <w:rsid w:val="00C154BB"/>
    <w:rsid w:val="00C15D1A"/>
    <w:rsid w:val="00C1608A"/>
    <w:rsid w:val="00C16757"/>
    <w:rsid w:val="00C16B7A"/>
    <w:rsid w:val="00C17316"/>
    <w:rsid w:val="00C2056D"/>
    <w:rsid w:val="00C226CD"/>
    <w:rsid w:val="00C22A66"/>
    <w:rsid w:val="00C22B85"/>
    <w:rsid w:val="00C23826"/>
    <w:rsid w:val="00C23EAD"/>
    <w:rsid w:val="00C244AE"/>
    <w:rsid w:val="00C24AA4"/>
    <w:rsid w:val="00C24D21"/>
    <w:rsid w:val="00C24FC1"/>
    <w:rsid w:val="00C25C48"/>
    <w:rsid w:val="00C26007"/>
    <w:rsid w:val="00C2671D"/>
    <w:rsid w:val="00C27022"/>
    <w:rsid w:val="00C27055"/>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739"/>
    <w:rsid w:val="00C35901"/>
    <w:rsid w:val="00C35AAF"/>
    <w:rsid w:val="00C35D71"/>
    <w:rsid w:val="00C35D8C"/>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5FBB"/>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437"/>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32F"/>
    <w:rsid w:val="00C6761B"/>
    <w:rsid w:val="00C67D98"/>
    <w:rsid w:val="00C70486"/>
    <w:rsid w:val="00C70697"/>
    <w:rsid w:val="00C70D2F"/>
    <w:rsid w:val="00C71EEB"/>
    <w:rsid w:val="00C72861"/>
    <w:rsid w:val="00C728F3"/>
    <w:rsid w:val="00C72EF4"/>
    <w:rsid w:val="00C72F4E"/>
    <w:rsid w:val="00C73DC2"/>
    <w:rsid w:val="00C7412A"/>
    <w:rsid w:val="00C74296"/>
    <w:rsid w:val="00C754E8"/>
    <w:rsid w:val="00C755E3"/>
    <w:rsid w:val="00C75D2F"/>
    <w:rsid w:val="00C76290"/>
    <w:rsid w:val="00C76D0F"/>
    <w:rsid w:val="00C76D90"/>
    <w:rsid w:val="00C76E3C"/>
    <w:rsid w:val="00C7700F"/>
    <w:rsid w:val="00C77624"/>
    <w:rsid w:val="00C77953"/>
    <w:rsid w:val="00C8085D"/>
    <w:rsid w:val="00C808B8"/>
    <w:rsid w:val="00C81568"/>
    <w:rsid w:val="00C81ED6"/>
    <w:rsid w:val="00C820DF"/>
    <w:rsid w:val="00C8222F"/>
    <w:rsid w:val="00C82387"/>
    <w:rsid w:val="00C82578"/>
    <w:rsid w:val="00C82773"/>
    <w:rsid w:val="00C82DFE"/>
    <w:rsid w:val="00C82FFA"/>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4C1E"/>
    <w:rsid w:val="00C953D1"/>
    <w:rsid w:val="00C956A1"/>
    <w:rsid w:val="00C95B40"/>
    <w:rsid w:val="00C966F9"/>
    <w:rsid w:val="00C96844"/>
    <w:rsid w:val="00C96B2C"/>
    <w:rsid w:val="00C9741D"/>
    <w:rsid w:val="00C97567"/>
    <w:rsid w:val="00C97A5F"/>
    <w:rsid w:val="00C97EA2"/>
    <w:rsid w:val="00CA0036"/>
    <w:rsid w:val="00CA0A65"/>
    <w:rsid w:val="00CA17EF"/>
    <w:rsid w:val="00CA1ED8"/>
    <w:rsid w:val="00CA2C06"/>
    <w:rsid w:val="00CA2CE3"/>
    <w:rsid w:val="00CA3026"/>
    <w:rsid w:val="00CA384C"/>
    <w:rsid w:val="00CA38D6"/>
    <w:rsid w:val="00CA39A2"/>
    <w:rsid w:val="00CA3A68"/>
    <w:rsid w:val="00CA3DFD"/>
    <w:rsid w:val="00CA3E47"/>
    <w:rsid w:val="00CA4724"/>
    <w:rsid w:val="00CA4E1A"/>
    <w:rsid w:val="00CA4E58"/>
    <w:rsid w:val="00CA4EBF"/>
    <w:rsid w:val="00CA583E"/>
    <w:rsid w:val="00CA59E2"/>
    <w:rsid w:val="00CA5D20"/>
    <w:rsid w:val="00CA6781"/>
    <w:rsid w:val="00CA6AE8"/>
    <w:rsid w:val="00CB0523"/>
    <w:rsid w:val="00CB0F89"/>
    <w:rsid w:val="00CB1F63"/>
    <w:rsid w:val="00CB2067"/>
    <w:rsid w:val="00CB37DE"/>
    <w:rsid w:val="00CB3929"/>
    <w:rsid w:val="00CB46C6"/>
    <w:rsid w:val="00CB4899"/>
    <w:rsid w:val="00CB4D5A"/>
    <w:rsid w:val="00CB4EF3"/>
    <w:rsid w:val="00CB4F3A"/>
    <w:rsid w:val="00CB63CF"/>
    <w:rsid w:val="00CB6855"/>
    <w:rsid w:val="00CB6997"/>
    <w:rsid w:val="00CB76E4"/>
    <w:rsid w:val="00CB79B1"/>
    <w:rsid w:val="00CC040E"/>
    <w:rsid w:val="00CC05E6"/>
    <w:rsid w:val="00CC0E37"/>
    <w:rsid w:val="00CC111F"/>
    <w:rsid w:val="00CC1519"/>
    <w:rsid w:val="00CC1E1C"/>
    <w:rsid w:val="00CC2A50"/>
    <w:rsid w:val="00CC3806"/>
    <w:rsid w:val="00CC3E12"/>
    <w:rsid w:val="00CC3EA0"/>
    <w:rsid w:val="00CC4098"/>
    <w:rsid w:val="00CC435E"/>
    <w:rsid w:val="00CC469C"/>
    <w:rsid w:val="00CC4C1F"/>
    <w:rsid w:val="00CC4E43"/>
    <w:rsid w:val="00CC51F4"/>
    <w:rsid w:val="00CC5C3E"/>
    <w:rsid w:val="00CC5D4D"/>
    <w:rsid w:val="00CC5E28"/>
    <w:rsid w:val="00CC66FA"/>
    <w:rsid w:val="00CC67A1"/>
    <w:rsid w:val="00CC6A2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AB6"/>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2D5B"/>
    <w:rsid w:val="00CE3020"/>
    <w:rsid w:val="00CE3E48"/>
    <w:rsid w:val="00CE48D5"/>
    <w:rsid w:val="00CE4A12"/>
    <w:rsid w:val="00CE4B16"/>
    <w:rsid w:val="00CE53CD"/>
    <w:rsid w:val="00CE56A9"/>
    <w:rsid w:val="00CE59DC"/>
    <w:rsid w:val="00CE5B18"/>
    <w:rsid w:val="00CE5EBF"/>
    <w:rsid w:val="00CE7561"/>
    <w:rsid w:val="00CE75E3"/>
    <w:rsid w:val="00CF03A4"/>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5EF1"/>
    <w:rsid w:val="00CF625B"/>
    <w:rsid w:val="00CF6712"/>
    <w:rsid w:val="00CF687E"/>
    <w:rsid w:val="00CF6A94"/>
    <w:rsid w:val="00CF743E"/>
    <w:rsid w:val="00CF7537"/>
    <w:rsid w:val="00D018A7"/>
    <w:rsid w:val="00D01A7D"/>
    <w:rsid w:val="00D01BC7"/>
    <w:rsid w:val="00D01CFC"/>
    <w:rsid w:val="00D01D27"/>
    <w:rsid w:val="00D02803"/>
    <w:rsid w:val="00D03175"/>
    <w:rsid w:val="00D0349B"/>
    <w:rsid w:val="00D0362E"/>
    <w:rsid w:val="00D038F8"/>
    <w:rsid w:val="00D044EE"/>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165"/>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639"/>
    <w:rsid w:val="00D239A7"/>
    <w:rsid w:val="00D23F47"/>
    <w:rsid w:val="00D24400"/>
    <w:rsid w:val="00D248DC"/>
    <w:rsid w:val="00D24B5D"/>
    <w:rsid w:val="00D25297"/>
    <w:rsid w:val="00D25641"/>
    <w:rsid w:val="00D25EE6"/>
    <w:rsid w:val="00D25F93"/>
    <w:rsid w:val="00D26BD8"/>
    <w:rsid w:val="00D26C60"/>
    <w:rsid w:val="00D26F3D"/>
    <w:rsid w:val="00D26F4D"/>
    <w:rsid w:val="00D27938"/>
    <w:rsid w:val="00D27BE2"/>
    <w:rsid w:val="00D27DA6"/>
    <w:rsid w:val="00D301E0"/>
    <w:rsid w:val="00D30CE1"/>
    <w:rsid w:val="00D3122B"/>
    <w:rsid w:val="00D31732"/>
    <w:rsid w:val="00D31C11"/>
    <w:rsid w:val="00D31D0A"/>
    <w:rsid w:val="00D32001"/>
    <w:rsid w:val="00D32390"/>
    <w:rsid w:val="00D324BC"/>
    <w:rsid w:val="00D32F1F"/>
    <w:rsid w:val="00D341A0"/>
    <w:rsid w:val="00D3467D"/>
    <w:rsid w:val="00D352F6"/>
    <w:rsid w:val="00D353D1"/>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6E"/>
    <w:rsid w:val="00D440F8"/>
    <w:rsid w:val="00D44CF6"/>
    <w:rsid w:val="00D4526B"/>
    <w:rsid w:val="00D46938"/>
    <w:rsid w:val="00D47486"/>
    <w:rsid w:val="00D477D7"/>
    <w:rsid w:val="00D47DFC"/>
    <w:rsid w:val="00D5019F"/>
    <w:rsid w:val="00D50B5C"/>
    <w:rsid w:val="00D50E90"/>
    <w:rsid w:val="00D5198F"/>
    <w:rsid w:val="00D52010"/>
    <w:rsid w:val="00D52236"/>
    <w:rsid w:val="00D5274F"/>
    <w:rsid w:val="00D52E65"/>
    <w:rsid w:val="00D52EA8"/>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6055"/>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4DAE"/>
    <w:rsid w:val="00D753C0"/>
    <w:rsid w:val="00D75620"/>
    <w:rsid w:val="00D75632"/>
    <w:rsid w:val="00D75BA0"/>
    <w:rsid w:val="00D75E3D"/>
    <w:rsid w:val="00D75FF4"/>
    <w:rsid w:val="00D77B1D"/>
    <w:rsid w:val="00D800BC"/>
    <w:rsid w:val="00D8021F"/>
    <w:rsid w:val="00D80383"/>
    <w:rsid w:val="00D8076A"/>
    <w:rsid w:val="00D80BDA"/>
    <w:rsid w:val="00D80CF1"/>
    <w:rsid w:val="00D81017"/>
    <w:rsid w:val="00D8178B"/>
    <w:rsid w:val="00D823C6"/>
    <w:rsid w:val="00D83480"/>
    <w:rsid w:val="00D83497"/>
    <w:rsid w:val="00D84566"/>
    <w:rsid w:val="00D84A54"/>
    <w:rsid w:val="00D84E2F"/>
    <w:rsid w:val="00D8536A"/>
    <w:rsid w:val="00D857D6"/>
    <w:rsid w:val="00D85917"/>
    <w:rsid w:val="00D85D70"/>
    <w:rsid w:val="00D86369"/>
    <w:rsid w:val="00D86482"/>
    <w:rsid w:val="00D86B5D"/>
    <w:rsid w:val="00D86C1C"/>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07FE"/>
    <w:rsid w:val="00DA1E71"/>
    <w:rsid w:val="00DA2891"/>
    <w:rsid w:val="00DA2A4E"/>
    <w:rsid w:val="00DA2D31"/>
    <w:rsid w:val="00DA305E"/>
    <w:rsid w:val="00DA39A9"/>
    <w:rsid w:val="00DA46AD"/>
    <w:rsid w:val="00DA4769"/>
    <w:rsid w:val="00DA4A9B"/>
    <w:rsid w:val="00DA4E27"/>
    <w:rsid w:val="00DA4EB8"/>
    <w:rsid w:val="00DA5417"/>
    <w:rsid w:val="00DA56E8"/>
    <w:rsid w:val="00DA5B30"/>
    <w:rsid w:val="00DA6066"/>
    <w:rsid w:val="00DA64C6"/>
    <w:rsid w:val="00DA6990"/>
    <w:rsid w:val="00DA70FE"/>
    <w:rsid w:val="00DA716E"/>
    <w:rsid w:val="00DB0292"/>
    <w:rsid w:val="00DB0ADE"/>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47D"/>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08"/>
    <w:rsid w:val="00DC631A"/>
    <w:rsid w:val="00DC649A"/>
    <w:rsid w:val="00DC6DC7"/>
    <w:rsid w:val="00DD017F"/>
    <w:rsid w:val="00DD126B"/>
    <w:rsid w:val="00DD184E"/>
    <w:rsid w:val="00DD1AE7"/>
    <w:rsid w:val="00DD3096"/>
    <w:rsid w:val="00DD3166"/>
    <w:rsid w:val="00DD3666"/>
    <w:rsid w:val="00DD3A6E"/>
    <w:rsid w:val="00DD410F"/>
    <w:rsid w:val="00DD4D3B"/>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E66"/>
    <w:rsid w:val="00DF7F58"/>
    <w:rsid w:val="00E00F27"/>
    <w:rsid w:val="00E013F8"/>
    <w:rsid w:val="00E01521"/>
    <w:rsid w:val="00E015F1"/>
    <w:rsid w:val="00E0203C"/>
    <w:rsid w:val="00E022FC"/>
    <w:rsid w:val="00E0246E"/>
    <w:rsid w:val="00E02F50"/>
    <w:rsid w:val="00E034B9"/>
    <w:rsid w:val="00E04387"/>
    <w:rsid w:val="00E04A62"/>
    <w:rsid w:val="00E04BB2"/>
    <w:rsid w:val="00E05500"/>
    <w:rsid w:val="00E060FC"/>
    <w:rsid w:val="00E0713C"/>
    <w:rsid w:val="00E07799"/>
    <w:rsid w:val="00E078E2"/>
    <w:rsid w:val="00E07CBA"/>
    <w:rsid w:val="00E07E6C"/>
    <w:rsid w:val="00E07FD4"/>
    <w:rsid w:val="00E10E81"/>
    <w:rsid w:val="00E10E95"/>
    <w:rsid w:val="00E110E7"/>
    <w:rsid w:val="00E119B2"/>
    <w:rsid w:val="00E11B20"/>
    <w:rsid w:val="00E12763"/>
    <w:rsid w:val="00E128BD"/>
    <w:rsid w:val="00E12923"/>
    <w:rsid w:val="00E12F3A"/>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237"/>
    <w:rsid w:val="00E2063D"/>
    <w:rsid w:val="00E2105A"/>
    <w:rsid w:val="00E21399"/>
    <w:rsid w:val="00E21520"/>
    <w:rsid w:val="00E2171D"/>
    <w:rsid w:val="00E21CB2"/>
    <w:rsid w:val="00E21DD4"/>
    <w:rsid w:val="00E23009"/>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3EAF"/>
    <w:rsid w:val="00E446F1"/>
    <w:rsid w:val="00E44802"/>
    <w:rsid w:val="00E44E55"/>
    <w:rsid w:val="00E4545A"/>
    <w:rsid w:val="00E46886"/>
    <w:rsid w:val="00E47AC3"/>
    <w:rsid w:val="00E47AEF"/>
    <w:rsid w:val="00E50125"/>
    <w:rsid w:val="00E5019A"/>
    <w:rsid w:val="00E50506"/>
    <w:rsid w:val="00E512D9"/>
    <w:rsid w:val="00E517C3"/>
    <w:rsid w:val="00E5219A"/>
    <w:rsid w:val="00E52EB2"/>
    <w:rsid w:val="00E53B75"/>
    <w:rsid w:val="00E5410D"/>
    <w:rsid w:val="00E543D1"/>
    <w:rsid w:val="00E54C75"/>
    <w:rsid w:val="00E54E3B"/>
    <w:rsid w:val="00E55BAF"/>
    <w:rsid w:val="00E55C28"/>
    <w:rsid w:val="00E55C2C"/>
    <w:rsid w:val="00E5616D"/>
    <w:rsid w:val="00E56CC6"/>
    <w:rsid w:val="00E570AD"/>
    <w:rsid w:val="00E57565"/>
    <w:rsid w:val="00E579A7"/>
    <w:rsid w:val="00E60439"/>
    <w:rsid w:val="00E6114E"/>
    <w:rsid w:val="00E618B3"/>
    <w:rsid w:val="00E61B94"/>
    <w:rsid w:val="00E61BAF"/>
    <w:rsid w:val="00E61EDC"/>
    <w:rsid w:val="00E61F74"/>
    <w:rsid w:val="00E622FB"/>
    <w:rsid w:val="00E62374"/>
    <w:rsid w:val="00E629CA"/>
    <w:rsid w:val="00E63838"/>
    <w:rsid w:val="00E64160"/>
    <w:rsid w:val="00E64434"/>
    <w:rsid w:val="00E6485E"/>
    <w:rsid w:val="00E64A76"/>
    <w:rsid w:val="00E64D8B"/>
    <w:rsid w:val="00E6515D"/>
    <w:rsid w:val="00E65502"/>
    <w:rsid w:val="00E65D80"/>
    <w:rsid w:val="00E66A77"/>
    <w:rsid w:val="00E66A97"/>
    <w:rsid w:val="00E66E8E"/>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093"/>
    <w:rsid w:val="00E80928"/>
    <w:rsid w:val="00E80F82"/>
    <w:rsid w:val="00E8100C"/>
    <w:rsid w:val="00E81782"/>
    <w:rsid w:val="00E8234C"/>
    <w:rsid w:val="00E823A5"/>
    <w:rsid w:val="00E824BF"/>
    <w:rsid w:val="00E82936"/>
    <w:rsid w:val="00E82B16"/>
    <w:rsid w:val="00E82DA0"/>
    <w:rsid w:val="00E82FA4"/>
    <w:rsid w:val="00E83542"/>
    <w:rsid w:val="00E8360C"/>
    <w:rsid w:val="00E83B48"/>
    <w:rsid w:val="00E84706"/>
    <w:rsid w:val="00E84A04"/>
    <w:rsid w:val="00E84B86"/>
    <w:rsid w:val="00E84C7E"/>
    <w:rsid w:val="00E8504A"/>
    <w:rsid w:val="00E851D4"/>
    <w:rsid w:val="00E85443"/>
    <w:rsid w:val="00E85928"/>
    <w:rsid w:val="00E85C29"/>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107"/>
    <w:rsid w:val="00E935DE"/>
    <w:rsid w:val="00E938CE"/>
    <w:rsid w:val="00E93D7F"/>
    <w:rsid w:val="00E93FFE"/>
    <w:rsid w:val="00E94F8A"/>
    <w:rsid w:val="00E9533A"/>
    <w:rsid w:val="00E95785"/>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3F8"/>
    <w:rsid w:val="00EA7416"/>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09F2"/>
    <w:rsid w:val="00ED1006"/>
    <w:rsid w:val="00ED1EA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436"/>
    <w:rsid w:val="00EE593B"/>
    <w:rsid w:val="00EE5D34"/>
    <w:rsid w:val="00EE6880"/>
    <w:rsid w:val="00EE6B5A"/>
    <w:rsid w:val="00EE73EF"/>
    <w:rsid w:val="00EE7CE1"/>
    <w:rsid w:val="00EF00A2"/>
    <w:rsid w:val="00EF00FF"/>
    <w:rsid w:val="00EF04D5"/>
    <w:rsid w:val="00EF0CDF"/>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29A0"/>
    <w:rsid w:val="00F038F0"/>
    <w:rsid w:val="00F0404A"/>
    <w:rsid w:val="00F041D8"/>
    <w:rsid w:val="00F047BD"/>
    <w:rsid w:val="00F04A03"/>
    <w:rsid w:val="00F04AF7"/>
    <w:rsid w:val="00F04D4B"/>
    <w:rsid w:val="00F0528D"/>
    <w:rsid w:val="00F053A1"/>
    <w:rsid w:val="00F05802"/>
    <w:rsid w:val="00F05A55"/>
    <w:rsid w:val="00F05A62"/>
    <w:rsid w:val="00F05EF0"/>
    <w:rsid w:val="00F0617C"/>
    <w:rsid w:val="00F061DF"/>
    <w:rsid w:val="00F06C67"/>
    <w:rsid w:val="00F06CB0"/>
    <w:rsid w:val="00F06DFD"/>
    <w:rsid w:val="00F071D1"/>
    <w:rsid w:val="00F07533"/>
    <w:rsid w:val="00F10336"/>
    <w:rsid w:val="00F10629"/>
    <w:rsid w:val="00F107F3"/>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494"/>
    <w:rsid w:val="00F17C46"/>
    <w:rsid w:val="00F20827"/>
    <w:rsid w:val="00F209B7"/>
    <w:rsid w:val="00F21135"/>
    <w:rsid w:val="00F213C1"/>
    <w:rsid w:val="00F21B0F"/>
    <w:rsid w:val="00F21C5E"/>
    <w:rsid w:val="00F234B8"/>
    <w:rsid w:val="00F23D23"/>
    <w:rsid w:val="00F24317"/>
    <w:rsid w:val="00F243D8"/>
    <w:rsid w:val="00F243E4"/>
    <w:rsid w:val="00F257F3"/>
    <w:rsid w:val="00F26293"/>
    <w:rsid w:val="00F26E23"/>
    <w:rsid w:val="00F276AD"/>
    <w:rsid w:val="00F278B1"/>
    <w:rsid w:val="00F27994"/>
    <w:rsid w:val="00F27C36"/>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06D"/>
    <w:rsid w:val="00F36E1A"/>
    <w:rsid w:val="00F375CE"/>
    <w:rsid w:val="00F376AF"/>
    <w:rsid w:val="00F376DE"/>
    <w:rsid w:val="00F3773E"/>
    <w:rsid w:val="00F40473"/>
    <w:rsid w:val="00F407B2"/>
    <w:rsid w:val="00F41114"/>
    <w:rsid w:val="00F411BE"/>
    <w:rsid w:val="00F413CC"/>
    <w:rsid w:val="00F434C6"/>
    <w:rsid w:val="00F43904"/>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E80"/>
    <w:rsid w:val="00F54F08"/>
    <w:rsid w:val="00F55C20"/>
    <w:rsid w:val="00F55D60"/>
    <w:rsid w:val="00F562AF"/>
    <w:rsid w:val="00F56394"/>
    <w:rsid w:val="00F568FB"/>
    <w:rsid w:val="00F569C7"/>
    <w:rsid w:val="00F570BF"/>
    <w:rsid w:val="00F57485"/>
    <w:rsid w:val="00F5754E"/>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E9F"/>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156"/>
    <w:rsid w:val="00F76B99"/>
    <w:rsid w:val="00F76EFA"/>
    <w:rsid w:val="00F771F2"/>
    <w:rsid w:val="00F77552"/>
    <w:rsid w:val="00F7756D"/>
    <w:rsid w:val="00F777A4"/>
    <w:rsid w:val="00F800BF"/>
    <w:rsid w:val="00F804BE"/>
    <w:rsid w:val="00F80ED8"/>
    <w:rsid w:val="00F80F50"/>
    <w:rsid w:val="00F812EC"/>
    <w:rsid w:val="00F817CE"/>
    <w:rsid w:val="00F81DA0"/>
    <w:rsid w:val="00F82D94"/>
    <w:rsid w:val="00F82FBC"/>
    <w:rsid w:val="00F8345A"/>
    <w:rsid w:val="00F838AE"/>
    <w:rsid w:val="00F83CB1"/>
    <w:rsid w:val="00F83CB8"/>
    <w:rsid w:val="00F83DBC"/>
    <w:rsid w:val="00F8456C"/>
    <w:rsid w:val="00F84EE1"/>
    <w:rsid w:val="00F859D8"/>
    <w:rsid w:val="00F85F8F"/>
    <w:rsid w:val="00F86516"/>
    <w:rsid w:val="00F868F5"/>
    <w:rsid w:val="00F86A0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2FD3"/>
    <w:rsid w:val="00FA3795"/>
    <w:rsid w:val="00FA389F"/>
    <w:rsid w:val="00FA4908"/>
    <w:rsid w:val="00FA55BB"/>
    <w:rsid w:val="00FA6709"/>
    <w:rsid w:val="00FA6C4A"/>
    <w:rsid w:val="00FA6E5B"/>
    <w:rsid w:val="00FA7109"/>
    <w:rsid w:val="00FA7755"/>
    <w:rsid w:val="00FA7F00"/>
    <w:rsid w:val="00FB0AB2"/>
    <w:rsid w:val="00FB0B60"/>
    <w:rsid w:val="00FB0CD9"/>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878"/>
    <w:rsid w:val="00FB7986"/>
    <w:rsid w:val="00FC0035"/>
    <w:rsid w:val="00FC09E3"/>
    <w:rsid w:val="00FC0FE5"/>
    <w:rsid w:val="00FC186B"/>
    <w:rsid w:val="00FC1DCB"/>
    <w:rsid w:val="00FC2019"/>
    <w:rsid w:val="00FC2E17"/>
    <w:rsid w:val="00FC3355"/>
    <w:rsid w:val="00FC3620"/>
    <w:rsid w:val="00FC4002"/>
    <w:rsid w:val="00FC4B11"/>
    <w:rsid w:val="00FC4B8F"/>
    <w:rsid w:val="00FC4D6E"/>
    <w:rsid w:val="00FC4FB9"/>
    <w:rsid w:val="00FC58D4"/>
    <w:rsid w:val="00FC5A27"/>
    <w:rsid w:val="00FC5AAB"/>
    <w:rsid w:val="00FC5DE8"/>
    <w:rsid w:val="00FC5E13"/>
    <w:rsid w:val="00FC643B"/>
    <w:rsid w:val="00FC6469"/>
    <w:rsid w:val="00FC6D90"/>
    <w:rsid w:val="00FC7349"/>
    <w:rsid w:val="00FC7426"/>
    <w:rsid w:val="00FC7429"/>
    <w:rsid w:val="00FC766A"/>
    <w:rsid w:val="00FC79F9"/>
    <w:rsid w:val="00FD07F6"/>
    <w:rsid w:val="00FD096B"/>
    <w:rsid w:val="00FD0F09"/>
    <w:rsid w:val="00FD0FCB"/>
    <w:rsid w:val="00FD1872"/>
    <w:rsid w:val="00FD1E95"/>
    <w:rsid w:val="00FD1EC8"/>
    <w:rsid w:val="00FD21DD"/>
    <w:rsid w:val="00FD2E88"/>
    <w:rsid w:val="00FD3055"/>
    <w:rsid w:val="00FD3767"/>
    <w:rsid w:val="00FD38A7"/>
    <w:rsid w:val="00FD3B87"/>
    <w:rsid w:val="00FD4578"/>
    <w:rsid w:val="00FD4686"/>
    <w:rsid w:val="00FD47ED"/>
    <w:rsid w:val="00FD488B"/>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2A04"/>
    <w:rsid w:val="00FF302A"/>
    <w:rsid w:val="00FF310E"/>
    <w:rsid w:val="00FF3BB8"/>
    <w:rsid w:val="00FF45A5"/>
    <w:rsid w:val="00FF48A3"/>
    <w:rsid w:val="00FF4955"/>
    <w:rsid w:val="00FF4CD9"/>
    <w:rsid w:val="00FF4F60"/>
    <w:rsid w:val="00FF4F61"/>
    <w:rsid w:val="00FF5673"/>
    <w:rsid w:val="00FF587A"/>
    <w:rsid w:val="00FF5C91"/>
    <w:rsid w:val="00FF5EB3"/>
    <w:rsid w:val="00FF7309"/>
    <w:rsid w:val="00FF7716"/>
    <w:rsid w:val="00FF77E2"/>
    <w:rsid w:val="00FF7D98"/>
    <w:rsid w:val="00FF7E8D"/>
    <w:rsid w:val="097146A1"/>
    <w:rsid w:val="0DCE4CE7"/>
    <w:rsid w:val="0E7776C2"/>
    <w:rsid w:val="105359F1"/>
    <w:rsid w:val="13282EFF"/>
    <w:rsid w:val="19D028E9"/>
    <w:rsid w:val="1B457CFB"/>
    <w:rsid w:val="1C8C5B7D"/>
    <w:rsid w:val="1D554560"/>
    <w:rsid w:val="1E0112A3"/>
    <w:rsid w:val="22AE4E33"/>
    <w:rsid w:val="38D6590D"/>
    <w:rsid w:val="3DBF3B12"/>
    <w:rsid w:val="44451012"/>
    <w:rsid w:val="55061FAD"/>
    <w:rsid w:val="616E4F39"/>
    <w:rsid w:val="61C14583"/>
    <w:rsid w:val="6B11D178"/>
    <w:rsid w:val="6BE922C7"/>
    <w:rsid w:val="7003FA9E"/>
    <w:rsid w:val="78536BFA"/>
    <w:rsid w:val="793845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5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116"/>
    <w:rPr>
      <w:rFonts w:asciiTheme="minorHAnsi" w:eastAsiaTheme="minorEastAsia" w:hAnsiTheme="minorHAnsi" w:cstheme="minorBidi"/>
      <w:sz w:val="22"/>
      <w:szCs w:val="22"/>
      <w:lang w:eastAsia="zh-CN"/>
    </w:rPr>
  </w:style>
  <w:style w:type="paragraph" w:styleId="Heading1">
    <w:name w:val="heading 1"/>
    <w:next w:val="Normal"/>
    <w:link w:val="Heading1Char"/>
    <w:qFormat/>
    <w:rsid w:val="007A747B"/>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rsid w:val="007A747B"/>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7A747B"/>
    <w:pPr>
      <w:numPr>
        <w:ilvl w:val="2"/>
      </w:numPr>
      <w:spacing w:before="120"/>
      <w:outlineLvl w:val="2"/>
    </w:pPr>
    <w:rPr>
      <w:sz w:val="28"/>
      <w:szCs w:val="28"/>
    </w:rPr>
  </w:style>
  <w:style w:type="paragraph" w:styleId="Heading4">
    <w:name w:val="heading 4"/>
    <w:basedOn w:val="Heading3"/>
    <w:next w:val="Normal"/>
    <w:qFormat/>
    <w:rsid w:val="007A747B"/>
    <w:pPr>
      <w:numPr>
        <w:ilvl w:val="3"/>
      </w:numPr>
      <w:outlineLvl w:val="3"/>
    </w:pPr>
    <w:rPr>
      <w:sz w:val="24"/>
      <w:szCs w:val="24"/>
    </w:rPr>
  </w:style>
  <w:style w:type="paragraph" w:styleId="Heading5">
    <w:name w:val="heading 5"/>
    <w:basedOn w:val="Heading4"/>
    <w:next w:val="Normal"/>
    <w:qFormat/>
    <w:rsid w:val="007A747B"/>
    <w:pPr>
      <w:numPr>
        <w:ilvl w:val="4"/>
      </w:numPr>
      <w:outlineLvl w:val="4"/>
    </w:pPr>
    <w:rPr>
      <w:sz w:val="22"/>
      <w:szCs w:val="22"/>
    </w:rPr>
  </w:style>
  <w:style w:type="paragraph" w:styleId="Heading6">
    <w:name w:val="heading 6"/>
    <w:basedOn w:val="Normal"/>
    <w:next w:val="Normal"/>
    <w:qFormat/>
    <w:rsid w:val="007A747B"/>
    <w:pPr>
      <w:keepNext/>
      <w:keepLines/>
      <w:numPr>
        <w:ilvl w:val="5"/>
        <w:numId w:val="1"/>
      </w:numPr>
      <w:spacing w:before="120"/>
      <w:outlineLvl w:val="5"/>
    </w:pPr>
    <w:rPr>
      <w:rFonts w:ascii="Arial" w:hAnsi="Arial" w:cs="Arial"/>
    </w:rPr>
  </w:style>
  <w:style w:type="paragraph" w:styleId="Heading7">
    <w:name w:val="heading 7"/>
    <w:basedOn w:val="Normal"/>
    <w:next w:val="Normal"/>
    <w:qFormat/>
    <w:rsid w:val="007A747B"/>
    <w:pPr>
      <w:keepNext/>
      <w:keepLines/>
      <w:numPr>
        <w:ilvl w:val="6"/>
        <w:numId w:val="1"/>
      </w:numPr>
      <w:spacing w:before="120"/>
      <w:outlineLvl w:val="6"/>
    </w:pPr>
    <w:rPr>
      <w:rFonts w:ascii="Arial" w:hAnsi="Arial" w:cs="Arial"/>
    </w:rPr>
  </w:style>
  <w:style w:type="paragraph" w:styleId="Heading8">
    <w:name w:val="heading 8"/>
    <w:basedOn w:val="Heading7"/>
    <w:next w:val="Normal"/>
    <w:qFormat/>
    <w:rsid w:val="007A747B"/>
    <w:pPr>
      <w:numPr>
        <w:ilvl w:val="7"/>
      </w:numPr>
      <w:outlineLvl w:val="7"/>
    </w:pPr>
  </w:style>
  <w:style w:type="paragraph" w:styleId="Heading9">
    <w:name w:val="heading 9"/>
    <w:basedOn w:val="Heading8"/>
    <w:next w:val="Normal"/>
    <w:qFormat/>
    <w:rsid w:val="007A747B"/>
    <w:pPr>
      <w:numPr>
        <w:ilvl w:val="8"/>
      </w:numPr>
      <w:outlineLvl w:val="8"/>
    </w:pPr>
  </w:style>
  <w:style w:type="character" w:default="1" w:styleId="DefaultParagraphFont">
    <w:name w:val="Default Paragraph Font"/>
    <w:uiPriority w:val="1"/>
    <w:semiHidden/>
    <w:unhideWhenUsed/>
    <w:rsid w:val="00761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1116"/>
  </w:style>
  <w:style w:type="paragraph" w:styleId="List3">
    <w:name w:val="List 3"/>
    <w:basedOn w:val="List2"/>
    <w:qFormat/>
    <w:rsid w:val="007A747B"/>
    <w:pPr>
      <w:ind w:left="1135"/>
    </w:pPr>
  </w:style>
  <w:style w:type="paragraph" w:styleId="List2">
    <w:name w:val="List 2"/>
    <w:basedOn w:val="List"/>
    <w:qFormat/>
    <w:rsid w:val="007A747B"/>
    <w:pPr>
      <w:ind w:left="851"/>
    </w:pPr>
  </w:style>
  <w:style w:type="paragraph" w:styleId="List">
    <w:name w:val="List"/>
    <w:basedOn w:val="Normal"/>
    <w:qFormat/>
    <w:rsid w:val="007A747B"/>
    <w:pPr>
      <w:ind w:left="568" w:hanging="284"/>
    </w:pPr>
  </w:style>
  <w:style w:type="paragraph" w:styleId="TOC7">
    <w:name w:val="toc 7"/>
    <w:basedOn w:val="TOC6"/>
    <w:next w:val="Normal"/>
    <w:semiHidden/>
    <w:qFormat/>
    <w:rsid w:val="007A747B"/>
    <w:pPr>
      <w:ind w:left="2268" w:hanging="2268"/>
    </w:pPr>
  </w:style>
  <w:style w:type="paragraph" w:styleId="TOC6">
    <w:name w:val="toc 6"/>
    <w:basedOn w:val="TOC5"/>
    <w:next w:val="Normal"/>
    <w:semiHidden/>
    <w:qFormat/>
    <w:rsid w:val="007A747B"/>
    <w:pPr>
      <w:ind w:left="1985" w:hanging="1985"/>
    </w:pPr>
  </w:style>
  <w:style w:type="paragraph" w:styleId="TOC5">
    <w:name w:val="toc 5"/>
    <w:basedOn w:val="TOC4"/>
    <w:next w:val="Normal"/>
    <w:semiHidden/>
    <w:qFormat/>
    <w:rsid w:val="007A747B"/>
    <w:pPr>
      <w:ind w:left="1701" w:hanging="1701"/>
    </w:pPr>
  </w:style>
  <w:style w:type="paragraph" w:styleId="TOC4">
    <w:name w:val="toc 4"/>
    <w:basedOn w:val="TOC3"/>
    <w:next w:val="Normal"/>
    <w:semiHidden/>
    <w:qFormat/>
    <w:rsid w:val="007A747B"/>
    <w:pPr>
      <w:ind w:left="1418" w:hanging="1418"/>
    </w:pPr>
  </w:style>
  <w:style w:type="paragraph" w:styleId="TOC3">
    <w:name w:val="toc 3"/>
    <w:basedOn w:val="TOC2"/>
    <w:next w:val="Normal"/>
    <w:semiHidden/>
    <w:qFormat/>
    <w:rsid w:val="007A747B"/>
    <w:pPr>
      <w:ind w:left="1134" w:hanging="1134"/>
    </w:pPr>
  </w:style>
  <w:style w:type="paragraph" w:styleId="TOC2">
    <w:name w:val="toc 2"/>
    <w:basedOn w:val="TOC1"/>
    <w:next w:val="Normal"/>
    <w:semiHidden/>
    <w:qFormat/>
    <w:rsid w:val="007A747B"/>
    <w:pPr>
      <w:keepNext w:val="0"/>
      <w:spacing w:before="0"/>
      <w:ind w:left="851" w:hanging="851"/>
    </w:pPr>
    <w:rPr>
      <w:sz w:val="20"/>
      <w:szCs w:val="20"/>
    </w:rPr>
  </w:style>
  <w:style w:type="paragraph" w:styleId="TOC1">
    <w:name w:val="toc 1"/>
    <w:next w:val="Normal"/>
    <w:uiPriority w:val="39"/>
    <w:qFormat/>
    <w:rsid w:val="007A74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rsid w:val="007A747B"/>
    <w:pPr>
      <w:ind w:left="851"/>
    </w:pPr>
  </w:style>
  <w:style w:type="paragraph" w:styleId="ListNumber">
    <w:name w:val="List Number"/>
    <w:basedOn w:val="List"/>
    <w:qFormat/>
    <w:rsid w:val="007A747B"/>
  </w:style>
  <w:style w:type="paragraph" w:styleId="ListBullet4">
    <w:name w:val="List Bullet 4"/>
    <w:basedOn w:val="ListBullet3"/>
    <w:qFormat/>
    <w:rsid w:val="007A747B"/>
    <w:pPr>
      <w:numPr>
        <w:numId w:val="2"/>
      </w:numPr>
    </w:pPr>
  </w:style>
  <w:style w:type="paragraph" w:styleId="ListBullet3">
    <w:name w:val="List Bullet 3"/>
    <w:basedOn w:val="ListBullet2"/>
    <w:qFormat/>
    <w:rsid w:val="007A747B"/>
    <w:pPr>
      <w:numPr>
        <w:numId w:val="3"/>
      </w:numPr>
    </w:pPr>
  </w:style>
  <w:style w:type="paragraph" w:styleId="ListBullet2">
    <w:name w:val="List Bullet 2"/>
    <w:basedOn w:val="ListBullet"/>
    <w:qFormat/>
    <w:rsid w:val="007A747B"/>
    <w:pPr>
      <w:numPr>
        <w:numId w:val="4"/>
      </w:numPr>
    </w:pPr>
  </w:style>
  <w:style w:type="paragraph" w:styleId="ListBullet">
    <w:name w:val="List Bullet"/>
    <w:basedOn w:val="BodyText"/>
    <w:qFormat/>
    <w:rsid w:val="007A747B"/>
    <w:pPr>
      <w:numPr>
        <w:numId w:val="5"/>
      </w:numPr>
    </w:pPr>
  </w:style>
  <w:style w:type="paragraph" w:styleId="BodyText">
    <w:name w:val="Body Text"/>
    <w:basedOn w:val="Normal"/>
    <w:link w:val="BodyTextChar"/>
    <w:qFormat/>
    <w:rsid w:val="007A747B"/>
    <w:rPr>
      <w:rFonts w:ascii="CG Times (WN)" w:hAnsi="CG Times (WN)"/>
    </w:rPr>
  </w:style>
  <w:style w:type="paragraph" w:styleId="Caption">
    <w:name w:val="caption"/>
    <w:basedOn w:val="Normal"/>
    <w:next w:val="Normal"/>
    <w:link w:val="CaptionChar"/>
    <w:qFormat/>
    <w:rsid w:val="007A747B"/>
    <w:pPr>
      <w:spacing w:after="240"/>
      <w:jc w:val="center"/>
    </w:pPr>
    <w:rPr>
      <w:b/>
      <w:bCs/>
    </w:rPr>
  </w:style>
  <w:style w:type="paragraph" w:styleId="DocumentMap">
    <w:name w:val="Document Map"/>
    <w:basedOn w:val="Normal"/>
    <w:semiHidden/>
    <w:qFormat/>
    <w:rsid w:val="007A747B"/>
    <w:pPr>
      <w:shd w:val="clear" w:color="auto" w:fill="000080"/>
    </w:pPr>
    <w:rPr>
      <w:rFonts w:ascii="Tahoma" w:hAnsi="Tahoma" w:cs="Tahoma"/>
    </w:rPr>
  </w:style>
  <w:style w:type="paragraph" w:styleId="CommentText">
    <w:name w:val="annotation text"/>
    <w:basedOn w:val="Normal"/>
    <w:semiHidden/>
    <w:qFormat/>
    <w:rsid w:val="007A747B"/>
  </w:style>
  <w:style w:type="paragraph" w:styleId="ListBullet5">
    <w:name w:val="List Bullet 5"/>
    <w:basedOn w:val="ListBullet4"/>
    <w:qFormat/>
    <w:rsid w:val="007A747B"/>
    <w:pPr>
      <w:numPr>
        <w:numId w:val="6"/>
      </w:numPr>
    </w:pPr>
  </w:style>
  <w:style w:type="paragraph" w:styleId="TOC8">
    <w:name w:val="toc 8"/>
    <w:basedOn w:val="TOC1"/>
    <w:next w:val="Normal"/>
    <w:semiHidden/>
    <w:qFormat/>
    <w:rsid w:val="007A747B"/>
    <w:pPr>
      <w:spacing w:before="180"/>
      <w:ind w:left="2693" w:hanging="2693"/>
    </w:pPr>
    <w:rPr>
      <w:b/>
      <w:bCs/>
    </w:rPr>
  </w:style>
  <w:style w:type="paragraph" w:styleId="BalloonText">
    <w:name w:val="Balloon Text"/>
    <w:basedOn w:val="Normal"/>
    <w:semiHidden/>
    <w:qFormat/>
    <w:rsid w:val="007A747B"/>
    <w:rPr>
      <w:rFonts w:ascii="Tahoma" w:hAnsi="Tahoma" w:cs="Tahoma"/>
      <w:sz w:val="16"/>
      <w:szCs w:val="16"/>
    </w:rPr>
  </w:style>
  <w:style w:type="paragraph" w:styleId="Footer">
    <w:name w:val="footer"/>
    <w:basedOn w:val="Header"/>
    <w:semiHidden/>
    <w:qFormat/>
    <w:rsid w:val="007A747B"/>
    <w:pPr>
      <w:jc w:val="center"/>
    </w:pPr>
    <w:rPr>
      <w:i/>
      <w:iCs/>
    </w:rPr>
  </w:style>
  <w:style w:type="paragraph" w:styleId="Header">
    <w:name w:val="header"/>
    <w:link w:val="HeaderChar"/>
    <w:qFormat/>
    <w:rsid w:val="007A747B"/>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rsid w:val="007A747B"/>
    <w:pPr>
      <w:keepLines/>
      <w:ind w:left="454" w:hanging="454"/>
    </w:pPr>
    <w:rPr>
      <w:sz w:val="16"/>
      <w:szCs w:val="16"/>
    </w:rPr>
  </w:style>
  <w:style w:type="paragraph" w:styleId="List5">
    <w:name w:val="List 5"/>
    <w:basedOn w:val="List4"/>
    <w:qFormat/>
    <w:rsid w:val="007A747B"/>
    <w:pPr>
      <w:ind w:left="1702"/>
    </w:pPr>
  </w:style>
  <w:style w:type="paragraph" w:styleId="List4">
    <w:name w:val="List 4"/>
    <w:basedOn w:val="List3"/>
    <w:qFormat/>
    <w:rsid w:val="007A747B"/>
    <w:pPr>
      <w:ind w:left="1418"/>
    </w:pPr>
  </w:style>
  <w:style w:type="paragraph" w:styleId="TOC9">
    <w:name w:val="toc 9"/>
    <w:basedOn w:val="TOC8"/>
    <w:next w:val="Normal"/>
    <w:semiHidden/>
    <w:qFormat/>
    <w:rsid w:val="007A747B"/>
    <w:pPr>
      <w:ind w:left="1418" w:hanging="1418"/>
    </w:pPr>
  </w:style>
  <w:style w:type="paragraph" w:styleId="NormalWeb">
    <w:name w:val="Normal (Web)"/>
    <w:basedOn w:val="Normal"/>
    <w:uiPriority w:val="99"/>
    <w:qFormat/>
    <w:rsid w:val="007A747B"/>
    <w:pPr>
      <w:spacing w:before="100" w:beforeAutospacing="1" w:after="100" w:afterAutospacing="1"/>
    </w:pPr>
    <w:rPr>
      <w:rFonts w:eastAsia="Times New Roman"/>
    </w:rPr>
  </w:style>
  <w:style w:type="paragraph" w:styleId="Index1">
    <w:name w:val="index 1"/>
    <w:basedOn w:val="Normal"/>
    <w:next w:val="Normal"/>
    <w:semiHidden/>
    <w:qFormat/>
    <w:rsid w:val="007A747B"/>
    <w:pPr>
      <w:keepLines/>
    </w:pPr>
  </w:style>
  <w:style w:type="paragraph" w:styleId="Index2">
    <w:name w:val="index 2"/>
    <w:basedOn w:val="Index1"/>
    <w:next w:val="Normal"/>
    <w:semiHidden/>
    <w:qFormat/>
    <w:rsid w:val="007A747B"/>
    <w:pPr>
      <w:ind w:left="284"/>
    </w:pPr>
  </w:style>
  <w:style w:type="paragraph" w:styleId="Title">
    <w:name w:val="Title"/>
    <w:basedOn w:val="Normal"/>
    <w:next w:val="Normal"/>
    <w:link w:val="TitleChar"/>
    <w:uiPriority w:val="10"/>
    <w:qFormat/>
    <w:rsid w:val="007A747B"/>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sid w:val="007A747B"/>
    <w:rPr>
      <w:b/>
      <w:bCs/>
    </w:rPr>
  </w:style>
  <w:style w:type="table" w:styleId="TableGrid">
    <w:name w:val="Table Grid"/>
    <w:basedOn w:val="TableNormal"/>
    <w:uiPriority w:val="39"/>
    <w:qFormat/>
    <w:rsid w:val="007A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A747B"/>
    <w:rPr>
      <w:b/>
      <w:bCs/>
    </w:rPr>
  </w:style>
  <w:style w:type="character" w:styleId="PageNumber">
    <w:name w:val="page number"/>
    <w:basedOn w:val="DefaultParagraphFont"/>
    <w:semiHidden/>
    <w:qFormat/>
    <w:rsid w:val="007A747B"/>
  </w:style>
  <w:style w:type="character" w:styleId="FollowedHyperlink">
    <w:name w:val="FollowedHyperlink"/>
    <w:semiHidden/>
    <w:qFormat/>
    <w:rsid w:val="007A747B"/>
    <w:rPr>
      <w:color w:val="FF0000"/>
      <w:u w:val="single"/>
    </w:rPr>
  </w:style>
  <w:style w:type="character" w:styleId="Emphasis">
    <w:name w:val="Emphasis"/>
    <w:qFormat/>
    <w:rsid w:val="007A747B"/>
    <w:rPr>
      <w:i/>
      <w:iCs/>
    </w:rPr>
  </w:style>
  <w:style w:type="character" w:styleId="Hyperlink">
    <w:name w:val="Hyperlink"/>
    <w:uiPriority w:val="99"/>
    <w:qFormat/>
    <w:rsid w:val="007A747B"/>
    <w:rPr>
      <w:color w:val="0000FF"/>
      <w:u w:val="single"/>
    </w:rPr>
  </w:style>
  <w:style w:type="character" w:styleId="CommentReference">
    <w:name w:val="annotation reference"/>
    <w:semiHidden/>
    <w:qFormat/>
    <w:rsid w:val="007A747B"/>
    <w:rPr>
      <w:sz w:val="16"/>
      <w:szCs w:val="16"/>
    </w:rPr>
  </w:style>
  <w:style w:type="character" w:styleId="FootnoteReference">
    <w:name w:val="footnote reference"/>
    <w:semiHidden/>
    <w:qFormat/>
    <w:rsid w:val="007A747B"/>
    <w:rPr>
      <w:b/>
      <w:bCs/>
      <w:position w:val="6"/>
      <w:sz w:val="16"/>
      <w:szCs w:val="16"/>
    </w:rPr>
  </w:style>
  <w:style w:type="paragraph" w:customStyle="1" w:styleId="Figure">
    <w:name w:val="Figure"/>
    <w:basedOn w:val="Normal"/>
    <w:next w:val="Caption"/>
    <w:qFormat/>
    <w:rsid w:val="007A747B"/>
    <w:pPr>
      <w:keepNext/>
      <w:keepLines/>
      <w:spacing w:before="180"/>
      <w:jc w:val="center"/>
    </w:pPr>
  </w:style>
  <w:style w:type="paragraph" w:customStyle="1" w:styleId="3GPPHeader">
    <w:name w:val="3GPP_Header"/>
    <w:basedOn w:val="Normal"/>
    <w:qFormat/>
    <w:rsid w:val="007A747B"/>
    <w:pPr>
      <w:tabs>
        <w:tab w:val="left" w:pos="1701"/>
        <w:tab w:val="right" w:pos="9639"/>
      </w:tabs>
      <w:spacing w:after="240"/>
    </w:pPr>
    <w:rPr>
      <w:b/>
    </w:rPr>
  </w:style>
  <w:style w:type="paragraph" w:customStyle="1" w:styleId="EQ">
    <w:name w:val="EQ"/>
    <w:basedOn w:val="Normal"/>
    <w:next w:val="Normal"/>
    <w:qFormat/>
    <w:rsid w:val="007A747B"/>
    <w:pPr>
      <w:keepLines/>
      <w:tabs>
        <w:tab w:val="center" w:pos="4536"/>
        <w:tab w:val="right" w:pos="9072"/>
      </w:tabs>
    </w:pPr>
  </w:style>
  <w:style w:type="paragraph" w:customStyle="1" w:styleId="EditorsNote">
    <w:name w:val="Editor's Note"/>
    <w:basedOn w:val="Normal"/>
    <w:link w:val="EditorsNoteChar"/>
    <w:qFormat/>
    <w:rsid w:val="007A747B"/>
    <w:pPr>
      <w:keepLines/>
      <w:ind w:left="1135" w:hanging="851"/>
    </w:pPr>
    <w:rPr>
      <w:rFonts w:ascii="CG Times (WN)" w:hAnsi="CG Times (WN)"/>
      <w:color w:val="FF0000"/>
    </w:rPr>
  </w:style>
  <w:style w:type="paragraph" w:customStyle="1" w:styleId="Reference">
    <w:name w:val="Reference"/>
    <w:basedOn w:val="Normal"/>
    <w:qFormat/>
    <w:rsid w:val="007A747B"/>
    <w:pPr>
      <w:numPr>
        <w:numId w:val="7"/>
      </w:numPr>
    </w:pPr>
  </w:style>
  <w:style w:type="character" w:customStyle="1" w:styleId="Heading1Char">
    <w:name w:val="Heading 1 Char"/>
    <w:link w:val="Heading1"/>
    <w:qFormat/>
    <w:rsid w:val="007A747B"/>
    <w:rPr>
      <w:rFonts w:ascii="Arial" w:hAnsi="Arial"/>
      <w:sz w:val="36"/>
      <w:szCs w:val="36"/>
      <w:lang w:val="en-GB" w:eastAsia="zh-CN"/>
    </w:rPr>
  </w:style>
  <w:style w:type="paragraph" w:customStyle="1" w:styleId="TH">
    <w:name w:val="TH"/>
    <w:basedOn w:val="Normal"/>
    <w:link w:val="THChar"/>
    <w:qFormat/>
    <w:rsid w:val="007A747B"/>
    <w:pPr>
      <w:keepNext/>
      <w:keepLines/>
      <w:spacing w:before="60" w:after="180"/>
      <w:jc w:val="center"/>
    </w:pPr>
    <w:rPr>
      <w:rFonts w:ascii="Arial" w:hAnsi="Arial"/>
      <w:b/>
    </w:rPr>
  </w:style>
  <w:style w:type="paragraph" w:customStyle="1" w:styleId="TF">
    <w:name w:val="TF"/>
    <w:basedOn w:val="TH"/>
    <w:qFormat/>
    <w:rsid w:val="007A747B"/>
    <w:pPr>
      <w:keepNext w:val="0"/>
      <w:spacing w:before="0" w:after="240"/>
    </w:pPr>
  </w:style>
  <w:style w:type="character" w:customStyle="1" w:styleId="EditorsNoteChar">
    <w:name w:val="Editor's Note Char"/>
    <w:link w:val="EditorsNote"/>
    <w:qFormat/>
    <w:rsid w:val="007A747B"/>
    <w:rPr>
      <w:color w:val="FF0000"/>
      <w:sz w:val="22"/>
      <w:lang w:val="en-GB" w:eastAsia="zh-CN" w:bidi="ar-SA"/>
    </w:rPr>
  </w:style>
  <w:style w:type="paragraph" w:customStyle="1" w:styleId="CharCharCharCharCharCharCharCharChar">
    <w:name w:val="Char Char Char Char Char Char Char Char Char"/>
    <w:semiHidden/>
    <w:qFormat/>
    <w:rsid w:val="007A747B"/>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rsid w:val="007A747B"/>
    <w:pPr>
      <w:numPr>
        <w:numId w:val="8"/>
      </w:numPr>
    </w:pPr>
    <w:rPr>
      <w:b/>
      <w:bCs/>
    </w:rPr>
  </w:style>
  <w:style w:type="character" w:customStyle="1" w:styleId="BodyTextChar">
    <w:name w:val="Body Text Char"/>
    <w:link w:val="BodyText"/>
    <w:qFormat/>
    <w:rsid w:val="007A747B"/>
    <w:rPr>
      <w:sz w:val="22"/>
      <w:lang w:val="en-GB" w:eastAsia="zh-CN" w:bidi="ar-SA"/>
    </w:rPr>
  </w:style>
  <w:style w:type="paragraph" w:customStyle="1" w:styleId="ZT">
    <w:name w:val="ZT"/>
    <w:qFormat/>
    <w:rsid w:val="007A747B"/>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rsid w:val="007A74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sid w:val="007A747B"/>
    <w:rPr>
      <w:rFonts w:ascii="Courier New" w:eastAsia="Times New Roman" w:hAnsi="Courier New"/>
      <w:sz w:val="16"/>
      <w:lang w:val="en-GB" w:eastAsia="en-US" w:bidi="ar-SA"/>
    </w:rPr>
  </w:style>
  <w:style w:type="paragraph" w:customStyle="1" w:styleId="TAL">
    <w:name w:val="TAL"/>
    <w:basedOn w:val="Normal"/>
    <w:link w:val="TALCar"/>
    <w:qFormat/>
    <w:rsid w:val="007A747B"/>
    <w:pPr>
      <w:keepNext/>
      <w:keepLines/>
    </w:pPr>
    <w:rPr>
      <w:rFonts w:ascii="Arial" w:hAnsi="Arial"/>
      <w:sz w:val="18"/>
    </w:rPr>
  </w:style>
  <w:style w:type="character" w:customStyle="1" w:styleId="TALCar">
    <w:name w:val="TAL Car"/>
    <w:link w:val="TAL"/>
    <w:qFormat/>
    <w:rsid w:val="007A747B"/>
    <w:rPr>
      <w:rFonts w:ascii="Arial" w:hAnsi="Arial"/>
      <w:sz w:val="18"/>
      <w:lang w:val="en-GB" w:eastAsia="en-US" w:bidi="ar-SA"/>
    </w:rPr>
  </w:style>
  <w:style w:type="paragraph" w:customStyle="1" w:styleId="TAH">
    <w:name w:val="TAH"/>
    <w:basedOn w:val="Normal"/>
    <w:link w:val="TAHCar"/>
    <w:qFormat/>
    <w:rsid w:val="007A747B"/>
    <w:pPr>
      <w:keepNext/>
      <w:keepLines/>
      <w:jc w:val="center"/>
    </w:pPr>
    <w:rPr>
      <w:rFonts w:ascii="Arial" w:eastAsia="Times New Roman" w:hAnsi="Arial"/>
      <w:b/>
      <w:sz w:val="18"/>
    </w:rPr>
  </w:style>
  <w:style w:type="paragraph" w:customStyle="1" w:styleId="TAN">
    <w:name w:val="TAN"/>
    <w:basedOn w:val="TAL"/>
    <w:qFormat/>
    <w:rsid w:val="007A747B"/>
    <w:pPr>
      <w:ind w:left="851" w:hanging="851"/>
    </w:pPr>
  </w:style>
  <w:style w:type="paragraph" w:customStyle="1" w:styleId="B1">
    <w:name w:val="B1"/>
    <w:basedOn w:val="List"/>
    <w:link w:val="B1Char1"/>
    <w:qFormat/>
    <w:rsid w:val="007A747B"/>
    <w:pPr>
      <w:spacing w:after="180"/>
    </w:pPr>
    <w:rPr>
      <w:rFonts w:ascii="CG Times (WN)" w:hAnsi="CG Times (WN)"/>
    </w:rPr>
  </w:style>
  <w:style w:type="character" w:customStyle="1" w:styleId="B1Char1">
    <w:name w:val="B1 Char1"/>
    <w:link w:val="B1"/>
    <w:qFormat/>
    <w:rsid w:val="007A747B"/>
    <w:rPr>
      <w:lang w:val="en-GB" w:eastAsia="en-US" w:bidi="ar-SA"/>
    </w:rPr>
  </w:style>
  <w:style w:type="paragraph" w:customStyle="1" w:styleId="B2">
    <w:name w:val="B2"/>
    <w:basedOn w:val="List2"/>
    <w:link w:val="B2Char"/>
    <w:qFormat/>
    <w:rsid w:val="007A747B"/>
    <w:pPr>
      <w:spacing w:after="180"/>
    </w:pPr>
    <w:rPr>
      <w:rFonts w:ascii="CG Times (WN)" w:hAnsi="CG Times (WN)"/>
    </w:rPr>
  </w:style>
  <w:style w:type="character" w:customStyle="1" w:styleId="B2Char">
    <w:name w:val="B2 Char"/>
    <w:link w:val="B2"/>
    <w:qFormat/>
    <w:rsid w:val="007A747B"/>
    <w:rPr>
      <w:lang w:val="en-GB" w:eastAsia="en-US" w:bidi="ar-SA"/>
    </w:rPr>
  </w:style>
  <w:style w:type="paragraph" w:customStyle="1" w:styleId="B3">
    <w:name w:val="B3"/>
    <w:basedOn w:val="List3"/>
    <w:link w:val="B3Char2"/>
    <w:qFormat/>
    <w:rsid w:val="007A747B"/>
    <w:pPr>
      <w:spacing w:after="180"/>
    </w:pPr>
    <w:rPr>
      <w:rFonts w:ascii="CG Times (WN)" w:hAnsi="CG Times (WN)"/>
    </w:rPr>
  </w:style>
  <w:style w:type="character" w:customStyle="1" w:styleId="B3Char2">
    <w:name w:val="B3 Char2"/>
    <w:link w:val="B3"/>
    <w:qFormat/>
    <w:rsid w:val="007A747B"/>
    <w:rPr>
      <w:lang w:val="en-GB" w:eastAsia="en-US" w:bidi="ar-SA"/>
    </w:rPr>
  </w:style>
  <w:style w:type="paragraph" w:customStyle="1" w:styleId="B4">
    <w:name w:val="B4"/>
    <w:basedOn w:val="List4"/>
    <w:link w:val="B4Char"/>
    <w:qFormat/>
    <w:rsid w:val="007A747B"/>
    <w:pPr>
      <w:spacing w:after="180"/>
    </w:pPr>
    <w:rPr>
      <w:rFonts w:ascii="CG Times (WN)" w:hAnsi="CG Times (WN)"/>
    </w:rPr>
  </w:style>
  <w:style w:type="character" w:customStyle="1" w:styleId="B4Char">
    <w:name w:val="B4 Char"/>
    <w:link w:val="B4"/>
    <w:qFormat/>
    <w:rsid w:val="007A747B"/>
    <w:rPr>
      <w:lang w:val="en-GB" w:eastAsia="en-US" w:bidi="ar-SA"/>
    </w:rPr>
  </w:style>
  <w:style w:type="paragraph" w:customStyle="1" w:styleId="TALCharChar">
    <w:name w:val="TAL Char Char"/>
    <w:basedOn w:val="Normal"/>
    <w:link w:val="TALCharCharChar"/>
    <w:rsid w:val="007A747B"/>
    <w:pPr>
      <w:keepNext/>
      <w:keepLines/>
    </w:pPr>
    <w:rPr>
      <w:rFonts w:ascii="Arial" w:hAnsi="Arial"/>
      <w:sz w:val="18"/>
    </w:rPr>
  </w:style>
  <w:style w:type="character" w:customStyle="1" w:styleId="TALCharCharChar">
    <w:name w:val="TAL Char Char Char"/>
    <w:link w:val="TALCharChar"/>
    <w:qFormat/>
    <w:rsid w:val="007A747B"/>
    <w:rPr>
      <w:rFonts w:ascii="Arial" w:hAnsi="Arial"/>
      <w:sz w:val="18"/>
      <w:lang w:val="en-GB" w:eastAsia="en-US" w:bidi="ar-SA"/>
    </w:rPr>
  </w:style>
  <w:style w:type="paragraph" w:customStyle="1" w:styleId="NO">
    <w:name w:val="NO"/>
    <w:basedOn w:val="Normal"/>
    <w:link w:val="NOChar"/>
    <w:qFormat/>
    <w:rsid w:val="007A747B"/>
    <w:pPr>
      <w:keepLines/>
      <w:spacing w:after="180"/>
      <w:ind w:left="1135" w:hanging="851"/>
    </w:pPr>
    <w:rPr>
      <w:rFonts w:ascii="CG Times (WN)" w:hAnsi="CG Times (WN)"/>
    </w:rPr>
  </w:style>
  <w:style w:type="paragraph" w:customStyle="1" w:styleId="B5">
    <w:name w:val="B5"/>
    <w:basedOn w:val="List5"/>
    <w:qFormat/>
    <w:rsid w:val="007A747B"/>
    <w:pPr>
      <w:spacing w:after="180"/>
    </w:pPr>
    <w:rPr>
      <w:rFonts w:eastAsia="Times New Roman"/>
    </w:rPr>
  </w:style>
  <w:style w:type="character" w:customStyle="1" w:styleId="NOChar">
    <w:name w:val="NO Char"/>
    <w:link w:val="NO"/>
    <w:qFormat/>
    <w:rsid w:val="007A747B"/>
    <w:rPr>
      <w:lang w:val="en-GB" w:eastAsia="en-US" w:bidi="ar-SA"/>
    </w:rPr>
  </w:style>
  <w:style w:type="character" w:customStyle="1" w:styleId="THChar">
    <w:name w:val="TH Char"/>
    <w:link w:val="TH"/>
    <w:qFormat/>
    <w:rsid w:val="007A747B"/>
    <w:rPr>
      <w:rFonts w:ascii="Arial" w:eastAsia="SimSun" w:hAnsi="Arial"/>
      <w:b/>
      <w:lang w:val="en-GB" w:eastAsia="en-US" w:bidi="ar-SA"/>
    </w:rPr>
  </w:style>
  <w:style w:type="paragraph" w:customStyle="1" w:styleId="tah0">
    <w:name w:val="tah"/>
    <w:basedOn w:val="Normal"/>
    <w:qFormat/>
    <w:rsid w:val="007A747B"/>
    <w:pPr>
      <w:spacing w:before="100" w:beforeAutospacing="1" w:after="100" w:afterAutospacing="1"/>
    </w:pPr>
    <w:rPr>
      <w:rFonts w:eastAsia="Times New Roman"/>
    </w:rPr>
  </w:style>
  <w:style w:type="paragraph" w:customStyle="1" w:styleId="tal0">
    <w:name w:val="tal"/>
    <w:basedOn w:val="Normal"/>
    <w:qFormat/>
    <w:rsid w:val="007A747B"/>
    <w:pPr>
      <w:spacing w:before="100" w:beforeAutospacing="1" w:after="100" w:afterAutospacing="1"/>
    </w:pPr>
    <w:rPr>
      <w:rFonts w:eastAsia="Times New Roman"/>
    </w:rPr>
  </w:style>
  <w:style w:type="character" w:customStyle="1" w:styleId="Heading2Char">
    <w:name w:val="Heading 2 Char"/>
    <w:link w:val="Heading2"/>
    <w:qFormat/>
    <w:rsid w:val="007A747B"/>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A747B"/>
    <w:pPr>
      <w:ind w:left="720"/>
    </w:pPr>
    <w:rPr>
      <w:rFonts w:ascii="Calibri" w:eastAsia="Calibri" w:hAnsi="Calibri"/>
    </w:rPr>
  </w:style>
  <w:style w:type="paragraph" w:customStyle="1" w:styleId="Revision1">
    <w:name w:val="Revision1"/>
    <w:hidden/>
    <w:uiPriority w:val="99"/>
    <w:semiHidden/>
    <w:qFormat/>
    <w:rsid w:val="007A747B"/>
    <w:rPr>
      <w:rFonts w:ascii="Times New Roman" w:hAnsi="Times New Roman"/>
      <w:sz w:val="22"/>
      <w:lang w:val="en-GB" w:eastAsia="zh-CN"/>
    </w:rPr>
  </w:style>
  <w:style w:type="character" w:customStyle="1" w:styleId="B1Zchn">
    <w:name w:val="B1 Zchn"/>
    <w:qFormat/>
    <w:rsid w:val="007A747B"/>
    <w:rPr>
      <w:lang w:val="en-GB" w:eastAsia="en-US"/>
    </w:rPr>
  </w:style>
  <w:style w:type="paragraph" w:customStyle="1" w:styleId="Comments">
    <w:name w:val="Comments"/>
    <w:basedOn w:val="Normal"/>
    <w:link w:val="CommentsChar"/>
    <w:qFormat/>
    <w:rsid w:val="007A747B"/>
    <w:pPr>
      <w:spacing w:before="40"/>
    </w:pPr>
    <w:rPr>
      <w:rFonts w:ascii="Arial" w:eastAsia="MS Mincho" w:hAnsi="Arial"/>
      <w:i/>
      <w:sz w:val="18"/>
      <w:lang w:eastAsia="en-GB"/>
    </w:rPr>
  </w:style>
  <w:style w:type="character" w:customStyle="1" w:styleId="CommentsChar">
    <w:name w:val="Comments Char"/>
    <w:link w:val="Comments"/>
    <w:qFormat/>
    <w:rsid w:val="007A747B"/>
    <w:rPr>
      <w:rFonts w:ascii="Arial" w:eastAsia="MS Mincho" w:hAnsi="Arial"/>
      <w:i/>
      <w:sz w:val="18"/>
      <w:szCs w:val="24"/>
      <w:lang w:val="en-GB" w:eastAsia="en-GB"/>
    </w:rPr>
  </w:style>
  <w:style w:type="paragraph" w:customStyle="1" w:styleId="CRCoverPage">
    <w:name w:val="CR Cover Page"/>
    <w:qFormat/>
    <w:rsid w:val="007A747B"/>
    <w:pPr>
      <w:spacing w:after="120"/>
    </w:pPr>
    <w:rPr>
      <w:rFonts w:ascii="Arial" w:eastAsia="MS Mincho" w:hAnsi="Arial"/>
      <w:lang w:val="en-GB"/>
    </w:rPr>
  </w:style>
  <w:style w:type="paragraph" w:customStyle="1" w:styleId="Doc-text2">
    <w:name w:val="Doc-text2"/>
    <w:basedOn w:val="Normal"/>
    <w:link w:val="Doc-text2Char"/>
    <w:qFormat/>
    <w:rsid w:val="007A747B"/>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7A747B"/>
    <w:rPr>
      <w:rFonts w:ascii="Arial" w:eastAsia="MS Mincho" w:hAnsi="Arial"/>
      <w:szCs w:val="24"/>
      <w:lang w:val="en-GB" w:eastAsia="en-GB"/>
    </w:rPr>
  </w:style>
  <w:style w:type="paragraph" w:customStyle="1" w:styleId="ecxmsonormal">
    <w:name w:val="ecxmsonormal"/>
    <w:basedOn w:val="Normal"/>
    <w:qFormat/>
    <w:rsid w:val="007A747B"/>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rsid w:val="007A747B"/>
    <w:pPr>
      <w:spacing w:before="100" w:beforeAutospacing="1" w:after="100" w:afterAutospacing="1"/>
    </w:pPr>
    <w:rPr>
      <w:rFonts w:eastAsia="Times New Roman"/>
      <w:lang w:val="sv-SE" w:eastAsia="sv-SE"/>
    </w:rPr>
  </w:style>
  <w:style w:type="character" w:customStyle="1" w:styleId="TAHCar">
    <w:name w:val="TAH Car"/>
    <w:link w:val="TAH"/>
    <w:qFormat/>
    <w:locked/>
    <w:rsid w:val="007A747B"/>
    <w:rPr>
      <w:rFonts w:ascii="Arial" w:eastAsia="Times New Roman" w:hAnsi="Arial"/>
      <w:b/>
      <w:sz w:val="18"/>
      <w:lang w:val="en-GB"/>
    </w:rPr>
  </w:style>
  <w:style w:type="table" w:customStyle="1" w:styleId="TableGrid1">
    <w:name w:val="Table Grid1"/>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7A747B"/>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sid w:val="007A747B"/>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rsid w:val="007A747B"/>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sid w:val="007A74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sid w:val="007A747B"/>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sid w:val="007A747B"/>
    <w:rPr>
      <w:rFonts w:ascii="Arial" w:hAnsi="Arial" w:cs="Arial"/>
      <w:b/>
      <w:bCs/>
      <w:sz w:val="18"/>
      <w:szCs w:val="18"/>
      <w:lang w:val="en-US" w:eastAsia="zh-CN"/>
    </w:rPr>
  </w:style>
  <w:style w:type="paragraph" w:customStyle="1" w:styleId="Tabletext">
    <w:name w:val="Table_text"/>
    <w:basedOn w:val="Normal"/>
    <w:link w:val="TabletextChar"/>
    <w:qFormat/>
    <w:rsid w:val="007A747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sid w:val="007A747B"/>
    <w:rPr>
      <w:rFonts w:ascii="Times New Roman" w:eastAsia="Times New Roman" w:hAnsi="Times New Roman"/>
      <w:lang w:val="en-GB"/>
    </w:rPr>
  </w:style>
  <w:style w:type="paragraph" w:customStyle="1" w:styleId="Default">
    <w:name w:val="Default"/>
    <w:qFormat/>
    <w:rsid w:val="007A747B"/>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rsid w:val="007A747B"/>
    <w:pPr>
      <w:keepNext/>
      <w:tabs>
        <w:tab w:val="left" w:pos="851"/>
      </w:tabs>
      <w:spacing w:before="60" w:after="60"/>
      <w:ind w:left="851" w:hanging="851"/>
    </w:pPr>
    <w:rPr>
      <w:rFonts w:cs="Arial"/>
      <w:color w:val="0000FF"/>
    </w:rPr>
  </w:style>
  <w:style w:type="paragraph" w:customStyle="1" w:styleId="TAC">
    <w:name w:val="TAC"/>
    <w:basedOn w:val="TAL"/>
    <w:link w:val="TACChar"/>
    <w:qFormat/>
    <w:rsid w:val="007A747B"/>
    <w:pPr>
      <w:jc w:val="center"/>
    </w:pPr>
  </w:style>
  <w:style w:type="character" w:customStyle="1" w:styleId="CaptionChar">
    <w:name w:val="Caption Char"/>
    <w:link w:val="Caption"/>
    <w:qFormat/>
    <w:rsid w:val="007A747B"/>
    <w:rPr>
      <w:rFonts w:asciiTheme="minorHAnsi" w:eastAsiaTheme="minorHAnsi" w:hAnsiTheme="minorHAnsi" w:cstheme="minorBidi"/>
      <w:b/>
      <w:bCs/>
      <w:sz w:val="22"/>
      <w:szCs w:val="22"/>
      <w:lang w:val="en-US"/>
    </w:rPr>
  </w:style>
  <w:style w:type="character" w:customStyle="1" w:styleId="TACChar">
    <w:name w:val="TAC Char"/>
    <w:link w:val="TAC"/>
    <w:qFormat/>
    <w:rsid w:val="007A747B"/>
    <w:rPr>
      <w:rFonts w:ascii="Arial" w:eastAsiaTheme="minorHAnsi" w:hAnsi="Arial" w:cstheme="minorBidi"/>
      <w:sz w:val="18"/>
      <w:szCs w:val="22"/>
      <w:lang w:val="en-US"/>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sid w:val="007A747B"/>
    <w:rPr>
      <w:rFonts w:ascii="Calibri" w:eastAsia="Calibri" w:hAnsi="Calibri" w:cstheme="minorBidi"/>
      <w:sz w:val="22"/>
      <w:szCs w:val="22"/>
      <w:lang w:val="en-US" w:eastAsia="zh-CN"/>
    </w:rPr>
  </w:style>
  <w:style w:type="paragraph" w:customStyle="1" w:styleId="References">
    <w:name w:val="References"/>
    <w:basedOn w:val="Normal"/>
    <w:qFormat/>
    <w:rsid w:val="007A747B"/>
    <w:pPr>
      <w:numPr>
        <w:numId w:val="9"/>
      </w:numPr>
      <w:snapToGrid w:val="0"/>
      <w:spacing w:after="60"/>
    </w:pPr>
    <w:rPr>
      <w:rFonts w:ascii="Times New Roman" w:eastAsia="SimSun" w:hAnsi="Times New Roman"/>
      <w:szCs w:val="16"/>
    </w:rPr>
  </w:style>
  <w:style w:type="character" w:customStyle="1" w:styleId="B10">
    <w:name w:val="B1 (文字)"/>
    <w:qFormat/>
    <w:rsid w:val="007A747B"/>
    <w:rPr>
      <w:rFonts w:eastAsia="MS Mincho"/>
      <w:lang w:val="en-GB" w:eastAsia="en-US" w:bidi="ar-SA"/>
    </w:rPr>
  </w:style>
  <w:style w:type="paragraph" w:customStyle="1" w:styleId="textintend1">
    <w:name w:val="text intend 1"/>
    <w:basedOn w:val="Normal"/>
    <w:qFormat/>
    <w:rsid w:val="007A747B"/>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sid w:val="007A747B"/>
    <w:rPr>
      <w:color w:val="808080"/>
    </w:rPr>
  </w:style>
  <w:style w:type="character" w:customStyle="1" w:styleId="ProposalChar">
    <w:name w:val="Proposal Char"/>
    <w:link w:val="Proposal"/>
    <w:qFormat/>
    <w:locked/>
    <w:rsid w:val="007A747B"/>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rsid w:val="007A747B"/>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sid w:val="007A747B"/>
    <w:rPr>
      <w:rFonts w:ascii="Times New Roman" w:hAnsi="Times New Roman"/>
      <w:sz w:val="22"/>
      <w:lang w:val="en-US"/>
    </w:rPr>
  </w:style>
  <w:style w:type="character" w:customStyle="1" w:styleId="TALChar">
    <w:name w:val="TAL Char"/>
    <w:qFormat/>
    <w:locked/>
    <w:rsid w:val="007A747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7166">
      <w:bodyDiv w:val="1"/>
      <w:marLeft w:val="0"/>
      <w:marRight w:val="0"/>
      <w:marTop w:val="0"/>
      <w:marBottom w:val="0"/>
      <w:divBdr>
        <w:top w:val="none" w:sz="0" w:space="0" w:color="auto"/>
        <w:left w:val="none" w:sz="0" w:space="0" w:color="auto"/>
        <w:bottom w:val="none" w:sz="0" w:space="0" w:color="auto"/>
        <w:right w:val="none" w:sz="0" w:space="0" w:color="auto"/>
      </w:divBdr>
    </w:div>
    <w:div w:id="248197774">
      <w:bodyDiv w:val="1"/>
      <w:marLeft w:val="0"/>
      <w:marRight w:val="0"/>
      <w:marTop w:val="0"/>
      <w:marBottom w:val="0"/>
      <w:divBdr>
        <w:top w:val="none" w:sz="0" w:space="0" w:color="auto"/>
        <w:left w:val="none" w:sz="0" w:space="0" w:color="auto"/>
        <w:bottom w:val="none" w:sz="0" w:space="0" w:color="auto"/>
        <w:right w:val="none" w:sz="0" w:space="0" w:color="auto"/>
      </w:divBdr>
    </w:div>
    <w:div w:id="1366760148">
      <w:bodyDiv w:val="1"/>
      <w:marLeft w:val="0"/>
      <w:marRight w:val="0"/>
      <w:marTop w:val="0"/>
      <w:marBottom w:val="0"/>
      <w:divBdr>
        <w:top w:val="none" w:sz="0" w:space="0" w:color="auto"/>
        <w:left w:val="none" w:sz="0" w:space="0" w:color="auto"/>
        <w:bottom w:val="none" w:sz="0" w:space="0" w:color="auto"/>
        <w:right w:val="none" w:sz="0" w:space="0" w:color="auto"/>
      </w:divBdr>
    </w:div>
    <w:div w:id="1551840698">
      <w:bodyDiv w:val="1"/>
      <w:marLeft w:val="0"/>
      <w:marRight w:val="0"/>
      <w:marTop w:val="0"/>
      <w:marBottom w:val="0"/>
      <w:divBdr>
        <w:top w:val="none" w:sz="0" w:space="0" w:color="auto"/>
        <w:left w:val="none" w:sz="0" w:space="0" w:color="auto"/>
        <w:bottom w:val="none" w:sz="0" w:space="0" w:color="auto"/>
        <w:right w:val="none" w:sz="0" w:space="0" w:color="auto"/>
      </w:divBdr>
    </w:div>
    <w:div w:id="1555774889">
      <w:bodyDiv w:val="1"/>
      <w:marLeft w:val="0"/>
      <w:marRight w:val="0"/>
      <w:marTop w:val="0"/>
      <w:marBottom w:val="0"/>
      <w:divBdr>
        <w:top w:val="none" w:sz="0" w:space="0" w:color="auto"/>
        <w:left w:val="none" w:sz="0" w:space="0" w:color="auto"/>
        <w:bottom w:val="none" w:sz="0" w:space="0" w:color="auto"/>
        <w:right w:val="none" w:sz="0" w:space="0" w:color="auto"/>
      </w:divBdr>
    </w:div>
    <w:div w:id="2068532015">
      <w:bodyDiv w:val="1"/>
      <w:marLeft w:val="0"/>
      <w:marRight w:val="0"/>
      <w:marTop w:val="0"/>
      <w:marBottom w:val="0"/>
      <w:divBdr>
        <w:top w:val="none" w:sz="0" w:space="0" w:color="auto"/>
        <w:left w:val="none" w:sz="0" w:space="0" w:color="auto"/>
        <w:bottom w:val="none" w:sz="0" w:space="0" w:color="auto"/>
        <w:right w:val="none" w:sz="0" w:space="0" w:color="auto"/>
      </w:divBdr>
      <w:divsChild>
        <w:div w:id="1463425872">
          <w:marLeft w:val="0"/>
          <w:marRight w:val="0"/>
          <w:marTop w:val="0"/>
          <w:marBottom w:val="0"/>
          <w:divBdr>
            <w:top w:val="none" w:sz="0" w:space="0" w:color="auto"/>
            <w:left w:val="none" w:sz="0" w:space="0" w:color="auto"/>
            <w:bottom w:val="none" w:sz="0" w:space="0" w:color="auto"/>
            <w:right w:val="none" w:sz="0" w:space="0" w:color="auto"/>
          </w:divBdr>
        </w:div>
        <w:div w:id="1622766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2131.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5AIRPNAIUNRU-1830940522-10063</_dlc_DocId>
    <_dlc_DocIdUrl xmlns="71c5aaf6-e6ce-465b-b873-5148d2a4c105">
      <Url>https://nokia.sharepoint.com/sites/c5g/5gradio/_layouts/15/DocIdRedir.aspx?ID=5AIRPNAIUNRU-1830940522-10063</Url>
      <Description>5AIRPNAIUNRU-1830940522-10063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C6F343D-168A-4C2D-A1EB-3E4B8AA64D02}">
  <ds:schemaRefs>
    <ds:schemaRef ds:uri="http://schemas.microsoft.com/sharepoint/events"/>
  </ds:schemaRefs>
</ds:datastoreItem>
</file>

<file path=customXml/itemProps3.xml><?xml version="1.0" encoding="utf-8"?>
<ds:datastoreItem xmlns:ds="http://schemas.openxmlformats.org/officeDocument/2006/customXml" ds:itemID="{838E1D37-AA9D-494A-8F27-222CB0CD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DBDB5EE-7BEB-4A3B-A528-1AB5727FB075}">
  <ds:schemaRefs>
    <ds:schemaRef ds:uri="http://schemas.openxmlformats.org/officeDocument/2006/bibliography"/>
  </ds:schemaRefs>
</ds:datastoreItem>
</file>

<file path=customXml/itemProps7.xml><?xml version="1.0" encoding="utf-8"?>
<ds:datastoreItem xmlns:ds="http://schemas.openxmlformats.org/officeDocument/2006/customXml" ds:itemID="{B7C36B6D-9F32-4FC7-A7E2-81CD5D30F98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11312</Words>
  <Characters>64484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2021-03-11T18:03:00Z</dcterms:created>
  <dcterms:modified xsi:type="dcterms:W3CDTF">2021-03-12T07:41:00Z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URL">
    <vt:lpwstr/>
  </property>
  <property fmtid="{D5CDD505-2E9C-101B-9397-08002B2CF9AE}" pid="4" name="KSOProductBuildVer">
    <vt:lpwstr>2052-11.8.2.9022</vt:lpwstr>
  </property>
  <property fmtid="{D5CDD505-2E9C-101B-9397-08002B2CF9AE}" pid="5" name="_dlc_DocIdItemGuid">
    <vt:lpwstr>4ce54ed8-3f80-4002-932a-541130c761fd</vt:lpwstr>
  </property>
</Properties>
</file>