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7FF136C7"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A5607">
        <w:rPr>
          <w:b/>
          <w:noProof/>
          <w:sz w:val="24"/>
        </w:rPr>
        <w:t>4</w:t>
      </w:r>
      <w:r w:rsidR="004A3220">
        <w:rPr>
          <w:b/>
          <w:noProof/>
          <w:sz w:val="24"/>
        </w:rPr>
        <w:t>-e</w:t>
      </w:r>
      <w:r w:rsidR="006A4A88">
        <w:rPr>
          <w:b/>
          <w:i/>
          <w:noProof/>
          <w:sz w:val="28"/>
        </w:rPr>
        <w:tab/>
      </w:r>
      <w:r w:rsidR="007A48B6" w:rsidRPr="007A48B6">
        <w:rPr>
          <w:b/>
          <w:noProof/>
          <w:sz w:val="28"/>
        </w:rPr>
        <w:t>R1-2</w:t>
      </w:r>
      <w:r w:rsidR="00CA5607">
        <w:rPr>
          <w:b/>
          <w:noProof/>
          <w:sz w:val="28"/>
        </w:rPr>
        <w:t>1</w:t>
      </w:r>
      <w:r w:rsidR="00F12DF5" w:rsidRPr="00F12DF5">
        <w:rPr>
          <w:b/>
          <w:noProof/>
          <w:sz w:val="28"/>
          <w:highlight w:val="yellow"/>
        </w:rPr>
        <w:t>XXXXX</w:t>
      </w:r>
    </w:p>
    <w:p w14:paraId="4D56DEE9" w14:textId="19BA2FC2" w:rsidR="00F12DF5" w:rsidRDefault="00F12DF5" w:rsidP="00F12DF5">
      <w:pPr>
        <w:pStyle w:val="a4"/>
        <w:rPr>
          <w:bCs/>
          <w:noProof w:val="0"/>
          <w:sz w:val="24"/>
          <w:szCs w:val="24"/>
        </w:rPr>
      </w:pPr>
      <w:r w:rsidRPr="002778BD">
        <w:rPr>
          <w:bCs/>
          <w:noProof w:val="0"/>
          <w:sz w:val="24"/>
          <w:szCs w:val="24"/>
        </w:rPr>
        <w:t xml:space="preserve">e-Meeting, </w:t>
      </w:r>
      <w:r w:rsidR="00CA5607">
        <w:rPr>
          <w:bCs/>
          <w:noProof w:val="0"/>
          <w:sz w:val="24"/>
          <w:szCs w:val="24"/>
        </w:rPr>
        <w:t>January</w:t>
      </w:r>
      <w:r>
        <w:rPr>
          <w:bCs/>
          <w:noProof w:val="0"/>
          <w:sz w:val="24"/>
          <w:szCs w:val="24"/>
        </w:rPr>
        <w:t xml:space="preserve"> </w:t>
      </w:r>
      <w:r w:rsidR="00CA5607">
        <w:rPr>
          <w:bCs/>
          <w:noProof w:val="0"/>
          <w:sz w:val="24"/>
          <w:szCs w:val="24"/>
        </w:rPr>
        <w:t>25</w:t>
      </w:r>
      <w:r w:rsidRPr="004A77B1">
        <w:rPr>
          <w:bCs/>
          <w:noProof w:val="0"/>
          <w:sz w:val="24"/>
          <w:szCs w:val="24"/>
          <w:vertAlign w:val="superscript"/>
        </w:rPr>
        <w:t>th</w:t>
      </w:r>
      <w:r>
        <w:rPr>
          <w:bCs/>
          <w:noProof w:val="0"/>
          <w:sz w:val="24"/>
          <w:szCs w:val="24"/>
        </w:rPr>
        <w:t xml:space="preserve"> – </w:t>
      </w:r>
      <w:r w:rsidR="00CA5607">
        <w:rPr>
          <w:bCs/>
          <w:noProof w:val="0"/>
          <w:sz w:val="24"/>
          <w:szCs w:val="24"/>
        </w:rPr>
        <w:t>February 5</w:t>
      </w:r>
      <w:r w:rsidR="00CA5607" w:rsidRPr="00CA5607">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4BE7E76E"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summary</w:t>
      </w:r>
      <w:r w:rsidR="00E92C75">
        <w:rPr>
          <w:rFonts w:ascii="Arial" w:hAnsi="Arial" w:cs="Arial"/>
          <w:b/>
          <w:bCs/>
          <w:sz w:val="24"/>
          <w:lang w:val="en-US"/>
        </w:rPr>
        <w:t xml:space="preserve"> #</w:t>
      </w:r>
      <w:r w:rsidR="00F12DF5" w:rsidRPr="00F12DF5">
        <w:rPr>
          <w:rFonts w:ascii="Arial" w:hAnsi="Arial" w:cs="Arial"/>
          <w:b/>
          <w:bCs/>
          <w:sz w:val="24"/>
          <w:highlight w:val="yellow"/>
          <w:lang w:val="en-US"/>
        </w:rPr>
        <w:t>X</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B463F6">
      <w:pPr>
        <w:pStyle w:val="1"/>
        <w:numPr>
          <w:ilvl w:val="0"/>
          <w:numId w:val="9"/>
        </w:numPr>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5D691FD2" w14:textId="77777777" w:rsidR="008F67CD" w:rsidRPr="00D91BF6" w:rsidRDefault="008F67CD" w:rsidP="008F67CD">
      <w:pPr>
        <w:rPr>
          <w:highlight w:val="cyan"/>
        </w:rPr>
      </w:pPr>
      <w:bookmarkStart w:id="0" w:name="_Hlk62464752"/>
      <w:r w:rsidRPr="00D91BF6">
        <w:rPr>
          <w:highlight w:val="cyan"/>
          <w:lang w:eastAsia="x-none"/>
        </w:rPr>
        <w:t xml:space="preserve">[104-e-NR-R17-IIoT_URLLC-01] Email discussion on </w:t>
      </w:r>
      <w:r w:rsidRPr="00D91BF6">
        <w:rPr>
          <w:highlight w:val="cyan"/>
        </w:rPr>
        <w:t>UE feedback enhancements for HARQ-ACK – Klaus (Nokia)</w:t>
      </w:r>
    </w:p>
    <w:p w14:paraId="24F6A697" w14:textId="77777777" w:rsidR="008F67CD" w:rsidRPr="00D91BF6" w:rsidRDefault="008F67CD" w:rsidP="008C6B85">
      <w:pPr>
        <w:numPr>
          <w:ilvl w:val="0"/>
          <w:numId w:val="88"/>
        </w:numPr>
        <w:spacing w:after="0"/>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2561A687" w14:textId="77777777" w:rsidR="008F67CD" w:rsidRPr="00D91BF6" w:rsidRDefault="008F67CD" w:rsidP="008C6B85">
      <w:pPr>
        <w:numPr>
          <w:ilvl w:val="0"/>
          <w:numId w:val="88"/>
        </w:numPr>
        <w:spacing w:after="0"/>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 </w:t>
      </w:r>
      <w:r>
        <w:rPr>
          <w:highlight w:val="cyan"/>
          <w:lang w:eastAsia="x-none"/>
        </w:rPr>
        <w:t>2</w:t>
      </w:r>
    </w:p>
    <w:p w14:paraId="2E3E614F" w14:textId="77777777" w:rsidR="008F67CD" w:rsidRPr="00D91BF6" w:rsidRDefault="008F67CD" w:rsidP="008C6B85">
      <w:pPr>
        <w:numPr>
          <w:ilvl w:val="0"/>
          <w:numId w:val="88"/>
        </w:numPr>
        <w:spacing w:after="0"/>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bookmarkEnd w:id="0"/>
    <w:p w14:paraId="1FEDA11F" w14:textId="0098D7A0" w:rsidR="00610983" w:rsidRPr="00F12DF5" w:rsidRDefault="00610983" w:rsidP="00363A69">
      <w:pPr>
        <w:jc w:val="both"/>
        <w:rPr>
          <w:sz w:val="22"/>
          <w:highlight w:val="yellow"/>
          <w:lang w:val="en-US" w:eastAsia="zh-CN"/>
        </w:rPr>
      </w:pPr>
    </w:p>
    <w:p w14:paraId="0294D5CB" w14:textId="4E415030" w:rsidR="006677E0" w:rsidRPr="00AF68F7" w:rsidRDefault="006677E0" w:rsidP="00AF68F7">
      <w:pPr>
        <w:spacing w:after="0"/>
        <w:jc w:val="both"/>
        <w:rPr>
          <w:b/>
          <w:bCs/>
          <w:sz w:val="22"/>
          <w:u w:val="single"/>
          <w:lang w:val="en-US" w:eastAsia="zh-CN"/>
        </w:rPr>
      </w:pPr>
      <w:r w:rsidRPr="00AF68F7">
        <w:rPr>
          <w:b/>
          <w:bCs/>
          <w:sz w:val="22"/>
          <w:u w:val="single"/>
          <w:lang w:val="en-US" w:eastAsia="zh-CN"/>
        </w:rPr>
        <w:t xml:space="preserve">This document is structured as follows: </w:t>
      </w:r>
    </w:p>
    <w:p w14:paraId="3C83A0DF" w14:textId="72C447F8" w:rsidR="007A48B6" w:rsidRPr="00AF68F7" w:rsidRDefault="00B57142" w:rsidP="00B463F6">
      <w:pPr>
        <w:pStyle w:val="af4"/>
        <w:numPr>
          <w:ilvl w:val="0"/>
          <w:numId w:val="8"/>
        </w:numPr>
        <w:jc w:val="both"/>
        <w:rPr>
          <w:b/>
          <w:bCs/>
          <w:sz w:val="22"/>
          <w:lang w:val="en-US" w:eastAsia="zh-CN"/>
        </w:rPr>
      </w:pPr>
      <w:r w:rsidRPr="00AF68F7">
        <w:rPr>
          <w:sz w:val="22"/>
          <w:lang w:val="en-US" w:eastAsia="zh-CN"/>
        </w:rPr>
        <w:t xml:space="preserve">Sections 2 to </w:t>
      </w:r>
      <w:r w:rsidR="00AA272C">
        <w:rPr>
          <w:sz w:val="22"/>
          <w:lang w:val="en-US" w:eastAsia="zh-CN"/>
        </w:rPr>
        <w:t>7</w:t>
      </w:r>
      <w:r w:rsidRPr="00AF68F7">
        <w:rPr>
          <w:sz w:val="22"/>
          <w:lang w:val="en-US" w:eastAsia="zh-CN"/>
        </w:rPr>
        <w:t xml:space="preserve"> include the topics to be specified or at least further studied based on </w:t>
      </w:r>
      <w:r w:rsidR="00CA5607">
        <w:rPr>
          <w:sz w:val="22"/>
          <w:lang w:val="en-US" w:eastAsia="zh-CN"/>
        </w:rPr>
        <w:t xml:space="preserve">previous </w:t>
      </w:r>
      <w:r w:rsidRPr="00AF68F7">
        <w:rPr>
          <w:sz w:val="22"/>
          <w:lang w:val="en-US" w:eastAsia="zh-CN"/>
        </w:rPr>
        <w:t>agreements, including sub-sections for the related email discussion rounds</w:t>
      </w:r>
    </w:p>
    <w:p w14:paraId="2276313E" w14:textId="6D2275BC" w:rsidR="00B57142" w:rsidRPr="00FB4BFC" w:rsidRDefault="00B57142" w:rsidP="00B463F6">
      <w:pPr>
        <w:pStyle w:val="af4"/>
        <w:numPr>
          <w:ilvl w:val="0"/>
          <w:numId w:val="8"/>
        </w:numPr>
        <w:jc w:val="both"/>
        <w:rPr>
          <w:b/>
          <w:bCs/>
          <w:sz w:val="22"/>
          <w:lang w:val="en-US" w:eastAsia="zh-CN"/>
        </w:rPr>
      </w:pPr>
      <w:r w:rsidRPr="00AF68F7">
        <w:rPr>
          <w:sz w:val="22"/>
          <w:lang w:val="en-US" w:eastAsia="zh-CN"/>
        </w:rPr>
        <w:t xml:space="preserve">Section </w:t>
      </w:r>
      <w:r w:rsidR="00AA272C">
        <w:rPr>
          <w:sz w:val="22"/>
          <w:lang w:val="en-US" w:eastAsia="zh-CN"/>
        </w:rPr>
        <w:t>8</w:t>
      </w:r>
      <w:r w:rsidRPr="00AF68F7">
        <w:rPr>
          <w:sz w:val="22"/>
          <w:lang w:val="en-US" w:eastAsia="zh-CN"/>
        </w:rPr>
        <w:t xml:space="preserve"> describes further suggested enhancements </w:t>
      </w:r>
      <w:r w:rsidR="006163DD" w:rsidRPr="00AF68F7">
        <w:rPr>
          <w:sz w:val="22"/>
          <w:lang w:val="en-US" w:eastAsia="zh-CN"/>
        </w:rPr>
        <w:t xml:space="preserve">by different companies not directly related to the </w:t>
      </w:r>
      <w:r w:rsidR="00AF68F7" w:rsidRPr="00AF68F7">
        <w:rPr>
          <w:sz w:val="22"/>
          <w:lang w:val="en-US" w:eastAsia="zh-CN"/>
        </w:rPr>
        <w:t xml:space="preserve">agreed </w:t>
      </w:r>
      <w:r w:rsidR="006163DD" w:rsidRPr="00AF68F7">
        <w:rPr>
          <w:sz w:val="22"/>
          <w:lang w:val="en-US" w:eastAsia="zh-CN"/>
        </w:rPr>
        <w:t xml:space="preserve">study focus </w:t>
      </w:r>
      <w:r w:rsidR="00AF68F7" w:rsidRPr="00AF68F7">
        <w:rPr>
          <w:sz w:val="22"/>
          <w:lang w:val="en-US" w:eastAsia="zh-CN"/>
        </w:rPr>
        <w:t xml:space="preserve">based on </w:t>
      </w:r>
      <w:r w:rsidR="00CA5607">
        <w:rPr>
          <w:sz w:val="22"/>
          <w:lang w:val="en-US" w:eastAsia="zh-CN"/>
        </w:rPr>
        <w:t xml:space="preserve">previous </w:t>
      </w:r>
      <w:r w:rsidR="00AF68F7" w:rsidRPr="00AF68F7">
        <w:rPr>
          <w:sz w:val="22"/>
          <w:lang w:val="en-US" w:eastAsia="zh-CN"/>
        </w:rPr>
        <w:t>RAN1</w:t>
      </w:r>
      <w:r w:rsidR="00CA5607">
        <w:rPr>
          <w:sz w:val="22"/>
          <w:lang w:val="en-US" w:eastAsia="zh-CN"/>
        </w:rPr>
        <w:t xml:space="preserve"> </w:t>
      </w:r>
      <w:r w:rsidR="00AF68F7" w:rsidRPr="00AF68F7">
        <w:rPr>
          <w:sz w:val="22"/>
          <w:lang w:val="en-US" w:eastAsia="zh-CN"/>
        </w:rPr>
        <w:t>agreements</w:t>
      </w:r>
    </w:p>
    <w:p w14:paraId="6E827FE5" w14:textId="0DCB90AF" w:rsidR="00FB4BFC" w:rsidRPr="00AF68F7" w:rsidRDefault="00FB4BFC" w:rsidP="00B463F6">
      <w:pPr>
        <w:pStyle w:val="af4"/>
        <w:numPr>
          <w:ilvl w:val="0"/>
          <w:numId w:val="8"/>
        </w:numPr>
        <w:jc w:val="both"/>
        <w:rPr>
          <w:b/>
          <w:bCs/>
          <w:sz w:val="22"/>
          <w:lang w:val="en-US" w:eastAsia="zh-CN"/>
        </w:rPr>
      </w:pPr>
      <w:r>
        <w:rPr>
          <w:sz w:val="22"/>
          <w:lang w:val="en-US" w:eastAsia="zh-CN"/>
        </w:rPr>
        <w:t>There are two appendices, one summarizing the companies</w:t>
      </w:r>
      <w:r w:rsidR="00826B0F">
        <w:rPr>
          <w:sz w:val="22"/>
          <w:lang w:val="en-US" w:eastAsia="zh-CN"/>
        </w:rPr>
        <w:t>’</w:t>
      </w:r>
      <w:r>
        <w:rPr>
          <w:sz w:val="22"/>
          <w:lang w:val="en-US" w:eastAsia="zh-CN"/>
        </w:rPr>
        <w:t xml:space="preserve"> proposals </w:t>
      </w:r>
      <w:r w:rsidR="00826B0F">
        <w:rPr>
          <w:sz w:val="22"/>
          <w:lang w:val="en-US" w:eastAsia="zh-CN"/>
        </w:rPr>
        <w:t xml:space="preserve">for easier referencing </w:t>
      </w:r>
      <w:r>
        <w:rPr>
          <w:sz w:val="22"/>
          <w:lang w:val="en-US" w:eastAsia="zh-CN"/>
        </w:rPr>
        <w:t xml:space="preserve">and one containing the agreements reached so far.  </w:t>
      </w:r>
    </w:p>
    <w:p w14:paraId="07168BA3" w14:textId="77777777" w:rsidR="007A48B6" w:rsidRDefault="007A48B6" w:rsidP="007A48B6">
      <w:pPr>
        <w:pStyle w:val="af4"/>
        <w:jc w:val="both"/>
        <w:rPr>
          <w:sz w:val="22"/>
          <w:lang w:val="en-US" w:eastAsia="zh-CN"/>
        </w:rPr>
      </w:pPr>
    </w:p>
    <w:p w14:paraId="5F6E9ED3" w14:textId="1DB4368F" w:rsidR="006677E0" w:rsidRPr="00BB3A4E" w:rsidRDefault="00F12DF5" w:rsidP="00B463F6">
      <w:pPr>
        <w:pStyle w:val="1"/>
        <w:numPr>
          <w:ilvl w:val="0"/>
          <w:numId w:val="9"/>
        </w:numPr>
      </w:pPr>
      <w:r w:rsidRPr="00DD75B8">
        <w:t>SPS HARQ-ACK dropping for TDD</w:t>
      </w:r>
    </w:p>
    <w:p w14:paraId="1A66854A" w14:textId="05CB3432" w:rsidR="00C2285A" w:rsidRDefault="00A42415" w:rsidP="00832DF7">
      <w:pPr>
        <w:jc w:val="both"/>
        <w:rPr>
          <w:lang w:eastAsia="zh-CN"/>
        </w:rPr>
      </w:pPr>
      <w:r w:rsidRPr="00A42415">
        <w:rPr>
          <w:lang w:eastAsia="zh-CN"/>
        </w:rPr>
        <w:t xml:space="preserve">In this section, the proposed Rel-17 enhancements </w:t>
      </w:r>
      <w:r>
        <w:rPr>
          <w:lang w:eastAsia="zh-CN"/>
        </w:rPr>
        <w:t xml:space="preserve">to prevent SPS HARQ-ACK dropping for TDD operation are </w:t>
      </w:r>
      <w:r w:rsidRPr="00A42415">
        <w:rPr>
          <w:lang w:eastAsia="zh-CN"/>
        </w:rPr>
        <w:t>summarized</w:t>
      </w:r>
      <w:r w:rsidR="00832DF7">
        <w:rPr>
          <w:lang w:eastAsia="zh-CN"/>
        </w:rPr>
        <w:t>.</w:t>
      </w:r>
      <w:r w:rsidR="00A84007">
        <w:rPr>
          <w:lang w:eastAsia="zh-CN"/>
        </w:rPr>
        <w:t xml:space="preserve"> </w:t>
      </w:r>
      <w:r w:rsidR="001C211B">
        <w:rPr>
          <w:lang w:eastAsia="zh-CN"/>
        </w:rPr>
        <w:t xml:space="preserve">During RAN1#103-e, there had been a down-selection to two alternatives to be further consider: </w:t>
      </w:r>
    </w:p>
    <w:p w14:paraId="19C2A2A9" w14:textId="77777777" w:rsidR="001C211B" w:rsidRPr="001C211B" w:rsidRDefault="001C211B" w:rsidP="001C211B">
      <w:pPr>
        <w:spacing w:after="0"/>
        <w:ind w:left="284"/>
        <w:jc w:val="both"/>
        <w:rPr>
          <w:i/>
          <w:iCs/>
          <w:lang w:eastAsia="zh-CN"/>
        </w:rPr>
      </w:pPr>
      <w:r w:rsidRPr="001C211B">
        <w:rPr>
          <w:i/>
          <w:iCs/>
          <w:highlight w:val="green"/>
        </w:rPr>
        <w:t>Agreements</w:t>
      </w:r>
      <w:r w:rsidRPr="001C211B">
        <w:rPr>
          <w:i/>
          <w:iCs/>
        </w:rPr>
        <w:t>: To address the issue of SPS HARQ-ACK dropping for TDD systems, focus on the following two options</w:t>
      </w:r>
      <w:r w:rsidRPr="001C211B">
        <w:rPr>
          <w:i/>
          <w:iCs/>
          <w:lang w:eastAsia="zh-CN"/>
        </w:rPr>
        <w:t xml:space="preserve">: </w:t>
      </w:r>
    </w:p>
    <w:p w14:paraId="5AE6DB40" w14:textId="77777777" w:rsidR="001C211B" w:rsidRPr="001C211B" w:rsidRDefault="001C211B" w:rsidP="008C6B85">
      <w:pPr>
        <w:numPr>
          <w:ilvl w:val="0"/>
          <w:numId w:val="35"/>
        </w:numPr>
        <w:spacing w:after="0"/>
        <w:ind w:left="1004"/>
        <w:jc w:val="both"/>
        <w:rPr>
          <w:i/>
          <w:iCs/>
        </w:rPr>
      </w:pPr>
      <w:r w:rsidRPr="001C211B">
        <w:rPr>
          <w:i/>
          <w:iCs/>
          <w:lang w:eastAsia="zh-CN"/>
        </w:rPr>
        <w:t>Option 1: Deferring HARQ-ACK until a next (e.g., first) available PUCCH</w:t>
      </w:r>
    </w:p>
    <w:p w14:paraId="65760662" w14:textId="77777777" w:rsidR="001C211B" w:rsidRPr="001C211B" w:rsidRDefault="001C211B" w:rsidP="008C6B85">
      <w:pPr>
        <w:numPr>
          <w:ilvl w:val="1"/>
          <w:numId w:val="35"/>
        </w:numPr>
        <w:spacing w:after="0"/>
        <w:ind w:left="1724"/>
        <w:jc w:val="both"/>
        <w:rPr>
          <w:i/>
          <w:iCs/>
        </w:rPr>
      </w:pPr>
      <w:r w:rsidRPr="001C211B">
        <w:rPr>
          <w:i/>
          <w:iCs/>
          <w:lang w:eastAsia="zh-CN"/>
        </w:rPr>
        <w:t xml:space="preserve">FFS: Details including the definition of a next (e.g, first) available PUCCH, CB construction / multiplexing </w:t>
      </w:r>
    </w:p>
    <w:p w14:paraId="7BDFB929" w14:textId="77777777" w:rsidR="001C211B" w:rsidRPr="001C211B" w:rsidRDefault="001C211B" w:rsidP="008C6B85">
      <w:pPr>
        <w:numPr>
          <w:ilvl w:val="0"/>
          <w:numId w:val="35"/>
        </w:numPr>
        <w:spacing w:after="0"/>
        <w:ind w:left="1004"/>
        <w:jc w:val="both"/>
        <w:rPr>
          <w:i/>
          <w:iCs/>
        </w:rPr>
      </w:pPr>
      <w:r w:rsidRPr="001C211B">
        <w:rPr>
          <w:i/>
          <w:iCs/>
          <w:lang w:eastAsia="zh-CN"/>
        </w:rPr>
        <w:t>Option 2: Dynamic triggering of a one-shot / Type-3 CB type of re-transmission</w:t>
      </w:r>
    </w:p>
    <w:p w14:paraId="50CF58BF" w14:textId="77777777" w:rsidR="001C211B" w:rsidRPr="001C211B" w:rsidRDefault="001C211B" w:rsidP="008C6B85">
      <w:pPr>
        <w:numPr>
          <w:ilvl w:val="1"/>
          <w:numId w:val="35"/>
        </w:numPr>
        <w:spacing w:after="0"/>
        <w:ind w:left="1724"/>
        <w:jc w:val="both"/>
        <w:rPr>
          <w:i/>
          <w:iCs/>
        </w:rPr>
      </w:pPr>
      <w:r w:rsidRPr="001C211B">
        <w:rPr>
          <w:i/>
          <w:iCs/>
          <w:lang w:eastAsia="zh-CN"/>
        </w:rPr>
        <w:t xml:space="preserve">FFS: Details on triggering and/or CB construction (incl. potential Type-3 CB optimizations) / multiplexing </w:t>
      </w:r>
    </w:p>
    <w:p w14:paraId="5F9E23A6" w14:textId="0AA21F0B" w:rsidR="001C211B" w:rsidRDefault="001C211B" w:rsidP="00832DF7">
      <w:pPr>
        <w:jc w:val="both"/>
        <w:rPr>
          <w:lang w:eastAsia="zh-CN"/>
        </w:rPr>
      </w:pPr>
    </w:p>
    <w:p w14:paraId="088D8E17" w14:textId="45C50A22" w:rsidR="006577A7" w:rsidRPr="006577A7" w:rsidRDefault="006577A7" w:rsidP="00832DF7">
      <w:pPr>
        <w:jc w:val="both"/>
        <w:rPr>
          <w:b/>
          <w:bCs/>
          <w:color w:val="FF0000"/>
          <w:lang w:eastAsia="zh-CN"/>
        </w:rPr>
      </w:pPr>
      <w:r w:rsidRPr="006577A7">
        <w:rPr>
          <w:b/>
          <w:bCs/>
          <w:color w:val="FF0000"/>
          <w:lang w:eastAsia="zh-CN"/>
        </w:rPr>
        <w:t xml:space="preserve">Moderator comment: </w:t>
      </w:r>
      <w:r>
        <w:rPr>
          <w:b/>
          <w:bCs/>
          <w:color w:val="FF0000"/>
          <w:lang w:eastAsia="zh-CN"/>
        </w:rPr>
        <w:t xml:space="preserve">Option 2 / Type 3 CB enhancements for SPS are handled together with Type 3 type of re-transmission enhancements as part of the ‘Retransmission of cancelled HARQ’ in Sec. 5. </w:t>
      </w:r>
    </w:p>
    <w:p w14:paraId="4DC79AF9" w14:textId="77777777" w:rsidR="006577A7" w:rsidRDefault="006577A7">
      <w:pPr>
        <w:spacing w:after="0"/>
        <w:rPr>
          <w:b/>
          <w:bCs/>
          <w:sz w:val="24"/>
          <w:szCs w:val="24"/>
          <w:lang w:eastAsia="zh-CN"/>
        </w:rPr>
      </w:pPr>
      <w:r>
        <w:rPr>
          <w:b/>
          <w:bCs/>
          <w:sz w:val="24"/>
          <w:szCs w:val="24"/>
          <w:lang w:eastAsia="zh-CN"/>
        </w:rPr>
        <w:br w:type="page"/>
      </w:r>
    </w:p>
    <w:p w14:paraId="2B6C87CD" w14:textId="4AF901D1" w:rsidR="00C2094C" w:rsidRPr="006577A7" w:rsidRDefault="001C211B" w:rsidP="006577A7">
      <w:pPr>
        <w:autoSpaceDN w:val="0"/>
        <w:contextualSpacing/>
        <w:rPr>
          <w:b/>
          <w:bCs/>
          <w:sz w:val="24"/>
          <w:szCs w:val="24"/>
          <w:lang w:eastAsia="zh-CN"/>
        </w:rPr>
      </w:pPr>
      <w:r w:rsidRPr="006577A7">
        <w:rPr>
          <w:b/>
          <w:bCs/>
          <w:sz w:val="24"/>
          <w:szCs w:val="24"/>
          <w:lang w:eastAsia="zh-CN"/>
        </w:rPr>
        <w:lastRenderedPageBreak/>
        <w:t>Option 1</w:t>
      </w:r>
      <w:r w:rsidR="00485C07" w:rsidRPr="006577A7">
        <w:rPr>
          <w:b/>
          <w:bCs/>
          <w:sz w:val="24"/>
          <w:szCs w:val="24"/>
          <w:lang w:eastAsia="zh-CN"/>
        </w:rPr>
        <w:t>: Deferring HARQ-ACK until a first available PUCCH</w:t>
      </w:r>
      <w:r w:rsidR="006577A7" w:rsidRPr="006577A7">
        <w:rPr>
          <w:b/>
          <w:bCs/>
          <w:sz w:val="24"/>
          <w:szCs w:val="24"/>
          <w:lang w:eastAsia="zh-CN"/>
        </w:rPr>
        <w:t xml:space="preserve"> – 26x Yes, 1x FFS</w:t>
      </w:r>
    </w:p>
    <w:p w14:paraId="61A8012C" w14:textId="6B9FA536" w:rsidR="00C2094C" w:rsidRDefault="00C2094C" w:rsidP="006577A7">
      <w:pPr>
        <w:numPr>
          <w:ilvl w:val="0"/>
          <w:numId w:val="10"/>
        </w:numPr>
        <w:autoSpaceDN w:val="0"/>
        <w:contextualSpacing/>
        <w:rPr>
          <w:lang w:eastAsia="zh-CN"/>
        </w:rPr>
      </w:pPr>
      <w:r w:rsidRPr="006577A7">
        <w:rPr>
          <w:b/>
          <w:bCs/>
          <w:lang w:eastAsia="zh-CN"/>
        </w:rPr>
        <w:t>Yes</w:t>
      </w:r>
      <w:r w:rsidR="006577A7" w:rsidRPr="006577A7">
        <w:rPr>
          <w:b/>
          <w:bCs/>
          <w:lang w:eastAsia="zh-CN"/>
        </w:rPr>
        <w:t xml:space="preserve"> (26)</w:t>
      </w:r>
      <w:r w:rsidRPr="006577A7">
        <w:rPr>
          <w:b/>
          <w:bCs/>
          <w:lang w:eastAsia="zh-CN"/>
        </w:rPr>
        <w:t>:</w:t>
      </w:r>
      <w:r>
        <w:rPr>
          <w:lang w:eastAsia="zh-CN"/>
        </w:rPr>
        <w:t xml:space="preserve"> ZTE [1], OPPO [2], </w:t>
      </w:r>
      <w:r w:rsidRPr="00C2094C">
        <w:rPr>
          <w:bCs/>
          <w:kern w:val="2"/>
          <w:lang w:eastAsia="zh-CN"/>
        </w:rPr>
        <w:t>Huawei / HiSi [3], BUPT [3], China Southern Power Grid [3]</w:t>
      </w:r>
      <w:r w:rsidR="0063132C">
        <w:rPr>
          <w:bCs/>
          <w:kern w:val="2"/>
          <w:lang w:eastAsia="zh-CN"/>
        </w:rPr>
        <w:t xml:space="preserve">, Ericsson [4], </w:t>
      </w:r>
      <w:r w:rsidR="00F407EE">
        <w:rPr>
          <w:bCs/>
          <w:kern w:val="2"/>
          <w:lang w:eastAsia="zh-CN"/>
        </w:rPr>
        <w:t>CAICT [5], CATT [6], vivo [7], Intel [9]</w:t>
      </w:r>
      <w:r w:rsidR="003C0CD9">
        <w:rPr>
          <w:bCs/>
          <w:kern w:val="2"/>
          <w:lang w:eastAsia="zh-CN"/>
        </w:rPr>
        <w:t>, Nokia [10]</w:t>
      </w:r>
      <w:r w:rsidR="005F0001">
        <w:rPr>
          <w:bCs/>
          <w:kern w:val="2"/>
          <w:lang w:eastAsia="zh-CN"/>
        </w:rPr>
        <w:t>, Spreadtrum [11]</w:t>
      </w:r>
      <w:r w:rsidR="00B25C5C">
        <w:rPr>
          <w:bCs/>
          <w:kern w:val="2"/>
          <w:lang w:eastAsia="zh-CN"/>
        </w:rPr>
        <w:t>, Sony [12]</w:t>
      </w:r>
      <w:r w:rsidR="006F51EE">
        <w:rPr>
          <w:bCs/>
          <w:kern w:val="2"/>
          <w:lang w:eastAsia="zh-CN"/>
        </w:rPr>
        <w:t>, LGE [13]</w:t>
      </w:r>
      <w:r w:rsidR="00A24A38">
        <w:rPr>
          <w:bCs/>
          <w:kern w:val="2"/>
          <w:lang w:eastAsia="zh-CN"/>
        </w:rPr>
        <w:t>, China Telecom [14]</w:t>
      </w:r>
      <w:r w:rsidR="008559AD">
        <w:rPr>
          <w:bCs/>
          <w:kern w:val="2"/>
          <w:lang w:eastAsia="zh-CN"/>
        </w:rPr>
        <w:t xml:space="preserve">, </w:t>
      </w:r>
      <w:r w:rsidR="00C90241">
        <w:rPr>
          <w:bCs/>
          <w:kern w:val="2"/>
          <w:lang w:eastAsia="zh-CN"/>
        </w:rPr>
        <w:t xml:space="preserve">TCL [15], </w:t>
      </w:r>
      <w:r w:rsidR="008559AD">
        <w:rPr>
          <w:bCs/>
          <w:kern w:val="2"/>
          <w:lang w:eastAsia="zh-CN"/>
        </w:rPr>
        <w:t>NEC [16], APT [17]</w:t>
      </w:r>
      <w:r w:rsidR="0052047E">
        <w:rPr>
          <w:bCs/>
          <w:kern w:val="2"/>
          <w:lang w:eastAsia="zh-CN"/>
        </w:rPr>
        <w:t xml:space="preserve">, </w:t>
      </w:r>
      <w:r w:rsidR="0052047E">
        <w:rPr>
          <w:lang w:eastAsia="zh-CN"/>
        </w:rPr>
        <w:t>Moto/Len [18]</w:t>
      </w:r>
      <w:r w:rsidR="00537DC5">
        <w:rPr>
          <w:lang w:eastAsia="zh-CN"/>
        </w:rPr>
        <w:t>, Panasonic [19]</w:t>
      </w:r>
      <w:r w:rsidR="0036239F">
        <w:rPr>
          <w:lang w:eastAsia="zh-CN"/>
        </w:rPr>
        <w:t>, CMCC [20], Xiaomi [22], Samsung [23]</w:t>
      </w:r>
      <w:r w:rsidR="00EF76B4">
        <w:rPr>
          <w:lang w:eastAsia="zh-CN"/>
        </w:rPr>
        <w:t>, Sharp [27], DOCOMO [28]</w:t>
      </w:r>
      <w:r w:rsidR="00976270">
        <w:rPr>
          <w:lang w:eastAsia="zh-CN"/>
        </w:rPr>
        <w:t>, WILUS [29]</w:t>
      </w:r>
    </w:p>
    <w:p w14:paraId="769EF272" w14:textId="436DA732" w:rsidR="0094796B" w:rsidRDefault="0094796B" w:rsidP="006577A7">
      <w:pPr>
        <w:numPr>
          <w:ilvl w:val="0"/>
          <w:numId w:val="10"/>
        </w:numPr>
        <w:autoSpaceDN w:val="0"/>
        <w:contextualSpacing/>
        <w:rPr>
          <w:lang w:eastAsia="zh-CN"/>
        </w:rPr>
      </w:pPr>
      <w:r w:rsidRPr="006577A7">
        <w:rPr>
          <w:b/>
          <w:bCs/>
          <w:lang w:eastAsia="zh-CN"/>
        </w:rPr>
        <w:t>FFS</w:t>
      </w:r>
      <w:r w:rsidR="006577A7" w:rsidRPr="006577A7">
        <w:rPr>
          <w:b/>
          <w:bCs/>
          <w:lang w:eastAsia="zh-CN"/>
        </w:rPr>
        <w:t xml:space="preserve"> (1)</w:t>
      </w:r>
      <w:r w:rsidRPr="006577A7">
        <w:rPr>
          <w:b/>
          <w:bCs/>
          <w:lang w:eastAsia="zh-CN"/>
        </w:rPr>
        <w:t>:</w:t>
      </w:r>
      <w:r>
        <w:rPr>
          <w:lang w:eastAsia="zh-CN"/>
        </w:rPr>
        <w:t xml:space="preserve"> ETRI [21]</w:t>
      </w:r>
    </w:p>
    <w:p w14:paraId="6CB5677F" w14:textId="2070A407" w:rsidR="00F12DF5" w:rsidRDefault="00F12DF5" w:rsidP="006677E0">
      <w:pPr>
        <w:rPr>
          <w:lang w:eastAsia="zh-CN"/>
        </w:rPr>
      </w:pPr>
    </w:p>
    <w:p w14:paraId="1C5162C8" w14:textId="539FCFDE" w:rsidR="00DE1406" w:rsidRPr="006577A7" w:rsidRDefault="00DE1406" w:rsidP="006677E0">
      <w:pPr>
        <w:rPr>
          <w:b/>
          <w:bCs/>
          <w:sz w:val="22"/>
          <w:szCs w:val="22"/>
          <w:lang w:eastAsia="zh-CN"/>
        </w:rPr>
      </w:pPr>
      <w:r w:rsidRPr="006577A7">
        <w:rPr>
          <w:b/>
          <w:bCs/>
          <w:sz w:val="22"/>
          <w:szCs w:val="22"/>
          <w:lang w:eastAsia="zh-CN"/>
        </w:rPr>
        <w:t xml:space="preserve">Proposed details on Option 1: </w:t>
      </w:r>
    </w:p>
    <w:p w14:paraId="199F3A6F" w14:textId="6849472C" w:rsidR="00A24A38" w:rsidRDefault="00A24A38" w:rsidP="008C6B85">
      <w:pPr>
        <w:pStyle w:val="af4"/>
        <w:numPr>
          <w:ilvl w:val="0"/>
          <w:numId w:val="40"/>
        </w:numPr>
        <w:rPr>
          <w:lang w:eastAsia="zh-CN"/>
        </w:rPr>
      </w:pPr>
      <w:r>
        <w:rPr>
          <w:lang w:eastAsia="zh-CN"/>
        </w:rPr>
        <w:t xml:space="preserve">What </w:t>
      </w:r>
      <w:r w:rsidR="00976270">
        <w:rPr>
          <w:lang w:eastAsia="zh-CN"/>
        </w:rPr>
        <w:t xml:space="preserve">PUCCH carrying SPS </w:t>
      </w:r>
      <w:r>
        <w:rPr>
          <w:lang w:eastAsia="zh-CN"/>
        </w:rPr>
        <w:t xml:space="preserve">HARQ-ACK </w:t>
      </w:r>
      <w:r w:rsidR="00E0057A">
        <w:rPr>
          <w:lang w:eastAsia="zh-CN"/>
        </w:rPr>
        <w:t>/ which SPS HARQ-AC</w:t>
      </w:r>
      <w:r w:rsidR="00B428AE">
        <w:rPr>
          <w:lang w:eastAsia="zh-CN"/>
        </w:rPr>
        <w:t>K</w:t>
      </w:r>
      <w:r w:rsidR="00E0057A">
        <w:rPr>
          <w:lang w:eastAsia="zh-CN"/>
        </w:rPr>
        <w:t xml:space="preserve"> bits are </w:t>
      </w:r>
      <w:r>
        <w:rPr>
          <w:lang w:eastAsia="zh-CN"/>
        </w:rPr>
        <w:t>subject to deferral</w:t>
      </w:r>
    </w:p>
    <w:p w14:paraId="7F7DF8C2" w14:textId="18E0B80B" w:rsidR="00A24A38" w:rsidRDefault="00A24A38" w:rsidP="008C6B85">
      <w:pPr>
        <w:pStyle w:val="af4"/>
        <w:numPr>
          <w:ilvl w:val="1"/>
          <w:numId w:val="40"/>
        </w:numPr>
        <w:rPr>
          <w:lang w:eastAsia="zh-CN"/>
        </w:rPr>
      </w:pPr>
      <w:r>
        <w:rPr>
          <w:lang w:eastAsia="zh-CN"/>
        </w:rPr>
        <w:t xml:space="preserve">Deferral only, in case there is not any available symbol in a slot / sub-slot for PUCCH transmission: Ericsson [4] </w:t>
      </w:r>
    </w:p>
    <w:p w14:paraId="4CB653E2" w14:textId="77777777" w:rsidR="0094796B" w:rsidRDefault="0094796B" w:rsidP="008C6B85">
      <w:pPr>
        <w:pStyle w:val="af4"/>
        <w:numPr>
          <w:ilvl w:val="1"/>
          <w:numId w:val="40"/>
        </w:numPr>
        <w:rPr>
          <w:lang w:eastAsia="zh-CN"/>
        </w:rPr>
      </w:pPr>
      <w:r>
        <w:rPr>
          <w:lang w:eastAsia="zh-CN"/>
        </w:rPr>
        <w:t>The deferral is only possible for a codebook only including SPS HARQ: Ericsson [4]</w:t>
      </w:r>
    </w:p>
    <w:p w14:paraId="1C2E707E" w14:textId="68C109A9" w:rsidR="00A24A38" w:rsidRPr="00E0057A" w:rsidRDefault="00A24A38" w:rsidP="008C6B85">
      <w:pPr>
        <w:pStyle w:val="af4"/>
        <w:numPr>
          <w:ilvl w:val="1"/>
          <w:numId w:val="40"/>
        </w:numPr>
        <w:rPr>
          <w:lang w:eastAsia="zh-CN"/>
        </w:rPr>
      </w:pPr>
      <w:r>
        <w:rPr>
          <w:lang w:eastAsia="zh-CN"/>
        </w:rPr>
        <w:t xml:space="preserve">Deferral only, if the initial resource based on </w:t>
      </w:r>
      <w:r w:rsidRPr="00A912EC">
        <w:rPr>
          <w:i/>
          <w:iCs/>
          <w:lang w:eastAsia="zh-CN"/>
        </w:rPr>
        <w:t>SPS-PUCCH-AN-List-r16</w:t>
      </w:r>
      <w:r>
        <w:rPr>
          <w:lang w:eastAsia="zh-CN"/>
        </w:rPr>
        <w:t xml:space="preserve"> is not valid: CATT [6], </w:t>
      </w:r>
      <w:r>
        <w:rPr>
          <w:bCs/>
          <w:kern w:val="2"/>
          <w:lang w:eastAsia="zh-CN"/>
        </w:rPr>
        <w:t xml:space="preserve">China Telecom [14] (SS-DL symbols or SSB), </w:t>
      </w:r>
      <w:r w:rsidR="00F075EE">
        <w:rPr>
          <w:bCs/>
          <w:kern w:val="2"/>
          <w:lang w:eastAsia="zh-CN"/>
        </w:rPr>
        <w:t>CMCC [20] (SS-DL/SSB symbols)</w:t>
      </w:r>
      <w:r w:rsidR="00CC352D">
        <w:rPr>
          <w:bCs/>
          <w:kern w:val="2"/>
          <w:lang w:eastAsia="zh-CN"/>
        </w:rPr>
        <w:t>, DOCOMO [28] (for any PUCCH dropping case not just SS-DL/SSB)</w:t>
      </w:r>
      <w:r w:rsidR="00976270">
        <w:rPr>
          <w:bCs/>
          <w:kern w:val="2"/>
          <w:lang w:eastAsia="zh-CN"/>
        </w:rPr>
        <w:t>, WILUS [29] (SS-DL &amp; flexible symbols)</w:t>
      </w:r>
    </w:p>
    <w:p w14:paraId="2692752B" w14:textId="77777777" w:rsidR="00E0057A" w:rsidRPr="00ED6E3F" w:rsidRDefault="00E0057A" w:rsidP="008C6B85">
      <w:pPr>
        <w:pStyle w:val="af4"/>
        <w:numPr>
          <w:ilvl w:val="1"/>
          <w:numId w:val="40"/>
        </w:numPr>
        <w:rPr>
          <w:lang w:eastAsia="zh-CN"/>
        </w:rPr>
      </w:pPr>
      <w:r w:rsidRPr="00ED6E3F">
        <w:rPr>
          <w:lang w:eastAsia="zh-CN"/>
        </w:rPr>
        <w:t>For a given UL slot, the untransmitted HARQ-ACKs of the SPS PDSCHs before the DL slot corresponding to the indicated K1 are deferred to the given UL slot</w:t>
      </w:r>
      <w:r>
        <w:rPr>
          <w:lang w:eastAsia="zh-CN"/>
        </w:rPr>
        <w:t>: OPPO [2]</w:t>
      </w:r>
    </w:p>
    <w:p w14:paraId="5BA5BC46" w14:textId="77777777" w:rsidR="00E0057A" w:rsidRDefault="00E0057A" w:rsidP="008C6B85">
      <w:pPr>
        <w:pStyle w:val="af4"/>
        <w:numPr>
          <w:ilvl w:val="1"/>
          <w:numId w:val="40"/>
        </w:numPr>
        <w:rPr>
          <w:lang w:eastAsia="zh-CN"/>
        </w:rPr>
      </w:pPr>
      <w:r>
        <w:rPr>
          <w:lang w:eastAsia="zh-CN"/>
        </w:rPr>
        <w:t>A maximum of N HARQ-ACK bits is deferred (N is FFS): Sony [12], TCL [15], NEC [16], ETRI [21]</w:t>
      </w:r>
    </w:p>
    <w:p w14:paraId="6C417781" w14:textId="7DE01501" w:rsidR="00E0057A" w:rsidRDefault="00E0057A" w:rsidP="008C6B85">
      <w:pPr>
        <w:pStyle w:val="af4"/>
        <w:numPr>
          <w:ilvl w:val="1"/>
          <w:numId w:val="40"/>
        </w:numPr>
        <w:rPr>
          <w:lang w:eastAsia="zh-CN"/>
        </w:rPr>
      </w:pPr>
      <w:r>
        <w:rPr>
          <w:lang w:eastAsia="zh-CN"/>
        </w:rPr>
        <w:t>To limit the size, configure a subset of SPS PDSCH config for deferral: Moto/Len [18]</w:t>
      </w:r>
    </w:p>
    <w:p w14:paraId="09442F1A" w14:textId="7221E6C6" w:rsidR="00DE1406" w:rsidRDefault="00DE1406" w:rsidP="008C6B85">
      <w:pPr>
        <w:pStyle w:val="af4"/>
        <w:numPr>
          <w:ilvl w:val="0"/>
          <w:numId w:val="40"/>
        </w:numPr>
        <w:rPr>
          <w:lang w:eastAsia="zh-CN"/>
        </w:rPr>
      </w:pPr>
      <w:r>
        <w:rPr>
          <w:lang w:eastAsia="zh-CN"/>
        </w:rPr>
        <w:t xml:space="preserve">Definition of next available </w:t>
      </w:r>
      <w:r w:rsidR="00ED6E3F">
        <w:rPr>
          <w:lang w:eastAsia="zh-CN"/>
        </w:rPr>
        <w:t>PUCCH</w:t>
      </w:r>
    </w:p>
    <w:p w14:paraId="1A10ED78" w14:textId="6FDD38F7" w:rsidR="00DE1406" w:rsidRPr="002C25A0" w:rsidRDefault="00A24A38" w:rsidP="008C6B85">
      <w:pPr>
        <w:pStyle w:val="af4"/>
        <w:numPr>
          <w:ilvl w:val="1"/>
          <w:numId w:val="40"/>
        </w:numPr>
        <w:rPr>
          <w:lang w:eastAsia="zh-CN"/>
        </w:rPr>
      </w:pPr>
      <w:r>
        <w:rPr>
          <w:lang w:eastAsia="zh-CN"/>
        </w:rPr>
        <w:t xml:space="preserve">Taking only </w:t>
      </w:r>
      <w:r w:rsidR="00DE1406">
        <w:rPr>
          <w:lang w:eastAsia="zh-CN"/>
        </w:rPr>
        <w:t xml:space="preserve">semi-static DL &amp; SSB symbols </w:t>
      </w:r>
      <w:r w:rsidR="008E759C">
        <w:rPr>
          <w:lang w:eastAsia="zh-CN"/>
        </w:rPr>
        <w:t xml:space="preserve">as invalid </w:t>
      </w:r>
      <w:r w:rsidR="00DE1406">
        <w:rPr>
          <w:lang w:eastAsia="zh-CN"/>
        </w:rPr>
        <w:t>into account: ZTE [1]</w:t>
      </w:r>
      <w:r w:rsidR="002C6DC0">
        <w:rPr>
          <w:lang w:eastAsia="zh-CN"/>
        </w:rPr>
        <w:t>, Ericsson [4]</w:t>
      </w:r>
      <w:r w:rsidR="00B35564">
        <w:rPr>
          <w:lang w:eastAsia="zh-CN"/>
        </w:rPr>
        <w:t>, CATT [6]</w:t>
      </w:r>
      <w:r w:rsidR="004605E9">
        <w:rPr>
          <w:lang w:eastAsia="zh-CN"/>
        </w:rPr>
        <w:t>, vivo [7]</w:t>
      </w:r>
      <w:r w:rsidR="005F0001">
        <w:rPr>
          <w:lang w:eastAsia="zh-CN"/>
        </w:rPr>
        <w:t xml:space="preserve">, </w:t>
      </w:r>
      <w:r w:rsidR="005F0001">
        <w:rPr>
          <w:bCs/>
          <w:kern w:val="2"/>
          <w:lang w:eastAsia="zh-CN"/>
        </w:rPr>
        <w:t>Spreadtrum [11]</w:t>
      </w:r>
      <w:r w:rsidR="008E759C">
        <w:rPr>
          <w:bCs/>
          <w:kern w:val="2"/>
          <w:lang w:eastAsia="zh-CN"/>
        </w:rPr>
        <w:t>, TCL [15]</w:t>
      </w:r>
      <w:r w:rsidR="00F075EE">
        <w:rPr>
          <w:bCs/>
          <w:kern w:val="2"/>
          <w:lang w:eastAsia="zh-CN"/>
        </w:rPr>
        <w:t>, CMCC [20]</w:t>
      </w:r>
    </w:p>
    <w:p w14:paraId="14DF5E8F" w14:textId="030E768F" w:rsidR="002C25A0" w:rsidRPr="002C25A0" w:rsidRDefault="002C25A0" w:rsidP="008C6B85">
      <w:pPr>
        <w:pStyle w:val="af4"/>
        <w:numPr>
          <w:ilvl w:val="2"/>
          <w:numId w:val="40"/>
        </w:numPr>
        <w:rPr>
          <w:lang w:eastAsia="zh-CN"/>
        </w:rPr>
      </w:pPr>
      <w:r>
        <w:rPr>
          <w:lang w:eastAsia="zh-CN"/>
        </w:rPr>
        <w:t>Determination determined by the initial PUCCH: ZTE [1]</w:t>
      </w:r>
    </w:p>
    <w:p w14:paraId="0562583B" w14:textId="5DF06972" w:rsidR="003C0CD9" w:rsidRPr="004943A9" w:rsidRDefault="003C0CD9" w:rsidP="008C6B85">
      <w:pPr>
        <w:pStyle w:val="af4"/>
        <w:numPr>
          <w:ilvl w:val="1"/>
          <w:numId w:val="40"/>
        </w:numPr>
        <w:rPr>
          <w:lang w:eastAsia="zh-CN"/>
        </w:rPr>
      </w:pPr>
      <w:r w:rsidRPr="004943A9">
        <w:rPr>
          <w:lang w:eastAsia="zh-CN"/>
        </w:rPr>
        <w:t xml:space="preserve">In addition, different options discussed by </w:t>
      </w:r>
      <w:r w:rsidR="00AB6DD8">
        <w:rPr>
          <w:lang w:eastAsia="zh-CN"/>
        </w:rPr>
        <w:t>multiple</w:t>
      </w:r>
      <w:r w:rsidR="00F075EE" w:rsidRPr="004943A9">
        <w:rPr>
          <w:lang w:eastAsia="zh-CN"/>
        </w:rPr>
        <w:t xml:space="preserve"> </w:t>
      </w:r>
      <w:r w:rsidRPr="004943A9">
        <w:rPr>
          <w:lang w:eastAsia="zh-CN"/>
        </w:rPr>
        <w:t xml:space="preserve">companies including semi-static flexible symbols (i.e. valid symbols only UL symbols not colliding with SSB) as well as taking SFI into account. </w:t>
      </w:r>
    </w:p>
    <w:p w14:paraId="497F218A" w14:textId="4937F1B6" w:rsidR="00A912EC" w:rsidRDefault="00A912EC" w:rsidP="008C6B85">
      <w:pPr>
        <w:pStyle w:val="af4"/>
        <w:numPr>
          <w:ilvl w:val="1"/>
          <w:numId w:val="40"/>
        </w:numPr>
        <w:rPr>
          <w:lang w:eastAsia="zh-CN"/>
        </w:rPr>
      </w:pPr>
      <w:r>
        <w:rPr>
          <w:lang w:eastAsia="zh-CN"/>
        </w:rPr>
        <w:t>gNB configures the handling of semi-static flexible symbols: CAICT [5]</w:t>
      </w:r>
    </w:p>
    <w:p w14:paraId="77C00F68" w14:textId="325A33B9" w:rsidR="00ED6E3F" w:rsidRDefault="00ED6E3F" w:rsidP="008C6B85">
      <w:pPr>
        <w:pStyle w:val="af4"/>
        <w:numPr>
          <w:ilvl w:val="1"/>
          <w:numId w:val="40"/>
        </w:numPr>
        <w:rPr>
          <w:lang w:eastAsia="zh-CN"/>
        </w:rPr>
      </w:pPr>
      <w:r>
        <w:rPr>
          <w:lang w:eastAsia="zh-CN"/>
        </w:rPr>
        <w:t>Set of UL slots (and related k1) is configured: OPPO [2]</w:t>
      </w:r>
    </w:p>
    <w:p w14:paraId="45DA180D" w14:textId="1710EB8A" w:rsidR="002C6DC0" w:rsidRDefault="002C6DC0" w:rsidP="008C6B85">
      <w:pPr>
        <w:pStyle w:val="af4"/>
        <w:numPr>
          <w:ilvl w:val="1"/>
          <w:numId w:val="40"/>
        </w:numPr>
        <w:rPr>
          <w:lang w:eastAsia="zh-CN"/>
        </w:rPr>
      </w:pPr>
      <w:r>
        <w:rPr>
          <w:lang w:eastAsia="zh-CN"/>
        </w:rPr>
        <w:t>Additional configuration of invalid UL symbols / slot/sub-slots: Ericsson [4]</w:t>
      </w:r>
    </w:p>
    <w:p w14:paraId="5B1B5F34" w14:textId="2AA43A67" w:rsidR="002C6DC0" w:rsidRDefault="002C6DC0" w:rsidP="008C6B85">
      <w:pPr>
        <w:pStyle w:val="af4"/>
        <w:numPr>
          <w:ilvl w:val="1"/>
          <w:numId w:val="40"/>
        </w:numPr>
        <w:rPr>
          <w:lang w:eastAsia="zh-CN"/>
        </w:rPr>
      </w:pPr>
      <w:r>
        <w:rPr>
          <w:lang w:eastAsia="zh-CN"/>
        </w:rPr>
        <w:t xml:space="preserve">Deferral k1 should be part of the configured K1 set: </w:t>
      </w:r>
      <w:r w:rsidRPr="00C2094C">
        <w:rPr>
          <w:bCs/>
          <w:kern w:val="2"/>
          <w:lang w:eastAsia="zh-CN"/>
        </w:rPr>
        <w:t>Huawei / HiSi [3], BUPT [3], China Southern Power Grid [3]</w:t>
      </w:r>
      <w:r w:rsidR="00B35564">
        <w:rPr>
          <w:bCs/>
          <w:kern w:val="2"/>
          <w:lang w:eastAsia="zh-CN"/>
        </w:rPr>
        <w:t>, CATT [6]</w:t>
      </w:r>
      <w:r w:rsidR="004605E9">
        <w:rPr>
          <w:bCs/>
          <w:kern w:val="2"/>
          <w:lang w:eastAsia="zh-CN"/>
        </w:rPr>
        <w:t>, vivo [7]</w:t>
      </w:r>
      <w:r w:rsidR="00C04164">
        <w:rPr>
          <w:bCs/>
          <w:kern w:val="2"/>
          <w:lang w:eastAsia="zh-CN"/>
        </w:rPr>
        <w:t>, TCL [15]</w:t>
      </w:r>
    </w:p>
    <w:p w14:paraId="7F28CBB2" w14:textId="14AEDCF1" w:rsidR="002C6DC0" w:rsidRDefault="002C6DC0" w:rsidP="008C6B85">
      <w:pPr>
        <w:pStyle w:val="af4"/>
        <w:numPr>
          <w:ilvl w:val="1"/>
          <w:numId w:val="40"/>
        </w:numPr>
        <w:rPr>
          <w:lang w:eastAsia="zh-CN"/>
        </w:rPr>
      </w:pPr>
      <w:r>
        <w:rPr>
          <w:lang w:eastAsia="zh-CN"/>
        </w:rPr>
        <w:t>Deferral limited by the maximum k1 value: Ericsson [4]</w:t>
      </w:r>
      <w:r w:rsidR="004605E9">
        <w:rPr>
          <w:lang w:eastAsia="zh-CN"/>
        </w:rPr>
        <w:t>, vivo [7]</w:t>
      </w:r>
      <w:r w:rsidR="008E759C">
        <w:rPr>
          <w:lang w:eastAsia="zh-CN"/>
        </w:rPr>
        <w:t>, TCL [15]</w:t>
      </w:r>
      <w:r w:rsidR="002C25A0">
        <w:rPr>
          <w:lang w:eastAsia="zh-CN"/>
        </w:rPr>
        <w:t>, DOCOMO [28]</w:t>
      </w:r>
    </w:p>
    <w:p w14:paraId="53FA6552" w14:textId="79999102" w:rsidR="00C90241" w:rsidRDefault="00C90241" w:rsidP="008C6B85">
      <w:pPr>
        <w:pStyle w:val="af4"/>
        <w:numPr>
          <w:ilvl w:val="1"/>
          <w:numId w:val="40"/>
        </w:numPr>
        <w:rPr>
          <w:lang w:eastAsia="zh-CN"/>
        </w:rPr>
      </w:pPr>
      <w:r>
        <w:rPr>
          <w:lang w:eastAsia="zh-CN"/>
        </w:rPr>
        <w:t>Dereral limited by a configurable number of slots per SPS configuration: APT [17]</w:t>
      </w:r>
    </w:p>
    <w:p w14:paraId="135CECBF" w14:textId="1BEC92FA" w:rsidR="0052047E" w:rsidRDefault="0052047E" w:rsidP="008C6B85">
      <w:pPr>
        <w:pStyle w:val="af4"/>
        <w:numPr>
          <w:ilvl w:val="1"/>
          <w:numId w:val="40"/>
        </w:numPr>
        <w:rPr>
          <w:lang w:eastAsia="zh-CN"/>
        </w:rPr>
      </w:pPr>
      <w:r>
        <w:rPr>
          <w:lang w:eastAsia="zh-CN"/>
        </w:rPr>
        <w:t xml:space="preserve">Deferal limited by a configurable maximum HARQ-ACK delay (e.g. per SPS config): Moto/Len [18] </w:t>
      </w:r>
    </w:p>
    <w:p w14:paraId="5DCF3B6A" w14:textId="5E076E34" w:rsidR="00076381" w:rsidRDefault="00076381" w:rsidP="008C6B85">
      <w:pPr>
        <w:pStyle w:val="af4"/>
        <w:numPr>
          <w:ilvl w:val="1"/>
          <w:numId w:val="40"/>
        </w:numPr>
        <w:rPr>
          <w:lang w:eastAsia="zh-CN"/>
        </w:rPr>
      </w:pPr>
      <w:r>
        <w:rPr>
          <w:lang w:eastAsia="zh-CN"/>
        </w:rPr>
        <w:t>Taking a maximum payload size (e.g. configured) for different slot offsets into account: Xiaomi [22]</w:t>
      </w:r>
    </w:p>
    <w:p w14:paraId="5E1BB567" w14:textId="41CDB2AF" w:rsidR="00976270" w:rsidRDefault="00976270" w:rsidP="008C6B85">
      <w:pPr>
        <w:pStyle w:val="af4"/>
        <w:numPr>
          <w:ilvl w:val="1"/>
          <w:numId w:val="40"/>
        </w:numPr>
        <w:rPr>
          <w:lang w:eastAsia="zh-CN"/>
        </w:rPr>
      </w:pPr>
      <w:r>
        <w:rPr>
          <w:lang w:eastAsia="zh-CN"/>
        </w:rPr>
        <w:t>Increase k1 by 1 or by P (P=SPS periodicity): WILUS [29]</w:t>
      </w:r>
    </w:p>
    <w:p w14:paraId="34F647BF" w14:textId="31D9BD69" w:rsidR="00DE1406" w:rsidRDefault="00DE1406" w:rsidP="008C6B85">
      <w:pPr>
        <w:pStyle w:val="af4"/>
        <w:numPr>
          <w:ilvl w:val="0"/>
          <w:numId w:val="40"/>
        </w:numPr>
        <w:rPr>
          <w:lang w:eastAsia="zh-CN"/>
        </w:rPr>
      </w:pPr>
      <w:r>
        <w:rPr>
          <w:lang w:eastAsia="zh-CN"/>
        </w:rPr>
        <w:t xml:space="preserve">PUCCH resource determination: </w:t>
      </w:r>
    </w:p>
    <w:p w14:paraId="2EAF3B14" w14:textId="35A16C23" w:rsidR="00B35564" w:rsidRDefault="0036239F" w:rsidP="008C6B85">
      <w:pPr>
        <w:pStyle w:val="af4"/>
        <w:numPr>
          <w:ilvl w:val="1"/>
          <w:numId w:val="40"/>
        </w:numPr>
        <w:rPr>
          <w:lang w:eastAsia="zh-CN"/>
        </w:rPr>
      </w:pPr>
      <w:r>
        <w:rPr>
          <w:lang w:eastAsia="zh-CN"/>
        </w:rPr>
        <w:t xml:space="preserve">Using </w:t>
      </w:r>
      <w:r w:rsidR="00A912EC" w:rsidRPr="00A912EC">
        <w:rPr>
          <w:i/>
          <w:iCs/>
          <w:lang w:eastAsia="zh-CN"/>
        </w:rPr>
        <w:t>SPS-PUCCH-AN-List-r16</w:t>
      </w:r>
      <w:r>
        <w:rPr>
          <w:lang w:eastAsia="zh-CN"/>
        </w:rPr>
        <w:t xml:space="preserve"> resources only</w:t>
      </w:r>
      <w:r w:rsidR="00DE1406">
        <w:rPr>
          <w:lang w:eastAsia="zh-CN"/>
        </w:rPr>
        <w:t xml:space="preserve">: </w:t>
      </w:r>
      <w:r w:rsidR="002C6DC0">
        <w:rPr>
          <w:lang w:eastAsia="zh-CN"/>
        </w:rPr>
        <w:t>Ericsson [4]</w:t>
      </w:r>
      <w:r w:rsidR="00A912EC">
        <w:rPr>
          <w:lang w:eastAsia="zh-CN"/>
        </w:rPr>
        <w:t>, CAICT [5]</w:t>
      </w:r>
      <w:r w:rsidR="00291F94">
        <w:rPr>
          <w:lang w:eastAsia="zh-CN"/>
        </w:rPr>
        <w:t>, CATT [6]</w:t>
      </w:r>
      <w:r w:rsidR="00B35564">
        <w:rPr>
          <w:lang w:eastAsia="zh-CN"/>
        </w:rPr>
        <w:t xml:space="preserve"> (FFS if the PUCCH from SPS from delayed or both, initial and delayed are candidates)</w:t>
      </w:r>
      <w:r w:rsidR="003C0CD9">
        <w:rPr>
          <w:lang w:eastAsia="zh-CN"/>
        </w:rPr>
        <w:t>, Nokia [10]</w:t>
      </w:r>
      <w:r w:rsidR="006F51EE">
        <w:rPr>
          <w:lang w:eastAsia="zh-CN"/>
        </w:rPr>
        <w:t>, LGE [13] (of the same SPS configuration)</w:t>
      </w:r>
      <w:r w:rsidR="00C90241">
        <w:rPr>
          <w:lang w:eastAsia="zh-CN"/>
        </w:rPr>
        <w:t>, APT [17]</w:t>
      </w:r>
      <w:r w:rsidR="00F075EE">
        <w:rPr>
          <w:lang w:eastAsia="zh-CN"/>
        </w:rPr>
        <w:t>, Panasonic [19], CMCC [20]</w:t>
      </w:r>
      <w:r w:rsidR="00976270">
        <w:rPr>
          <w:lang w:eastAsia="zh-CN"/>
        </w:rPr>
        <w:t>, WILUS [29]</w:t>
      </w:r>
    </w:p>
    <w:p w14:paraId="32E23481" w14:textId="780C5968" w:rsidR="00DE1406" w:rsidRPr="00A912EC" w:rsidRDefault="0036239F" w:rsidP="008C6B85">
      <w:pPr>
        <w:pStyle w:val="af4"/>
        <w:numPr>
          <w:ilvl w:val="1"/>
          <w:numId w:val="40"/>
        </w:numPr>
        <w:rPr>
          <w:lang w:eastAsia="zh-CN"/>
        </w:rPr>
      </w:pPr>
      <w:r>
        <w:rPr>
          <w:lang w:eastAsia="zh-CN"/>
        </w:rPr>
        <w:t xml:space="preserve">Using PUCCH resources from </w:t>
      </w:r>
      <w:r w:rsidRPr="0036239F">
        <w:rPr>
          <w:i/>
          <w:iCs/>
          <w:lang w:eastAsia="zh-CN"/>
        </w:rPr>
        <w:t>sps-PUCCH-AN-List-r16</w:t>
      </w:r>
      <w:r w:rsidRPr="0036239F">
        <w:rPr>
          <w:lang w:eastAsia="zh-CN"/>
        </w:rPr>
        <w:t xml:space="preserve"> and </w:t>
      </w:r>
      <w:r w:rsidRPr="0036239F">
        <w:rPr>
          <w:i/>
          <w:iCs/>
          <w:lang w:eastAsia="zh-CN"/>
        </w:rPr>
        <w:t>PUCCH-ResourceSet</w:t>
      </w:r>
      <w:r w:rsidR="00DE1406">
        <w:rPr>
          <w:lang w:eastAsia="zh-CN"/>
        </w:rPr>
        <w:t>: ZTE [1]</w:t>
      </w:r>
      <w:r w:rsidR="00C2094C">
        <w:rPr>
          <w:lang w:eastAsia="zh-CN"/>
        </w:rPr>
        <w:t xml:space="preserve">, </w:t>
      </w:r>
      <w:r w:rsidR="00C2094C" w:rsidRPr="00C2094C">
        <w:rPr>
          <w:bCs/>
          <w:kern w:val="2"/>
          <w:lang w:eastAsia="zh-CN"/>
        </w:rPr>
        <w:t>Huawei / HiSi [3], BUPT [3], China Southern Power Grid [3]</w:t>
      </w:r>
      <w:r w:rsidR="00E55110">
        <w:rPr>
          <w:bCs/>
          <w:kern w:val="2"/>
          <w:lang w:eastAsia="zh-CN"/>
        </w:rPr>
        <w:t>, vivo [7]</w:t>
      </w:r>
      <w:r w:rsidR="00B25C5C">
        <w:rPr>
          <w:bCs/>
          <w:kern w:val="2"/>
          <w:lang w:eastAsia="zh-CN"/>
        </w:rPr>
        <w:t>, Sony [12]</w:t>
      </w:r>
      <w:r w:rsidR="008E759C">
        <w:rPr>
          <w:bCs/>
          <w:kern w:val="2"/>
          <w:lang w:eastAsia="zh-CN"/>
        </w:rPr>
        <w:t>, China Telecom [14], TCL [15]</w:t>
      </w:r>
      <w:r w:rsidR="00766A26">
        <w:rPr>
          <w:bCs/>
          <w:kern w:val="2"/>
          <w:lang w:eastAsia="zh-CN"/>
        </w:rPr>
        <w:t>, NEC [16]</w:t>
      </w:r>
      <w:r w:rsidR="00F075EE">
        <w:rPr>
          <w:bCs/>
          <w:kern w:val="2"/>
          <w:lang w:eastAsia="zh-CN"/>
        </w:rPr>
        <w:t>, CMCC [20]</w:t>
      </w:r>
      <w:r>
        <w:rPr>
          <w:bCs/>
          <w:kern w:val="2"/>
          <w:lang w:eastAsia="zh-CN"/>
        </w:rPr>
        <w:t>, Samsung [2</w:t>
      </w:r>
      <w:r w:rsidR="005066A4">
        <w:rPr>
          <w:bCs/>
          <w:kern w:val="2"/>
          <w:lang w:eastAsia="zh-CN"/>
        </w:rPr>
        <w:t>3</w:t>
      </w:r>
      <w:r>
        <w:rPr>
          <w:bCs/>
          <w:kern w:val="2"/>
          <w:lang w:eastAsia="zh-CN"/>
        </w:rPr>
        <w:t>]</w:t>
      </w:r>
      <w:r w:rsidR="002C25A0">
        <w:rPr>
          <w:bCs/>
          <w:kern w:val="2"/>
          <w:lang w:eastAsia="zh-CN"/>
        </w:rPr>
        <w:t>, DOCOMO [28]</w:t>
      </w:r>
    </w:p>
    <w:p w14:paraId="422A7F84" w14:textId="3F6CC177" w:rsidR="00A912EC" w:rsidRPr="007A5D47" w:rsidRDefault="00A912EC" w:rsidP="008C6B85">
      <w:pPr>
        <w:pStyle w:val="af4"/>
        <w:numPr>
          <w:ilvl w:val="1"/>
          <w:numId w:val="40"/>
        </w:numPr>
        <w:rPr>
          <w:bCs/>
          <w:lang w:eastAsia="zh-CN"/>
        </w:rPr>
      </w:pPr>
      <w:r w:rsidRPr="00A912EC">
        <w:rPr>
          <w:bCs/>
          <w:iCs/>
        </w:rPr>
        <w:t xml:space="preserve">Using </w:t>
      </w:r>
      <w:r w:rsidRPr="00A912EC">
        <w:rPr>
          <w:bCs/>
          <w:i/>
        </w:rPr>
        <w:t>multi-CSI-PUCCH-ResourceList</w:t>
      </w:r>
      <w:r>
        <w:rPr>
          <w:bCs/>
          <w:iCs/>
        </w:rPr>
        <w:t>: CAICT [5]</w:t>
      </w:r>
    </w:p>
    <w:p w14:paraId="4A46B8E3" w14:textId="4BB2FB18" w:rsidR="007A5D47" w:rsidRPr="00A912EC" w:rsidRDefault="007A5D47" w:rsidP="008C6B85">
      <w:pPr>
        <w:pStyle w:val="af4"/>
        <w:numPr>
          <w:ilvl w:val="1"/>
          <w:numId w:val="40"/>
        </w:numPr>
        <w:rPr>
          <w:bCs/>
          <w:lang w:eastAsia="zh-CN"/>
        </w:rPr>
      </w:pPr>
      <w:r>
        <w:rPr>
          <w:bCs/>
          <w:iCs/>
        </w:rPr>
        <w:t>Configure additional PUCCH resources</w:t>
      </w:r>
      <w:r w:rsidR="00CC352D">
        <w:rPr>
          <w:bCs/>
          <w:iCs/>
        </w:rPr>
        <w:t xml:space="preserve"> for defering</w:t>
      </w:r>
      <w:r>
        <w:rPr>
          <w:bCs/>
          <w:iCs/>
        </w:rPr>
        <w:t xml:space="preserve"> (incl. potentially separate k1): Intel [9]</w:t>
      </w:r>
      <w:r w:rsidR="003C0CD9">
        <w:rPr>
          <w:bCs/>
          <w:iCs/>
        </w:rPr>
        <w:t>, Nokia [10]</w:t>
      </w:r>
      <w:r w:rsidR="00F075EE">
        <w:rPr>
          <w:bCs/>
          <w:iCs/>
        </w:rPr>
        <w:t>, CMCC [20]</w:t>
      </w:r>
      <w:r w:rsidR="00CC352D">
        <w:rPr>
          <w:bCs/>
          <w:iCs/>
        </w:rPr>
        <w:t xml:space="preserve">, DOCOMO [28] (REs of the PUCCH resource) </w:t>
      </w:r>
    </w:p>
    <w:p w14:paraId="18CC74A3" w14:textId="02E2EDC3" w:rsidR="00ED6E3F" w:rsidRDefault="00ED6E3F" w:rsidP="008C6B85">
      <w:pPr>
        <w:pStyle w:val="af4"/>
        <w:numPr>
          <w:ilvl w:val="1"/>
          <w:numId w:val="40"/>
        </w:numPr>
        <w:rPr>
          <w:lang w:eastAsia="zh-CN"/>
        </w:rPr>
      </w:pPr>
      <w:r>
        <w:rPr>
          <w:lang w:eastAsia="zh-CN"/>
        </w:rPr>
        <w:t>Following Rel-16 mechanism: OPPO [2]</w:t>
      </w:r>
    </w:p>
    <w:p w14:paraId="5F74751C" w14:textId="66398491" w:rsidR="00DE1406" w:rsidRDefault="00DE1406" w:rsidP="008C6B85">
      <w:pPr>
        <w:pStyle w:val="af4"/>
        <w:numPr>
          <w:ilvl w:val="0"/>
          <w:numId w:val="40"/>
        </w:numPr>
        <w:rPr>
          <w:lang w:eastAsia="zh-CN"/>
        </w:rPr>
      </w:pPr>
      <w:r>
        <w:rPr>
          <w:lang w:eastAsia="zh-CN"/>
        </w:rPr>
        <w:t>Other proposed conditions on the PUCCH resource selection:</w:t>
      </w:r>
    </w:p>
    <w:p w14:paraId="51AA970A" w14:textId="0D04292A" w:rsidR="00AA1F05" w:rsidRDefault="00AA1F05" w:rsidP="008C6B85">
      <w:pPr>
        <w:pStyle w:val="af4"/>
        <w:numPr>
          <w:ilvl w:val="1"/>
          <w:numId w:val="40"/>
        </w:numPr>
        <w:rPr>
          <w:lang w:eastAsia="zh-CN"/>
        </w:rPr>
      </w:pPr>
      <w:r>
        <w:rPr>
          <w:lang w:eastAsia="zh-CN"/>
        </w:rPr>
        <w:t>Depending on the size of the HARQ-ACK codebook: ZTE [1]</w:t>
      </w:r>
      <w:r w:rsidR="0063132C">
        <w:rPr>
          <w:lang w:eastAsia="zh-CN"/>
        </w:rPr>
        <w:t>, Ericsson [4]</w:t>
      </w:r>
    </w:p>
    <w:p w14:paraId="62721D8F" w14:textId="4EF615AE" w:rsidR="00DE1406" w:rsidRDefault="00DE1406" w:rsidP="008C6B85">
      <w:pPr>
        <w:pStyle w:val="af4"/>
        <w:numPr>
          <w:ilvl w:val="1"/>
          <w:numId w:val="40"/>
        </w:numPr>
        <w:rPr>
          <w:lang w:eastAsia="zh-CN"/>
        </w:rPr>
      </w:pPr>
      <w:r>
        <w:rPr>
          <w:lang w:eastAsia="zh-CN"/>
        </w:rPr>
        <w:t>Number of PUCCH symbols is not less than the ones from the original PUCCH: ZTE [1]</w:t>
      </w:r>
    </w:p>
    <w:p w14:paraId="212A9AFE" w14:textId="7C5BFA34" w:rsidR="00DE1406" w:rsidRDefault="00AA1F05" w:rsidP="008C6B85">
      <w:pPr>
        <w:pStyle w:val="af4"/>
        <w:numPr>
          <w:ilvl w:val="1"/>
          <w:numId w:val="40"/>
        </w:numPr>
        <w:rPr>
          <w:lang w:eastAsia="zh-CN"/>
        </w:rPr>
      </w:pPr>
      <w:r>
        <w:rPr>
          <w:lang w:eastAsia="zh-CN"/>
        </w:rPr>
        <w:t>Selected PUCCH resource is the one with the earliest ending symbol: ZTE [1]</w:t>
      </w:r>
      <w:r w:rsidR="00A912EC">
        <w:rPr>
          <w:lang w:eastAsia="zh-CN"/>
        </w:rPr>
        <w:t>, CAICT [5]</w:t>
      </w:r>
      <w:r w:rsidR="005F0001">
        <w:rPr>
          <w:lang w:eastAsia="zh-CN"/>
        </w:rPr>
        <w:t xml:space="preserve">, </w:t>
      </w:r>
      <w:r w:rsidR="005F0001">
        <w:rPr>
          <w:bCs/>
          <w:kern w:val="2"/>
          <w:lang w:eastAsia="zh-CN"/>
        </w:rPr>
        <w:t>Spreadtrum [11]</w:t>
      </w:r>
      <w:r w:rsidR="008E759C">
        <w:rPr>
          <w:bCs/>
          <w:kern w:val="2"/>
          <w:lang w:eastAsia="zh-CN"/>
        </w:rPr>
        <w:t>, TCL [15] (.. the first)</w:t>
      </w:r>
    </w:p>
    <w:p w14:paraId="0A75C5F1" w14:textId="1AE76731" w:rsidR="00AA1F05" w:rsidRDefault="00AA1F05" w:rsidP="008C6B85">
      <w:pPr>
        <w:pStyle w:val="af4"/>
        <w:numPr>
          <w:ilvl w:val="0"/>
          <w:numId w:val="40"/>
        </w:numPr>
        <w:rPr>
          <w:lang w:eastAsia="zh-CN"/>
        </w:rPr>
      </w:pPr>
      <w:r>
        <w:rPr>
          <w:lang w:eastAsia="zh-CN"/>
        </w:rPr>
        <w:t xml:space="preserve">Multiplexing of deferred SPS HARQ-ACK with another HARQ-ACK codebook: </w:t>
      </w:r>
    </w:p>
    <w:p w14:paraId="2D39AD1C" w14:textId="2256DAE1" w:rsidR="00291F94" w:rsidRDefault="00291F94" w:rsidP="008C6B85">
      <w:pPr>
        <w:pStyle w:val="af4"/>
        <w:numPr>
          <w:ilvl w:val="1"/>
          <w:numId w:val="40"/>
        </w:numPr>
        <w:rPr>
          <w:lang w:eastAsia="zh-CN"/>
        </w:rPr>
      </w:pPr>
      <w:r>
        <w:rPr>
          <w:lang w:eastAsia="zh-CN"/>
        </w:rPr>
        <w:t xml:space="preserve">gNB configures </w:t>
      </w:r>
      <w:r w:rsidR="004605E9">
        <w:rPr>
          <w:lang w:eastAsia="zh-CN"/>
        </w:rPr>
        <w:t>if</w:t>
      </w:r>
      <w:r>
        <w:rPr>
          <w:lang w:eastAsia="zh-CN"/>
        </w:rPr>
        <w:t xml:space="preserve"> multiplexing is possible with dynamic HARQ-ACK: CAICT [5]</w:t>
      </w:r>
    </w:p>
    <w:p w14:paraId="3F7D7508" w14:textId="2CA22A66" w:rsidR="00AA1F05" w:rsidRDefault="00AA1F05" w:rsidP="008C6B85">
      <w:pPr>
        <w:pStyle w:val="af4"/>
        <w:numPr>
          <w:ilvl w:val="1"/>
          <w:numId w:val="40"/>
        </w:numPr>
        <w:rPr>
          <w:lang w:eastAsia="zh-CN"/>
        </w:rPr>
      </w:pPr>
      <w:r>
        <w:rPr>
          <w:lang w:eastAsia="zh-CN"/>
        </w:rPr>
        <w:lastRenderedPageBreak/>
        <w:t>Append deferred SPS HARQ-ACK bits to another, ‘newer’ HARQ-ACK codebook: ZTE [1] (only if not contained in Type 1 CB already)</w:t>
      </w:r>
      <w:r w:rsidR="00766A26">
        <w:rPr>
          <w:lang w:eastAsia="zh-CN"/>
        </w:rPr>
        <w:t>, NEC [16]</w:t>
      </w:r>
      <w:r w:rsidR="0052047E">
        <w:rPr>
          <w:lang w:eastAsia="zh-CN"/>
        </w:rPr>
        <w:t>, Moto/Len [18]</w:t>
      </w:r>
      <w:r w:rsidR="00CC352D">
        <w:rPr>
          <w:lang w:eastAsia="zh-CN"/>
        </w:rPr>
        <w:t>, DOCOMO [28]</w:t>
      </w:r>
    </w:p>
    <w:p w14:paraId="4CEB076F" w14:textId="4B3DD274" w:rsidR="00AA1F05" w:rsidRDefault="00AA1F05" w:rsidP="008C6B85">
      <w:pPr>
        <w:pStyle w:val="af4"/>
        <w:numPr>
          <w:ilvl w:val="1"/>
          <w:numId w:val="40"/>
        </w:numPr>
        <w:rPr>
          <w:lang w:eastAsia="zh-CN"/>
        </w:rPr>
      </w:pPr>
      <w:r>
        <w:rPr>
          <w:lang w:eastAsia="zh-CN"/>
        </w:rPr>
        <w:t>Include SPS HARQ-ACK bits to Type 1 CB if possible</w:t>
      </w:r>
      <w:r w:rsidR="004605E9">
        <w:rPr>
          <w:lang w:eastAsia="zh-CN"/>
        </w:rPr>
        <w:t xml:space="preserve"> and append the rest</w:t>
      </w:r>
      <w:r>
        <w:rPr>
          <w:lang w:eastAsia="zh-CN"/>
        </w:rPr>
        <w:t>: ZTE [1]</w:t>
      </w:r>
      <w:r w:rsidR="004605E9">
        <w:rPr>
          <w:lang w:eastAsia="zh-CN"/>
        </w:rPr>
        <w:t>, vivo</w:t>
      </w:r>
      <w:r w:rsidR="003C0CD9">
        <w:rPr>
          <w:lang w:eastAsia="zh-CN"/>
        </w:rPr>
        <w:t xml:space="preserve"> [7], Nokia</w:t>
      </w:r>
      <w:r w:rsidR="004605E9">
        <w:rPr>
          <w:lang w:eastAsia="zh-CN"/>
        </w:rPr>
        <w:t xml:space="preserve"> [10]</w:t>
      </w:r>
    </w:p>
    <w:p w14:paraId="135FDA18" w14:textId="7B3DDB9B" w:rsidR="004605E9" w:rsidRDefault="004605E9" w:rsidP="008C6B85">
      <w:pPr>
        <w:pStyle w:val="af4"/>
        <w:numPr>
          <w:ilvl w:val="1"/>
          <w:numId w:val="40"/>
        </w:numPr>
        <w:rPr>
          <w:lang w:eastAsia="zh-CN"/>
        </w:rPr>
      </w:pPr>
      <w:r>
        <w:rPr>
          <w:lang w:eastAsia="zh-CN"/>
        </w:rPr>
        <w:t>For SPS HARQ only, the Rel-16 mechanism can be reused: vivo [7], Nokia [10]</w:t>
      </w:r>
      <w:r w:rsidR="00CC352D">
        <w:rPr>
          <w:lang w:eastAsia="zh-CN"/>
        </w:rPr>
        <w:t>, DOCOMO [28]</w:t>
      </w:r>
    </w:p>
    <w:p w14:paraId="6B0E0196" w14:textId="4500CAAA" w:rsidR="004605E9" w:rsidRDefault="004605E9" w:rsidP="008C6B85">
      <w:pPr>
        <w:pStyle w:val="af4"/>
        <w:numPr>
          <w:ilvl w:val="1"/>
          <w:numId w:val="40"/>
        </w:numPr>
        <w:rPr>
          <w:lang w:eastAsia="zh-CN"/>
        </w:rPr>
      </w:pPr>
      <w:r>
        <w:rPr>
          <w:lang w:eastAsia="zh-CN"/>
        </w:rPr>
        <w:t>For Type 2 CB, the SPS HARQ-ACK bits can be appended reusing the Rel-16 mechanism of SPS HARQ-ACK ordering: vivo [7], Nokia [10]</w:t>
      </w:r>
    </w:p>
    <w:p w14:paraId="766B464B" w14:textId="00EF8473" w:rsidR="0094796B" w:rsidRPr="0094796B" w:rsidRDefault="0094796B" w:rsidP="008C6B85">
      <w:pPr>
        <w:pStyle w:val="af4"/>
        <w:numPr>
          <w:ilvl w:val="1"/>
          <w:numId w:val="40"/>
        </w:numPr>
        <w:rPr>
          <w:lang w:eastAsia="zh-CN"/>
        </w:rPr>
      </w:pPr>
      <w:r w:rsidRPr="0094796B">
        <w:rPr>
          <w:lang w:eastAsia="zh-CN"/>
        </w:rPr>
        <w:t>CMCC [20]: Assuming T = periodicity of UL/DL config or periodicity of periodically configured PUCCH resource</w:t>
      </w:r>
    </w:p>
    <w:p w14:paraId="0C749FB0" w14:textId="77777777" w:rsidR="0094796B" w:rsidRPr="0094796B" w:rsidRDefault="0094796B" w:rsidP="008C6B85">
      <w:pPr>
        <w:pStyle w:val="af4"/>
        <w:numPr>
          <w:ilvl w:val="2"/>
          <w:numId w:val="40"/>
        </w:numPr>
        <w:rPr>
          <w:lang w:eastAsia="zh-CN"/>
        </w:rPr>
      </w:pPr>
      <w:r w:rsidRPr="0094796B">
        <w:rPr>
          <w:lang w:eastAsia="zh-CN"/>
        </w:rPr>
        <w:t xml:space="preserve">For Type 1 CB: union of two K1 sets – the set K1 and the set ‘K1+T-1’ (K1 set offset by the deferred time T minus 1)  </w:t>
      </w:r>
    </w:p>
    <w:p w14:paraId="4A6BB23A" w14:textId="7950E533" w:rsidR="00A24A38" w:rsidRDefault="0094796B" w:rsidP="008C6B85">
      <w:pPr>
        <w:pStyle w:val="af4"/>
        <w:numPr>
          <w:ilvl w:val="2"/>
          <w:numId w:val="40"/>
        </w:numPr>
        <w:rPr>
          <w:lang w:eastAsia="zh-CN"/>
        </w:rPr>
      </w:pPr>
      <w:r w:rsidRPr="0094796B">
        <w:rPr>
          <w:lang w:eastAsia="zh-CN"/>
        </w:rPr>
        <w:t xml:space="preserve">For Type 2 CB: append all SPS bits from slot n-k+T+1 to n-k, where k is the k1 value for the SPS configuration (based on the activation DCI) </w:t>
      </w:r>
    </w:p>
    <w:p w14:paraId="0EAEE465" w14:textId="60A7D96B" w:rsidR="00AA1F05" w:rsidRDefault="002C6DC0" w:rsidP="008C6B85">
      <w:pPr>
        <w:pStyle w:val="af4"/>
        <w:numPr>
          <w:ilvl w:val="0"/>
          <w:numId w:val="40"/>
        </w:numPr>
        <w:rPr>
          <w:lang w:eastAsia="zh-CN"/>
        </w:rPr>
      </w:pPr>
      <w:r>
        <w:rPr>
          <w:lang w:eastAsia="zh-CN"/>
        </w:rPr>
        <w:t xml:space="preserve">Other aspects: </w:t>
      </w:r>
    </w:p>
    <w:p w14:paraId="224CCA72" w14:textId="35694B0B" w:rsidR="002C6DC0" w:rsidRDefault="002C6DC0" w:rsidP="008C6B85">
      <w:pPr>
        <w:pStyle w:val="af4"/>
        <w:numPr>
          <w:ilvl w:val="1"/>
          <w:numId w:val="40"/>
        </w:numPr>
        <w:rPr>
          <w:lang w:eastAsia="zh-CN"/>
        </w:rPr>
      </w:pPr>
      <w:r>
        <w:rPr>
          <w:lang w:eastAsia="zh-CN"/>
        </w:rPr>
        <w:t>Only a single deferral is possible: Ericsson [4]</w:t>
      </w:r>
      <w:r w:rsidR="00CC352D">
        <w:rPr>
          <w:lang w:eastAsia="zh-CN"/>
        </w:rPr>
        <w:t xml:space="preserve"> – further deferral possible: DOCOMO [28]</w:t>
      </w:r>
    </w:p>
    <w:p w14:paraId="6321D549" w14:textId="77777777" w:rsidR="006F51EE" w:rsidRDefault="004605E9" w:rsidP="008C6B85">
      <w:pPr>
        <w:pStyle w:val="af4"/>
        <w:numPr>
          <w:ilvl w:val="1"/>
          <w:numId w:val="40"/>
        </w:numPr>
        <w:rPr>
          <w:lang w:eastAsia="zh-CN"/>
        </w:rPr>
      </w:pPr>
      <w:r>
        <w:rPr>
          <w:lang w:eastAsia="zh-CN"/>
        </w:rPr>
        <w:t>Out-of-order considerations due to deferred SPS HARQ-ACK needed: vivo [7]</w:t>
      </w:r>
      <w:r w:rsidR="006F51EE">
        <w:rPr>
          <w:lang w:eastAsia="zh-CN"/>
        </w:rPr>
        <w:t>, LGE [13]</w:t>
      </w:r>
    </w:p>
    <w:p w14:paraId="6EE821EF" w14:textId="2E16BA5C" w:rsidR="004605E9" w:rsidRDefault="006F51EE" w:rsidP="008C6B85">
      <w:pPr>
        <w:pStyle w:val="af4"/>
        <w:numPr>
          <w:ilvl w:val="1"/>
          <w:numId w:val="40"/>
        </w:numPr>
        <w:rPr>
          <w:lang w:eastAsia="zh-CN"/>
        </w:rPr>
      </w:pPr>
      <w:r>
        <w:rPr>
          <w:lang w:eastAsia="zh-CN"/>
        </w:rPr>
        <w:t xml:space="preserve">Limitation in the deferral limited by </w:t>
      </w:r>
      <w:r>
        <w:t>t</w:t>
      </w:r>
      <w:r>
        <w:rPr>
          <w:rFonts w:hint="eastAsia"/>
        </w:rPr>
        <w:t xml:space="preserve">he </w:t>
      </w:r>
      <w:r>
        <w:t>starting symbol of upcoming PDSCH occasion corresponding to same HARQ process ID</w:t>
      </w:r>
      <w:r>
        <w:rPr>
          <w:bCs/>
          <w:kern w:val="2"/>
          <w:lang w:eastAsia="zh-CN"/>
        </w:rPr>
        <w:t>: LGE [13]</w:t>
      </w:r>
      <w:r w:rsidR="004605E9">
        <w:rPr>
          <w:lang w:eastAsia="zh-CN"/>
        </w:rPr>
        <w:t xml:space="preserve"> </w:t>
      </w:r>
    </w:p>
    <w:p w14:paraId="1B88CB21" w14:textId="77777777" w:rsidR="00DE1406" w:rsidRDefault="00DE1406" w:rsidP="00DE1406">
      <w:pPr>
        <w:rPr>
          <w:lang w:eastAsia="zh-CN"/>
        </w:rPr>
      </w:pPr>
    </w:p>
    <w:p w14:paraId="4746C213" w14:textId="77777777" w:rsidR="00F12DF5" w:rsidRDefault="00F12DF5" w:rsidP="00F12DF5">
      <w:pPr>
        <w:pStyle w:val="af4"/>
        <w:jc w:val="both"/>
        <w:rPr>
          <w:sz w:val="22"/>
          <w:lang w:val="en-US" w:eastAsia="zh-CN"/>
        </w:rPr>
      </w:pPr>
    </w:p>
    <w:p w14:paraId="740DFDBA" w14:textId="77777777" w:rsidR="00C94A98" w:rsidRDefault="00C94A98" w:rsidP="00F12DF5">
      <w:pPr>
        <w:pStyle w:val="af4"/>
        <w:jc w:val="both"/>
        <w:rPr>
          <w:sz w:val="22"/>
          <w:lang w:val="en-US" w:eastAsia="zh-CN"/>
        </w:rPr>
      </w:pPr>
    </w:p>
    <w:p w14:paraId="0524CB92" w14:textId="005BB4CC" w:rsidR="00DE2E95" w:rsidRDefault="00C94A98" w:rsidP="00C94A98">
      <w:pPr>
        <w:pStyle w:val="2"/>
      </w:pPr>
      <w:r>
        <w:t>2</w:t>
      </w:r>
      <w:r w:rsidRPr="00C94A98">
        <w:t xml:space="preserve">.1 </w:t>
      </w:r>
      <w:r>
        <w:t>First round of email discussions</w:t>
      </w:r>
      <w:r w:rsidR="00E62071">
        <w:t xml:space="preserve"> </w:t>
      </w:r>
    </w:p>
    <w:p w14:paraId="3BD0EBCF" w14:textId="77777777" w:rsidR="00E810E0" w:rsidRDefault="00DE2E95" w:rsidP="00DE2E95">
      <w:pPr>
        <w:rPr>
          <w:lang w:val="en-US"/>
        </w:rPr>
      </w:pPr>
      <w:r w:rsidRPr="00DE2E95">
        <w:rPr>
          <w:i/>
          <w:iCs/>
          <w:lang w:val="en-US"/>
        </w:rPr>
        <w:t>Moderator comment:</w:t>
      </w:r>
      <w:r>
        <w:rPr>
          <w:lang w:val="en-US"/>
        </w:rPr>
        <w:t xml:space="preserve"> </w:t>
      </w:r>
    </w:p>
    <w:p w14:paraId="3E568DC0" w14:textId="3E1A1425" w:rsidR="00277CA4" w:rsidRDefault="00DE2E95" w:rsidP="00052426">
      <w:pPr>
        <w:spacing w:after="0"/>
        <w:jc w:val="both"/>
        <w:rPr>
          <w:lang w:val="en-US"/>
        </w:rPr>
      </w:pPr>
      <w:r>
        <w:rPr>
          <w:lang w:val="en-US"/>
        </w:rPr>
        <w:t xml:space="preserve">Based on the </w:t>
      </w:r>
      <w:r w:rsidR="004B7BA2">
        <w:rPr>
          <w:lang w:val="en-US"/>
        </w:rPr>
        <w:t xml:space="preserve">input contributions to this meeting, </w:t>
      </w:r>
      <w:r w:rsidR="006577A7" w:rsidRPr="00052426">
        <w:rPr>
          <w:b/>
          <w:bCs/>
          <w:lang w:val="en-US"/>
        </w:rPr>
        <w:t>26 companies discuss in their contributions how to support Option 1 of enabling deferral of SPS HARQ in their contribution</w:t>
      </w:r>
      <w:r w:rsidR="00052426" w:rsidRPr="00052426">
        <w:rPr>
          <w:b/>
          <w:bCs/>
          <w:lang w:val="en-US"/>
        </w:rPr>
        <w:t xml:space="preserve"> (with 1 company indicating FFS overall)</w:t>
      </w:r>
      <w:r w:rsidR="00052426">
        <w:rPr>
          <w:lang w:val="en-US"/>
        </w:rPr>
        <w:t xml:space="preserve">. </w:t>
      </w:r>
      <w:r w:rsidR="00B37590">
        <w:rPr>
          <w:lang w:val="en-US"/>
        </w:rPr>
        <w:t>But the input is somehow rather diverse</w:t>
      </w:r>
      <w:r w:rsidR="00277CA4">
        <w:rPr>
          <w:lang w:val="en-US"/>
        </w:rPr>
        <w:t xml:space="preserve"> including things such as: </w:t>
      </w:r>
    </w:p>
    <w:p w14:paraId="549C9BFD" w14:textId="0BEE5541" w:rsidR="00E810E0" w:rsidRDefault="00277CA4" w:rsidP="008C6B85">
      <w:pPr>
        <w:pStyle w:val="af4"/>
        <w:numPr>
          <w:ilvl w:val="0"/>
          <w:numId w:val="83"/>
        </w:numPr>
        <w:jc w:val="both"/>
        <w:rPr>
          <w:lang w:val="en-US"/>
        </w:rPr>
      </w:pPr>
      <w:r>
        <w:rPr>
          <w:lang w:val="en-US"/>
        </w:rPr>
        <w:t xml:space="preserve">What are the conditions for SPS HARQ-ACK to be </w:t>
      </w:r>
      <w:r w:rsidR="009E7C15">
        <w:rPr>
          <w:lang w:val="en-US"/>
        </w:rPr>
        <w:t>applicable for deferral</w:t>
      </w:r>
      <w:r>
        <w:rPr>
          <w:lang w:val="en-US"/>
        </w:rPr>
        <w:t>?</w:t>
      </w:r>
    </w:p>
    <w:p w14:paraId="557F4670" w14:textId="5968A0FC" w:rsidR="00EF1311" w:rsidRDefault="009E7C15" w:rsidP="008C6B85">
      <w:pPr>
        <w:pStyle w:val="af4"/>
        <w:numPr>
          <w:ilvl w:val="0"/>
          <w:numId w:val="83"/>
        </w:numPr>
        <w:jc w:val="both"/>
        <w:rPr>
          <w:lang w:val="en-US"/>
        </w:rPr>
      </w:pPr>
      <w:r>
        <w:rPr>
          <w:lang w:val="en-US"/>
        </w:rPr>
        <w:t xml:space="preserve">How to select the slot </w:t>
      </w:r>
      <w:r w:rsidR="00EF1311">
        <w:rPr>
          <w:lang w:val="en-US"/>
        </w:rPr>
        <w:t>(i.e, k1) for deferred SPS HARQ-ACK transmission (incl. related restrictions)</w:t>
      </w:r>
      <w:r w:rsidR="00034FB3">
        <w:rPr>
          <w:lang w:val="en-US"/>
        </w:rPr>
        <w:t xml:space="preserve"> and interaction with the TDD configuration</w:t>
      </w:r>
      <w:r w:rsidR="00994316">
        <w:rPr>
          <w:lang w:val="en-US"/>
        </w:rPr>
        <w:t xml:space="preserve">. </w:t>
      </w:r>
    </w:p>
    <w:p w14:paraId="4F385890" w14:textId="1BADACD8" w:rsidR="00EF1311" w:rsidRDefault="00EF1311" w:rsidP="008C6B85">
      <w:pPr>
        <w:pStyle w:val="af4"/>
        <w:numPr>
          <w:ilvl w:val="0"/>
          <w:numId w:val="83"/>
        </w:numPr>
        <w:jc w:val="both"/>
        <w:rPr>
          <w:lang w:val="en-US"/>
        </w:rPr>
      </w:pPr>
      <w:r>
        <w:rPr>
          <w:lang w:val="en-US"/>
        </w:rPr>
        <w:t>Details on the PUCCH resource reselection</w:t>
      </w:r>
      <w:r w:rsidR="00994316">
        <w:rPr>
          <w:lang w:val="en-US"/>
        </w:rPr>
        <w:t xml:space="preserve"> (and related restrictions)</w:t>
      </w:r>
    </w:p>
    <w:p w14:paraId="3DF00C61" w14:textId="342CDDF9" w:rsidR="00EF1311" w:rsidRDefault="00994316" w:rsidP="008C6B85">
      <w:pPr>
        <w:pStyle w:val="af4"/>
        <w:numPr>
          <w:ilvl w:val="0"/>
          <w:numId w:val="83"/>
        </w:numPr>
        <w:jc w:val="both"/>
        <w:rPr>
          <w:lang w:val="en-US"/>
        </w:rPr>
      </w:pPr>
      <w:r>
        <w:rPr>
          <w:lang w:val="en-US"/>
        </w:rPr>
        <w:t>Multiplexing of deferred SPS HARQ-ACK and non-deferred SPS &amp; DG PDSCH HARQ-ACK</w:t>
      </w:r>
    </w:p>
    <w:p w14:paraId="384C630A" w14:textId="26DF16E9" w:rsidR="009A0165" w:rsidRPr="00EF1311" w:rsidRDefault="009A0165" w:rsidP="008C6B85">
      <w:pPr>
        <w:pStyle w:val="af4"/>
        <w:numPr>
          <w:ilvl w:val="0"/>
          <w:numId w:val="83"/>
        </w:numPr>
        <w:jc w:val="both"/>
        <w:rPr>
          <w:lang w:val="en-US"/>
        </w:rPr>
      </w:pPr>
      <w:r>
        <w:rPr>
          <w:lang w:val="en-US"/>
        </w:rPr>
        <w:t>…</w:t>
      </w:r>
    </w:p>
    <w:p w14:paraId="18208630" w14:textId="150B3FC7" w:rsidR="003F17DE" w:rsidRDefault="003F17DE" w:rsidP="00C77C33">
      <w:pPr>
        <w:jc w:val="both"/>
        <w:rPr>
          <w:lang w:val="en-US"/>
        </w:rPr>
      </w:pPr>
      <w:r>
        <w:rPr>
          <w:lang w:val="en-US"/>
        </w:rPr>
        <w:t>During the GTW session on Mon. Jan 25</w:t>
      </w:r>
      <w:r w:rsidRPr="003F17DE">
        <w:rPr>
          <w:vertAlign w:val="superscript"/>
          <w:lang w:val="en-US"/>
        </w:rPr>
        <w:t>th</w:t>
      </w:r>
      <w:r>
        <w:rPr>
          <w:lang w:val="en-US"/>
        </w:rPr>
        <w:t xml:space="preserve"> 2021, the following agreement on the overall support of Option 1 was made: </w:t>
      </w:r>
    </w:p>
    <w:p w14:paraId="055D5BB1" w14:textId="77777777" w:rsidR="00306D83" w:rsidRPr="007E70A6" w:rsidRDefault="00306D83" w:rsidP="007E70A6">
      <w:pPr>
        <w:spacing w:after="0"/>
        <w:ind w:left="284"/>
        <w:jc w:val="both"/>
        <w:rPr>
          <w:i/>
          <w:iCs/>
          <w:highlight w:val="green"/>
        </w:rPr>
      </w:pPr>
      <w:r w:rsidRPr="007E70A6">
        <w:rPr>
          <w:i/>
          <w:iCs/>
          <w:highlight w:val="green"/>
        </w:rPr>
        <w:t>Agreements:</w:t>
      </w:r>
    </w:p>
    <w:p w14:paraId="69934BC5" w14:textId="77777777" w:rsidR="00306D83" w:rsidRPr="007E70A6" w:rsidRDefault="00306D83" w:rsidP="008C6B85">
      <w:pPr>
        <w:numPr>
          <w:ilvl w:val="0"/>
          <w:numId w:val="93"/>
        </w:numPr>
        <w:spacing w:after="0"/>
        <w:jc w:val="both"/>
        <w:rPr>
          <w:i/>
          <w:iCs/>
          <w:lang w:val="en-US" w:eastAsia="zh-CN"/>
        </w:rPr>
      </w:pPr>
      <w:r w:rsidRPr="007E70A6">
        <w:rPr>
          <w:i/>
          <w:iCs/>
        </w:rPr>
        <w:t xml:space="preserve">Support </w:t>
      </w:r>
      <w:r w:rsidRPr="007E70A6">
        <w:rPr>
          <w:i/>
          <w:iCs/>
          <w:lang w:eastAsia="zh-CN"/>
        </w:rPr>
        <w:t xml:space="preserve">deferring </w:t>
      </w:r>
      <w:bookmarkStart w:id="1" w:name="_Hlk62406356"/>
      <w:r w:rsidRPr="007E70A6">
        <w:rPr>
          <w:i/>
          <w:iCs/>
          <w:lang w:eastAsia="zh-CN"/>
        </w:rPr>
        <w:t>SPS HARQ-ACK dropped due to TDD specific collisions until a next available PUCCH in Rel-17</w:t>
      </w:r>
      <w:bookmarkEnd w:id="1"/>
      <w:r w:rsidRPr="007E70A6">
        <w:rPr>
          <w:i/>
          <w:iCs/>
          <w:lang w:eastAsia="zh-CN"/>
        </w:rPr>
        <w:t xml:space="preserve"> based on semi-static configuration of slot format</w:t>
      </w:r>
    </w:p>
    <w:p w14:paraId="52CEC6CA" w14:textId="77777777" w:rsidR="00306D83" w:rsidRPr="007E70A6" w:rsidRDefault="00306D83" w:rsidP="008C6B85">
      <w:pPr>
        <w:pStyle w:val="af4"/>
        <w:numPr>
          <w:ilvl w:val="1"/>
          <w:numId w:val="94"/>
        </w:numPr>
        <w:spacing w:after="0"/>
        <w:jc w:val="both"/>
        <w:rPr>
          <w:rFonts w:ascii="Calibri" w:hAnsi="Calibri" w:cs="Calibri"/>
          <w:i/>
          <w:iCs/>
        </w:rPr>
      </w:pPr>
      <w:r w:rsidRPr="007E70A6">
        <w:rPr>
          <w:i/>
          <w:iCs/>
          <w:lang w:eastAsia="zh-CN"/>
        </w:rPr>
        <w:t>FFS: Details (including possible conditions for such a deferring, whether or not to consider semi-statically configured flexible symbols for PUCCH availability, etc.)</w:t>
      </w:r>
    </w:p>
    <w:p w14:paraId="61AD27BF" w14:textId="77777777" w:rsidR="00306D83" w:rsidRPr="007E70A6" w:rsidRDefault="00306D83" w:rsidP="008C6B85">
      <w:pPr>
        <w:pStyle w:val="af4"/>
        <w:numPr>
          <w:ilvl w:val="1"/>
          <w:numId w:val="94"/>
        </w:numPr>
        <w:spacing w:after="0"/>
        <w:jc w:val="both"/>
        <w:rPr>
          <w:rFonts w:ascii="Calibri" w:hAnsi="Calibri" w:cs="Calibri"/>
          <w:i/>
          <w:iCs/>
        </w:rPr>
      </w:pPr>
      <w:r w:rsidRPr="007E70A6">
        <w:rPr>
          <w:i/>
          <w:iCs/>
          <w:lang w:eastAsia="zh-CN"/>
        </w:rPr>
        <w:t>Aim for minimal standardization efforts and UE complexity in implementation</w:t>
      </w:r>
    </w:p>
    <w:p w14:paraId="44F7D9DC" w14:textId="77777777" w:rsidR="00306D83" w:rsidRDefault="00306D83" w:rsidP="00C77C33">
      <w:pPr>
        <w:jc w:val="both"/>
        <w:rPr>
          <w:lang w:val="en-US"/>
        </w:rPr>
      </w:pPr>
    </w:p>
    <w:p w14:paraId="05170E0E" w14:textId="1264ED7F" w:rsidR="009A0165" w:rsidRDefault="009A0165" w:rsidP="00C77C33">
      <w:pPr>
        <w:jc w:val="both"/>
        <w:rPr>
          <w:lang w:val="en-US"/>
        </w:rPr>
      </w:pPr>
      <w:r>
        <w:rPr>
          <w:lang w:val="en-US"/>
        </w:rPr>
        <w:t xml:space="preserve">Clearly it will not be possible to discuss all of these issues (and find solutions for all of them) during RAN1#104-e. Therefore, the following </w:t>
      </w:r>
      <w:r w:rsidR="003B2103" w:rsidRPr="003B2103">
        <w:rPr>
          <w:b/>
          <w:bCs/>
          <w:lang w:val="en-US"/>
        </w:rPr>
        <w:t>focus at least for the first phases of the email discussion is proposed</w:t>
      </w:r>
      <w:r w:rsidR="003B2103">
        <w:rPr>
          <w:lang w:val="en-US"/>
        </w:rPr>
        <w:t xml:space="preserve">: </w:t>
      </w:r>
    </w:p>
    <w:p w14:paraId="157E17EE" w14:textId="1D82530D" w:rsidR="003B2103" w:rsidRDefault="003B2103" w:rsidP="008C6B85">
      <w:pPr>
        <w:pStyle w:val="af4"/>
        <w:numPr>
          <w:ilvl w:val="0"/>
          <w:numId w:val="84"/>
        </w:numPr>
        <w:jc w:val="both"/>
        <w:rPr>
          <w:lang w:val="en-US"/>
        </w:rPr>
      </w:pPr>
      <w:r>
        <w:rPr>
          <w:lang w:val="en-US"/>
        </w:rPr>
        <w:t xml:space="preserve">Discuss </w:t>
      </w:r>
      <w:r w:rsidR="004815A8">
        <w:rPr>
          <w:lang w:val="en-US"/>
        </w:rPr>
        <w:t xml:space="preserve">(with the intend to clarify / </w:t>
      </w:r>
      <w:r>
        <w:rPr>
          <w:lang w:val="en-US"/>
        </w:rPr>
        <w:t>agree</w:t>
      </w:r>
      <w:r w:rsidR="004815A8">
        <w:rPr>
          <w:lang w:val="en-US"/>
        </w:rPr>
        <w:t xml:space="preserve">) when an SPS HARQ-ACK is </w:t>
      </w:r>
      <w:r w:rsidR="00182B57">
        <w:rPr>
          <w:lang w:val="en-US"/>
        </w:rPr>
        <w:t>applicable for deferral</w:t>
      </w:r>
    </w:p>
    <w:p w14:paraId="2BB8D584" w14:textId="2746568A" w:rsidR="00182B57" w:rsidRDefault="00182B57" w:rsidP="008C6B85">
      <w:pPr>
        <w:pStyle w:val="af4"/>
        <w:numPr>
          <w:ilvl w:val="1"/>
          <w:numId w:val="84"/>
        </w:numPr>
        <w:jc w:val="both"/>
        <w:rPr>
          <w:lang w:val="en-US"/>
        </w:rPr>
      </w:pPr>
      <w:r>
        <w:rPr>
          <w:lang w:val="en-US"/>
        </w:rPr>
        <w:t xml:space="preserve">This seems to be essential as first step </w:t>
      </w:r>
      <w:r w:rsidR="00313930">
        <w:rPr>
          <w:lang w:val="en-US"/>
        </w:rPr>
        <w:t xml:space="preserve">and will bring clarity also to other discussions such as TDD configuration interaction when discussing what the next available PUCCH is. </w:t>
      </w:r>
    </w:p>
    <w:p w14:paraId="1B3BB579" w14:textId="0F89564F" w:rsidR="003C39BA" w:rsidRDefault="00BD7EC5" w:rsidP="008C6B85">
      <w:pPr>
        <w:pStyle w:val="af4"/>
        <w:numPr>
          <w:ilvl w:val="0"/>
          <w:numId w:val="84"/>
        </w:numPr>
        <w:jc w:val="both"/>
        <w:rPr>
          <w:lang w:val="en-US"/>
        </w:rPr>
      </w:pPr>
      <w:r>
        <w:rPr>
          <w:lang w:val="en-US"/>
        </w:rPr>
        <w:t>Discuss restrictions in terms of slot/sub-slot offset on deferral (as had been mentioned by several companies during the GTW call)</w:t>
      </w:r>
    </w:p>
    <w:p w14:paraId="5072C23A" w14:textId="2D4DC2EC" w:rsidR="00313930" w:rsidRDefault="00313930" w:rsidP="008C6B85">
      <w:pPr>
        <w:pStyle w:val="af4"/>
        <w:numPr>
          <w:ilvl w:val="0"/>
          <w:numId w:val="84"/>
        </w:numPr>
        <w:jc w:val="both"/>
        <w:rPr>
          <w:lang w:val="en-US"/>
        </w:rPr>
      </w:pPr>
      <w:r>
        <w:rPr>
          <w:lang w:val="en-US"/>
        </w:rPr>
        <w:t xml:space="preserve">Discuss (with the intend to clarify / agree) </w:t>
      </w:r>
      <w:r w:rsidR="00B950CB">
        <w:rPr>
          <w:lang w:val="en-US"/>
        </w:rPr>
        <w:t xml:space="preserve">on the multiplexing of deferred SPS HARQ-ACK </w:t>
      </w:r>
      <w:r w:rsidR="00376D66">
        <w:rPr>
          <w:lang w:val="en-US"/>
        </w:rPr>
        <w:t xml:space="preserve">on PUCCH with other UCI (such as non-deferred SPS HARQ, </w:t>
      </w:r>
      <w:r w:rsidR="00DF4720">
        <w:rPr>
          <w:lang w:val="en-US"/>
        </w:rPr>
        <w:t xml:space="preserve">HARQ of scheduled PDSCH, </w:t>
      </w:r>
      <w:r w:rsidR="00517974">
        <w:rPr>
          <w:lang w:val="en-US"/>
        </w:rPr>
        <w:t xml:space="preserve">SP-CSI on PUCCH, </w:t>
      </w:r>
      <w:r w:rsidR="00DF4720">
        <w:rPr>
          <w:lang w:val="en-US"/>
        </w:rPr>
        <w:t>SR, …)</w:t>
      </w:r>
    </w:p>
    <w:p w14:paraId="090A9664" w14:textId="1C233FA8" w:rsidR="00DF4720" w:rsidRPr="003B2103" w:rsidRDefault="00665DFA" w:rsidP="008C6B85">
      <w:pPr>
        <w:pStyle w:val="af4"/>
        <w:numPr>
          <w:ilvl w:val="1"/>
          <w:numId w:val="84"/>
        </w:numPr>
        <w:jc w:val="both"/>
        <w:rPr>
          <w:lang w:val="en-US"/>
        </w:rPr>
      </w:pPr>
      <w:r>
        <w:rPr>
          <w:lang w:val="en-US"/>
        </w:rPr>
        <w:lastRenderedPageBreak/>
        <w:t>This will also have an effect on the definition of the ‘next available PUCCH’</w:t>
      </w:r>
      <w:r w:rsidR="00AF3FAD">
        <w:rPr>
          <w:lang w:val="en-US"/>
        </w:rPr>
        <w:t xml:space="preserve"> – as different cases may need to be considered. </w:t>
      </w:r>
    </w:p>
    <w:p w14:paraId="78A66723" w14:textId="22CFAE7D" w:rsidR="002D73B8" w:rsidRDefault="002D73B8" w:rsidP="00C77C33">
      <w:pPr>
        <w:jc w:val="both"/>
        <w:rPr>
          <w:lang w:val="en-US"/>
        </w:rPr>
      </w:pPr>
    </w:p>
    <w:p w14:paraId="1465C628" w14:textId="3642B140" w:rsidR="002D73B8" w:rsidRPr="002D73B8" w:rsidRDefault="002D73B8" w:rsidP="00C77C33">
      <w:pPr>
        <w:jc w:val="both"/>
        <w:rPr>
          <w:b/>
          <w:bCs/>
          <w:u w:val="single"/>
          <w:lang w:val="en-US"/>
        </w:rPr>
      </w:pPr>
      <w:r w:rsidRPr="002D73B8">
        <w:rPr>
          <w:b/>
          <w:bCs/>
          <w:u w:val="single"/>
          <w:lang w:val="en-US"/>
        </w:rPr>
        <w:t xml:space="preserve">Further details on SPS HARQ-ACK applicable for deferral: </w:t>
      </w:r>
    </w:p>
    <w:p w14:paraId="58A6ED17" w14:textId="1DAB3F44" w:rsidR="007B58F6" w:rsidRDefault="00382752" w:rsidP="00C77C33">
      <w:pPr>
        <w:jc w:val="both"/>
        <w:rPr>
          <w:lang w:val="en-US"/>
        </w:rPr>
      </w:pPr>
      <w:r>
        <w:rPr>
          <w:lang w:val="en-US"/>
        </w:rPr>
        <w:t>First, one question is how the deferral is configured, i.e. is it applicable for HARQ or any SPS configuration</w:t>
      </w:r>
      <w:r w:rsidR="00060C19">
        <w:rPr>
          <w:lang w:val="en-US"/>
        </w:rPr>
        <w:t xml:space="preserve">, only for certain SPS configurations or is it limited to e.g. high PHY priority etc. </w:t>
      </w:r>
    </w:p>
    <w:p w14:paraId="72F99ADD" w14:textId="5C164C0A" w:rsidR="00060C19" w:rsidRDefault="00060C19" w:rsidP="00C77C33">
      <w:pPr>
        <w:jc w:val="both"/>
        <w:rPr>
          <w:lang w:val="en-US"/>
        </w:rPr>
      </w:pPr>
      <w:r>
        <w:rPr>
          <w:lang w:val="en-US"/>
        </w:rPr>
        <w:t xml:space="preserve">To have more clarity on this issue the following question is brought forward: </w:t>
      </w:r>
    </w:p>
    <w:p w14:paraId="0DC85D8C" w14:textId="47430313" w:rsidR="00060C19" w:rsidRPr="00D20024" w:rsidRDefault="00060C19" w:rsidP="00060C19">
      <w:pPr>
        <w:spacing w:after="0"/>
        <w:jc w:val="both"/>
        <w:rPr>
          <w:b/>
          <w:bCs/>
          <w:lang w:eastAsia="zh-CN"/>
        </w:rPr>
      </w:pPr>
      <w:r w:rsidRPr="00D20024">
        <w:rPr>
          <w:b/>
          <w:bCs/>
          <w:highlight w:val="yellow"/>
          <w:lang w:val="en-US"/>
        </w:rPr>
        <w:t>Question 2.1</w:t>
      </w:r>
      <w:r w:rsidR="00B91C6F">
        <w:rPr>
          <w:b/>
          <w:bCs/>
          <w:highlight w:val="yellow"/>
          <w:lang w:val="en-US"/>
        </w:rPr>
        <w:t>.1</w:t>
      </w:r>
      <w:r w:rsidRPr="00D20024">
        <w:rPr>
          <w:b/>
          <w:bCs/>
          <w:highlight w:val="yellow"/>
          <w:lang w:val="en-US"/>
        </w:rPr>
        <w:t>:</w:t>
      </w:r>
      <w:r w:rsidRPr="00D20024">
        <w:rPr>
          <w:b/>
          <w:bCs/>
          <w:lang w:val="en-US"/>
        </w:rPr>
        <w:t xml:space="preserve"> </w:t>
      </w:r>
      <w:r w:rsidR="00067F84" w:rsidRPr="00D20024">
        <w:rPr>
          <w:b/>
          <w:bCs/>
          <w:lang w:val="en-US"/>
        </w:rPr>
        <w:t xml:space="preserve">How is the deferring of SPS HACK configured / </w:t>
      </w:r>
      <w:r w:rsidR="005B4E0E" w:rsidRPr="00D20024">
        <w:rPr>
          <w:b/>
          <w:bCs/>
          <w:lang w:val="en-US"/>
        </w:rPr>
        <w:t>the HARQ-ACK of which SPS configurations is subject to potential deferral</w:t>
      </w:r>
      <w:r w:rsidR="009D37BB" w:rsidRPr="00D20024">
        <w:rPr>
          <w:b/>
          <w:bCs/>
          <w:lang w:val="en-US"/>
        </w:rPr>
        <w:t>?</w:t>
      </w:r>
    </w:p>
    <w:p w14:paraId="5AB981E6" w14:textId="74ADB42C" w:rsidR="00060C19" w:rsidRPr="00D20024" w:rsidRDefault="009D37BB" w:rsidP="009D37BB">
      <w:pPr>
        <w:pStyle w:val="af4"/>
        <w:numPr>
          <w:ilvl w:val="0"/>
          <w:numId w:val="34"/>
        </w:numPr>
        <w:jc w:val="both"/>
        <w:rPr>
          <w:lang w:val="en-US"/>
        </w:rPr>
      </w:pPr>
      <w:r w:rsidRPr="00D20024">
        <w:rPr>
          <w:b/>
          <w:bCs/>
          <w:lang w:eastAsia="zh-CN"/>
        </w:rPr>
        <w:t xml:space="preserve">Alt. 1: </w:t>
      </w:r>
      <w:r w:rsidR="00820276" w:rsidRPr="00D20024">
        <w:rPr>
          <w:b/>
          <w:bCs/>
          <w:lang w:eastAsia="zh-CN"/>
        </w:rPr>
        <w:t>Joint RRC configuration of t</w:t>
      </w:r>
      <w:r w:rsidRPr="00D20024">
        <w:rPr>
          <w:b/>
          <w:bCs/>
          <w:lang w:eastAsia="zh-CN"/>
        </w:rPr>
        <w:t>he deferral per PUCCH cell group</w:t>
      </w:r>
      <w:r w:rsidR="00060C19" w:rsidRPr="00D20024">
        <w:rPr>
          <w:b/>
          <w:bCs/>
          <w:lang w:eastAsia="zh-CN"/>
        </w:rPr>
        <w:t xml:space="preserve"> </w:t>
      </w:r>
      <w:r w:rsidR="00CC161A" w:rsidRPr="00D20024">
        <w:rPr>
          <w:b/>
          <w:bCs/>
          <w:lang w:eastAsia="zh-CN"/>
        </w:rPr>
        <w:t xml:space="preserve">(i.e. any SPS HARQ-ACK in principle is subject to deferral) </w:t>
      </w:r>
    </w:p>
    <w:p w14:paraId="55AD9704" w14:textId="77777777" w:rsidR="00CC161A" w:rsidRDefault="00CC161A" w:rsidP="00CC161A">
      <w:pPr>
        <w:pStyle w:val="af4"/>
        <w:numPr>
          <w:ilvl w:val="1"/>
          <w:numId w:val="34"/>
        </w:numPr>
        <w:jc w:val="both"/>
        <w:rPr>
          <w:lang w:val="en-US"/>
        </w:rPr>
      </w:pPr>
      <w:r w:rsidRPr="009B7A9D">
        <w:rPr>
          <w:b/>
          <w:bCs/>
          <w:lang w:val="en-US"/>
        </w:rPr>
        <w:t>Supporting companies:</w:t>
      </w:r>
      <w:r>
        <w:rPr>
          <w:lang w:val="en-US"/>
        </w:rPr>
        <w:t xml:space="preserve"> </w:t>
      </w:r>
      <w:r w:rsidRPr="00F54482">
        <w:rPr>
          <w:highlight w:val="yellow"/>
          <w:lang w:val="en-US"/>
        </w:rPr>
        <w:t>…</w:t>
      </w:r>
    </w:p>
    <w:p w14:paraId="7F8756D5" w14:textId="6CB33AD9" w:rsidR="00CC161A" w:rsidRDefault="00CC161A" w:rsidP="00CC161A">
      <w:pPr>
        <w:pStyle w:val="af4"/>
        <w:numPr>
          <w:ilvl w:val="0"/>
          <w:numId w:val="34"/>
        </w:numPr>
        <w:jc w:val="both"/>
        <w:rPr>
          <w:b/>
          <w:bCs/>
          <w:lang w:val="en-US"/>
        </w:rPr>
      </w:pPr>
      <w:r w:rsidRPr="008013AF">
        <w:rPr>
          <w:b/>
          <w:bCs/>
          <w:lang w:val="en-US"/>
        </w:rPr>
        <w:t xml:space="preserve">Alt. 2: </w:t>
      </w:r>
      <w:r w:rsidR="00D20024">
        <w:rPr>
          <w:b/>
          <w:bCs/>
          <w:lang w:val="en-US"/>
        </w:rPr>
        <w:t xml:space="preserve">RRC configuration of deferral per PUCCH configuration </w:t>
      </w:r>
      <w:r w:rsidR="00283E7D">
        <w:rPr>
          <w:b/>
          <w:bCs/>
          <w:lang w:val="en-US"/>
        </w:rPr>
        <w:t xml:space="preserve">(i.e. can be configured for low and/or high PHY priority PUCCH </w:t>
      </w:r>
      <w:r w:rsidR="003945BD">
        <w:rPr>
          <w:b/>
          <w:bCs/>
          <w:lang w:val="en-US"/>
        </w:rPr>
        <w:t xml:space="preserve">separately, all SPS configurations with low and/or high PHY HARQ-ACK priority </w:t>
      </w:r>
      <w:r w:rsidR="000C129A">
        <w:rPr>
          <w:b/>
          <w:bCs/>
          <w:lang w:val="en-US"/>
        </w:rPr>
        <w:t xml:space="preserve">are in principle subject to deferral) </w:t>
      </w:r>
    </w:p>
    <w:p w14:paraId="061B162E" w14:textId="70C9CA49" w:rsidR="00CC161A" w:rsidRDefault="00CC161A" w:rsidP="00CC161A">
      <w:pPr>
        <w:pStyle w:val="af4"/>
        <w:numPr>
          <w:ilvl w:val="1"/>
          <w:numId w:val="34"/>
        </w:numPr>
        <w:jc w:val="both"/>
        <w:rPr>
          <w:lang w:val="en-US"/>
        </w:rPr>
      </w:pPr>
      <w:r w:rsidRPr="009B7A9D">
        <w:rPr>
          <w:b/>
          <w:bCs/>
          <w:lang w:val="en-US"/>
        </w:rPr>
        <w:t>Supporting companies:</w:t>
      </w:r>
      <w:r w:rsidR="00C62055">
        <w:rPr>
          <w:b/>
          <w:bCs/>
          <w:lang w:val="en-US"/>
        </w:rPr>
        <w:t xml:space="preserve"> DCM,</w:t>
      </w:r>
      <w:r>
        <w:rPr>
          <w:lang w:val="en-US"/>
        </w:rPr>
        <w:t xml:space="preserve"> </w:t>
      </w:r>
      <w:r w:rsidRPr="00F54482">
        <w:rPr>
          <w:highlight w:val="yellow"/>
          <w:lang w:val="en-US"/>
        </w:rPr>
        <w:t>…</w:t>
      </w:r>
    </w:p>
    <w:p w14:paraId="582E8C4C" w14:textId="46A2448D" w:rsidR="00CC161A" w:rsidRDefault="00CC161A" w:rsidP="00CC161A">
      <w:pPr>
        <w:pStyle w:val="af4"/>
        <w:numPr>
          <w:ilvl w:val="0"/>
          <w:numId w:val="34"/>
        </w:numPr>
        <w:jc w:val="both"/>
        <w:rPr>
          <w:b/>
          <w:bCs/>
          <w:lang w:val="en-US"/>
        </w:rPr>
      </w:pPr>
      <w:r w:rsidRPr="008013AF">
        <w:rPr>
          <w:b/>
          <w:bCs/>
          <w:lang w:val="en-US"/>
        </w:rPr>
        <w:t xml:space="preserve">Alt. 3: </w:t>
      </w:r>
      <w:r w:rsidR="000C129A">
        <w:rPr>
          <w:b/>
          <w:bCs/>
          <w:lang w:val="en-US"/>
        </w:rPr>
        <w:t>The deferral is configured per SPS configuration (i.e. part of sps-config</w:t>
      </w:r>
      <w:r w:rsidR="00007065">
        <w:rPr>
          <w:b/>
          <w:bCs/>
          <w:lang w:val="en-US"/>
        </w:rPr>
        <w:t xml:space="preserve">, only HARQ-ACK of SPS PDSCH configurations </w:t>
      </w:r>
      <w:r w:rsidR="001720B8">
        <w:rPr>
          <w:b/>
          <w:bCs/>
          <w:lang w:val="en-US"/>
        </w:rPr>
        <w:t>is in principle subject to deferral</w:t>
      </w:r>
      <w:r w:rsidR="000C129A">
        <w:rPr>
          <w:b/>
          <w:bCs/>
          <w:lang w:val="en-US"/>
        </w:rPr>
        <w:t>)</w:t>
      </w:r>
    </w:p>
    <w:p w14:paraId="0CC9122F" w14:textId="6BC27E6C" w:rsidR="00CC161A" w:rsidRDefault="00CC161A" w:rsidP="00CC161A">
      <w:pPr>
        <w:pStyle w:val="af4"/>
        <w:numPr>
          <w:ilvl w:val="1"/>
          <w:numId w:val="34"/>
        </w:numPr>
        <w:jc w:val="both"/>
        <w:rPr>
          <w:lang w:val="en-US"/>
        </w:rPr>
      </w:pPr>
      <w:r w:rsidRPr="009B7A9D">
        <w:rPr>
          <w:b/>
          <w:bCs/>
          <w:lang w:val="en-US"/>
        </w:rPr>
        <w:t>Supporting companies:</w:t>
      </w:r>
      <w:r>
        <w:rPr>
          <w:lang w:val="en-US"/>
        </w:rPr>
        <w:t xml:space="preserve"> </w:t>
      </w:r>
      <w:r w:rsidR="00763FF2">
        <w:rPr>
          <w:lang w:val="en-US"/>
        </w:rPr>
        <w:t>vivo</w:t>
      </w:r>
      <w:r w:rsidR="00293DC4" w:rsidRPr="00051122">
        <w:rPr>
          <w:b/>
          <w:bCs/>
          <w:lang w:val="en-US"/>
        </w:rPr>
        <w:t>, Sony,</w:t>
      </w:r>
      <w:r w:rsidR="00F33600">
        <w:rPr>
          <w:b/>
          <w:bCs/>
          <w:lang w:val="en-US"/>
        </w:rPr>
        <w:t xml:space="preserve"> Nokia/NSB, </w:t>
      </w:r>
      <w:r w:rsidR="00C62055">
        <w:rPr>
          <w:b/>
          <w:bCs/>
          <w:lang w:val="en-US"/>
        </w:rPr>
        <w:t xml:space="preserve">DCM, </w:t>
      </w:r>
      <w:r w:rsidR="00535EAB">
        <w:rPr>
          <w:b/>
          <w:bCs/>
          <w:lang w:val="en-US"/>
        </w:rPr>
        <w:t>Intel</w:t>
      </w:r>
      <w:r w:rsidR="009443AE">
        <w:rPr>
          <w:b/>
          <w:bCs/>
          <w:lang w:val="en-US"/>
        </w:rPr>
        <w:t>, Panasonic</w:t>
      </w:r>
      <w:r w:rsidR="00A12803">
        <w:rPr>
          <w:b/>
          <w:bCs/>
          <w:lang w:val="en-US"/>
        </w:rPr>
        <w:t>, NEC</w:t>
      </w:r>
      <w:r w:rsidR="006818D4">
        <w:rPr>
          <w:b/>
          <w:bCs/>
          <w:lang w:val="en-US"/>
        </w:rPr>
        <w:t>, Sharp</w:t>
      </w:r>
    </w:p>
    <w:p w14:paraId="18CB4EFF" w14:textId="77777777" w:rsidR="00CC161A" w:rsidRPr="00EA2576" w:rsidRDefault="00CC161A" w:rsidP="00CC161A">
      <w:pPr>
        <w:pStyle w:val="af4"/>
        <w:numPr>
          <w:ilvl w:val="0"/>
          <w:numId w:val="34"/>
        </w:numPr>
        <w:jc w:val="both"/>
        <w:rPr>
          <w:b/>
          <w:bCs/>
          <w:lang w:val="en-US"/>
        </w:rPr>
      </w:pPr>
      <w:r>
        <w:rPr>
          <w:b/>
          <w:bCs/>
          <w:lang w:val="en-US"/>
        </w:rPr>
        <w:t>Alt. 4: Other (</w:t>
      </w:r>
      <w:r>
        <w:rPr>
          <w:lang w:val="en-US"/>
        </w:rPr>
        <w:t>please provide your input below)</w:t>
      </w:r>
    </w:p>
    <w:p w14:paraId="4AA24FC6" w14:textId="77777777" w:rsidR="00CC161A" w:rsidRDefault="00CC161A" w:rsidP="00CC161A">
      <w:pPr>
        <w:pStyle w:val="af4"/>
        <w:numPr>
          <w:ilvl w:val="1"/>
          <w:numId w:val="34"/>
        </w:numPr>
        <w:jc w:val="both"/>
        <w:rPr>
          <w:lang w:val="en-US"/>
        </w:rPr>
      </w:pPr>
      <w:r w:rsidRPr="009B7A9D">
        <w:rPr>
          <w:b/>
          <w:bCs/>
          <w:lang w:val="en-US"/>
        </w:rPr>
        <w:t>Supporting companies:</w:t>
      </w:r>
      <w:r>
        <w:rPr>
          <w:lang w:val="en-US"/>
        </w:rPr>
        <w:t xml:space="preserve"> </w:t>
      </w:r>
      <w:r w:rsidRPr="00F54482">
        <w:rPr>
          <w:highlight w:val="yellow"/>
          <w:lang w:val="en-US"/>
        </w:rPr>
        <w:t>…</w:t>
      </w:r>
    </w:p>
    <w:p w14:paraId="4E6D17C6" w14:textId="77777777" w:rsidR="00293DC4" w:rsidRPr="00F83C48" w:rsidRDefault="00293DC4" w:rsidP="00293DC4">
      <w:pPr>
        <w:pStyle w:val="af4"/>
        <w:numPr>
          <w:ilvl w:val="1"/>
          <w:numId w:val="34"/>
        </w:numPr>
        <w:jc w:val="both"/>
        <w:rPr>
          <w:sz w:val="22"/>
          <w:szCs w:val="22"/>
          <w:lang w:val="en-US"/>
        </w:rPr>
      </w:pPr>
      <w:ins w:id="2" w:author="Wong, Shin Horng" w:date="2021-01-26T11:25:00Z">
        <w:r w:rsidRPr="00425B4E">
          <w:rPr>
            <w:b/>
            <w:bCs/>
            <w:sz w:val="22"/>
            <w:szCs w:val="22"/>
            <w:lang w:val="en-US"/>
          </w:rPr>
          <w:t xml:space="preserve">Indicated in </w:t>
        </w:r>
      </w:ins>
      <w:ins w:id="3" w:author="Wong, Shin Horng" w:date="2021-01-26T11:26:00Z">
        <w:r w:rsidRPr="00425B4E">
          <w:rPr>
            <w:b/>
            <w:bCs/>
            <w:sz w:val="22"/>
            <w:szCs w:val="22"/>
            <w:lang w:val="en-US"/>
          </w:rPr>
          <w:t xml:space="preserve">the SPS </w:t>
        </w:r>
      </w:ins>
      <w:ins w:id="4" w:author="Wong, Shin Horng" w:date="2021-01-26T11:25:00Z">
        <w:r w:rsidRPr="00425B4E">
          <w:rPr>
            <w:b/>
            <w:bCs/>
            <w:sz w:val="22"/>
            <w:szCs w:val="22"/>
            <w:lang w:val="en-US"/>
          </w:rPr>
          <w:t>Activation DCI:</w:t>
        </w:r>
        <w:r w:rsidRPr="00051122">
          <w:rPr>
            <w:b/>
            <w:bCs/>
            <w:sz w:val="22"/>
            <w:szCs w:val="22"/>
            <w:lang w:val="en-US"/>
          </w:rPr>
          <w:t xml:space="preserve"> Sony</w:t>
        </w:r>
      </w:ins>
    </w:p>
    <w:p w14:paraId="0EE44052" w14:textId="46E5E21D" w:rsidR="009D37BB" w:rsidRPr="00F83C48" w:rsidRDefault="009D37BB" w:rsidP="009D37BB">
      <w:pPr>
        <w:pStyle w:val="af4"/>
        <w:numPr>
          <w:ilvl w:val="1"/>
          <w:numId w:val="34"/>
        </w:numPr>
        <w:jc w:val="both"/>
        <w:rPr>
          <w:sz w:val="22"/>
          <w:szCs w:val="22"/>
          <w:lang w:val="en-US"/>
        </w:rPr>
      </w:pPr>
    </w:p>
    <w:tbl>
      <w:tblPr>
        <w:tblStyle w:val="af9"/>
        <w:tblW w:w="9634" w:type="dxa"/>
        <w:tblLook w:val="04A0" w:firstRow="1" w:lastRow="0" w:firstColumn="1" w:lastColumn="0" w:noHBand="0" w:noVBand="1"/>
      </w:tblPr>
      <w:tblGrid>
        <w:gridCol w:w="1529"/>
        <w:gridCol w:w="8105"/>
      </w:tblGrid>
      <w:tr w:rsidR="001720B8" w14:paraId="004FE1A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74597A" w14:textId="77777777" w:rsidR="001720B8" w:rsidRDefault="001720B8"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995B49" w14:textId="77777777" w:rsidR="001720B8" w:rsidRDefault="001720B8" w:rsidP="0038562B">
            <w:pPr>
              <w:spacing w:beforeLines="50" w:before="120"/>
              <w:rPr>
                <w:i/>
                <w:kern w:val="2"/>
                <w:lang w:eastAsia="zh-CN"/>
              </w:rPr>
            </w:pPr>
            <w:r>
              <w:rPr>
                <w:i/>
                <w:kern w:val="2"/>
                <w:lang w:eastAsia="zh-CN"/>
              </w:rPr>
              <w:t>Comments or Alt. 4 – other options</w:t>
            </w:r>
          </w:p>
        </w:tc>
      </w:tr>
      <w:tr w:rsidR="001720B8" w14:paraId="7B04030D" w14:textId="77777777" w:rsidTr="0038562B">
        <w:tc>
          <w:tcPr>
            <w:tcW w:w="1529" w:type="dxa"/>
            <w:tcBorders>
              <w:top w:val="single" w:sz="4" w:space="0" w:color="auto"/>
              <w:left w:val="single" w:sz="4" w:space="0" w:color="auto"/>
              <w:bottom w:val="single" w:sz="4" w:space="0" w:color="auto"/>
              <w:right w:val="single" w:sz="4" w:space="0" w:color="auto"/>
            </w:tcBorders>
          </w:tcPr>
          <w:p w14:paraId="139181E4" w14:textId="1A99B0AD" w:rsidR="001720B8" w:rsidRDefault="0038562B"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9DB7AA" w14:textId="4C36783F" w:rsidR="00763FF2" w:rsidRDefault="0038562B" w:rsidP="00763FF2">
            <w:pPr>
              <w:spacing w:beforeLines="50" w:before="120"/>
              <w:rPr>
                <w:iCs/>
                <w:kern w:val="2"/>
                <w:lang w:eastAsia="zh-CN"/>
              </w:rPr>
            </w:pPr>
            <w:r>
              <w:rPr>
                <w:rFonts w:hint="eastAsia"/>
                <w:iCs/>
                <w:kern w:val="2"/>
                <w:lang w:eastAsia="zh-CN"/>
              </w:rPr>
              <w:t>A</w:t>
            </w:r>
            <w:r>
              <w:rPr>
                <w:iCs/>
                <w:kern w:val="2"/>
                <w:lang w:eastAsia="zh-CN"/>
              </w:rPr>
              <w:t xml:space="preserve">lt.3. </w:t>
            </w:r>
            <w:r w:rsidR="00763FF2">
              <w:rPr>
                <w:iCs/>
                <w:kern w:val="2"/>
                <w:lang w:eastAsia="zh-CN"/>
              </w:rPr>
              <w:t xml:space="preserve">Different SPS configurations can be used for different service type, some SPS configurations may have short periodicity so it is difficult to avoid the collision between the corresponding HARQ-ACK feedback and semi-static DL/SSB. Some SPS configurations may have longer periodicity, then the configuration for its HARQ-ACK feedback can avoid the semi-static DL/SSB symbols. </w:t>
            </w:r>
          </w:p>
          <w:p w14:paraId="5030CBB7" w14:textId="4A7DC776" w:rsidR="00763FF2" w:rsidRDefault="00763FF2" w:rsidP="00763FF2">
            <w:pPr>
              <w:spacing w:beforeLines="50" w:before="120"/>
              <w:rPr>
                <w:iCs/>
                <w:kern w:val="2"/>
                <w:lang w:eastAsia="zh-CN"/>
              </w:rPr>
            </w:pPr>
            <w:r>
              <w:rPr>
                <w:iCs/>
                <w:kern w:val="2"/>
                <w:lang w:eastAsia="zh-CN"/>
              </w:rPr>
              <w:t>Note that Alt.3 can achieve Alt.1 and Alt.2.</w:t>
            </w:r>
          </w:p>
        </w:tc>
      </w:tr>
      <w:tr w:rsidR="00C95BB5" w14:paraId="33CF666A" w14:textId="77777777" w:rsidTr="0038562B">
        <w:tc>
          <w:tcPr>
            <w:tcW w:w="1529" w:type="dxa"/>
            <w:tcBorders>
              <w:top w:val="single" w:sz="4" w:space="0" w:color="auto"/>
              <w:left w:val="single" w:sz="4" w:space="0" w:color="auto"/>
              <w:bottom w:val="single" w:sz="4" w:space="0" w:color="auto"/>
              <w:right w:val="single" w:sz="4" w:space="0" w:color="auto"/>
            </w:tcBorders>
          </w:tcPr>
          <w:p w14:paraId="63F5F864" w14:textId="4D0F2C26"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46F91B" w14:textId="5A1D859F" w:rsidR="00C95BB5" w:rsidRDefault="00C95BB5" w:rsidP="00C95BB5">
            <w:pPr>
              <w:widowControl w:val="0"/>
              <w:spacing w:beforeLines="50" w:before="120"/>
              <w:rPr>
                <w:kern w:val="2"/>
                <w:lang w:eastAsia="zh-CN"/>
              </w:rPr>
            </w:pPr>
            <w:r>
              <w:rPr>
                <w:rFonts w:hint="eastAsia"/>
                <w:iCs/>
                <w:kern w:val="2"/>
                <w:lang w:eastAsia="zh-CN"/>
              </w:rPr>
              <w:t>A</w:t>
            </w:r>
            <w:r>
              <w:rPr>
                <w:iCs/>
                <w:kern w:val="2"/>
                <w:lang w:eastAsia="zh-CN"/>
              </w:rPr>
              <w:t>lt.1 is simple and Alt.3 provides flexibility. So, both Alt.1 and Alt.3 can be further studied.</w:t>
            </w:r>
          </w:p>
        </w:tc>
      </w:tr>
      <w:tr w:rsidR="0074624D" w14:paraId="5CAAE0AD" w14:textId="77777777" w:rsidTr="0038562B">
        <w:tc>
          <w:tcPr>
            <w:tcW w:w="1529" w:type="dxa"/>
            <w:tcBorders>
              <w:top w:val="single" w:sz="4" w:space="0" w:color="auto"/>
              <w:left w:val="single" w:sz="4" w:space="0" w:color="auto"/>
              <w:bottom w:val="single" w:sz="4" w:space="0" w:color="auto"/>
              <w:right w:val="single" w:sz="4" w:space="0" w:color="auto"/>
            </w:tcBorders>
          </w:tcPr>
          <w:p w14:paraId="3698AFAC" w14:textId="1145C9C6" w:rsidR="0074624D" w:rsidRDefault="0074624D" w:rsidP="0074624D">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3D5A69BA" w14:textId="77777777" w:rsidR="0074624D" w:rsidRDefault="0074624D" w:rsidP="0074624D">
            <w:pPr>
              <w:widowControl w:val="0"/>
              <w:spacing w:beforeLines="50" w:before="120"/>
              <w:rPr>
                <w:kern w:val="2"/>
                <w:lang w:eastAsia="zh-CN"/>
              </w:rPr>
            </w:pPr>
            <w:r>
              <w:rPr>
                <w:kern w:val="2"/>
                <w:lang w:eastAsia="zh-CN"/>
              </w:rPr>
              <w:t xml:space="preserve">We prefer alt 3, in which the deferral is configured per SPS configuration. Different SPS configurations can has different period corresponding to different service with different latency requirements. It is suitable to configure the SPS HARQ </w:t>
            </w:r>
            <w:r>
              <w:rPr>
                <w:rFonts w:hint="eastAsia"/>
                <w:kern w:val="2"/>
                <w:lang w:eastAsia="zh-CN"/>
              </w:rPr>
              <w:t>b</w:t>
            </w:r>
            <w:r>
              <w:rPr>
                <w:kern w:val="2"/>
                <w:lang w:eastAsia="zh-CN"/>
              </w:rPr>
              <w:t>ased on per SPS configuration. Regarding to some HARQ bundling for traffic jitter and TSN cases, multiple SPS configuration can share the same deferral configuration.</w:t>
            </w:r>
          </w:p>
          <w:p w14:paraId="1A98380C" w14:textId="5096D245" w:rsidR="0074624D" w:rsidRDefault="0074624D" w:rsidP="0074624D">
            <w:pPr>
              <w:widowControl w:val="0"/>
              <w:spacing w:beforeLines="50" w:before="120"/>
              <w:rPr>
                <w:kern w:val="2"/>
                <w:lang w:eastAsia="zh-CN"/>
              </w:rPr>
            </w:pPr>
            <w:r>
              <w:rPr>
                <w:kern w:val="2"/>
                <w:lang w:eastAsia="zh-CN"/>
              </w:rPr>
              <w:t xml:space="preserve">The </w:t>
            </w:r>
            <w:r w:rsidRPr="002043A6">
              <w:rPr>
                <w:kern w:val="2"/>
                <w:lang w:eastAsia="zh-CN"/>
              </w:rPr>
              <w:t>granularity</w:t>
            </w:r>
            <w:r>
              <w:rPr>
                <w:kern w:val="2"/>
                <w:lang w:eastAsia="zh-CN"/>
              </w:rPr>
              <w:t xml:space="preserve"> of SPS configuration in alt 1 is too large and has no enough flexibility.</w:t>
            </w:r>
          </w:p>
        </w:tc>
      </w:tr>
      <w:tr w:rsidR="00293DC4" w14:paraId="10B19AB6" w14:textId="77777777" w:rsidTr="0038562B">
        <w:tc>
          <w:tcPr>
            <w:tcW w:w="1529" w:type="dxa"/>
            <w:tcBorders>
              <w:top w:val="single" w:sz="4" w:space="0" w:color="auto"/>
              <w:left w:val="single" w:sz="4" w:space="0" w:color="auto"/>
              <w:bottom w:val="single" w:sz="4" w:space="0" w:color="auto"/>
              <w:right w:val="single" w:sz="4" w:space="0" w:color="auto"/>
            </w:tcBorders>
          </w:tcPr>
          <w:p w14:paraId="227A2F28" w14:textId="4376CD34"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46FD0FF" w14:textId="3FAB1C4E" w:rsidR="00293DC4" w:rsidRDefault="00293DC4" w:rsidP="00293DC4">
            <w:pPr>
              <w:widowControl w:val="0"/>
              <w:spacing w:beforeLines="50" w:before="120"/>
              <w:rPr>
                <w:iCs/>
                <w:kern w:val="2"/>
                <w:lang w:eastAsia="zh-CN"/>
              </w:rPr>
            </w:pPr>
            <w:r>
              <w:rPr>
                <w:kern w:val="2"/>
                <w:lang w:eastAsia="zh-CN"/>
              </w:rPr>
              <w:t>Alt.3. or Alt.4, since they provide the most flexibility.  Alt.4 got the benefit that it can be changed dynamically.</w:t>
            </w:r>
          </w:p>
        </w:tc>
      </w:tr>
      <w:tr w:rsidR="00F33600" w14:paraId="6D9E8E5E" w14:textId="77777777" w:rsidTr="0038562B">
        <w:tc>
          <w:tcPr>
            <w:tcW w:w="1529" w:type="dxa"/>
          </w:tcPr>
          <w:p w14:paraId="0888E3F4" w14:textId="35DFA027" w:rsidR="00F33600" w:rsidRDefault="00F33600" w:rsidP="00F33600">
            <w:pPr>
              <w:spacing w:beforeLines="50" w:before="120"/>
              <w:rPr>
                <w:iCs/>
                <w:kern w:val="2"/>
                <w:lang w:eastAsia="zh-CN"/>
              </w:rPr>
            </w:pPr>
            <w:r>
              <w:rPr>
                <w:kern w:val="2"/>
                <w:lang w:eastAsia="zh-CN"/>
              </w:rPr>
              <w:t>Nokia,NSB</w:t>
            </w:r>
          </w:p>
        </w:tc>
        <w:tc>
          <w:tcPr>
            <w:tcW w:w="8105" w:type="dxa"/>
          </w:tcPr>
          <w:p w14:paraId="069DC516" w14:textId="5F0FCD5C" w:rsidR="00F33600" w:rsidRDefault="00F33600" w:rsidP="00F33600">
            <w:pPr>
              <w:spacing w:beforeLines="50" w:before="120"/>
              <w:rPr>
                <w:iCs/>
                <w:kern w:val="2"/>
                <w:lang w:eastAsia="zh-CN"/>
              </w:rPr>
            </w:pPr>
            <w:r>
              <w:rPr>
                <w:iCs/>
                <w:kern w:val="2"/>
                <w:lang w:eastAsia="zh-CN"/>
              </w:rPr>
              <w:t>Per SPS config prefered</w:t>
            </w:r>
          </w:p>
        </w:tc>
      </w:tr>
      <w:tr w:rsidR="00C62055" w14:paraId="2E0B3D83" w14:textId="77777777" w:rsidTr="0038562B">
        <w:tc>
          <w:tcPr>
            <w:tcW w:w="1529" w:type="dxa"/>
          </w:tcPr>
          <w:p w14:paraId="61D9C616" w14:textId="56139D3E" w:rsidR="00C62055" w:rsidRDefault="00C62055" w:rsidP="00C62055">
            <w:pPr>
              <w:spacing w:beforeLines="50" w:before="120"/>
              <w:rPr>
                <w:kern w:val="2"/>
                <w:lang w:eastAsia="zh-CN"/>
              </w:rPr>
            </w:pPr>
            <w:r>
              <w:rPr>
                <w:iCs/>
                <w:kern w:val="2"/>
                <w:lang w:eastAsia="zh-CN"/>
              </w:rPr>
              <w:t>DCM</w:t>
            </w:r>
          </w:p>
        </w:tc>
        <w:tc>
          <w:tcPr>
            <w:tcW w:w="8105" w:type="dxa"/>
          </w:tcPr>
          <w:p w14:paraId="49843EF8" w14:textId="0274C33A" w:rsidR="00C62055" w:rsidRDefault="00C62055" w:rsidP="00C62055">
            <w:pPr>
              <w:spacing w:beforeLines="50" w:before="120"/>
              <w:rPr>
                <w:iCs/>
                <w:kern w:val="2"/>
                <w:lang w:eastAsia="zh-CN"/>
              </w:rPr>
            </w:pPr>
            <w:r>
              <w:rPr>
                <w:iCs/>
                <w:kern w:val="2"/>
                <w:lang w:eastAsia="zh-CN"/>
              </w:rPr>
              <w:t xml:space="preserve">Alt 2 or Alt 3. </w:t>
            </w:r>
          </w:p>
          <w:p w14:paraId="71709C10" w14:textId="77777777" w:rsidR="00C62055" w:rsidRDefault="00C62055" w:rsidP="00C62055">
            <w:pPr>
              <w:spacing w:beforeLines="50" w:before="120"/>
              <w:rPr>
                <w:iCs/>
                <w:kern w:val="2"/>
                <w:lang w:eastAsia="zh-CN"/>
              </w:rPr>
            </w:pPr>
            <w:r>
              <w:rPr>
                <w:iCs/>
                <w:kern w:val="2"/>
                <w:lang w:eastAsia="zh-CN"/>
              </w:rPr>
              <w:lastRenderedPageBreak/>
              <w:t xml:space="preserve">From our perspective, we don’t see other motivation to enable deferring for part of SPS configurations with the same priority than possible different HARQ-ACK reporting latency considerations for different SPS configurations.  </w:t>
            </w:r>
          </w:p>
          <w:p w14:paraId="7A912A28" w14:textId="08200834" w:rsidR="00C62055" w:rsidRDefault="00C62055" w:rsidP="00C62055">
            <w:pPr>
              <w:spacing w:beforeLines="50" w:before="120"/>
              <w:rPr>
                <w:iCs/>
                <w:kern w:val="2"/>
                <w:lang w:eastAsia="zh-CN"/>
              </w:rPr>
            </w:pPr>
            <w:r>
              <w:rPr>
                <w:iCs/>
                <w:kern w:val="2"/>
                <w:lang w:eastAsia="zh-CN"/>
              </w:rPr>
              <w:t>Maybe the question is related with “Question 2.2.2”. Alt 3 can achieve Alt 2 by simultaneously enabling deferring for all activated SPS configurations with the same HARQ-ACK priority. Alt 2 can achieve Alt 3 by separately configuring maximum deferral limitation, e.g. the maximum effective deferral K1 is equal to indicated K1.</w:t>
            </w:r>
          </w:p>
        </w:tc>
      </w:tr>
      <w:tr w:rsidR="000348E0" w14:paraId="5C831F11" w14:textId="77777777" w:rsidTr="0038562B">
        <w:tc>
          <w:tcPr>
            <w:tcW w:w="1529" w:type="dxa"/>
          </w:tcPr>
          <w:p w14:paraId="2F963215" w14:textId="007EB077" w:rsidR="000348E0" w:rsidRPr="000348E0" w:rsidRDefault="000348E0" w:rsidP="000348E0">
            <w:pPr>
              <w:spacing w:beforeLines="50" w:before="120"/>
              <w:rPr>
                <w:iCs/>
                <w:kern w:val="2"/>
                <w:lang w:eastAsia="zh-CN"/>
              </w:rPr>
            </w:pPr>
            <w:r w:rsidRPr="000348E0">
              <w:rPr>
                <w:iCs/>
                <w:kern w:val="2"/>
                <w:lang w:eastAsia="zh-CN"/>
              </w:rPr>
              <w:lastRenderedPageBreak/>
              <w:t>Samsung</w:t>
            </w:r>
          </w:p>
        </w:tc>
        <w:tc>
          <w:tcPr>
            <w:tcW w:w="8105" w:type="dxa"/>
          </w:tcPr>
          <w:p w14:paraId="17446860" w14:textId="77777777" w:rsidR="000348E0" w:rsidRPr="000348E0" w:rsidRDefault="000348E0" w:rsidP="000348E0">
            <w:pPr>
              <w:spacing w:beforeLines="50" w:before="120"/>
              <w:rPr>
                <w:iCs/>
                <w:kern w:val="2"/>
                <w:lang w:eastAsia="zh-CN"/>
              </w:rPr>
            </w:pPr>
            <w:r w:rsidRPr="000348E0">
              <w:rPr>
                <w:iCs/>
                <w:kern w:val="2"/>
                <w:lang w:eastAsia="zh-CN"/>
              </w:rPr>
              <w:t xml:space="preserve">Alt. 1 </w:t>
            </w:r>
          </w:p>
          <w:p w14:paraId="300C220D" w14:textId="3664E59F" w:rsidR="000348E0" w:rsidRPr="000348E0" w:rsidRDefault="000348E0" w:rsidP="000348E0">
            <w:pPr>
              <w:spacing w:beforeLines="50" w:before="120"/>
              <w:rPr>
                <w:iCs/>
                <w:kern w:val="2"/>
                <w:lang w:eastAsia="zh-CN"/>
              </w:rPr>
            </w:pPr>
            <w:r w:rsidRPr="000348E0">
              <w:rPr>
                <w:iCs/>
                <w:kern w:val="2"/>
                <w:lang w:eastAsia="zh-CN"/>
              </w:rPr>
              <w:t xml:space="preserve">For alt. 2/alt. 3, it is not clear why deferring is configured per PUCCH/SPS configuration as anyhow it is evident that HARQ-ACK is dropped for all cases. In this sense, alt. 1 is simple and straightforward method. </w:t>
            </w:r>
          </w:p>
        </w:tc>
      </w:tr>
      <w:tr w:rsidR="00535EAB" w14:paraId="4E6F5206" w14:textId="77777777" w:rsidTr="0038562B">
        <w:tc>
          <w:tcPr>
            <w:tcW w:w="1529" w:type="dxa"/>
          </w:tcPr>
          <w:p w14:paraId="0A6BEFD6" w14:textId="626DEBE9" w:rsidR="00535EAB" w:rsidRPr="000348E0" w:rsidRDefault="00535EAB" w:rsidP="00535EAB">
            <w:pPr>
              <w:spacing w:beforeLines="50" w:before="120"/>
              <w:rPr>
                <w:iCs/>
                <w:kern w:val="2"/>
                <w:lang w:eastAsia="zh-CN"/>
              </w:rPr>
            </w:pPr>
            <w:r>
              <w:rPr>
                <w:iCs/>
                <w:kern w:val="2"/>
                <w:lang w:eastAsia="zh-CN"/>
              </w:rPr>
              <w:t>Intel</w:t>
            </w:r>
          </w:p>
        </w:tc>
        <w:tc>
          <w:tcPr>
            <w:tcW w:w="8105" w:type="dxa"/>
          </w:tcPr>
          <w:p w14:paraId="69DC95E5" w14:textId="2E002549" w:rsidR="00535EAB" w:rsidRPr="000348E0" w:rsidRDefault="00535EAB" w:rsidP="00535EAB">
            <w:pPr>
              <w:spacing w:beforeLines="50" w:before="120"/>
              <w:rPr>
                <w:iCs/>
                <w:kern w:val="2"/>
                <w:lang w:eastAsia="zh-CN"/>
              </w:rPr>
            </w:pPr>
            <w:r>
              <w:rPr>
                <w:iCs/>
                <w:kern w:val="2"/>
                <w:lang w:eastAsia="zh-CN"/>
              </w:rPr>
              <w:t>Prefer Alt. 3. The reliability (and thus enabled deferring) may be needed only for a subset of services (and thus SPS configurations).</w:t>
            </w:r>
          </w:p>
        </w:tc>
      </w:tr>
      <w:tr w:rsidR="00C55590" w14:paraId="56C20A30" w14:textId="77777777" w:rsidTr="0038562B">
        <w:tc>
          <w:tcPr>
            <w:tcW w:w="1529" w:type="dxa"/>
          </w:tcPr>
          <w:p w14:paraId="3B0F5AB9" w14:textId="62817900"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5718354F" w14:textId="1C0BEA6A" w:rsidR="00C55590" w:rsidRDefault="00C55590" w:rsidP="00535EAB">
            <w:pPr>
              <w:spacing w:beforeLines="50" w:before="120"/>
              <w:rPr>
                <w:iCs/>
                <w:kern w:val="2"/>
                <w:lang w:eastAsia="zh-CN"/>
              </w:rPr>
            </w:pPr>
            <w:r>
              <w:rPr>
                <w:rFonts w:hint="eastAsia"/>
                <w:iCs/>
                <w:kern w:val="2"/>
                <w:lang w:eastAsia="zh-CN"/>
              </w:rPr>
              <w:t>We think Alt. 1 is sufficient and the motivation for additional flexibility is not clear to us.</w:t>
            </w:r>
          </w:p>
        </w:tc>
      </w:tr>
      <w:tr w:rsidR="009443AE" w14:paraId="53DA2F4D" w14:textId="77777777" w:rsidTr="0038562B">
        <w:tc>
          <w:tcPr>
            <w:tcW w:w="1529" w:type="dxa"/>
          </w:tcPr>
          <w:p w14:paraId="60DABD40" w14:textId="1D985CE5" w:rsidR="009443AE" w:rsidRPr="009443AE" w:rsidRDefault="009443AE" w:rsidP="00535EAB">
            <w:pPr>
              <w:spacing w:beforeLines="50" w:before="120"/>
              <w:rPr>
                <w:iCs/>
                <w:kern w:val="2"/>
                <w:lang w:eastAsia="zh-CN"/>
              </w:rPr>
            </w:pPr>
            <w:r>
              <w:rPr>
                <w:iCs/>
                <w:kern w:val="2"/>
                <w:lang w:eastAsia="zh-CN"/>
              </w:rPr>
              <w:t>Panasonic</w:t>
            </w:r>
          </w:p>
        </w:tc>
        <w:tc>
          <w:tcPr>
            <w:tcW w:w="8105" w:type="dxa"/>
          </w:tcPr>
          <w:p w14:paraId="429B1DFC" w14:textId="5867D1DE" w:rsidR="009443AE" w:rsidRDefault="009443AE" w:rsidP="00535EAB">
            <w:pPr>
              <w:spacing w:beforeLines="50" w:before="120"/>
              <w:rPr>
                <w:iCs/>
                <w:kern w:val="2"/>
                <w:lang w:eastAsia="zh-CN"/>
              </w:rPr>
            </w:pPr>
            <w:r>
              <w:rPr>
                <w:rFonts w:eastAsia="MS Mincho"/>
                <w:iCs/>
                <w:kern w:val="2"/>
                <w:lang w:eastAsia="ja-JP"/>
              </w:rPr>
              <w:t>We prefer Alt.3</w:t>
            </w:r>
            <w:r>
              <w:rPr>
                <w:kern w:val="2"/>
                <w:lang w:eastAsia="zh-CN"/>
              </w:rPr>
              <w:t xml:space="preserve"> in which the deferral is configured per SPS configuration.</w:t>
            </w:r>
          </w:p>
        </w:tc>
      </w:tr>
      <w:tr w:rsidR="00A12803" w14:paraId="0ED24C33" w14:textId="77777777" w:rsidTr="0038562B">
        <w:tc>
          <w:tcPr>
            <w:tcW w:w="1529" w:type="dxa"/>
          </w:tcPr>
          <w:p w14:paraId="7D30F72B" w14:textId="4E21F19A" w:rsidR="00A12803" w:rsidRDefault="00A12803" w:rsidP="00A12803">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A872CE6" w14:textId="073E79AA" w:rsidR="00A12803" w:rsidRDefault="00A12803" w:rsidP="00A12803">
            <w:pPr>
              <w:spacing w:beforeLines="50" w:before="120"/>
              <w:rPr>
                <w:rFonts w:eastAsia="MS Mincho"/>
                <w:iCs/>
                <w:kern w:val="2"/>
                <w:lang w:eastAsia="ja-JP"/>
              </w:rPr>
            </w:pPr>
            <w:r>
              <w:rPr>
                <w:rFonts w:hint="eastAsia"/>
                <w:iCs/>
                <w:kern w:val="2"/>
                <w:lang w:eastAsia="zh-CN"/>
              </w:rPr>
              <w:t>Alt</w:t>
            </w:r>
            <w:r>
              <w:rPr>
                <w:iCs/>
                <w:kern w:val="2"/>
                <w:lang w:eastAsia="zh-CN"/>
              </w:rPr>
              <w:t>.3 is preferred for flexibility.</w:t>
            </w:r>
          </w:p>
        </w:tc>
      </w:tr>
      <w:tr w:rsidR="006818D4" w14:paraId="1B080609" w14:textId="77777777" w:rsidTr="00240E2D">
        <w:tc>
          <w:tcPr>
            <w:tcW w:w="1529" w:type="dxa"/>
          </w:tcPr>
          <w:p w14:paraId="68DA968C" w14:textId="77777777" w:rsidR="006818D4" w:rsidRDefault="006818D4" w:rsidP="00240E2D">
            <w:pPr>
              <w:spacing w:beforeLines="50" w:before="120"/>
              <w:rPr>
                <w:iCs/>
                <w:kern w:val="2"/>
                <w:lang w:eastAsia="zh-CN"/>
              </w:rPr>
            </w:pPr>
            <w:r>
              <w:rPr>
                <w:iCs/>
                <w:kern w:val="2"/>
                <w:lang w:eastAsia="zh-CN"/>
              </w:rPr>
              <w:t>Sharp</w:t>
            </w:r>
          </w:p>
        </w:tc>
        <w:tc>
          <w:tcPr>
            <w:tcW w:w="8105" w:type="dxa"/>
          </w:tcPr>
          <w:p w14:paraId="24CE57B8" w14:textId="77777777" w:rsidR="006818D4" w:rsidRDefault="006818D4" w:rsidP="00240E2D">
            <w:pPr>
              <w:spacing w:beforeLines="50" w:before="120"/>
              <w:rPr>
                <w:rFonts w:eastAsia="MS Mincho"/>
                <w:iCs/>
                <w:kern w:val="2"/>
                <w:lang w:eastAsia="ja-JP"/>
              </w:rPr>
            </w:pPr>
            <w:r>
              <w:rPr>
                <w:rFonts w:eastAsia="MS Mincho"/>
                <w:iCs/>
                <w:kern w:val="2"/>
                <w:lang w:eastAsia="ja-JP"/>
              </w:rPr>
              <w:t>Alt.3 is preferred.</w:t>
            </w:r>
          </w:p>
        </w:tc>
      </w:tr>
      <w:tr w:rsidR="005A31D2" w14:paraId="0C4993D8" w14:textId="77777777" w:rsidTr="00240E2D">
        <w:tc>
          <w:tcPr>
            <w:tcW w:w="1529" w:type="dxa"/>
          </w:tcPr>
          <w:p w14:paraId="2DED6666" w14:textId="16E08079" w:rsidR="005A31D2" w:rsidRDefault="005A31D2" w:rsidP="005A31D2">
            <w:pPr>
              <w:spacing w:beforeLines="50" w:before="120"/>
              <w:rPr>
                <w:iCs/>
                <w:kern w:val="2"/>
                <w:lang w:eastAsia="zh-CN"/>
              </w:rPr>
            </w:pPr>
            <w:r>
              <w:rPr>
                <w:iCs/>
                <w:kern w:val="2"/>
                <w:lang w:eastAsia="zh-CN"/>
              </w:rPr>
              <w:t>Lenovo, Motorola Mobility</w:t>
            </w:r>
          </w:p>
        </w:tc>
        <w:tc>
          <w:tcPr>
            <w:tcW w:w="8105" w:type="dxa"/>
          </w:tcPr>
          <w:p w14:paraId="3DAD4E17" w14:textId="77777777" w:rsidR="005A31D2" w:rsidRDefault="005A31D2" w:rsidP="005A31D2">
            <w:pPr>
              <w:spacing w:beforeLines="50" w:before="120"/>
              <w:rPr>
                <w:iCs/>
                <w:kern w:val="2"/>
                <w:lang w:eastAsia="zh-CN"/>
              </w:rPr>
            </w:pPr>
            <w:r>
              <w:rPr>
                <w:iCs/>
                <w:kern w:val="2"/>
                <w:lang w:eastAsia="zh-CN"/>
              </w:rPr>
              <w:t xml:space="preserve">Alt 3 is preferred. </w:t>
            </w:r>
          </w:p>
          <w:p w14:paraId="077E1DCA" w14:textId="3C99A1AC" w:rsidR="005A31D2" w:rsidRDefault="005A31D2" w:rsidP="005A31D2">
            <w:pPr>
              <w:spacing w:beforeLines="50" w:before="120"/>
              <w:rPr>
                <w:rFonts w:eastAsia="MS Mincho"/>
                <w:iCs/>
                <w:kern w:val="2"/>
                <w:lang w:eastAsia="ja-JP"/>
              </w:rPr>
            </w:pPr>
            <w:r>
              <w:rPr>
                <w:iCs/>
                <w:kern w:val="2"/>
                <w:lang w:eastAsia="zh-CN"/>
              </w:rPr>
              <w:t>A certain SPS configuration of a higher HARQ-ACK priority index may be intended to serve traffics with very tight latency requirement. In this case, HARQ-ACK feedback can be simply dropped, while HARQ-ACK feedback can be deferred for other SPS configurations of the higher HARQ-ACK priority index. Alt3 allows differentiation among SPS configurations of the higher HARQ-ACK priority index.</w:t>
            </w:r>
          </w:p>
        </w:tc>
      </w:tr>
      <w:tr w:rsidR="00DC018A" w14:paraId="755A24EA" w14:textId="77777777" w:rsidTr="00240E2D">
        <w:tc>
          <w:tcPr>
            <w:tcW w:w="1529" w:type="dxa"/>
          </w:tcPr>
          <w:p w14:paraId="7B432BA2" w14:textId="7BCAE11B"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5AEDF197" w14:textId="312AD1B4" w:rsidR="00DC018A" w:rsidRDefault="00DC018A" w:rsidP="00DC018A">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3. Not necessary to defer HARQ-ACK for all SPS configurations. Deferring HARQ-ACK for a SPS configuration due to TDD collision can be configured by gNB based on service type of the SPS configuration.</w:t>
            </w:r>
          </w:p>
        </w:tc>
      </w:tr>
      <w:tr w:rsidR="00CF1BFE" w14:paraId="3A8E953B" w14:textId="77777777" w:rsidTr="00240E2D">
        <w:tc>
          <w:tcPr>
            <w:tcW w:w="1529" w:type="dxa"/>
          </w:tcPr>
          <w:p w14:paraId="2D7BA550" w14:textId="479A6DE6" w:rsidR="00CF1BFE" w:rsidRPr="00CF1BFE" w:rsidRDefault="00CF1BFE" w:rsidP="00DC018A">
            <w:pPr>
              <w:spacing w:beforeLines="50" w:before="120"/>
              <w:rPr>
                <w:rFonts w:eastAsiaTheme="minorEastAsia" w:hint="eastAsia"/>
                <w:iCs/>
                <w:kern w:val="2"/>
                <w:lang w:eastAsia="zh-CN"/>
              </w:rPr>
            </w:pPr>
            <w:r>
              <w:rPr>
                <w:rFonts w:eastAsiaTheme="minorEastAsia" w:hint="eastAsia"/>
                <w:iCs/>
                <w:kern w:val="2"/>
                <w:lang w:eastAsia="zh-CN"/>
              </w:rPr>
              <w:t>Spread</w:t>
            </w:r>
            <w:r>
              <w:rPr>
                <w:rFonts w:eastAsiaTheme="minorEastAsia"/>
                <w:iCs/>
                <w:kern w:val="2"/>
                <w:lang w:eastAsia="zh-CN"/>
              </w:rPr>
              <w:t>trum</w:t>
            </w:r>
          </w:p>
        </w:tc>
        <w:tc>
          <w:tcPr>
            <w:tcW w:w="8105" w:type="dxa"/>
          </w:tcPr>
          <w:p w14:paraId="7B81B877" w14:textId="6A847584" w:rsidR="00CF1BFE" w:rsidRPr="00CF1BFE" w:rsidRDefault="00CF1BFE" w:rsidP="00CF1BFE">
            <w:pPr>
              <w:spacing w:beforeLines="50" w:before="120"/>
              <w:rPr>
                <w:rFonts w:eastAsiaTheme="minorEastAsia" w:hint="eastAsia"/>
                <w:iCs/>
                <w:kern w:val="2"/>
                <w:lang w:eastAsia="zh-CN"/>
              </w:rPr>
            </w:pPr>
            <w:r>
              <w:rPr>
                <w:rFonts w:eastAsiaTheme="minorEastAsia" w:hint="eastAsia"/>
                <w:iCs/>
                <w:kern w:val="2"/>
                <w:lang w:eastAsia="zh-CN"/>
              </w:rPr>
              <w:t>W</w:t>
            </w:r>
            <w:r>
              <w:rPr>
                <w:rFonts w:eastAsiaTheme="minorEastAsia"/>
                <w:iCs/>
                <w:kern w:val="2"/>
                <w:lang w:eastAsia="zh-CN"/>
              </w:rPr>
              <w:t xml:space="preserve">e prefer Alt. 1 </w:t>
            </w:r>
            <w:r>
              <w:rPr>
                <w:rFonts w:eastAsiaTheme="minorEastAsia" w:hint="eastAsia"/>
                <w:iCs/>
                <w:kern w:val="2"/>
                <w:lang w:eastAsia="zh-CN"/>
              </w:rPr>
              <w:t>and</w:t>
            </w:r>
            <w:r>
              <w:rPr>
                <w:rFonts w:eastAsiaTheme="minorEastAsia"/>
                <w:iCs/>
                <w:kern w:val="2"/>
                <w:lang w:eastAsia="zh-CN"/>
              </w:rPr>
              <w:t xml:space="preserve"> Alt.3, Alt. 1 is simple and can be seen as a special case of Alt.1, while Alt.3 is flexible. </w:t>
            </w:r>
          </w:p>
        </w:tc>
      </w:tr>
    </w:tbl>
    <w:p w14:paraId="76C8A0E2" w14:textId="77777777" w:rsidR="001720B8" w:rsidRPr="00226540" w:rsidRDefault="001720B8" w:rsidP="001720B8">
      <w:pPr>
        <w:rPr>
          <w:sz w:val="22"/>
          <w:szCs w:val="22"/>
          <w:lang w:eastAsia="zh-CN"/>
        </w:rPr>
      </w:pPr>
    </w:p>
    <w:p w14:paraId="7995CDC6" w14:textId="3E0B620D" w:rsidR="00C33549" w:rsidRDefault="000C43E8" w:rsidP="00C77C33">
      <w:pPr>
        <w:jc w:val="both"/>
        <w:rPr>
          <w:lang w:val="en-US"/>
        </w:rPr>
      </w:pPr>
      <w:r>
        <w:rPr>
          <w:lang w:val="en-US"/>
        </w:rPr>
        <w:t>Assuming there is a PUCCH dropped</w:t>
      </w:r>
      <w:r w:rsidR="007D7C4F">
        <w:rPr>
          <w:lang w:val="en-US"/>
        </w:rPr>
        <w:t xml:space="preserve"> for TDD, what are the conditions that the SPS HARQ-ACK of the PUCCH is subject to deferral, would need to be discussed as well. </w:t>
      </w:r>
      <w:r w:rsidR="00283DB7">
        <w:rPr>
          <w:lang w:val="en-US"/>
        </w:rPr>
        <w:t xml:space="preserve">Some companies discussed, that the only a PUCCH </w:t>
      </w:r>
      <w:r w:rsidR="001B0043">
        <w:rPr>
          <w:lang w:val="en-US"/>
        </w:rPr>
        <w:t xml:space="preserve">is subject to the deferral, if the initial PUCCH resource based on </w:t>
      </w:r>
      <w:r w:rsidR="001B0043" w:rsidRPr="00A912EC">
        <w:rPr>
          <w:i/>
          <w:iCs/>
          <w:lang w:eastAsia="zh-CN"/>
        </w:rPr>
        <w:t>SPS-PUCCH-AN-List-r16</w:t>
      </w:r>
      <w:r w:rsidR="001B0043">
        <w:rPr>
          <w:lang w:eastAsia="zh-CN"/>
        </w:rPr>
        <w:t xml:space="preserve"> is not valid</w:t>
      </w:r>
      <w:r w:rsidR="001B0043">
        <w:rPr>
          <w:lang w:val="en-US"/>
        </w:rPr>
        <w:t xml:space="preserve"> (or as one company explained it, if the </w:t>
      </w:r>
      <w:r w:rsidR="00C33549">
        <w:rPr>
          <w:lang w:val="en-US"/>
        </w:rPr>
        <w:t>codebook is only to include SPS HARQ).</w:t>
      </w:r>
    </w:p>
    <w:p w14:paraId="5278AADB" w14:textId="29E15AA1" w:rsidR="00C33549" w:rsidRDefault="00C33549" w:rsidP="00C77C33">
      <w:pPr>
        <w:jc w:val="both"/>
        <w:rPr>
          <w:lang w:val="en-US"/>
        </w:rPr>
      </w:pPr>
      <w:r>
        <w:rPr>
          <w:lang w:val="en-US"/>
        </w:rPr>
        <w:t>To see if this is something that could be a starting point, the following question is brought forward</w:t>
      </w:r>
      <w:r w:rsidR="00CC2C6A">
        <w:rPr>
          <w:lang w:val="en-US"/>
        </w:rPr>
        <w:t xml:space="preserve">. </w:t>
      </w:r>
      <w:r w:rsidR="00CC2C6A" w:rsidRPr="000C528A">
        <w:rPr>
          <w:b/>
          <w:bCs/>
          <w:lang w:val="en-US"/>
        </w:rPr>
        <w:t xml:space="preserve">If you have another option in mind here, maybe add the alternative below </w:t>
      </w:r>
      <w:r w:rsidR="00A224C7" w:rsidRPr="000C528A">
        <w:rPr>
          <w:b/>
          <w:bCs/>
          <w:lang w:val="en-US"/>
        </w:rPr>
        <w:t>and explain a bit more</w:t>
      </w:r>
      <w:r w:rsidR="00A224C7">
        <w:rPr>
          <w:lang w:val="en-US"/>
        </w:rPr>
        <w:t xml:space="preserve"> </w:t>
      </w:r>
      <w:r w:rsidR="000C528A">
        <w:rPr>
          <w:lang w:val="en-US"/>
        </w:rPr>
        <w:t>in the table below</w:t>
      </w:r>
      <w:r w:rsidR="001B3D5E">
        <w:rPr>
          <w:lang w:val="en-US"/>
        </w:rPr>
        <w:t xml:space="preserve">. Please add your company name directly to the list of supporting companies in the questions below. </w:t>
      </w:r>
      <w:r w:rsidR="000C528A">
        <w:rPr>
          <w:lang w:val="en-US"/>
        </w:rPr>
        <w:t xml:space="preserve"> </w:t>
      </w:r>
    </w:p>
    <w:p w14:paraId="31F464A1" w14:textId="6B740E58" w:rsidR="00C33549" w:rsidRDefault="00C33549" w:rsidP="00C33549">
      <w:pPr>
        <w:spacing w:after="0"/>
        <w:jc w:val="both"/>
        <w:rPr>
          <w:b/>
          <w:bCs/>
          <w:lang w:val="en-US"/>
        </w:rPr>
      </w:pPr>
      <w:r w:rsidRPr="00D20024">
        <w:rPr>
          <w:b/>
          <w:bCs/>
          <w:highlight w:val="yellow"/>
          <w:lang w:val="en-US"/>
        </w:rPr>
        <w:t>Question 2.1</w:t>
      </w:r>
      <w:r w:rsidR="00B91C6F">
        <w:rPr>
          <w:b/>
          <w:bCs/>
          <w:highlight w:val="yellow"/>
          <w:lang w:val="en-US"/>
        </w:rPr>
        <w:t>.2</w:t>
      </w:r>
      <w:r w:rsidRPr="00D20024">
        <w:rPr>
          <w:b/>
          <w:bCs/>
          <w:highlight w:val="yellow"/>
          <w:lang w:val="en-US"/>
        </w:rPr>
        <w:t>:</w:t>
      </w:r>
      <w:r w:rsidRPr="00D20024">
        <w:rPr>
          <w:b/>
          <w:bCs/>
          <w:lang w:val="en-US"/>
        </w:rPr>
        <w:t xml:space="preserve"> </w:t>
      </w:r>
      <w:r w:rsidR="005B2D03">
        <w:rPr>
          <w:b/>
          <w:bCs/>
          <w:lang w:val="en-US"/>
        </w:rPr>
        <w:t>What is the condition of SPS HARQ-ACK dropped for TDD to be subject to deferal</w:t>
      </w:r>
      <w:r w:rsidRPr="00D20024">
        <w:rPr>
          <w:b/>
          <w:bCs/>
          <w:lang w:val="en-US"/>
        </w:rPr>
        <w:t>?</w:t>
      </w:r>
    </w:p>
    <w:p w14:paraId="4574EB2C" w14:textId="067B25BC" w:rsidR="005B2D03" w:rsidRDefault="0095089B" w:rsidP="008C6B85">
      <w:pPr>
        <w:pStyle w:val="af4"/>
        <w:numPr>
          <w:ilvl w:val="0"/>
          <w:numId w:val="85"/>
        </w:numPr>
        <w:spacing w:after="0"/>
        <w:jc w:val="both"/>
        <w:rPr>
          <w:b/>
          <w:bCs/>
          <w:lang w:eastAsia="zh-CN"/>
        </w:rPr>
      </w:pPr>
      <w:r w:rsidRPr="0095089B">
        <w:rPr>
          <w:b/>
          <w:bCs/>
          <w:lang w:eastAsia="zh-CN"/>
        </w:rPr>
        <w:t xml:space="preserve">Alt. 1: Deferral only, if the initial resource based on </w:t>
      </w:r>
      <w:r w:rsidRPr="0095089B">
        <w:rPr>
          <w:b/>
          <w:bCs/>
          <w:i/>
          <w:iCs/>
          <w:lang w:eastAsia="zh-CN"/>
        </w:rPr>
        <w:t>SPS-PUCCH-AN-List-r16</w:t>
      </w:r>
      <w:r w:rsidRPr="0095089B">
        <w:rPr>
          <w:b/>
          <w:bCs/>
          <w:lang w:eastAsia="zh-CN"/>
        </w:rPr>
        <w:t xml:space="preserve"> is not valid</w:t>
      </w:r>
    </w:p>
    <w:p w14:paraId="3D63515F" w14:textId="3FE0BEF8" w:rsidR="0095089B" w:rsidRDefault="0051731B" w:rsidP="008C6B85">
      <w:pPr>
        <w:pStyle w:val="af4"/>
        <w:numPr>
          <w:ilvl w:val="1"/>
          <w:numId w:val="85"/>
        </w:numPr>
        <w:spacing w:after="0"/>
        <w:jc w:val="both"/>
        <w:rPr>
          <w:b/>
          <w:bCs/>
          <w:lang w:eastAsia="zh-CN"/>
        </w:rPr>
      </w:pPr>
      <w:r>
        <w:rPr>
          <w:b/>
          <w:bCs/>
          <w:lang w:eastAsia="zh-CN"/>
        </w:rPr>
        <w:t>FFS on the definition of ‘not valid’ (incl. TDD configuration</w:t>
      </w:r>
      <w:r w:rsidR="00092642">
        <w:rPr>
          <w:b/>
          <w:bCs/>
          <w:lang w:eastAsia="zh-CN"/>
        </w:rPr>
        <w:t xml:space="preserve"> and </w:t>
      </w:r>
      <w:r w:rsidR="00E3732C">
        <w:rPr>
          <w:b/>
          <w:bCs/>
          <w:lang w:eastAsia="zh-CN"/>
        </w:rPr>
        <w:t xml:space="preserve">semi-static </w:t>
      </w:r>
      <w:r w:rsidR="00092642">
        <w:rPr>
          <w:b/>
          <w:bCs/>
          <w:lang w:eastAsia="zh-CN"/>
        </w:rPr>
        <w:t>flexible symbol handling)</w:t>
      </w:r>
    </w:p>
    <w:p w14:paraId="24BA3A5C" w14:textId="01B76A54" w:rsidR="00CC2C6A" w:rsidRDefault="00CC2C6A" w:rsidP="008C6B85">
      <w:pPr>
        <w:pStyle w:val="af4"/>
        <w:numPr>
          <w:ilvl w:val="1"/>
          <w:numId w:val="85"/>
        </w:numPr>
        <w:spacing w:after="0"/>
        <w:jc w:val="both"/>
        <w:rPr>
          <w:b/>
          <w:bCs/>
          <w:lang w:eastAsia="zh-CN"/>
        </w:rPr>
      </w:pPr>
      <w:r>
        <w:rPr>
          <w:b/>
          <w:bCs/>
          <w:lang w:eastAsia="zh-CN"/>
        </w:rPr>
        <w:lastRenderedPageBreak/>
        <w:t xml:space="preserve">Supporting companies: </w:t>
      </w:r>
      <w:r w:rsidR="00763FF2">
        <w:rPr>
          <w:b/>
          <w:bCs/>
          <w:lang w:eastAsia="zh-CN"/>
        </w:rPr>
        <w:t>vivo</w:t>
      </w:r>
      <w:r w:rsidR="00F33600">
        <w:rPr>
          <w:b/>
          <w:bCs/>
          <w:lang w:eastAsia="zh-CN"/>
        </w:rPr>
        <w:t>, Nokia/NSB</w:t>
      </w:r>
      <w:r w:rsidR="00D933D0">
        <w:rPr>
          <w:b/>
          <w:bCs/>
          <w:lang w:eastAsia="zh-CN"/>
        </w:rPr>
        <w:t>, DCM,</w:t>
      </w:r>
      <w:r w:rsidR="00535EAB">
        <w:rPr>
          <w:b/>
          <w:bCs/>
          <w:lang w:eastAsia="zh-CN"/>
        </w:rPr>
        <w:t xml:space="preserve"> Intel</w:t>
      </w:r>
      <w:r w:rsidR="009443AE">
        <w:rPr>
          <w:b/>
          <w:bCs/>
          <w:lang w:eastAsia="zh-CN"/>
        </w:rPr>
        <w:t>, Panasonic</w:t>
      </w:r>
      <w:r w:rsidR="00A12803">
        <w:rPr>
          <w:b/>
          <w:bCs/>
          <w:lang w:eastAsia="zh-CN"/>
        </w:rPr>
        <w:t>, NEC</w:t>
      </w:r>
      <w:r w:rsidR="0039455B">
        <w:rPr>
          <w:b/>
          <w:bCs/>
          <w:lang w:eastAsia="zh-CN"/>
        </w:rPr>
        <w:t>, Sharp</w:t>
      </w:r>
    </w:p>
    <w:p w14:paraId="1E65D36D" w14:textId="4AA26183" w:rsidR="00092642" w:rsidRPr="0095089B" w:rsidRDefault="00092642" w:rsidP="008C6B85">
      <w:pPr>
        <w:pStyle w:val="af4"/>
        <w:numPr>
          <w:ilvl w:val="0"/>
          <w:numId w:val="85"/>
        </w:numPr>
        <w:spacing w:after="0"/>
        <w:jc w:val="both"/>
        <w:rPr>
          <w:b/>
          <w:bCs/>
          <w:lang w:eastAsia="zh-CN"/>
        </w:rPr>
      </w:pPr>
      <w:r>
        <w:rPr>
          <w:b/>
          <w:bCs/>
          <w:lang w:eastAsia="zh-CN"/>
        </w:rPr>
        <w:t xml:space="preserve">Alt. 2: </w:t>
      </w:r>
      <w:r w:rsidR="000C528A">
        <w:rPr>
          <w:b/>
          <w:bCs/>
          <w:lang w:eastAsia="zh-CN"/>
        </w:rPr>
        <w:t>…</w:t>
      </w:r>
    </w:p>
    <w:p w14:paraId="2E63C633" w14:textId="7D112AFC" w:rsidR="00C33549" w:rsidRDefault="00C33549" w:rsidP="00C77C33">
      <w:pPr>
        <w:jc w:val="both"/>
        <w:rPr>
          <w:lang w:val="en-US"/>
        </w:rPr>
      </w:pPr>
    </w:p>
    <w:p w14:paraId="378D2527" w14:textId="7D609070" w:rsidR="000C528A" w:rsidRDefault="000C528A" w:rsidP="006B1F45">
      <w:pPr>
        <w:ind w:left="1080"/>
        <w:jc w:val="both"/>
        <w:rPr>
          <w:sz w:val="22"/>
          <w:szCs w:val="22"/>
          <w:lang w:val="en-US"/>
        </w:rPr>
      </w:pPr>
    </w:p>
    <w:p w14:paraId="7C920541" w14:textId="77777777" w:rsidR="006B1F45" w:rsidRPr="006B1F45" w:rsidRDefault="006B1F45" w:rsidP="006B1F45">
      <w:pPr>
        <w:ind w:left="1080"/>
        <w:jc w:val="both"/>
        <w:rPr>
          <w:sz w:val="22"/>
          <w:szCs w:val="22"/>
          <w:lang w:val="en-US"/>
        </w:rPr>
      </w:pPr>
    </w:p>
    <w:tbl>
      <w:tblPr>
        <w:tblStyle w:val="af9"/>
        <w:tblW w:w="9634" w:type="dxa"/>
        <w:tblLook w:val="04A0" w:firstRow="1" w:lastRow="0" w:firstColumn="1" w:lastColumn="0" w:noHBand="0" w:noVBand="1"/>
      </w:tblPr>
      <w:tblGrid>
        <w:gridCol w:w="1529"/>
        <w:gridCol w:w="8105"/>
      </w:tblGrid>
      <w:tr w:rsidR="000C528A" w14:paraId="5702F44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D72687" w14:textId="77777777" w:rsidR="000C528A" w:rsidRDefault="000C528A"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EDEF52" w14:textId="55D825B8" w:rsidR="000C528A" w:rsidRDefault="000C528A" w:rsidP="0038562B">
            <w:pPr>
              <w:spacing w:beforeLines="50" w:before="120"/>
              <w:rPr>
                <w:i/>
                <w:kern w:val="2"/>
                <w:lang w:eastAsia="zh-CN"/>
              </w:rPr>
            </w:pPr>
            <w:r>
              <w:rPr>
                <w:i/>
                <w:kern w:val="2"/>
                <w:lang w:eastAsia="zh-CN"/>
              </w:rPr>
              <w:t>Comments or other options</w:t>
            </w:r>
            <w:r w:rsidR="006B1F45">
              <w:rPr>
                <w:i/>
                <w:kern w:val="2"/>
                <w:lang w:eastAsia="zh-CN"/>
              </w:rPr>
              <w:t>/alternatives</w:t>
            </w:r>
          </w:p>
        </w:tc>
      </w:tr>
      <w:tr w:rsidR="000C528A" w14:paraId="465F1E75" w14:textId="77777777" w:rsidTr="0038562B">
        <w:tc>
          <w:tcPr>
            <w:tcW w:w="1529" w:type="dxa"/>
            <w:tcBorders>
              <w:top w:val="single" w:sz="4" w:space="0" w:color="auto"/>
              <w:left w:val="single" w:sz="4" w:space="0" w:color="auto"/>
              <w:bottom w:val="single" w:sz="4" w:space="0" w:color="auto"/>
              <w:right w:val="single" w:sz="4" w:space="0" w:color="auto"/>
            </w:tcBorders>
          </w:tcPr>
          <w:p w14:paraId="2763342C" w14:textId="2DFD74F4" w:rsidR="000C528A" w:rsidRDefault="0038562B"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3D53BAD" w14:textId="764A3B39" w:rsidR="000C528A" w:rsidRDefault="0038562B" w:rsidP="00387EDC">
            <w:pPr>
              <w:spacing w:beforeLines="50" w:before="120"/>
              <w:rPr>
                <w:iCs/>
                <w:kern w:val="2"/>
                <w:lang w:eastAsia="zh-CN"/>
              </w:rPr>
            </w:pPr>
            <w:r>
              <w:rPr>
                <w:rFonts w:hint="eastAsia"/>
                <w:iCs/>
                <w:kern w:val="2"/>
                <w:lang w:eastAsia="zh-CN"/>
              </w:rPr>
              <w:t>A</w:t>
            </w:r>
            <w:r>
              <w:rPr>
                <w:iCs/>
                <w:kern w:val="2"/>
                <w:lang w:eastAsia="zh-CN"/>
              </w:rPr>
              <w:t xml:space="preserve">lt.1. </w:t>
            </w:r>
            <w:r w:rsidR="00387EDC">
              <w:rPr>
                <w:iCs/>
                <w:kern w:val="2"/>
                <w:lang w:eastAsia="zh-CN"/>
              </w:rPr>
              <w:t>Note that when SPS HARQ-ACK will be further multiplexed with dynamic HARQ-ACK, no collision will be expected based on dynamic scheduling. So only the SPS HARQ-ACK can be considered when determining if a deferral should be performed.</w:t>
            </w:r>
          </w:p>
        </w:tc>
      </w:tr>
      <w:tr w:rsidR="00C95BB5" w14:paraId="19A1A92F" w14:textId="77777777" w:rsidTr="0038562B">
        <w:tc>
          <w:tcPr>
            <w:tcW w:w="1529" w:type="dxa"/>
            <w:tcBorders>
              <w:top w:val="single" w:sz="4" w:space="0" w:color="auto"/>
              <w:left w:val="single" w:sz="4" w:space="0" w:color="auto"/>
              <w:bottom w:val="single" w:sz="4" w:space="0" w:color="auto"/>
              <w:right w:val="single" w:sz="4" w:space="0" w:color="auto"/>
            </w:tcBorders>
          </w:tcPr>
          <w:p w14:paraId="4A205AB3" w14:textId="29EE33A5"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2400893" w14:textId="77777777" w:rsidR="00C95BB5" w:rsidRDefault="00C95BB5" w:rsidP="00C95BB5">
            <w:pPr>
              <w:spacing w:beforeLines="50" w:before="120"/>
              <w:rPr>
                <w:iCs/>
                <w:kern w:val="2"/>
                <w:lang w:eastAsia="zh-CN"/>
              </w:rPr>
            </w:pPr>
            <w:r>
              <w:rPr>
                <w:rFonts w:hint="eastAsia"/>
                <w:iCs/>
                <w:kern w:val="2"/>
                <w:lang w:eastAsia="zh-CN"/>
              </w:rPr>
              <w:t>W</w:t>
            </w:r>
            <w:r>
              <w:rPr>
                <w:iCs/>
                <w:kern w:val="2"/>
                <w:lang w:eastAsia="zh-CN"/>
              </w:rPr>
              <w:t>e should clarify the definition of “available PUCCH resource” firstly, which is always necessary to solve dropped SPS HARQ-ACK issue regardless deferring condition.</w:t>
            </w:r>
          </w:p>
          <w:p w14:paraId="564469F4" w14:textId="5D95BBC1" w:rsidR="00C95BB5" w:rsidRDefault="00C95BB5" w:rsidP="00C95BB5">
            <w:pPr>
              <w:widowControl w:val="0"/>
              <w:spacing w:beforeLines="50" w:before="120"/>
              <w:rPr>
                <w:kern w:val="2"/>
                <w:lang w:eastAsia="zh-CN"/>
              </w:rPr>
            </w:pPr>
            <w:r>
              <w:rPr>
                <w:rFonts w:hint="eastAsia"/>
                <w:iCs/>
                <w:kern w:val="2"/>
                <w:lang w:eastAsia="zh-CN"/>
              </w:rPr>
              <w:t>H</w:t>
            </w:r>
            <w:r>
              <w:rPr>
                <w:iCs/>
                <w:kern w:val="2"/>
                <w:lang w:eastAsia="zh-CN"/>
              </w:rPr>
              <w:t>owever deferring condition is not necessary for some</w:t>
            </w:r>
            <w:r>
              <w:rPr>
                <w:rFonts w:hint="eastAsia"/>
                <w:iCs/>
                <w:kern w:val="2"/>
                <w:lang w:eastAsia="zh-CN"/>
              </w:rPr>
              <w:t xml:space="preserve"> </w:t>
            </w:r>
            <w:r>
              <w:rPr>
                <w:iCs/>
                <w:kern w:val="2"/>
                <w:lang w:eastAsia="zh-CN"/>
              </w:rPr>
              <w:t>definition of “available PUCCH resource”. For example, appropriate K1 is configured for each UL slot for SPS HARQ-ACK feedback.</w:t>
            </w:r>
          </w:p>
        </w:tc>
      </w:tr>
      <w:tr w:rsidR="0074624D" w14:paraId="000D968E" w14:textId="77777777" w:rsidTr="0038562B">
        <w:tc>
          <w:tcPr>
            <w:tcW w:w="1529" w:type="dxa"/>
            <w:tcBorders>
              <w:top w:val="single" w:sz="4" w:space="0" w:color="auto"/>
              <w:left w:val="single" w:sz="4" w:space="0" w:color="auto"/>
              <w:bottom w:val="single" w:sz="4" w:space="0" w:color="auto"/>
              <w:right w:val="single" w:sz="4" w:space="0" w:color="auto"/>
            </w:tcBorders>
          </w:tcPr>
          <w:p w14:paraId="69E426FF" w14:textId="497C831B"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70B8E3F1" w14:textId="48BE72E8" w:rsidR="0074624D" w:rsidRDefault="0074624D" w:rsidP="0074624D">
            <w:pPr>
              <w:widowControl w:val="0"/>
              <w:spacing w:beforeLines="50" w:before="120"/>
              <w:rPr>
                <w:kern w:val="2"/>
                <w:lang w:eastAsia="zh-CN"/>
              </w:rPr>
            </w:pPr>
            <w:r>
              <w:rPr>
                <w:iCs/>
                <w:kern w:val="2"/>
                <w:lang w:eastAsia="zh-CN"/>
              </w:rPr>
              <w:t>We are fine with alt 1.</w:t>
            </w:r>
          </w:p>
        </w:tc>
      </w:tr>
      <w:tr w:rsidR="00293DC4" w14:paraId="5728E7C3" w14:textId="77777777" w:rsidTr="0038562B">
        <w:tc>
          <w:tcPr>
            <w:tcW w:w="1529" w:type="dxa"/>
            <w:tcBorders>
              <w:top w:val="single" w:sz="4" w:space="0" w:color="auto"/>
              <w:left w:val="single" w:sz="4" w:space="0" w:color="auto"/>
              <w:bottom w:val="single" w:sz="4" w:space="0" w:color="auto"/>
              <w:right w:val="single" w:sz="4" w:space="0" w:color="auto"/>
            </w:tcBorders>
          </w:tcPr>
          <w:p w14:paraId="24557EC2" w14:textId="70F35D26"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EECA2A7" w14:textId="43496607" w:rsidR="00293DC4" w:rsidRDefault="00293DC4" w:rsidP="00293DC4">
            <w:pPr>
              <w:widowControl w:val="0"/>
              <w:spacing w:beforeLines="50" w:before="120"/>
              <w:rPr>
                <w:iCs/>
                <w:kern w:val="2"/>
                <w:lang w:eastAsia="zh-CN"/>
              </w:rPr>
            </w:pPr>
            <w:r>
              <w:rPr>
                <w:kern w:val="2"/>
                <w:lang w:eastAsia="zh-CN"/>
              </w:rPr>
              <w:t>Deferred if the HARQ-ACK (rather than the PUCCH resource) corresponding with the SPS cannot be sent.  The SPS HARQ-ACK could be multiplexed into an overlapping PUCCH corresponding to a DG-PDSCH or into a DG-PUSCH.</w:t>
            </w:r>
          </w:p>
        </w:tc>
      </w:tr>
      <w:tr w:rsidR="00F33600" w14:paraId="63281480" w14:textId="77777777" w:rsidTr="0038562B">
        <w:tc>
          <w:tcPr>
            <w:tcW w:w="1529" w:type="dxa"/>
          </w:tcPr>
          <w:p w14:paraId="575010DC" w14:textId="5914A548" w:rsidR="00F33600" w:rsidRDefault="00F33600" w:rsidP="00F33600">
            <w:pPr>
              <w:spacing w:beforeLines="50" w:before="120"/>
              <w:rPr>
                <w:iCs/>
                <w:kern w:val="2"/>
                <w:lang w:eastAsia="zh-CN"/>
              </w:rPr>
            </w:pPr>
            <w:r>
              <w:rPr>
                <w:kern w:val="2"/>
                <w:lang w:eastAsia="zh-CN"/>
              </w:rPr>
              <w:t>Nokia, NSB</w:t>
            </w:r>
          </w:p>
        </w:tc>
        <w:tc>
          <w:tcPr>
            <w:tcW w:w="8105" w:type="dxa"/>
          </w:tcPr>
          <w:p w14:paraId="35A3ACC7" w14:textId="0815AD20" w:rsidR="00F33600" w:rsidRDefault="00F33600" w:rsidP="00F33600">
            <w:pPr>
              <w:spacing w:beforeLines="50" w:before="120"/>
              <w:rPr>
                <w:iCs/>
                <w:kern w:val="2"/>
                <w:lang w:eastAsia="zh-CN"/>
              </w:rPr>
            </w:pPr>
            <w:r>
              <w:rPr>
                <w:iCs/>
                <w:kern w:val="2"/>
                <w:lang w:eastAsia="zh-CN"/>
              </w:rPr>
              <w:t xml:space="preserve">Multiplexing on a different PUCCH resource should not trigger deferral. </w:t>
            </w:r>
          </w:p>
        </w:tc>
      </w:tr>
      <w:tr w:rsidR="00D933D0" w14:paraId="13EF9FA7" w14:textId="77777777" w:rsidTr="0038562B">
        <w:tc>
          <w:tcPr>
            <w:tcW w:w="1529" w:type="dxa"/>
          </w:tcPr>
          <w:p w14:paraId="2A1949F8" w14:textId="0BA281FF" w:rsidR="00D933D0" w:rsidRDefault="00D933D0" w:rsidP="00D933D0">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27376A24" w14:textId="7461DAE4" w:rsidR="00D933D0" w:rsidRDefault="00D933D0" w:rsidP="00D933D0">
            <w:pPr>
              <w:spacing w:beforeLines="50" w:before="120"/>
              <w:rPr>
                <w:iCs/>
                <w:kern w:val="2"/>
                <w:lang w:eastAsia="zh-CN"/>
              </w:rPr>
            </w:pPr>
            <w:r>
              <w:rPr>
                <w:rFonts w:hint="eastAsia"/>
                <w:iCs/>
                <w:kern w:val="2"/>
                <w:lang w:eastAsia="zh-CN"/>
              </w:rPr>
              <w:t>S</w:t>
            </w:r>
            <w:r>
              <w:rPr>
                <w:iCs/>
                <w:kern w:val="2"/>
                <w:lang w:eastAsia="zh-CN"/>
              </w:rPr>
              <w:t>upport Alt 1. Agree with vivo that no collision is expected if SPS HARQ-ACK is multiplexed with dynamic HARQ-ACK.</w:t>
            </w:r>
          </w:p>
        </w:tc>
      </w:tr>
      <w:tr w:rsidR="000348E0" w14:paraId="24531365" w14:textId="77777777" w:rsidTr="0038562B">
        <w:tc>
          <w:tcPr>
            <w:tcW w:w="1529" w:type="dxa"/>
          </w:tcPr>
          <w:p w14:paraId="4244B3C8" w14:textId="52828759" w:rsidR="000348E0" w:rsidRDefault="000348E0" w:rsidP="000348E0">
            <w:pPr>
              <w:spacing w:beforeLines="50" w:before="120"/>
              <w:rPr>
                <w:iCs/>
                <w:kern w:val="2"/>
                <w:lang w:eastAsia="zh-CN"/>
              </w:rPr>
            </w:pPr>
            <w:r>
              <w:rPr>
                <w:iCs/>
                <w:kern w:val="2"/>
                <w:lang w:eastAsia="zh-CN"/>
              </w:rPr>
              <w:t xml:space="preserve">Samsung </w:t>
            </w:r>
          </w:p>
        </w:tc>
        <w:tc>
          <w:tcPr>
            <w:tcW w:w="8105" w:type="dxa"/>
          </w:tcPr>
          <w:p w14:paraId="748F5325" w14:textId="77777777" w:rsidR="000348E0" w:rsidRPr="000348E0" w:rsidRDefault="000348E0" w:rsidP="000348E0">
            <w:pPr>
              <w:spacing w:beforeLines="50" w:before="120"/>
              <w:rPr>
                <w:b/>
                <w:bCs/>
                <w:lang w:eastAsia="zh-CN"/>
              </w:rPr>
            </w:pPr>
            <w:r w:rsidRPr="000348E0">
              <w:rPr>
                <w:iCs/>
                <w:kern w:val="2"/>
                <w:lang w:eastAsia="zh-CN"/>
              </w:rPr>
              <w:t xml:space="preserve">Alt. 2: </w:t>
            </w:r>
            <w:r w:rsidRPr="000348E0">
              <w:rPr>
                <w:b/>
                <w:bCs/>
                <w:lang w:eastAsia="zh-CN"/>
              </w:rPr>
              <w:t xml:space="preserve">Deferral only, if there is no valid PUCCH resource in the initial slot. </w:t>
            </w:r>
          </w:p>
          <w:p w14:paraId="3975AF46" w14:textId="77777777" w:rsidR="000348E0" w:rsidRPr="000348E0" w:rsidRDefault="000348E0" w:rsidP="000348E0">
            <w:pPr>
              <w:pStyle w:val="af4"/>
              <w:numPr>
                <w:ilvl w:val="1"/>
                <w:numId w:val="85"/>
              </w:numPr>
              <w:spacing w:after="0"/>
              <w:jc w:val="both"/>
              <w:rPr>
                <w:b/>
                <w:bCs/>
                <w:lang w:eastAsia="zh-CN"/>
              </w:rPr>
            </w:pPr>
            <w:r w:rsidRPr="000348E0">
              <w:rPr>
                <w:b/>
                <w:bCs/>
                <w:lang w:eastAsia="zh-CN"/>
              </w:rPr>
              <w:t>FFS on the definition of ‘valid PUCCH resource’ (incl. TDD configuration and semi-static flexible symbol handling)</w:t>
            </w:r>
          </w:p>
          <w:p w14:paraId="72D1DB94" w14:textId="77777777" w:rsidR="000348E0" w:rsidRPr="000348E0" w:rsidRDefault="000348E0" w:rsidP="000348E0">
            <w:pPr>
              <w:spacing w:after="0"/>
              <w:jc w:val="both"/>
              <w:rPr>
                <w:lang w:eastAsia="ko-KR"/>
              </w:rPr>
            </w:pPr>
            <w:r w:rsidRPr="000348E0">
              <w:rPr>
                <w:rFonts w:hint="eastAsia"/>
                <w:bCs/>
                <w:lang w:eastAsia="zh-CN"/>
              </w:rPr>
              <w:t>A</w:t>
            </w:r>
            <w:r w:rsidRPr="000348E0">
              <w:rPr>
                <w:bCs/>
                <w:lang w:eastAsia="zh-CN"/>
              </w:rPr>
              <w:t xml:space="preserve">s explained in our contribution [23], using the PUCCH resource configured in </w:t>
            </w:r>
            <w:r w:rsidRPr="000348E0">
              <w:rPr>
                <w:i/>
                <w:lang w:eastAsia="ko-KR"/>
              </w:rPr>
              <w:t xml:space="preserve">PUCCH-ResourceSet </w:t>
            </w:r>
            <w:r w:rsidRPr="000348E0">
              <w:rPr>
                <w:lang w:eastAsia="ko-KR"/>
              </w:rPr>
              <w:t xml:space="preserve">is beneficial for latency of HARQ-ACK in TDD. Because there is only one PUCCH resource in </w:t>
            </w:r>
            <w:r w:rsidRPr="000348E0">
              <w:rPr>
                <w:i/>
                <w:lang w:eastAsia="ko-KR"/>
              </w:rPr>
              <w:t>SPS-PUCCH-AN-List-r16</w:t>
            </w:r>
            <w:r w:rsidRPr="000348E0">
              <w:rPr>
                <w:lang w:eastAsia="ko-KR"/>
              </w:rPr>
              <w:t xml:space="preserve"> for a given payload. In TDD scenario, using only the PUCCH resource in </w:t>
            </w:r>
            <w:r w:rsidRPr="000348E0">
              <w:rPr>
                <w:i/>
                <w:lang w:eastAsia="ko-KR"/>
              </w:rPr>
              <w:t xml:space="preserve">SPS-PUCCH-AN-List-r16 </w:t>
            </w:r>
            <w:r w:rsidRPr="000348E0">
              <w:rPr>
                <w:lang w:eastAsia="ko-KR"/>
              </w:rPr>
              <w:t>may increase the latency as shown in the figure below.</w:t>
            </w:r>
          </w:p>
          <w:p w14:paraId="77E1C415" w14:textId="77777777" w:rsidR="000348E0" w:rsidRPr="000348E0" w:rsidRDefault="000348E0" w:rsidP="000348E0">
            <w:pPr>
              <w:spacing w:beforeLines="50" w:before="120"/>
              <w:rPr>
                <w:iCs/>
                <w:kern w:val="2"/>
                <w:lang w:eastAsia="zh-CN"/>
              </w:rPr>
            </w:pPr>
            <w:r w:rsidRPr="000348E0">
              <w:rPr>
                <w:noProof/>
                <w:lang w:val="en-US" w:eastAsia="zh-CN"/>
              </w:rPr>
              <w:drawing>
                <wp:inline distT="0" distB="0" distL="0" distR="0" wp14:anchorId="5FC40F05" wp14:editId="7F81235B">
                  <wp:extent cx="3444427" cy="1278332"/>
                  <wp:effectExtent l="0" t="0" r="381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7124" cy="1283044"/>
                          </a:xfrm>
                          <a:prstGeom prst="rect">
                            <a:avLst/>
                          </a:prstGeom>
                          <a:noFill/>
                        </pic:spPr>
                      </pic:pic>
                    </a:graphicData>
                  </a:graphic>
                </wp:inline>
              </w:drawing>
            </w:r>
          </w:p>
          <w:p w14:paraId="60B1E961" w14:textId="68A7B6BF" w:rsidR="000348E0" w:rsidRPr="000348E0" w:rsidRDefault="000348E0" w:rsidP="000348E0">
            <w:pPr>
              <w:spacing w:beforeLines="50" w:before="120"/>
              <w:rPr>
                <w:rFonts w:eastAsia="Malgun Gothic"/>
                <w:iCs/>
                <w:kern w:val="2"/>
                <w:lang w:eastAsia="ko-KR"/>
              </w:rPr>
            </w:pPr>
            <w:r w:rsidRPr="000348E0">
              <w:rPr>
                <w:rFonts w:eastAsia="Malgun Gothic" w:hint="eastAsia"/>
                <w:iCs/>
                <w:kern w:val="2"/>
                <w:lang w:eastAsia="ko-KR"/>
              </w:rPr>
              <w:t>Basic rule to facilitate this method is that UE firstly check whether PUCCH</w:t>
            </w:r>
            <w:r w:rsidRPr="000348E0">
              <w:rPr>
                <w:rFonts w:eastAsia="Malgun Gothic"/>
                <w:iCs/>
                <w:kern w:val="2"/>
                <w:lang w:eastAsia="ko-KR"/>
              </w:rPr>
              <w:t xml:space="preserve"> resource related to sps-PUCCH-AN-List-r16 is available or not, then if not satisfied, UE will check other PUCCH resources according to configured PUCCH resource index based on PUCCH-ResourceSet based on SPS HARQ-ACK payload size/index</w:t>
            </w:r>
          </w:p>
        </w:tc>
      </w:tr>
      <w:tr w:rsidR="00535EAB" w14:paraId="1985363E" w14:textId="77777777" w:rsidTr="0038562B">
        <w:tc>
          <w:tcPr>
            <w:tcW w:w="1529" w:type="dxa"/>
          </w:tcPr>
          <w:p w14:paraId="7A05E3E9" w14:textId="7343FFF2" w:rsidR="00535EAB" w:rsidRDefault="00535EAB" w:rsidP="00535EAB">
            <w:pPr>
              <w:spacing w:beforeLines="50" w:before="120"/>
              <w:rPr>
                <w:iCs/>
                <w:kern w:val="2"/>
                <w:lang w:eastAsia="zh-CN"/>
              </w:rPr>
            </w:pPr>
            <w:r>
              <w:rPr>
                <w:iCs/>
                <w:kern w:val="2"/>
                <w:lang w:eastAsia="zh-CN"/>
              </w:rPr>
              <w:lastRenderedPageBreak/>
              <w:t>Intel</w:t>
            </w:r>
          </w:p>
        </w:tc>
        <w:tc>
          <w:tcPr>
            <w:tcW w:w="8105" w:type="dxa"/>
          </w:tcPr>
          <w:p w14:paraId="4F054DC4" w14:textId="12BEE3F9" w:rsidR="00535EAB" w:rsidRPr="000348E0" w:rsidRDefault="00535EAB" w:rsidP="00535EAB">
            <w:pPr>
              <w:spacing w:beforeLines="50" w:before="120"/>
              <w:rPr>
                <w:iCs/>
                <w:kern w:val="2"/>
                <w:lang w:eastAsia="zh-CN"/>
              </w:rPr>
            </w:pPr>
            <w:r>
              <w:rPr>
                <w:iCs/>
                <w:kern w:val="2"/>
                <w:lang w:eastAsia="zh-CN"/>
              </w:rPr>
              <w:t xml:space="preserve">Support Alt. 1. </w:t>
            </w:r>
          </w:p>
        </w:tc>
      </w:tr>
      <w:tr w:rsidR="00C55590" w14:paraId="4052839E" w14:textId="77777777" w:rsidTr="0038562B">
        <w:tc>
          <w:tcPr>
            <w:tcW w:w="1529" w:type="dxa"/>
          </w:tcPr>
          <w:p w14:paraId="68E8886A" w14:textId="7C962FE9"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28B8FD66" w14:textId="77777777" w:rsidR="00C55590" w:rsidRDefault="00C55590" w:rsidP="00A12803">
            <w:pPr>
              <w:spacing w:beforeLines="50" w:before="120"/>
              <w:rPr>
                <w:iCs/>
                <w:kern w:val="2"/>
                <w:lang w:eastAsia="zh-CN"/>
              </w:rPr>
            </w:pPr>
            <w:r>
              <w:rPr>
                <w:rFonts w:hint="eastAsia"/>
                <w:iCs/>
                <w:kern w:val="2"/>
                <w:lang w:eastAsia="zh-CN"/>
              </w:rPr>
              <w:t>We are not sure what Alt. 1 exactly means.</w:t>
            </w:r>
          </w:p>
          <w:p w14:paraId="5BDE005A" w14:textId="77777777" w:rsidR="00C55590" w:rsidRDefault="00C55590" w:rsidP="00A12803">
            <w:pPr>
              <w:spacing w:beforeLines="50" w:before="120"/>
              <w:rPr>
                <w:iCs/>
                <w:kern w:val="2"/>
                <w:lang w:eastAsia="zh-CN"/>
              </w:rPr>
            </w:pPr>
            <w:r>
              <w:rPr>
                <w:rFonts w:hint="eastAsia"/>
                <w:iCs/>
                <w:kern w:val="2"/>
                <w:lang w:eastAsia="zh-CN"/>
              </w:rPr>
              <w:t>In general, we think w</w:t>
            </w:r>
            <w:r w:rsidRPr="00C41122">
              <w:rPr>
                <w:iCs/>
                <w:kern w:val="2"/>
                <w:lang w:eastAsia="zh-CN"/>
              </w:rPr>
              <w:t>hether SPS HARQ-ACK should be delayed is determined based on the PUCCH resource for SPS HARQ-ACK only regardless of whether there are HARQ-ACK(s) corresponding to dynamic PDSCH and/or SPS PDSCH release to be transm</w:t>
            </w:r>
            <w:r>
              <w:rPr>
                <w:iCs/>
                <w:kern w:val="2"/>
                <w:lang w:eastAsia="zh-CN"/>
              </w:rPr>
              <w:t>itted in the same slot/sub-slot</w:t>
            </w:r>
            <w:r>
              <w:rPr>
                <w:rFonts w:hint="eastAsia"/>
                <w:iCs/>
                <w:kern w:val="2"/>
                <w:lang w:eastAsia="zh-CN"/>
              </w:rPr>
              <w:t xml:space="preserve"> to avoid the potential misalignment between gNB and UE in case UE misses DCI. Furthermore, there are following two options</w:t>
            </w:r>
          </w:p>
          <w:p w14:paraId="6EC075C7" w14:textId="77777777" w:rsidR="00C55590" w:rsidRPr="00C41122" w:rsidRDefault="00C55590" w:rsidP="00A12803">
            <w:pPr>
              <w:pStyle w:val="afa"/>
              <w:numPr>
                <w:ilvl w:val="0"/>
                <w:numId w:val="98"/>
              </w:numPr>
              <w:spacing w:afterLines="50" w:line="240" w:lineRule="auto"/>
              <w:rPr>
                <w:rFonts w:ascii="Times New Roman" w:hAnsi="Times New Roman" w:cs="Times New Roman"/>
                <w:sz w:val="20"/>
                <w:szCs w:val="20"/>
              </w:rPr>
            </w:pPr>
            <w:r w:rsidRPr="00C41122">
              <w:rPr>
                <w:rFonts w:ascii="Times New Roman" w:hAnsi="Times New Roman" w:cs="Times New Roman"/>
                <w:sz w:val="20"/>
                <w:szCs w:val="20"/>
              </w:rPr>
              <w:t>Option 1: The PUCCH resource used for delayed SPS HARQ-ACK only is used to determine the next available PUCCH resource</w:t>
            </w:r>
          </w:p>
          <w:p w14:paraId="3BC64504" w14:textId="68734183" w:rsidR="00C55590" w:rsidRDefault="00C55590" w:rsidP="00535EAB">
            <w:pPr>
              <w:spacing w:beforeLines="50" w:before="120"/>
              <w:rPr>
                <w:iCs/>
                <w:kern w:val="2"/>
                <w:lang w:eastAsia="zh-CN"/>
              </w:rPr>
            </w:pPr>
            <w:r w:rsidRPr="00C41122">
              <w:t>Option 2: The PUCCH resource used for both initial and all delayed SPS HARQ-ACK is used to determine the next available PUCCH resource</w:t>
            </w:r>
          </w:p>
        </w:tc>
      </w:tr>
      <w:tr w:rsidR="009443AE" w14:paraId="308F6EA3" w14:textId="77777777" w:rsidTr="0038562B">
        <w:tc>
          <w:tcPr>
            <w:tcW w:w="1529" w:type="dxa"/>
          </w:tcPr>
          <w:p w14:paraId="28891212" w14:textId="4010135E" w:rsidR="009443AE" w:rsidRDefault="009443AE" w:rsidP="009443AE">
            <w:pPr>
              <w:spacing w:beforeLines="50" w:before="120"/>
              <w:rPr>
                <w:iCs/>
                <w:kern w:val="2"/>
                <w:lang w:eastAsia="zh-CN"/>
              </w:rPr>
            </w:pPr>
            <w:r>
              <w:rPr>
                <w:rFonts w:eastAsia="MS Mincho"/>
                <w:iCs/>
                <w:kern w:val="2"/>
                <w:lang w:eastAsia="ja-JP"/>
              </w:rPr>
              <w:t>Panasonic</w:t>
            </w:r>
          </w:p>
        </w:tc>
        <w:tc>
          <w:tcPr>
            <w:tcW w:w="8105" w:type="dxa"/>
          </w:tcPr>
          <w:p w14:paraId="2D8709CB" w14:textId="43C3CCF2" w:rsidR="009443AE" w:rsidRDefault="009443AE" w:rsidP="009443AE">
            <w:pPr>
              <w:spacing w:beforeLines="50" w:before="120"/>
              <w:rPr>
                <w:iCs/>
                <w:kern w:val="2"/>
                <w:lang w:eastAsia="zh-CN"/>
              </w:rPr>
            </w:pPr>
            <w:r>
              <w:rPr>
                <w:rFonts w:eastAsia="MS Mincho"/>
                <w:iCs/>
                <w:kern w:val="2"/>
                <w:lang w:eastAsia="ja-JP"/>
              </w:rPr>
              <w:t>We support Alt.1.</w:t>
            </w:r>
          </w:p>
        </w:tc>
      </w:tr>
      <w:tr w:rsidR="00A12803" w14:paraId="01AA429A" w14:textId="77777777" w:rsidTr="0038562B">
        <w:tc>
          <w:tcPr>
            <w:tcW w:w="1529" w:type="dxa"/>
          </w:tcPr>
          <w:p w14:paraId="2AE1542C" w14:textId="56E3B58A" w:rsidR="00A12803" w:rsidRPr="00A12803" w:rsidRDefault="00A12803" w:rsidP="009443AE">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2166D947" w14:textId="0DFB5F4F" w:rsidR="00A12803" w:rsidRDefault="00A12803" w:rsidP="009443AE">
            <w:pPr>
              <w:spacing w:beforeLines="50" w:before="120"/>
              <w:rPr>
                <w:rFonts w:eastAsia="MS Mincho"/>
                <w:iCs/>
                <w:kern w:val="2"/>
                <w:lang w:eastAsia="ja-JP"/>
              </w:rPr>
            </w:pPr>
            <w:r>
              <w:rPr>
                <w:kern w:val="2"/>
                <w:lang w:eastAsia="zh-CN"/>
              </w:rPr>
              <w:t>We are fine with Alt.1.</w:t>
            </w:r>
          </w:p>
        </w:tc>
      </w:tr>
      <w:tr w:rsidR="0039455B" w14:paraId="70567E20" w14:textId="77777777" w:rsidTr="00240E2D">
        <w:tc>
          <w:tcPr>
            <w:tcW w:w="1529" w:type="dxa"/>
          </w:tcPr>
          <w:p w14:paraId="6C988A4E" w14:textId="77777777" w:rsidR="0039455B" w:rsidRDefault="0039455B" w:rsidP="00240E2D">
            <w:pPr>
              <w:spacing w:beforeLines="50" w:before="120"/>
              <w:rPr>
                <w:rFonts w:eastAsia="MS Mincho"/>
                <w:iCs/>
                <w:kern w:val="2"/>
                <w:lang w:eastAsia="ja-JP"/>
              </w:rPr>
            </w:pPr>
            <w:r>
              <w:rPr>
                <w:rFonts w:eastAsia="MS Mincho"/>
                <w:iCs/>
                <w:kern w:val="2"/>
                <w:lang w:eastAsia="ja-JP"/>
              </w:rPr>
              <w:t>Sharp</w:t>
            </w:r>
          </w:p>
        </w:tc>
        <w:tc>
          <w:tcPr>
            <w:tcW w:w="8105" w:type="dxa"/>
          </w:tcPr>
          <w:p w14:paraId="32FEB445" w14:textId="77777777" w:rsidR="0039455B" w:rsidRDefault="0039455B" w:rsidP="00240E2D">
            <w:pPr>
              <w:spacing w:beforeLines="50" w:before="120"/>
              <w:rPr>
                <w:rFonts w:eastAsia="MS Mincho"/>
                <w:iCs/>
                <w:kern w:val="2"/>
                <w:lang w:eastAsia="ja-JP"/>
              </w:rPr>
            </w:pPr>
            <w:r>
              <w:rPr>
                <w:rFonts w:eastAsia="MS Mincho"/>
                <w:iCs/>
                <w:kern w:val="2"/>
                <w:lang w:eastAsia="ja-JP"/>
              </w:rPr>
              <w:t>We support Alt.1.</w:t>
            </w:r>
          </w:p>
        </w:tc>
      </w:tr>
      <w:tr w:rsidR="005A31D2" w14:paraId="1C70D4E2" w14:textId="77777777" w:rsidTr="00240E2D">
        <w:tc>
          <w:tcPr>
            <w:tcW w:w="1529" w:type="dxa"/>
          </w:tcPr>
          <w:p w14:paraId="7C04454E" w14:textId="3DE718C4" w:rsidR="005A31D2" w:rsidRDefault="005A31D2" w:rsidP="005A31D2">
            <w:pPr>
              <w:spacing w:beforeLines="50" w:before="120"/>
              <w:rPr>
                <w:rFonts w:eastAsia="MS Mincho"/>
                <w:iCs/>
                <w:kern w:val="2"/>
                <w:lang w:eastAsia="ja-JP"/>
              </w:rPr>
            </w:pPr>
            <w:r>
              <w:rPr>
                <w:iCs/>
                <w:kern w:val="2"/>
                <w:lang w:eastAsia="zh-CN"/>
              </w:rPr>
              <w:t>Lenovo, Motorola Mobility</w:t>
            </w:r>
          </w:p>
        </w:tc>
        <w:tc>
          <w:tcPr>
            <w:tcW w:w="8105" w:type="dxa"/>
          </w:tcPr>
          <w:p w14:paraId="65ADDBFC" w14:textId="77777777" w:rsidR="005A31D2" w:rsidRDefault="005A31D2" w:rsidP="005A31D2">
            <w:pPr>
              <w:spacing w:beforeLines="50" w:before="120"/>
              <w:rPr>
                <w:iCs/>
                <w:kern w:val="2"/>
                <w:lang w:eastAsia="zh-CN"/>
              </w:rPr>
            </w:pPr>
            <w:r>
              <w:rPr>
                <w:iCs/>
                <w:kern w:val="2"/>
                <w:lang w:eastAsia="zh-CN"/>
              </w:rPr>
              <w:t>Alt 1</w:t>
            </w:r>
          </w:p>
          <w:p w14:paraId="4AE3B3AD" w14:textId="59DD4902" w:rsidR="005A31D2" w:rsidRDefault="005A31D2" w:rsidP="005A31D2">
            <w:pPr>
              <w:spacing w:beforeLines="50" w:before="120"/>
              <w:rPr>
                <w:rFonts w:eastAsia="MS Mincho"/>
                <w:iCs/>
                <w:kern w:val="2"/>
                <w:lang w:eastAsia="ja-JP"/>
              </w:rPr>
            </w:pPr>
            <w:r>
              <w:rPr>
                <w:iCs/>
                <w:kern w:val="2"/>
                <w:lang w:eastAsia="zh-CN"/>
              </w:rPr>
              <w:t xml:space="preserve">HARQ-ACK for SPS PDSCH(s) is deferred </w:t>
            </w:r>
            <w:r w:rsidRPr="002546BC">
              <w:rPr>
                <w:iCs/>
                <w:kern w:val="2"/>
                <w:lang w:eastAsia="zh-CN"/>
              </w:rPr>
              <w:t xml:space="preserve">only if </w:t>
            </w:r>
            <w:r>
              <w:rPr>
                <w:iCs/>
                <w:kern w:val="2"/>
                <w:lang w:eastAsia="zh-CN"/>
              </w:rPr>
              <w:t>an</w:t>
            </w:r>
            <w:r w:rsidRPr="002546BC">
              <w:rPr>
                <w:iCs/>
                <w:kern w:val="2"/>
                <w:lang w:eastAsia="zh-CN"/>
              </w:rPr>
              <w:t xml:space="preserve"> initial resource based on </w:t>
            </w:r>
            <w:r w:rsidRPr="002546BC">
              <w:rPr>
                <w:i/>
                <w:kern w:val="2"/>
                <w:lang w:eastAsia="zh-CN"/>
              </w:rPr>
              <w:t>SPS-PUCCH-AN-List-r16</w:t>
            </w:r>
            <w:r w:rsidRPr="002546BC">
              <w:rPr>
                <w:iCs/>
                <w:kern w:val="2"/>
                <w:lang w:eastAsia="zh-CN"/>
              </w:rPr>
              <w:t xml:space="preserve"> </w:t>
            </w:r>
            <w:r>
              <w:rPr>
                <w:iCs/>
                <w:kern w:val="2"/>
                <w:lang w:eastAsia="zh-CN"/>
              </w:rPr>
              <w:t xml:space="preserve">or </w:t>
            </w:r>
            <w:r w:rsidRPr="002546BC">
              <w:rPr>
                <w:i/>
                <w:kern w:val="2"/>
                <w:lang w:eastAsia="zh-CN"/>
              </w:rPr>
              <w:t>n1PUCCH-AN</w:t>
            </w:r>
            <w:r w:rsidRPr="002546BC">
              <w:rPr>
                <w:iCs/>
                <w:kern w:val="2"/>
                <w:lang w:eastAsia="zh-CN"/>
              </w:rPr>
              <w:t xml:space="preserve"> is not valid</w:t>
            </w:r>
            <w:r>
              <w:rPr>
                <w:iCs/>
                <w:kern w:val="2"/>
                <w:lang w:eastAsia="zh-CN"/>
              </w:rPr>
              <w:t>.</w:t>
            </w:r>
          </w:p>
        </w:tc>
      </w:tr>
      <w:tr w:rsidR="00DC018A" w14:paraId="0597694D" w14:textId="77777777" w:rsidTr="00240E2D">
        <w:tc>
          <w:tcPr>
            <w:tcW w:w="1529" w:type="dxa"/>
          </w:tcPr>
          <w:p w14:paraId="77614211" w14:textId="42AF1102"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69308627" w14:textId="512C5D28" w:rsidR="00DC018A" w:rsidRDefault="00DC018A" w:rsidP="00DC018A">
            <w:pPr>
              <w:spacing w:beforeLines="50" w:before="120"/>
              <w:rPr>
                <w:iCs/>
                <w:kern w:val="2"/>
                <w:lang w:eastAsia="zh-CN"/>
              </w:rPr>
            </w:pPr>
            <w:r>
              <w:rPr>
                <w:rFonts w:eastAsia="Malgun Gothic" w:hint="eastAsia"/>
                <w:iCs/>
                <w:kern w:val="2"/>
                <w:lang w:eastAsia="ko-KR"/>
              </w:rPr>
              <w:t>N</w:t>
            </w:r>
            <w:r>
              <w:rPr>
                <w:rFonts w:eastAsia="Malgun Gothic"/>
                <w:iCs/>
                <w:kern w:val="2"/>
                <w:lang w:eastAsia="ko-KR"/>
              </w:rPr>
              <w:t>ot clear on the meaning of “</w:t>
            </w:r>
            <w:r w:rsidRPr="00E26E67">
              <w:rPr>
                <w:rFonts w:eastAsia="Malgun Gothic"/>
                <w:iCs/>
                <w:kern w:val="2"/>
                <w:lang w:eastAsia="ko-KR"/>
              </w:rPr>
              <w:t xml:space="preserve">the initial resource based on </w:t>
            </w:r>
            <w:r w:rsidRPr="00E26E67">
              <w:rPr>
                <w:rFonts w:eastAsia="Malgun Gothic"/>
                <w:i/>
                <w:kern w:val="2"/>
                <w:lang w:eastAsia="ko-KR"/>
              </w:rPr>
              <w:t>SPS-PUCCH-AN-List-r16</w:t>
            </w:r>
            <w:r>
              <w:rPr>
                <w:rFonts w:eastAsia="Malgun Gothic"/>
                <w:iCs/>
                <w:kern w:val="2"/>
                <w:lang w:eastAsia="ko-KR"/>
              </w:rPr>
              <w:t xml:space="preserve">”. In R16 URLLC, to carry more than one SPS HARQ-ACK bits, up to 4 PUCCH resources can be provided in </w:t>
            </w:r>
            <w:r w:rsidRPr="00E26E67">
              <w:rPr>
                <w:rFonts w:eastAsia="Malgun Gothic"/>
                <w:i/>
                <w:kern w:val="2"/>
                <w:lang w:eastAsia="ko-KR"/>
              </w:rPr>
              <w:t>SPS-PUCCH-AN-List-r16</w:t>
            </w:r>
            <w:r w:rsidRPr="00E26E67">
              <w:rPr>
                <w:rFonts w:eastAsia="Malgun Gothic"/>
                <w:iCs/>
                <w:kern w:val="2"/>
                <w:lang w:eastAsia="ko-KR"/>
              </w:rPr>
              <w:t xml:space="preserve"> and </w:t>
            </w:r>
            <w:r>
              <w:rPr>
                <w:rFonts w:eastAsia="Malgun Gothic"/>
                <w:iCs/>
                <w:kern w:val="2"/>
                <w:lang w:eastAsia="ko-KR"/>
              </w:rPr>
              <w:t>one PUCCH resource is selected based on SPS HARQ-ACK size. In this proposal, the initial resource can be interpreted as 1) the PUCCH resource based on “non-deferred SPS HARQ-ACK” or 2) the PUCCH resource based on “non-deferred SPS HARQ-ACK and deferred SPS HARQ-ACK.”</w:t>
            </w:r>
          </w:p>
        </w:tc>
      </w:tr>
      <w:tr w:rsidR="00240E2D" w14:paraId="1A341D0B" w14:textId="77777777" w:rsidTr="00240E2D">
        <w:tc>
          <w:tcPr>
            <w:tcW w:w="1529" w:type="dxa"/>
          </w:tcPr>
          <w:p w14:paraId="0CF1139A" w14:textId="06C28981" w:rsidR="00240E2D" w:rsidRDefault="00240E2D" w:rsidP="00DC018A">
            <w:pPr>
              <w:spacing w:beforeLines="50" w:before="120"/>
              <w:rPr>
                <w:rFonts w:eastAsia="Malgun Gothic" w:hint="eastAsia"/>
                <w:iCs/>
                <w:kern w:val="2"/>
                <w:lang w:eastAsia="ko-KR"/>
              </w:rPr>
            </w:pPr>
            <w:r>
              <w:rPr>
                <w:iCs/>
                <w:kern w:val="2"/>
                <w:lang w:eastAsia="zh-CN"/>
              </w:rPr>
              <w:t>Spreadtrum</w:t>
            </w:r>
          </w:p>
        </w:tc>
        <w:tc>
          <w:tcPr>
            <w:tcW w:w="8105" w:type="dxa"/>
          </w:tcPr>
          <w:p w14:paraId="1789BD69" w14:textId="154DF522" w:rsidR="00240E2D" w:rsidRPr="00240E2D" w:rsidRDefault="00240E2D" w:rsidP="003E365B">
            <w:pPr>
              <w:spacing w:beforeLines="50" w:before="120"/>
              <w:rPr>
                <w:rFonts w:eastAsiaTheme="minorEastAsia" w:hint="eastAsia"/>
                <w:iCs/>
                <w:kern w:val="2"/>
                <w:lang w:eastAsia="zh-CN"/>
              </w:rPr>
            </w:pPr>
            <w:r>
              <w:rPr>
                <w:rFonts w:eastAsiaTheme="minorEastAsia" w:hint="eastAsia"/>
                <w:iCs/>
                <w:kern w:val="2"/>
                <w:lang w:eastAsia="zh-CN"/>
              </w:rPr>
              <w:t>S</w:t>
            </w:r>
            <w:r>
              <w:rPr>
                <w:rFonts w:eastAsiaTheme="minorEastAsia"/>
                <w:iCs/>
                <w:kern w:val="2"/>
                <w:lang w:eastAsia="zh-CN"/>
              </w:rPr>
              <w:t>upport Alt.2 proposed by Samsung.</w:t>
            </w:r>
          </w:p>
        </w:tc>
      </w:tr>
    </w:tbl>
    <w:p w14:paraId="752D219B" w14:textId="61935262" w:rsidR="00A12803" w:rsidRDefault="00A12803" w:rsidP="00C77C33">
      <w:pPr>
        <w:jc w:val="both"/>
        <w:rPr>
          <w:lang w:val="en-US"/>
        </w:rPr>
      </w:pPr>
    </w:p>
    <w:p w14:paraId="349CB4B4" w14:textId="0F2E0B2C" w:rsidR="000C528A" w:rsidRDefault="00A224C7" w:rsidP="000C528A">
      <w:pPr>
        <w:spacing w:after="0"/>
        <w:jc w:val="both"/>
        <w:rPr>
          <w:b/>
          <w:bCs/>
          <w:lang w:val="en-US"/>
        </w:rPr>
      </w:pPr>
      <w:r w:rsidRPr="00D20024">
        <w:rPr>
          <w:b/>
          <w:bCs/>
          <w:highlight w:val="yellow"/>
          <w:lang w:val="en-US"/>
        </w:rPr>
        <w:t>Question 2.</w:t>
      </w:r>
      <w:r w:rsidR="00B91C6F">
        <w:rPr>
          <w:b/>
          <w:bCs/>
          <w:highlight w:val="yellow"/>
          <w:lang w:val="en-US"/>
        </w:rPr>
        <w:t>1.3</w:t>
      </w:r>
      <w:r w:rsidRPr="00D20024">
        <w:rPr>
          <w:b/>
          <w:bCs/>
          <w:highlight w:val="yellow"/>
          <w:lang w:val="en-US"/>
        </w:rPr>
        <w:t>:</w:t>
      </w:r>
      <w:r w:rsidRPr="00D20024">
        <w:rPr>
          <w:b/>
          <w:bCs/>
          <w:lang w:val="en-US"/>
        </w:rPr>
        <w:t xml:space="preserve"> </w:t>
      </w:r>
      <w:r>
        <w:rPr>
          <w:b/>
          <w:bCs/>
          <w:lang w:val="en-US"/>
        </w:rPr>
        <w:t xml:space="preserve">What is the definition of </w:t>
      </w:r>
      <w:r w:rsidR="000C528A">
        <w:rPr>
          <w:b/>
          <w:bCs/>
          <w:lang w:val="en-US"/>
        </w:rPr>
        <w:t xml:space="preserve">‘not valid’ of Alt. 1 of </w:t>
      </w:r>
      <w:r>
        <w:rPr>
          <w:b/>
          <w:bCs/>
          <w:lang w:val="en-US"/>
        </w:rPr>
        <w:t xml:space="preserve">Question </w:t>
      </w:r>
      <w:r w:rsidR="000C528A">
        <w:rPr>
          <w:b/>
          <w:bCs/>
          <w:lang w:val="en-US"/>
        </w:rPr>
        <w:t>2.1</w:t>
      </w:r>
      <w:r w:rsidR="00787A2A">
        <w:rPr>
          <w:b/>
          <w:bCs/>
          <w:lang w:val="en-US"/>
        </w:rPr>
        <w:t xml:space="preserve"> (or possibly other alternatives)</w:t>
      </w:r>
      <w:r w:rsidR="00CD491D">
        <w:rPr>
          <w:b/>
          <w:bCs/>
          <w:lang w:val="en-US"/>
        </w:rPr>
        <w:t xml:space="preserve"> in term of collision</w:t>
      </w:r>
      <w:r w:rsidR="000C528A">
        <w:rPr>
          <w:b/>
          <w:bCs/>
          <w:lang w:val="en-US"/>
        </w:rPr>
        <w:t>?</w:t>
      </w:r>
    </w:p>
    <w:p w14:paraId="4A48182E" w14:textId="20300AC0" w:rsidR="00A224C7" w:rsidRPr="000C528A" w:rsidRDefault="00A224C7" w:rsidP="008C6B85">
      <w:pPr>
        <w:pStyle w:val="af4"/>
        <w:numPr>
          <w:ilvl w:val="0"/>
          <w:numId w:val="86"/>
        </w:numPr>
        <w:spacing w:after="0"/>
        <w:jc w:val="both"/>
        <w:rPr>
          <w:b/>
          <w:bCs/>
          <w:lang w:eastAsia="zh-CN"/>
        </w:rPr>
      </w:pPr>
      <w:r w:rsidRPr="000C528A">
        <w:rPr>
          <w:b/>
          <w:bCs/>
          <w:lang w:eastAsia="zh-CN"/>
        </w:rPr>
        <w:t xml:space="preserve">Alt. 1: </w:t>
      </w:r>
      <w:r w:rsidR="00D1353A">
        <w:rPr>
          <w:b/>
          <w:bCs/>
          <w:lang w:eastAsia="zh-CN"/>
        </w:rPr>
        <w:t>Semi-static DL symbols or SSB</w:t>
      </w:r>
    </w:p>
    <w:p w14:paraId="5195EAC2" w14:textId="52B05D01" w:rsidR="00A224C7" w:rsidRDefault="00A224C7" w:rsidP="008C6B85">
      <w:pPr>
        <w:pStyle w:val="af4"/>
        <w:numPr>
          <w:ilvl w:val="1"/>
          <w:numId w:val="85"/>
        </w:numPr>
        <w:spacing w:after="0"/>
        <w:jc w:val="both"/>
        <w:rPr>
          <w:b/>
          <w:bCs/>
          <w:lang w:eastAsia="zh-CN"/>
        </w:rPr>
      </w:pPr>
      <w:r>
        <w:rPr>
          <w:b/>
          <w:bCs/>
          <w:lang w:eastAsia="zh-CN"/>
        </w:rPr>
        <w:t xml:space="preserve">Supporting companies: </w:t>
      </w:r>
      <w:r w:rsidR="00763FF2">
        <w:rPr>
          <w:b/>
          <w:bCs/>
          <w:lang w:eastAsia="zh-CN"/>
        </w:rPr>
        <w:t>vivo</w:t>
      </w:r>
      <w:r w:rsidR="00293DC4">
        <w:rPr>
          <w:b/>
          <w:bCs/>
          <w:lang w:eastAsia="zh-CN"/>
        </w:rPr>
        <w:t>,</w:t>
      </w:r>
      <w:r w:rsidR="00293DC4" w:rsidRPr="00051122">
        <w:rPr>
          <w:b/>
          <w:bCs/>
          <w:lang w:val="en-US"/>
        </w:rPr>
        <w:t xml:space="preserve"> </w:t>
      </w:r>
      <w:r w:rsidR="00293DC4">
        <w:rPr>
          <w:b/>
          <w:bCs/>
          <w:lang w:val="en-US"/>
        </w:rPr>
        <w:t xml:space="preserve">Sony, </w:t>
      </w:r>
      <w:r w:rsidR="00F33600">
        <w:rPr>
          <w:b/>
          <w:bCs/>
          <w:lang w:val="en-US"/>
        </w:rPr>
        <w:t xml:space="preserve">Nokia/NSB, </w:t>
      </w:r>
      <w:r w:rsidR="009A010B">
        <w:rPr>
          <w:b/>
          <w:bCs/>
          <w:lang w:eastAsia="zh-CN"/>
        </w:rPr>
        <w:t xml:space="preserve">DCM (if type 3 HARQ-ACK feedback supported for the issue), </w:t>
      </w:r>
      <w:r w:rsidR="00535EAB">
        <w:rPr>
          <w:b/>
          <w:bCs/>
          <w:lang w:eastAsia="zh-CN"/>
        </w:rPr>
        <w:t>Intel</w:t>
      </w:r>
      <w:r w:rsidR="009443AE">
        <w:rPr>
          <w:b/>
          <w:bCs/>
          <w:lang w:eastAsia="zh-CN"/>
        </w:rPr>
        <w:t>, Panasonic,</w:t>
      </w:r>
      <w:r w:rsidR="00535EAB">
        <w:rPr>
          <w:b/>
          <w:bCs/>
          <w:lang w:eastAsia="zh-CN"/>
        </w:rPr>
        <w:t xml:space="preserve"> </w:t>
      </w:r>
      <w:r w:rsidR="00A12803">
        <w:rPr>
          <w:b/>
          <w:bCs/>
          <w:lang w:eastAsia="zh-CN"/>
        </w:rPr>
        <w:t>NEC,</w:t>
      </w:r>
      <w:r w:rsidR="00581B7F">
        <w:rPr>
          <w:b/>
          <w:bCs/>
          <w:lang w:eastAsia="zh-CN"/>
        </w:rPr>
        <w:t xml:space="preserve"> Sharp,</w:t>
      </w:r>
      <w:r w:rsidR="00A12803">
        <w:rPr>
          <w:b/>
          <w:bCs/>
          <w:lang w:eastAsia="zh-CN"/>
        </w:rPr>
        <w:t xml:space="preserve"> </w:t>
      </w:r>
      <w:r w:rsidRPr="00CC2C6A">
        <w:rPr>
          <w:b/>
          <w:bCs/>
          <w:highlight w:val="yellow"/>
          <w:lang w:eastAsia="zh-CN"/>
        </w:rPr>
        <w:t>…</w:t>
      </w:r>
    </w:p>
    <w:p w14:paraId="7F5C0072" w14:textId="735A685E" w:rsidR="00A224C7" w:rsidRDefault="00A224C7" w:rsidP="008C6B85">
      <w:pPr>
        <w:pStyle w:val="af4"/>
        <w:numPr>
          <w:ilvl w:val="0"/>
          <w:numId w:val="85"/>
        </w:numPr>
        <w:spacing w:after="0"/>
        <w:jc w:val="both"/>
        <w:rPr>
          <w:b/>
          <w:bCs/>
          <w:lang w:eastAsia="zh-CN"/>
        </w:rPr>
      </w:pPr>
      <w:r>
        <w:rPr>
          <w:b/>
          <w:bCs/>
          <w:lang w:eastAsia="zh-CN"/>
        </w:rPr>
        <w:t xml:space="preserve">Alt. 2: </w:t>
      </w:r>
      <w:r w:rsidR="00567D0B">
        <w:rPr>
          <w:b/>
          <w:bCs/>
          <w:lang w:eastAsia="zh-CN"/>
        </w:rPr>
        <w:t>Semi-static DL</w:t>
      </w:r>
      <w:r w:rsidR="00CD491D">
        <w:rPr>
          <w:b/>
          <w:bCs/>
          <w:lang w:eastAsia="zh-CN"/>
        </w:rPr>
        <w:t xml:space="preserve"> / SSB</w:t>
      </w:r>
      <w:r w:rsidR="00567D0B">
        <w:rPr>
          <w:b/>
          <w:bCs/>
          <w:lang w:eastAsia="zh-CN"/>
        </w:rPr>
        <w:t xml:space="preserve"> and flexible symbols</w:t>
      </w:r>
      <w:r w:rsidR="000A61B8">
        <w:rPr>
          <w:b/>
          <w:bCs/>
          <w:lang w:eastAsia="zh-CN"/>
        </w:rPr>
        <w:t xml:space="preserve"> </w:t>
      </w:r>
    </w:p>
    <w:p w14:paraId="13A101AA" w14:textId="46F8E838" w:rsidR="00567D0B" w:rsidRDefault="00567D0B" w:rsidP="008C6B85">
      <w:pPr>
        <w:pStyle w:val="af4"/>
        <w:numPr>
          <w:ilvl w:val="1"/>
          <w:numId w:val="85"/>
        </w:numPr>
        <w:spacing w:after="0"/>
        <w:jc w:val="both"/>
        <w:rPr>
          <w:b/>
          <w:bCs/>
          <w:lang w:eastAsia="zh-CN"/>
        </w:rPr>
      </w:pPr>
      <w:r>
        <w:rPr>
          <w:b/>
          <w:bCs/>
          <w:lang w:eastAsia="zh-CN"/>
        </w:rPr>
        <w:t>Supporting companies:</w:t>
      </w:r>
      <w:r w:rsidR="009A010B" w:rsidRPr="009A010B">
        <w:rPr>
          <w:b/>
          <w:bCs/>
          <w:lang w:eastAsia="zh-CN"/>
        </w:rPr>
        <w:t xml:space="preserve"> </w:t>
      </w:r>
      <w:r w:rsidR="009A010B">
        <w:rPr>
          <w:b/>
          <w:bCs/>
          <w:lang w:eastAsia="zh-CN"/>
        </w:rPr>
        <w:t>DCM (if type 3 HARQ-ACK feedback not supported for the issue)</w:t>
      </w:r>
      <w:r>
        <w:rPr>
          <w:b/>
          <w:bCs/>
          <w:lang w:eastAsia="zh-CN"/>
        </w:rPr>
        <w:t xml:space="preserve"> </w:t>
      </w:r>
      <w:r w:rsidRPr="006B1F45">
        <w:rPr>
          <w:b/>
          <w:bCs/>
          <w:highlight w:val="yellow"/>
          <w:lang w:eastAsia="zh-CN"/>
        </w:rPr>
        <w:t>…</w:t>
      </w:r>
    </w:p>
    <w:p w14:paraId="0134A686" w14:textId="6752EE84" w:rsidR="000A61B8" w:rsidRPr="0095089B" w:rsidRDefault="000A61B8" w:rsidP="008C6B85">
      <w:pPr>
        <w:pStyle w:val="af4"/>
        <w:numPr>
          <w:ilvl w:val="0"/>
          <w:numId w:val="85"/>
        </w:numPr>
        <w:spacing w:after="0"/>
        <w:jc w:val="both"/>
        <w:rPr>
          <w:b/>
          <w:bCs/>
          <w:lang w:eastAsia="zh-CN"/>
        </w:rPr>
      </w:pPr>
      <w:r>
        <w:rPr>
          <w:b/>
          <w:bCs/>
          <w:lang w:eastAsia="zh-CN"/>
        </w:rPr>
        <w:t xml:space="preserve">Alt. 3: </w:t>
      </w:r>
      <w:r w:rsidR="006B1F45">
        <w:rPr>
          <w:b/>
          <w:bCs/>
          <w:lang w:eastAsia="zh-CN"/>
        </w:rPr>
        <w:t>…</w:t>
      </w:r>
    </w:p>
    <w:p w14:paraId="718DC59C" w14:textId="2B67310B" w:rsidR="00C33549" w:rsidRDefault="00C33549" w:rsidP="00C77C33">
      <w:pPr>
        <w:jc w:val="both"/>
        <w:rPr>
          <w:lang w:val="en-US"/>
        </w:rPr>
      </w:pPr>
    </w:p>
    <w:tbl>
      <w:tblPr>
        <w:tblStyle w:val="af9"/>
        <w:tblW w:w="9634" w:type="dxa"/>
        <w:tblLook w:val="04A0" w:firstRow="1" w:lastRow="0" w:firstColumn="1" w:lastColumn="0" w:noHBand="0" w:noVBand="1"/>
      </w:tblPr>
      <w:tblGrid>
        <w:gridCol w:w="1529"/>
        <w:gridCol w:w="8105"/>
      </w:tblGrid>
      <w:tr w:rsidR="006B1F45" w14:paraId="0CFB01E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704E8" w14:textId="77777777" w:rsidR="006B1F45" w:rsidRDefault="006B1F45"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23FF03" w14:textId="77777777" w:rsidR="006B1F45" w:rsidRDefault="006B1F45" w:rsidP="0038562B">
            <w:pPr>
              <w:spacing w:beforeLines="50" w:before="120"/>
              <w:rPr>
                <w:i/>
                <w:kern w:val="2"/>
                <w:lang w:eastAsia="zh-CN"/>
              </w:rPr>
            </w:pPr>
            <w:r>
              <w:rPr>
                <w:i/>
                <w:kern w:val="2"/>
                <w:lang w:eastAsia="zh-CN"/>
              </w:rPr>
              <w:t>Comments or other options/alternatives</w:t>
            </w:r>
          </w:p>
        </w:tc>
      </w:tr>
      <w:tr w:rsidR="006B1F45" w14:paraId="118175CE" w14:textId="77777777" w:rsidTr="0038562B">
        <w:tc>
          <w:tcPr>
            <w:tcW w:w="1529" w:type="dxa"/>
            <w:tcBorders>
              <w:top w:val="single" w:sz="4" w:space="0" w:color="auto"/>
              <w:left w:val="single" w:sz="4" w:space="0" w:color="auto"/>
              <w:bottom w:val="single" w:sz="4" w:space="0" w:color="auto"/>
              <w:right w:val="single" w:sz="4" w:space="0" w:color="auto"/>
            </w:tcBorders>
          </w:tcPr>
          <w:p w14:paraId="1485302C" w14:textId="35B9FB37" w:rsidR="006B1F45" w:rsidRDefault="0038562B" w:rsidP="0038562B">
            <w:pPr>
              <w:spacing w:beforeLines="50" w:before="120"/>
              <w:rPr>
                <w:iCs/>
                <w:kern w:val="2"/>
                <w:lang w:eastAsia="zh-CN"/>
              </w:rPr>
            </w:pPr>
            <w:r>
              <w:rPr>
                <w:iCs/>
                <w:kern w:val="2"/>
                <w:lang w:eastAsia="zh-CN"/>
              </w:rPr>
              <w:t>vivo</w:t>
            </w:r>
          </w:p>
        </w:tc>
        <w:tc>
          <w:tcPr>
            <w:tcW w:w="8105" w:type="dxa"/>
            <w:tcBorders>
              <w:top w:val="single" w:sz="4" w:space="0" w:color="auto"/>
              <w:left w:val="single" w:sz="4" w:space="0" w:color="auto"/>
              <w:bottom w:val="single" w:sz="4" w:space="0" w:color="auto"/>
              <w:right w:val="single" w:sz="4" w:space="0" w:color="auto"/>
            </w:tcBorders>
          </w:tcPr>
          <w:p w14:paraId="3F693B86" w14:textId="7A8FD9D0" w:rsidR="00D33B3B" w:rsidRDefault="00D33B3B" w:rsidP="00D33B3B">
            <w:pPr>
              <w:spacing w:beforeLines="50" w:before="120"/>
              <w:rPr>
                <w:iCs/>
                <w:kern w:val="2"/>
                <w:lang w:eastAsia="zh-CN"/>
              </w:rPr>
            </w:pPr>
            <w:r>
              <w:rPr>
                <w:iCs/>
                <w:kern w:val="2"/>
                <w:lang w:eastAsia="zh-CN"/>
              </w:rPr>
              <w:t xml:space="preserve">Slightly prefer </w:t>
            </w:r>
            <w:r w:rsidR="0038562B">
              <w:rPr>
                <w:rFonts w:hint="eastAsia"/>
                <w:iCs/>
                <w:kern w:val="2"/>
                <w:lang w:eastAsia="zh-CN"/>
              </w:rPr>
              <w:t>A</w:t>
            </w:r>
            <w:r w:rsidR="0038562B">
              <w:rPr>
                <w:iCs/>
                <w:kern w:val="2"/>
                <w:lang w:eastAsia="zh-CN"/>
              </w:rPr>
              <w:t>lt.</w:t>
            </w:r>
            <w:r>
              <w:rPr>
                <w:iCs/>
                <w:kern w:val="2"/>
                <w:lang w:eastAsia="zh-CN"/>
              </w:rPr>
              <w:t>1</w:t>
            </w:r>
            <w:r w:rsidR="0038562B">
              <w:rPr>
                <w:iCs/>
                <w:kern w:val="2"/>
                <w:lang w:eastAsia="zh-CN"/>
              </w:rPr>
              <w:t xml:space="preserve">. </w:t>
            </w:r>
          </w:p>
          <w:p w14:paraId="5495CA5F" w14:textId="3D817804" w:rsidR="006B1F45" w:rsidRDefault="00763FF2" w:rsidP="00D77A63">
            <w:pPr>
              <w:spacing w:beforeLines="50" w:before="120"/>
              <w:rPr>
                <w:iCs/>
                <w:kern w:val="2"/>
                <w:lang w:eastAsia="zh-CN"/>
              </w:rPr>
            </w:pPr>
            <w:r>
              <w:rPr>
                <w:iCs/>
                <w:kern w:val="2"/>
                <w:lang w:eastAsia="zh-CN"/>
              </w:rPr>
              <w:lastRenderedPageBreak/>
              <w:t>For Alt.2,</w:t>
            </w:r>
            <w:r w:rsidR="00D77A63">
              <w:rPr>
                <w:iCs/>
                <w:kern w:val="2"/>
                <w:lang w:eastAsia="zh-CN"/>
              </w:rPr>
              <w:t xml:space="preserve"> </w:t>
            </w:r>
            <w:r w:rsidR="003944A0">
              <w:rPr>
                <w:iCs/>
                <w:kern w:val="2"/>
                <w:lang w:eastAsia="zh-CN"/>
              </w:rPr>
              <w:t xml:space="preserve">we would like to clarify that </w:t>
            </w:r>
            <w:r w:rsidR="00D77A63">
              <w:rPr>
                <w:iCs/>
                <w:kern w:val="2"/>
                <w:lang w:eastAsia="zh-CN"/>
              </w:rPr>
              <w:t xml:space="preserve">if the semi-static flexible symbol(s) is/are not overwritten by dynamic SFI/dynamic DCI as flexible/DL, then they are considered as valid; otherwise, the semi-static flexible symbol(s) is/are not valid. </w:t>
            </w:r>
          </w:p>
        </w:tc>
      </w:tr>
      <w:tr w:rsidR="00C95BB5" w14:paraId="4DC63E77" w14:textId="77777777" w:rsidTr="0038562B">
        <w:tc>
          <w:tcPr>
            <w:tcW w:w="1529" w:type="dxa"/>
            <w:tcBorders>
              <w:top w:val="single" w:sz="4" w:space="0" w:color="auto"/>
              <w:left w:val="single" w:sz="4" w:space="0" w:color="auto"/>
              <w:bottom w:val="single" w:sz="4" w:space="0" w:color="auto"/>
              <w:right w:val="single" w:sz="4" w:space="0" w:color="auto"/>
            </w:tcBorders>
          </w:tcPr>
          <w:p w14:paraId="2E912AC4" w14:textId="2BCE1A2A" w:rsidR="00C95BB5" w:rsidRDefault="00C95BB5" w:rsidP="00C95BB5">
            <w:pPr>
              <w:widowControl w:val="0"/>
              <w:spacing w:beforeLines="50" w:before="120"/>
              <w:rPr>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CCE8D35" w14:textId="77777777" w:rsidR="00C95BB5" w:rsidRDefault="00C95BB5" w:rsidP="00C95BB5">
            <w:pPr>
              <w:spacing w:beforeLines="50" w:before="120"/>
              <w:rPr>
                <w:iCs/>
                <w:kern w:val="2"/>
                <w:lang w:eastAsia="zh-CN"/>
              </w:rPr>
            </w:pPr>
            <w:r>
              <w:rPr>
                <w:rFonts w:hint="eastAsia"/>
                <w:iCs/>
                <w:kern w:val="2"/>
                <w:lang w:eastAsia="zh-CN"/>
              </w:rPr>
              <w:t>T</w:t>
            </w:r>
            <w:r>
              <w:rPr>
                <w:iCs/>
                <w:kern w:val="2"/>
                <w:lang w:eastAsia="zh-CN"/>
              </w:rPr>
              <w:t xml:space="preserve">he same comment as </w:t>
            </w:r>
            <w:r w:rsidRPr="00C96B35">
              <w:rPr>
                <w:iCs/>
                <w:kern w:val="2"/>
                <w:lang w:eastAsia="zh-CN"/>
              </w:rPr>
              <w:t>Question 2.1.2</w:t>
            </w:r>
            <w:r>
              <w:rPr>
                <w:iCs/>
                <w:kern w:val="2"/>
                <w:lang w:eastAsia="zh-CN"/>
              </w:rPr>
              <w:t>.</w:t>
            </w:r>
          </w:p>
          <w:p w14:paraId="12226D42" w14:textId="3B0BFCD3" w:rsidR="00C95BB5" w:rsidRPr="007A71F6" w:rsidRDefault="00C95BB5" w:rsidP="00C95BB5">
            <w:pPr>
              <w:widowControl w:val="0"/>
              <w:spacing w:beforeLines="50" w:before="120"/>
              <w:rPr>
                <w:kern w:val="2"/>
                <w:lang w:eastAsia="zh-CN"/>
              </w:rPr>
            </w:pPr>
            <w:r>
              <w:rPr>
                <w:rFonts w:hint="eastAsia"/>
                <w:iCs/>
                <w:kern w:val="2"/>
                <w:lang w:eastAsia="zh-CN"/>
              </w:rPr>
              <w:t>W</w:t>
            </w:r>
            <w:r>
              <w:rPr>
                <w:iCs/>
                <w:kern w:val="2"/>
                <w:lang w:eastAsia="zh-CN"/>
              </w:rPr>
              <w:t>e should clarify the definition of “available PUCCH resource” firstly rather than definition of “not valid”. Appropriate K1 configuration ensure that PUCCH resource is always valid.</w:t>
            </w:r>
          </w:p>
        </w:tc>
      </w:tr>
      <w:tr w:rsidR="0074624D" w14:paraId="794163C8" w14:textId="77777777" w:rsidTr="0038562B">
        <w:tc>
          <w:tcPr>
            <w:tcW w:w="1529" w:type="dxa"/>
            <w:tcBorders>
              <w:top w:val="single" w:sz="4" w:space="0" w:color="auto"/>
              <w:left w:val="single" w:sz="4" w:space="0" w:color="auto"/>
              <w:bottom w:val="single" w:sz="4" w:space="0" w:color="auto"/>
              <w:right w:val="single" w:sz="4" w:space="0" w:color="auto"/>
            </w:tcBorders>
          </w:tcPr>
          <w:p w14:paraId="49572BA1" w14:textId="0A563122" w:rsidR="0074624D" w:rsidRDefault="0074624D" w:rsidP="0074624D">
            <w:pPr>
              <w:widowControl w:val="0"/>
              <w:spacing w:beforeLines="50" w:before="120"/>
              <w:rPr>
                <w:kern w:val="2"/>
                <w:lang w:eastAsia="zh-CN"/>
              </w:rPr>
            </w:pPr>
            <w:r>
              <w:rPr>
                <w:kern w:val="2"/>
                <w:lang w:eastAsia="zh-CN"/>
              </w:rPr>
              <w:t xml:space="preserve">Xiaomi </w:t>
            </w:r>
          </w:p>
        </w:tc>
        <w:tc>
          <w:tcPr>
            <w:tcW w:w="8105" w:type="dxa"/>
            <w:tcBorders>
              <w:top w:val="single" w:sz="4" w:space="0" w:color="auto"/>
              <w:left w:val="single" w:sz="4" w:space="0" w:color="auto"/>
              <w:bottom w:val="single" w:sz="4" w:space="0" w:color="auto"/>
              <w:right w:val="single" w:sz="4" w:space="0" w:color="auto"/>
            </w:tcBorders>
          </w:tcPr>
          <w:p w14:paraId="30319582" w14:textId="16A079D4" w:rsidR="0074624D" w:rsidRDefault="0074624D" w:rsidP="0074624D">
            <w:pPr>
              <w:widowControl w:val="0"/>
              <w:spacing w:beforeLines="50" w:before="120"/>
              <w:rPr>
                <w:kern w:val="2"/>
                <w:lang w:eastAsia="zh-CN"/>
              </w:rPr>
            </w:pPr>
            <w:r>
              <w:rPr>
                <w:kern w:val="2"/>
                <w:lang w:eastAsia="zh-CN"/>
              </w:rPr>
              <w:t xml:space="preserve">The same view as vivo and oppo. Flexible symbols in some cases belongs to the available resources and need to be clarified. </w:t>
            </w:r>
          </w:p>
        </w:tc>
      </w:tr>
      <w:tr w:rsidR="00293DC4" w14:paraId="4FFE2033" w14:textId="77777777" w:rsidTr="0038562B">
        <w:tc>
          <w:tcPr>
            <w:tcW w:w="1529" w:type="dxa"/>
            <w:tcBorders>
              <w:top w:val="single" w:sz="4" w:space="0" w:color="auto"/>
              <w:left w:val="single" w:sz="4" w:space="0" w:color="auto"/>
              <w:bottom w:val="single" w:sz="4" w:space="0" w:color="auto"/>
              <w:right w:val="single" w:sz="4" w:space="0" w:color="auto"/>
            </w:tcBorders>
          </w:tcPr>
          <w:p w14:paraId="5C9DDB67" w14:textId="596DBE38"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2275E1B" w14:textId="77777777" w:rsidR="00293DC4" w:rsidRDefault="00293DC4" w:rsidP="00293DC4">
            <w:pPr>
              <w:widowControl w:val="0"/>
              <w:spacing w:beforeLines="50" w:before="120"/>
              <w:rPr>
                <w:kern w:val="2"/>
                <w:lang w:eastAsia="zh-CN"/>
              </w:rPr>
            </w:pPr>
            <w:r>
              <w:rPr>
                <w:kern w:val="2"/>
                <w:lang w:eastAsia="zh-CN"/>
              </w:rPr>
              <w:t>Preference for Alt.1 for case where the flexible symbol is reliably indicated, e.g. by UL Grant.</w:t>
            </w:r>
          </w:p>
          <w:p w14:paraId="2EF6E00D" w14:textId="1B522400" w:rsidR="00293DC4" w:rsidRDefault="00293DC4" w:rsidP="00293DC4">
            <w:pPr>
              <w:widowControl w:val="0"/>
              <w:spacing w:beforeLines="50" w:before="120"/>
              <w:rPr>
                <w:iCs/>
                <w:kern w:val="2"/>
                <w:lang w:eastAsia="zh-CN"/>
              </w:rPr>
            </w:pPr>
            <w:r>
              <w:rPr>
                <w:kern w:val="2"/>
                <w:lang w:eastAsia="zh-CN"/>
              </w:rPr>
              <w:t>Note: In Rel-16, flexible symbol can be used for PUSCH transmission if that flexible symbol is indicated in the UL Grant of that PUSCH.  This was introduced to overcome the reliability issue of the SFI.  Hence in some case, the flexible symbol can be reliably used.</w:t>
            </w:r>
          </w:p>
        </w:tc>
      </w:tr>
      <w:tr w:rsidR="00DE7AA3" w14:paraId="5374E8F5" w14:textId="77777777" w:rsidTr="0038562B">
        <w:tc>
          <w:tcPr>
            <w:tcW w:w="1529" w:type="dxa"/>
          </w:tcPr>
          <w:p w14:paraId="63261752" w14:textId="3E004520" w:rsidR="00DE7AA3" w:rsidRDefault="00DE7AA3" w:rsidP="00DE7AA3">
            <w:pPr>
              <w:spacing w:beforeLines="50" w:before="120"/>
              <w:rPr>
                <w:iCs/>
                <w:kern w:val="2"/>
                <w:lang w:eastAsia="zh-CN"/>
              </w:rPr>
            </w:pPr>
            <w:r>
              <w:rPr>
                <w:rFonts w:hint="eastAsia"/>
                <w:kern w:val="2"/>
                <w:lang w:eastAsia="zh-CN"/>
              </w:rPr>
              <w:t>D</w:t>
            </w:r>
            <w:r>
              <w:rPr>
                <w:kern w:val="2"/>
                <w:lang w:eastAsia="zh-CN"/>
              </w:rPr>
              <w:t>CM</w:t>
            </w:r>
          </w:p>
        </w:tc>
        <w:tc>
          <w:tcPr>
            <w:tcW w:w="8105" w:type="dxa"/>
          </w:tcPr>
          <w:p w14:paraId="2B68B5F1" w14:textId="77777777" w:rsidR="00DE7AA3" w:rsidRDefault="00DE7AA3" w:rsidP="00DE7AA3">
            <w:pPr>
              <w:widowControl w:val="0"/>
              <w:spacing w:beforeLines="50" w:before="120"/>
              <w:rPr>
                <w:iCs/>
                <w:kern w:val="2"/>
                <w:lang w:eastAsia="zh-CN"/>
              </w:rPr>
            </w:pPr>
            <w:r>
              <w:rPr>
                <w:rFonts w:hint="eastAsia"/>
                <w:iCs/>
                <w:kern w:val="2"/>
                <w:lang w:eastAsia="zh-CN"/>
              </w:rPr>
              <w:t>I</w:t>
            </w:r>
            <w:r>
              <w:rPr>
                <w:iCs/>
                <w:kern w:val="2"/>
                <w:lang w:eastAsia="zh-CN"/>
              </w:rPr>
              <w:t>t depends on whether type 3 HARQ-ACK feedback is supported for the issue. If Type3 HARQ-ACK feedback is not supported, SPS HARQ-ACK deferring should solve the issue thoroughly, which means possible HARQ-ACK dropping due to collision with semi-static flexible symbol should also be considered. Then our preference is:</w:t>
            </w:r>
          </w:p>
          <w:p w14:paraId="6B18A5CE" w14:textId="77777777" w:rsidR="00DE7AA3" w:rsidRDefault="00DE7AA3" w:rsidP="0084690C">
            <w:pPr>
              <w:pStyle w:val="ae"/>
              <w:numPr>
                <w:ilvl w:val="0"/>
                <w:numId w:val="97"/>
              </w:numPr>
              <w:rPr>
                <w:rFonts w:eastAsia="MS Mincho"/>
                <w:lang w:eastAsia="ja-JP"/>
              </w:rPr>
            </w:pPr>
            <w:r>
              <w:rPr>
                <w:rFonts w:eastAsia="MS Mincho" w:hint="eastAsia"/>
                <w:lang w:eastAsia="ja-JP"/>
              </w:rPr>
              <w:t xml:space="preserve">Alt.1 if Type 3 </w:t>
            </w:r>
            <w:r>
              <w:rPr>
                <w:rFonts w:eastAsia="MS Mincho"/>
                <w:lang w:eastAsia="ja-JP"/>
              </w:rPr>
              <w:t xml:space="preserve">CB </w:t>
            </w:r>
            <w:r>
              <w:rPr>
                <w:rFonts w:eastAsia="MS Mincho" w:hint="eastAsia"/>
                <w:lang w:eastAsia="ja-JP"/>
              </w:rPr>
              <w:t xml:space="preserve">is also supported </w:t>
            </w:r>
            <w:r>
              <w:rPr>
                <w:rFonts w:eastAsia="MS Mincho"/>
                <w:lang w:eastAsia="ja-JP"/>
              </w:rPr>
              <w:t>for ReTx</w:t>
            </w:r>
          </w:p>
          <w:p w14:paraId="475999FA" w14:textId="2B9DC613" w:rsidR="00DE7AA3" w:rsidRPr="0084690C" w:rsidRDefault="00DE7AA3" w:rsidP="0084690C">
            <w:pPr>
              <w:pStyle w:val="af4"/>
              <w:numPr>
                <w:ilvl w:val="0"/>
                <w:numId w:val="97"/>
              </w:numPr>
              <w:spacing w:beforeLines="50" w:before="120"/>
              <w:rPr>
                <w:iCs/>
                <w:kern w:val="2"/>
                <w:lang w:eastAsia="zh-CN"/>
              </w:rPr>
            </w:pPr>
            <w:r w:rsidRPr="0084690C">
              <w:rPr>
                <w:rFonts w:eastAsia="MS Mincho"/>
                <w:lang w:eastAsia="ja-JP"/>
              </w:rPr>
              <w:t xml:space="preserve">Alt.2 if </w:t>
            </w:r>
            <w:r w:rsidRPr="0084690C">
              <w:rPr>
                <w:rFonts w:eastAsia="MS Mincho" w:hint="eastAsia"/>
                <w:lang w:eastAsia="ja-JP"/>
              </w:rPr>
              <w:t xml:space="preserve">Type 3 </w:t>
            </w:r>
            <w:r w:rsidRPr="0084690C">
              <w:rPr>
                <w:rFonts w:eastAsia="MS Mincho"/>
                <w:lang w:eastAsia="ja-JP"/>
              </w:rPr>
              <w:t xml:space="preserve">CB </w:t>
            </w:r>
            <w:r w:rsidRPr="0084690C">
              <w:rPr>
                <w:rFonts w:eastAsia="MS Mincho" w:hint="eastAsia"/>
                <w:lang w:eastAsia="ja-JP"/>
              </w:rPr>
              <w:t xml:space="preserve">is </w:t>
            </w:r>
            <w:r w:rsidRPr="0084690C">
              <w:rPr>
                <w:rFonts w:eastAsia="MS Mincho"/>
                <w:lang w:eastAsia="ja-JP"/>
              </w:rPr>
              <w:t xml:space="preserve">not </w:t>
            </w:r>
            <w:r w:rsidRPr="0084690C">
              <w:rPr>
                <w:rFonts w:eastAsia="MS Mincho" w:hint="eastAsia"/>
                <w:lang w:eastAsia="ja-JP"/>
              </w:rPr>
              <w:t xml:space="preserve">supported </w:t>
            </w:r>
            <w:r w:rsidRPr="0084690C">
              <w:rPr>
                <w:rFonts w:eastAsia="MS Mincho"/>
                <w:lang w:eastAsia="ja-JP"/>
              </w:rPr>
              <w:t>for ReTx</w:t>
            </w:r>
          </w:p>
        </w:tc>
      </w:tr>
      <w:tr w:rsidR="000348E0" w14:paraId="5DFB2052" w14:textId="77777777" w:rsidTr="0038562B">
        <w:tc>
          <w:tcPr>
            <w:tcW w:w="1529" w:type="dxa"/>
          </w:tcPr>
          <w:p w14:paraId="33AE1EB3" w14:textId="5F79387A" w:rsidR="000348E0" w:rsidRDefault="000348E0" w:rsidP="000348E0">
            <w:pPr>
              <w:spacing w:beforeLines="50" w:before="120"/>
              <w:rPr>
                <w:kern w:val="2"/>
                <w:lang w:eastAsia="zh-CN"/>
              </w:rPr>
            </w:pPr>
            <w:r>
              <w:rPr>
                <w:iCs/>
                <w:kern w:val="2"/>
                <w:lang w:eastAsia="zh-CN"/>
              </w:rPr>
              <w:t>Samsung</w:t>
            </w:r>
          </w:p>
        </w:tc>
        <w:tc>
          <w:tcPr>
            <w:tcW w:w="8105" w:type="dxa"/>
          </w:tcPr>
          <w:p w14:paraId="39DC92DE" w14:textId="487895BC" w:rsidR="000348E0" w:rsidRDefault="000348E0" w:rsidP="000348E0">
            <w:pPr>
              <w:widowControl w:val="0"/>
              <w:spacing w:beforeLines="50" w:before="120"/>
              <w:rPr>
                <w:iCs/>
                <w:kern w:val="2"/>
                <w:lang w:eastAsia="zh-CN"/>
              </w:rPr>
            </w:pPr>
            <w:r>
              <w:rPr>
                <w:iCs/>
                <w:kern w:val="2"/>
                <w:lang w:eastAsia="zh-CN"/>
              </w:rPr>
              <w:t>Alt. 1</w:t>
            </w:r>
          </w:p>
        </w:tc>
      </w:tr>
      <w:tr w:rsidR="00535EAB" w14:paraId="3C8F00FB" w14:textId="77777777" w:rsidTr="0038562B">
        <w:tc>
          <w:tcPr>
            <w:tcW w:w="1529" w:type="dxa"/>
          </w:tcPr>
          <w:p w14:paraId="539FC802" w14:textId="4A83AC41" w:rsidR="00535EAB" w:rsidRDefault="00535EAB" w:rsidP="00535EAB">
            <w:pPr>
              <w:spacing w:beforeLines="50" w:before="120"/>
              <w:rPr>
                <w:iCs/>
                <w:kern w:val="2"/>
                <w:lang w:eastAsia="zh-CN"/>
              </w:rPr>
            </w:pPr>
            <w:r>
              <w:rPr>
                <w:kern w:val="2"/>
                <w:lang w:eastAsia="zh-CN"/>
              </w:rPr>
              <w:t>Intel</w:t>
            </w:r>
          </w:p>
        </w:tc>
        <w:tc>
          <w:tcPr>
            <w:tcW w:w="8105" w:type="dxa"/>
          </w:tcPr>
          <w:p w14:paraId="33C8E1E6" w14:textId="38742489" w:rsidR="00535EAB" w:rsidRDefault="00535EAB" w:rsidP="00535EAB">
            <w:pPr>
              <w:widowControl w:val="0"/>
              <w:spacing w:beforeLines="50" w:before="120"/>
              <w:rPr>
                <w:iCs/>
                <w:kern w:val="2"/>
                <w:lang w:eastAsia="zh-CN"/>
              </w:rPr>
            </w:pPr>
            <w:r>
              <w:rPr>
                <w:iCs/>
                <w:kern w:val="2"/>
                <w:lang w:eastAsia="zh-CN"/>
              </w:rPr>
              <w:t>We are supportive of Alt.1 assuming that when flexible symbols are invalidated dynamically, the feedback will not be postponed, but dropped.</w:t>
            </w:r>
          </w:p>
        </w:tc>
      </w:tr>
      <w:tr w:rsidR="00C55590" w14:paraId="6785A366" w14:textId="77777777" w:rsidTr="0038562B">
        <w:tc>
          <w:tcPr>
            <w:tcW w:w="1529" w:type="dxa"/>
          </w:tcPr>
          <w:p w14:paraId="16114E4F" w14:textId="5D78514D" w:rsidR="00C55590" w:rsidRDefault="00C55590" w:rsidP="00535EAB">
            <w:pPr>
              <w:spacing w:beforeLines="50" w:before="120"/>
              <w:rPr>
                <w:kern w:val="2"/>
                <w:lang w:eastAsia="zh-CN"/>
              </w:rPr>
            </w:pPr>
            <w:r>
              <w:rPr>
                <w:rFonts w:hint="eastAsia"/>
                <w:iCs/>
                <w:kern w:val="2"/>
                <w:lang w:eastAsia="zh-CN"/>
              </w:rPr>
              <w:t>CATT</w:t>
            </w:r>
          </w:p>
        </w:tc>
        <w:tc>
          <w:tcPr>
            <w:tcW w:w="8105" w:type="dxa"/>
          </w:tcPr>
          <w:p w14:paraId="30F5FA07" w14:textId="6BD3E783" w:rsidR="00C55590" w:rsidRDefault="00C55590" w:rsidP="00535EAB">
            <w:pPr>
              <w:widowControl w:val="0"/>
              <w:spacing w:beforeLines="50" w:before="120"/>
              <w:rPr>
                <w:iCs/>
                <w:kern w:val="2"/>
                <w:lang w:eastAsia="zh-CN"/>
              </w:rPr>
            </w:pPr>
            <w:r>
              <w:rPr>
                <w:rFonts w:hint="eastAsia"/>
                <w:iCs/>
                <w:kern w:val="2"/>
                <w:lang w:eastAsia="zh-CN"/>
              </w:rPr>
              <w:t xml:space="preserve">Alt. 1. </w:t>
            </w:r>
          </w:p>
        </w:tc>
      </w:tr>
      <w:tr w:rsidR="009443AE" w14:paraId="199524FA" w14:textId="77777777" w:rsidTr="0038562B">
        <w:tc>
          <w:tcPr>
            <w:tcW w:w="1529" w:type="dxa"/>
          </w:tcPr>
          <w:p w14:paraId="3A0ED6CB" w14:textId="748AB1CF" w:rsidR="009443AE" w:rsidRDefault="009443AE" w:rsidP="009443AE">
            <w:pPr>
              <w:spacing w:beforeLines="50" w:before="120"/>
              <w:rPr>
                <w:iCs/>
                <w:kern w:val="2"/>
                <w:lang w:eastAsia="zh-CN"/>
              </w:rPr>
            </w:pPr>
            <w:r>
              <w:rPr>
                <w:rFonts w:eastAsia="MS Mincho"/>
                <w:kern w:val="2"/>
                <w:lang w:eastAsia="ja-JP"/>
              </w:rPr>
              <w:t>Panasonic</w:t>
            </w:r>
          </w:p>
        </w:tc>
        <w:tc>
          <w:tcPr>
            <w:tcW w:w="8105" w:type="dxa"/>
          </w:tcPr>
          <w:p w14:paraId="66530289" w14:textId="07D44166" w:rsidR="009443AE" w:rsidRDefault="009443AE" w:rsidP="009443AE">
            <w:pPr>
              <w:widowControl w:val="0"/>
              <w:spacing w:beforeLines="50" w:before="120"/>
              <w:rPr>
                <w:iCs/>
                <w:kern w:val="2"/>
                <w:lang w:eastAsia="zh-CN"/>
              </w:rPr>
            </w:pPr>
            <w:r>
              <w:rPr>
                <w:rFonts w:eastAsia="MS Mincho"/>
                <w:iCs/>
                <w:kern w:val="2"/>
                <w:lang w:eastAsia="ja-JP"/>
              </w:rPr>
              <w:t xml:space="preserve">We prefer Alt.1. </w:t>
            </w:r>
          </w:p>
        </w:tc>
      </w:tr>
      <w:tr w:rsidR="00A12803" w14:paraId="38C92778" w14:textId="77777777" w:rsidTr="0038562B">
        <w:tc>
          <w:tcPr>
            <w:tcW w:w="1529" w:type="dxa"/>
          </w:tcPr>
          <w:p w14:paraId="004A6233" w14:textId="0E6DB3F8" w:rsidR="00A12803" w:rsidRDefault="00A12803" w:rsidP="00A12803">
            <w:pPr>
              <w:spacing w:beforeLines="50" w:before="120"/>
              <w:rPr>
                <w:rFonts w:eastAsia="MS Mincho"/>
                <w:kern w:val="2"/>
                <w:lang w:eastAsia="ja-JP"/>
              </w:rPr>
            </w:pPr>
            <w:r>
              <w:rPr>
                <w:rFonts w:hint="eastAsia"/>
                <w:iCs/>
                <w:kern w:val="2"/>
                <w:lang w:eastAsia="zh-CN"/>
              </w:rPr>
              <w:t>N</w:t>
            </w:r>
            <w:r>
              <w:rPr>
                <w:iCs/>
                <w:kern w:val="2"/>
                <w:lang w:eastAsia="zh-CN"/>
              </w:rPr>
              <w:t>EC</w:t>
            </w:r>
          </w:p>
        </w:tc>
        <w:tc>
          <w:tcPr>
            <w:tcW w:w="8105" w:type="dxa"/>
          </w:tcPr>
          <w:p w14:paraId="40A5EEDB" w14:textId="219DEBC4" w:rsidR="00A12803" w:rsidRDefault="00A12803" w:rsidP="00A12803">
            <w:pPr>
              <w:widowControl w:val="0"/>
              <w:spacing w:beforeLines="50" w:before="120"/>
              <w:rPr>
                <w:rFonts w:eastAsia="MS Mincho"/>
                <w:iCs/>
                <w:kern w:val="2"/>
                <w:lang w:eastAsia="ja-JP"/>
              </w:rPr>
            </w:pPr>
            <w:r>
              <w:rPr>
                <w:rFonts w:hint="eastAsia"/>
                <w:iCs/>
                <w:kern w:val="2"/>
                <w:lang w:eastAsia="zh-CN"/>
              </w:rPr>
              <w:t>A</w:t>
            </w:r>
            <w:r>
              <w:rPr>
                <w:iCs/>
                <w:kern w:val="2"/>
                <w:lang w:eastAsia="zh-CN"/>
              </w:rPr>
              <w:t xml:space="preserve">lt.1 is preferred. </w:t>
            </w:r>
          </w:p>
        </w:tc>
      </w:tr>
      <w:tr w:rsidR="00581B7F" w14:paraId="513EAD42" w14:textId="77777777" w:rsidTr="00240E2D">
        <w:tc>
          <w:tcPr>
            <w:tcW w:w="1529" w:type="dxa"/>
          </w:tcPr>
          <w:p w14:paraId="38CBA7C6" w14:textId="77777777" w:rsidR="00581B7F" w:rsidRDefault="00581B7F" w:rsidP="00240E2D">
            <w:pPr>
              <w:spacing w:beforeLines="50" w:before="120"/>
              <w:rPr>
                <w:rFonts w:eastAsia="MS Mincho"/>
                <w:kern w:val="2"/>
                <w:lang w:eastAsia="ja-JP"/>
              </w:rPr>
            </w:pPr>
            <w:r>
              <w:rPr>
                <w:rFonts w:eastAsia="MS Mincho"/>
                <w:kern w:val="2"/>
                <w:lang w:eastAsia="ja-JP"/>
              </w:rPr>
              <w:t>Sharp</w:t>
            </w:r>
          </w:p>
        </w:tc>
        <w:tc>
          <w:tcPr>
            <w:tcW w:w="8105" w:type="dxa"/>
          </w:tcPr>
          <w:p w14:paraId="77F01ABD" w14:textId="77777777" w:rsidR="00581B7F" w:rsidRDefault="00581B7F" w:rsidP="00240E2D">
            <w:pPr>
              <w:widowControl w:val="0"/>
              <w:spacing w:beforeLines="50" w:before="120"/>
              <w:rPr>
                <w:rFonts w:eastAsia="MS Mincho"/>
                <w:iCs/>
                <w:kern w:val="2"/>
                <w:lang w:eastAsia="ja-JP"/>
              </w:rPr>
            </w:pPr>
            <w:r>
              <w:rPr>
                <w:rFonts w:eastAsia="MS Mincho"/>
                <w:iCs/>
                <w:kern w:val="2"/>
                <w:lang w:eastAsia="ja-JP"/>
              </w:rPr>
              <w:t>Alt. 1</w:t>
            </w:r>
          </w:p>
        </w:tc>
      </w:tr>
      <w:tr w:rsidR="00390F31" w14:paraId="2005FD31" w14:textId="77777777" w:rsidTr="00240E2D">
        <w:tc>
          <w:tcPr>
            <w:tcW w:w="1529" w:type="dxa"/>
          </w:tcPr>
          <w:p w14:paraId="1A31D9F6" w14:textId="0E75E1C6" w:rsidR="00390F31" w:rsidRDefault="00390F31" w:rsidP="00390F31">
            <w:pPr>
              <w:spacing w:beforeLines="50" w:before="120"/>
              <w:rPr>
                <w:rFonts w:eastAsia="MS Mincho"/>
                <w:kern w:val="2"/>
                <w:lang w:eastAsia="ja-JP"/>
              </w:rPr>
            </w:pPr>
            <w:r>
              <w:rPr>
                <w:iCs/>
                <w:kern w:val="2"/>
                <w:lang w:eastAsia="zh-CN"/>
              </w:rPr>
              <w:t>Lenovo, Motorola Mobility</w:t>
            </w:r>
          </w:p>
        </w:tc>
        <w:tc>
          <w:tcPr>
            <w:tcW w:w="8105" w:type="dxa"/>
          </w:tcPr>
          <w:p w14:paraId="5B632159" w14:textId="77777777" w:rsidR="00390F31" w:rsidRDefault="00390F31" w:rsidP="00390F31">
            <w:pPr>
              <w:widowControl w:val="0"/>
              <w:spacing w:beforeLines="50" w:before="120"/>
              <w:rPr>
                <w:iCs/>
                <w:kern w:val="2"/>
                <w:lang w:eastAsia="zh-CN"/>
              </w:rPr>
            </w:pPr>
            <w:r>
              <w:rPr>
                <w:iCs/>
                <w:kern w:val="2"/>
                <w:lang w:eastAsia="zh-CN"/>
              </w:rPr>
              <w:t>Alt 1 is preferred.</w:t>
            </w:r>
          </w:p>
          <w:p w14:paraId="05837AAD" w14:textId="05034AEC" w:rsidR="00390F31" w:rsidRDefault="00390F31" w:rsidP="00390F31">
            <w:pPr>
              <w:widowControl w:val="0"/>
              <w:spacing w:beforeLines="50" w:before="120"/>
              <w:rPr>
                <w:rFonts w:eastAsia="MS Mincho"/>
                <w:iCs/>
                <w:kern w:val="2"/>
                <w:lang w:eastAsia="ja-JP"/>
              </w:rPr>
            </w:pPr>
            <w:r>
              <w:rPr>
                <w:iCs/>
                <w:kern w:val="2"/>
                <w:lang w:eastAsia="zh-CN"/>
              </w:rPr>
              <w:t xml:space="preserve">For Alt 2, need a note, “It is not expected that dynamic SFI or dynamic DCI indicates semi-static flexible symbols overlapping with a PUCCH resource of HARQ-ACK feedback as DL or flexible symbols”. </w:t>
            </w:r>
          </w:p>
        </w:tc>
      </w:tr>
      <w:tr w:rsidR="00DC018A" w14:paraId="4A5966BD" w14:textId="77777777" w:rsidTr="00240E2D">
        <w:tc>
          <w:tcPr>
            <w:tcW w:w="1529" w:type="dxa"/>
          </w:tcPr>
          <w:p w14:paraId="0F7842EC" w14:textId="57081E45"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13AC0C1D" w14:textId="6D7E2D3B" w:rsidR="00DC018A" w:rsidRDefault="00DC018A" w:rsidP="00DC018A">
            <w:pPr>
              <w:widowControl w:val="0"/>
              <w:spacing w:beforeLines="50" w:before="120"/>
              <w:rPr>
                <w:iCs/>
                <w:kern w:val="2"/>
                <w:lang w:eastAsia="zh-CN"/>
              </w:rPr>
            </w:pPr>
            <w:r>
              <w:rPr>
                <w:rFonts w:eastAsia="Malgun Gothic" w:hint="eastAsia"/>
                <w:iCs/>
                <w:kern w:val="2"/>
                <w:lang w:eastAsia="ko-KR"/>
              </w:rPr>
              <w:t>A</w:t>
            </w:r>
            <w:r>
              <w:rPr>
                <w:rFonts w:eastAsia="Malgun Gothic"/>
                <w:iCs/>
                <w:kern w:val="2"/>
                <w:lang w:eastAsia="ko-KR"/>
              </w:rPr>
              <w:t xml:space="preserve">lt. 1. Semi-static flexible symbol can be used for PUCCH transmission at least if dynamic SFI is monitored and indicates UL symbols. </w:t>
            </w:r>
          </w:p>
        </w:tc>
      </w:tr>
      <w:tr w:rsidR="00EE076C" w14:paraId="627DFB8A" w14:textId="77777777" w:rsidTr="00240E2D">
        <w:tc>
          <w:tcPr>
            <w:tcW w:w="1529" w:type="dxa"/>
          </w:tcPr>
          <w:p w14:paraId="3FC02FF7" w14:textId="1BCACB79" w:rsidR="00EE076C" w:rsidRPr="00EE076C" w:rsidRDefault="00EE076C" w:rsidP="00DC018A">
            <w:pPr>
              <w:spacing w:beforeLines="50" w:before="120"/>
              <w:rPr>
                <w:rFonts w:eastAsiaTheme="minorEastAsia" w:hint="eastAsia"/>
                <w:iCs/>
                <w:kern w:val="2"/>
                <w:lang w:eastAsia="zh-CN"/>
              </w:rPr>
            </w:pPr>
            <w:r>
              <w:rPr>
                <w:rFonts w:eastAsiaTheme="minorEastAsia"/>
                <w:iCs/>
                <w:kern w:val="2"/>
                <w:lang w:eastAsia="zh-CN"/>
              </w:rPr>
              <w:t>Spreadtrum</w:t>
            </w:r>
          </w:p>
        </w:tc>
        <w:tc>
          <w:tcPr>
            <w:tcW w:w="8105" w:type="dxa"/>
          </w:tcPr>
          <w:p w14:paraId="4AFCE22F" w14:textId="46A40BF1" w:rsidR="00EE076C" w:rsidRDefault="00EE076C" w:rsidP="00DC018A">
            <w:pPr>
              <w:widowControl w:val="0"/>
              <w:spacing w:beforeLines="50" w:before="120"/>
              <w:rPr>
                <w:rFonts w:eastAsia="Malgun Gothic" w:hint="eastAsia"/>
                <w:iCs/>
                <w:kern w:val="2"/>
                <w:lang w:eastAsia="ko-KR"/>
              </w:rPr>
            </w:pPr>
            <w:r>
              <w:rPr>
                <w:rFonts w:hint="eastAsia"/>
                <w:iCs/>
                <w:kern w:val="2"/>
                <w:lang w:eastAsia="zh-CN"/>
              </w:rPr>
              <w:t>A</w:t>
            </w:r>
            <w:r>
              <w:rPr>
                <w:iCs/>
                <w:kern w:val="2"/>
                <w:lang w:eastAsia="zh-CN"/>
              </w:rPr>
              <w:t>lt.1 is preferred.</w:t>
            </w:r>
          </w:p>
        </w:tc>
      </w:tr>
    </w:tbl>
    <w:p w14:paraId="4719D060" w14:textId="77777777" w:rsidR="006B1F45" w:rsidRDefault="006B1F45" w:rsidP="006B1F45">
      <w:pPr>
        <w:jc w:val="both"/>
        <w:rPr>
          <w:lang w:val="en-US"/>
        </w:rPr>
      </w:pPr>
    </w:p>
    <w:p w14:paraId="3055E211" w14:textId="7393A6CC" w:rsidR="00225D48" w:rsidRPr="0095089B" w:rsidRDefault="00225D48" w:rsidP="00225D48">
      <w:pPr>
        <w:spacing w:after="0"/>
        <w:jc w:val="both"/>
        <w:rPr>
          <w:b/>
          <w:bCs/>
          <w:lang w:eastAsia="zh-CN"/>
        </w:rPr>
      </w:pPr>
      <w:r w:rsidRPr="00D20024">
        <w:rPr>
          <w:b/>
          <w:bCs/>
          <w:highlight w:val="yellow"/>
          <w:lang w:val="en-US"/>
        </w:rPr>
        <w:lastRenderedPageBreak/>
        <w:t>Question 2.</w:t>
      </w:r>
      <w:r w:rsidR="00B91C6F">
        <w:rPr>
          <w:b/>
          <w:bCs/>
          <w:highlight w:val="yellow"/>
          <w:lang w:val="en-US"/>
        </w:rPr>
        <w:t>1.4</w:t>
      </w:r>
      <w:r w:rsidRPr="00D20024">
        <w:rPr>
          <w:b/>
          <w:bCs/>
          <w:highlight w:val="yellow"/>
          <w:lang w:val="en-US"/>
        </w:rPr>
        <w:t>:</w:t>
      </w:r>
      <w:r w:rsidRPr="00D20024">
        <w:rPr>
          <w:b/>
          <w:bCs/>
          <w:lang w:val="en-US"/>
        </w:rPr>
        <w:t xml:space="preserve"> </w:t>
      </w:r>
      <w:r w:rsidR="001B3905">
        <w:rPr>
          <w:b/>
          <w:bCs/>
          <w:lang w:val="en-US"/>
        </w:rPr>
        <w:t xml:space="preserve">Do </w:t>
      </w:r>
      <w:r>
        <w:rPr>
          <w:b/>
          <w:bCs/>
          <w:lang w:val="en-US"/>
        </w:rPr>
        <w:t>you think there are other things that need to be considered here</w:t>
      </w:r>
      <w:r w:rsidR="00D93F8E">
        <w:rPr>
          <w:b/>
          <w:bCs/>
          <w:lang w:val="en-US"/>
        </w:rPr>
        <w:t xml:space="preserve"> when defining the applicable PUCCH / SPS HARQ-ACK for deferral </w:t>
      </w:r>
      <w:r w:rsidR="001B3905">
        <w:rPr>
          <w:b/>
          <w:bCs/>
          <w:lang w:val="en-US"/>
        </w:rPr>
        <w:t xml:space="preserve">(in the initial phase or overall)? If so, please provide your input below. </w:t>
      </w:r>
    </w:p>
    <w:p w14:paraId="69CE852F" w14:textId="77777777" w:rsidR="00225D48" w:rsidRDefault="00225D48" w:rsidP="00225D48">
      <w:pPr>
        <w:jc w:val="both"/>
        <w:rPr>
          <w:lang w:val="en-US"/>
        </w:rPr>
      </w:pPr>
    </w:p>
    <w:tbl>
      <w:tblPr>
        <w:tblStyle w:val="af9"/>
        <w:tblW w:w="9634" w:type="dxa"/>
        <w:tblLook w:val="04A0" w:firstRow="1" w:lastRow="0" w:firstColumn="1" w:lastColumn="0" w:noHBand="0" w:noVBand="1"/>
      </w:tblPr>
      <w:tblGrid>
        <w:gridCol w:w="1529"/>
        <w:gridCol w:w="8105"/>
      </w:tblGrid>
      <w:tr w:rsidR="00225D48" w14:paraId="521679AB"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D84234" w14:textId="77777777" w:rsidR="00225D48" w:rsidRDefault="00225D48"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708E79" w14:textId="6A18CF16" w:rsidR="00225D48" w:rsidRDefault="00225D48" w:rsidP="0038562B">
            <w:pPr>
              <w:spacing w:beforeLines="50" w:before="120"/>
              <w:rPr>
                <w:i/>
                <w:kern w:val="2"/>
                <w:lang w:eastAsia="zh-CN"/>
              </w:rPr>
            </w:pPr>
            <w:r>
              <w:rPr>
                <w:i/>
                <w:kern w:val="2"/>
                <w:lang w:eastAsia="zh-CN"/>
              </w:rPr>
              <w:t xml:space="preserve">Comments </w:t>
            </w:r>
          </w:p>
        </w:tc>
      </w:tr>
      <w:tr w:rsidR="00C95BB5" w14:paraId="27AC934C" w14:textId="77777777" w:rsidTr="0038562B">
        <w:tc>
          <w:tcPr>
            <w:tcW w:w="1529" w:type="dxa"/>
            <w:tcBorders>
              <w:top w:val="single" w:sz="4" w:space="0" w:color="auto"/>
              <w:left w:val="single" w:sz="4" w:space="0" w:color="auto"/>
              <w:bottom w:val="single" w:sz="4" w:space="0" w:color="auto"/>
              <w:right w:val="single" w:sz="4" w:space="0" w:color="auto"/>
            </w:tcBorders>
          </w:tcPr>
          <w:p w14:paraId="43467A6D" w14:textId="2D65E5F4" w:rsidR="00C95BB5" w:rsidRDefault="00C95BB5" w:rsidP="00C95BB5">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9338500" w14:textId="77777777" w:rsidR="00C95BB5" w:rsidRDefault="00C95BB5" w:rsidP="00C95BB5">
            <w:pPr>
              <w:spacing w:beforeLines="50" w:before="120"/>
              <w:rPr>
                <w:iCs/>
                <w:kern w:val="2"/>
                <w:lang w:eastAsia="zh-CN"/>
              </w:rPr>
            </w:pPr>
            <w:r>
              <w:rPr>
                <w:iCs/>
                <w:kern w:val="2"/>
                <w:lang w:eastAsia="zh-CN"/>
              </w:rPr>
              <w:t>Complexity, load balance, system efficiency and spec workload should be considered</w:t>
            </w:r>
          </w:p>
          <w:p w14:paraId="08823628" w14:textId="77777777" w:rsidR="00C95BB5" w:rsidRDefault="00C95BB5" w:rsidP="00C95BB5">
            <w:pPr>
              <w:spacing w:beforeLines="50" w:before="120"/>
              <w:rPr>
                <w:iCs/>
                <w:kern w:val="2"/>
                <w:lang w:eastAsia="zh-CN"/>
              </w:rPr>
            </w:pPr>
            <w:r>
              <w:rPr>
                <w:rFonts w:hint="eastAsia"/>
                <w:iCs/>
                <w:kern w:val="2"/>
                <w:lang w:eastAsia="zh-CN"/>
              </w:rPr>
              <w:t>S</w:t>
            </w:r>
            <w:r>
              <w:rPr>
                <w:iCs/>
                <w:kern w:val="2"/>
                <w:lang w:eastAsia="zh-CN"/>
              </w:rPr>
              <w:t>emi-static PUCCH/K1 determination is easier to implement and avoid misunderstanding due to dynamic signalling missing, e.g. dynamic SFI missing</w:t>
            </w:r>
          </w:p>
          <w:p w14:paraId="01D37142" w14:textId="06645841" w:rsidR="00C95BB5" w:rsidRDefault="00C95BB5" w:rsidP="00C95BB5">
            <w:pPr>
              <w:spacing w:beforeLines="50" w:before="120"/>
              <w:rPr>
                <w:iCs/>
                <w:kern w:val="2"/>
                <w:lang w:eastAsia="zh-CN"/>
              </w:rPr>
            </w:pPr>
            <w:r>
              <w:rPr>
                <w:iCs/>
                <w:kern w:val="2"/>
                <w:lang w:eastAsia="zh-CN"/>
              </w:rPr>
              <w:t>PUCCH resource/K1 configured by gNB directly, e.g. Mapping between SPS PDSCH and UL slot is determined semi-statically, can balance PUCCH payload in limited slot/subslot, improve multiplexing efficiency and avoid workload in spec, e.g. deferring condition, definition of available resource, delay budget and so on.</w:t>
            </w:r>
          </w:p>
        </w:tc>
      </w:tr>
      <w:tr w:rsidR="00376D0B" w14:paraId="08D1CBBC" w14:textId="77777777" w:rsidTr="0038562B">
        <w:tc>
          <w:tcPr>
            <w:tcW w:w="1529" w:type="dxa"/>
            <w:tcBorders>
              <w:top w:val="single" w:sz="4" w:space="0" w:color="auto"/>
              <w:left w:val="single" w:sz="4" w:space="0" w:color="auto"/>
              <w:bottom w:val="single" w:sz="4" w:space="0" w:color="auto"/>
              <w:right w:val="single" w:sz="4" w:space="0" w:color="auto"/>
            </w:tcBorders>
          </w:tcPr>
          <w:p w14:paraId="229B856F" w14:textId="37602A27" w:rsidR="00376D0B" w:rsidRDefault="00376D0B" w:rsidP="00376D0B">
            <w:pPr>
              <w:widowControl w:val="0"/>
              <w:spacing w:beforeLines="50" w:before="120"/>
              <w:rPr>
                <w:kern w:val="2"/>
                <w:lang w:eastAsia="zh-CN"/>
              </w:rPr>
            </w:pPr>
            <w:r>
              <w:rPr>
                <w:rFonts w:hint="eastAsia"/>
                <w:iCs/>
                <w:kern w:val="2"/>
                <w:lang w:eastAsia="zh-CN"/>
              </w:rPr>
              <w:t>D</w:t>
            </w:r>
            <w:r>
              <w:rPr>
                <w:iCs/>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435AADFE" w14:textId="7F3DFAD2" w:rsidR="00376D0B" w:rsidRDefault="00376D0B" w:rsidP="00376D0B">
            <w:pPr>
              <w:widowControl w:val="0"/>
              <w:spacing w:beforeLines="50" w:before="120"/>
              <w:rPr>
                <w:kern w:val="2"/>
                <w:lang w:eastAsia="zh-CN"/>
              </w:rPr>
            </w:pPr>
            <w:r w:rsidRPr="00166251">
              <w:rPr>
                <w:iCs/>
                <w:kern w:val="2"/>
                <w:lang w:eastAsia="zh-CN"/>
              </w:rPr>
              <w:t xml:space="preserve">Load balancing issue may need to be addressed considering most HARQ-ACK will be deferred to the first UL slot. Inter-UE collision and/or beam misalignment issue in FR2 is also possible for SPS HARQ-ACK deferring since UE determines PUCCH transmission timing by itself. One possible solution is that gNB can indicate permitted T/F resources for SPS HARQ-ACK deferring, e.g. only </w:t>
            </w:r>
            <w:r>
              <w:rPr>
                <w:iCs/>
                <w:kern w:val="2"/>
                <w:lang w:eastAsia="zh-CN"/>
              </w:rPr>
              <w:t>on</w:t>
            </w:r>
            <w:r w:rsidRPr="00166251">
              <w:rPr>
                <w:iCs/>
                <w:kern w:val="2"/>
                <w:lang w:eastAsia="zh-CN"/>
              </w:rPr>
              <w:t xml:space="preserve"> certain slots/sub-slots according to gNB indication/configuration.</w:t>
            </w:r>
          </w:p>
        </w:tc>
      </w:tr>
      <w:tr w:rsidR="000348E0" w14:paraId="0AE3BA7D" w14:textId="77777777" w:rsidTr="0038562B">
        <w:tc>
          <w:tcPr>
            <w:tcW w:w="1529" w:type="dxa"/>
            <w:tcBorders>
              <w:top w:val="single" w:sz="4" w:space="0" w:color="auto"/>
              <w:left w:val="single" w:sz="4" w:space="0" w:color="auto"/>
              <w:bottom w:val="single" w:sz="4" w:space="0" w:color="auto"/>
              <w:right w:val="single" w:sz="4" w:space="0" w:color="auto"/>
            </w:tcBorders>
          </w:tcPr>
          <w:p w14:paraId="73819255" w14:textId="366D9D74" w:rsidR="000348E0" w:rsidRDefault="000348E0" w:rsidP="000348E0">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CD7B912" w14:textId="263E3F84" w:rsidR="000348E0" w:rsidRDefault="000348E0" w:rsidP="000348E0">
            <w:pPr>
              <w:widowControl w:val="0"/>
              <w:spacing w:beforeLines="50" w:before="120"/>
              <w:rPr>
                <w:kern w:val="2"/>
                <w:lang w:eastAsia="zh-CN"/>
              </w:rPr>
            </w:pPr>
            <w:r>
              <w:rPr>
                <w:iCs/>
                <w:kern w:val="2"/>
                <w:lang w:eastAsia="zh-CN"/>
              </w:rPr>
              <w:t>Maximize re-use of LTE and Rel-15 designs when a PUCCH repetition is deferred.</w:t>
            </w:r>
          </w:p>
        </w:tc>
      </w:tr>
      <w:tr w:rsidR="00A12803" w14:paraId="3B39F7D7" w14:textId="77777777" w:rsidTr="0038562B">
        <w:tc>
          <w:tcPr>
            <w:tcW w:w="1529" w:type="dxa"/>
            <w:tcBorders>
              <w:top w:val="single" w:sz="4" w:space="0" w:color="auto"/>
              <w:left w:val="single" w:sz="4" w:space="0" w:color="auto"/>
              <w:bottom w:val="single" w:sz="4" w:space="0" w:color="auto"/>
              <w:right w:val="single" w:sz="4" w:space="0" w:color="auto"/>
            </w:tcBorders>
          </w:tcPr>
          <w:p w14:paraId="5D7603CE" w14:textId="5C2B1AD0" w:rsidR="00A12803" w:rsidRDefault="00A12803" w:rsidP="00A12803">
            <w:pPr>
              <w:widowControl w:val="0"/>
              <w:spacing w:beforeLines="50" w:before="120"/>
              <w:rPr>
                <w:kern w:val="2"/>
                <w:lang w:eastAsia="zh-CN"/>
              </w:rPr>
            </w:pPr>
            <w:r>
              <w:rPr>
                <w:rFonts w:hint="eastAsia"/>
                <w:kern w:val="2"/>
                <w:lang w:eastAsia="zh-CN"/>
              </w:rPr>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137CF119" w14:textId="7CB07BD2" w:rsidR="00A12803" w:rsidRPr="00A15585" w:rsidRDefault="00A12803" w:rsidP="00A12803">
            <w:pPr>
              <w:widowControl w:val="0"/>
              <w:spacing w:beforeLines="50" w:before="120"/>
              <w:rPr>
                <w:iCs/>
                <w:kern w:val="2"/>
                <w:lang w:eastAsia="zh-CN"/>
              </w:rPr>
            </w:pPr>
            <w:r w:rsidRPr="000B0FFD">
              <w:rPr>
                <w:iCs/>
                <w:kern w:val="2"/>
                <w:lang w:eastAsia="zh-CN"/>
              </w:rPr>
              <w:t>In a configuration with both dropped and deferred SPS HARQ-ACK bits for a configured K1 set, UE may not have sent an acknowledgement even for the deferred ‘SPS HARQ-ACK’, e.g. due to misdetection. It may be better to also send the expired SPS HARQ-ACK as ‘NACK’, or else it may cause misalignment between UE and gNB.</w:t>
            </w:r>
          </w:p>
        </w:tc>
      </w:tr>
      <w:tr w:rsidR="000348E0" w14:paraId="511FAC82" w14:textId="77777777" w:rsidTr="0038562B">
        <w:tc>
          <w:tcPr>
            <w:tcW w:w="1529" w:type="dxa"/>
          </w:tcPr>
          <w:p w14:paraId="39E5CFF1" w14:textId="77777777" w:rsidR="000348E0" w:rsidRDefault="000348E0" w:rsidP="000348E0">
            <w:pPr>
              <w:spacing w:beforeLines="50" w:before="120"/>
              <w:rPr>
                <w:iCs/>
                <w:kern w:val="2"/>
                <w:lang w:eastAsia="zh-CN"/>
              </w:rPr>
            </w:pPr>
          </w:p>
        </w:tc>
        <w:tc>
          <w:tcPr>
            <w:tcW w:w="8105" w:type="dxa"/>
          </w:tcPr>
          <w:p w14:paraId="40672C6A" w14:textId="77777777" w:rsidR="000348E0" w:rsidRDefault="000348E0" w:rsidP="000348E0">
            <w:pPr>
              <w:spacing w:beforeLines="50" w:before="120"/>
              <w:rPr>
                <w:iCs/>
                <w:kern w:val="2"/>
                <w:lang w:eastAsia="zh-CN"/>
              </w:rPr>
            </w:pPr>
          </w:p>
        </w:tc>
      </w:tr>
    </w:tbl>
    <w:p w14:paraId="4729D470" w14:textId="7C311D33" w:rsidR="00225D48" w:rsidRDefault="00225D48" w:rsidP="00225D48">
      <w:pPr>
        <w:jc w:val="both"/>
        <w:rPr>
          <w:lang w:val="en-US"/>
        </w:rPr>
      </w:pPr>
    </w:p>
    <w:p w14:paraId="67081290" w14:textId="169ED9CC" w:rsidR="00EF39B9" w:rsidRPr="002D73B8" w:rsidRDefault="00EF39B9" w:rsidP="00EF39B9">
      <w:pPr>
        <w:jc w:val="both"/>
        <w:rPr>
          <w:b/>
          <w:bCs/>
          <w:u w:val="single"/>
          <w:lang w:val="en-US"/>
        </w:rPr>
      </w:pPr>
      <w:r w:rsidRPr="002D73B8">
        <w:rPr>
          <w:b/>
          <w:bCs/>
          <w:u w:val="single"/>
          <w:lang w:val="en-US"/>
        </w:rPr>
        <w:t xml:space="preserve">Further details on </w:t>
      </w:r>
      <w:r>
        <w:rPr>
          <w:b/>
          <w:bCs/>
          <w:u w:val="single"/>
          <w:lang w:val="en-US"/>
        </w:rPr>
        <w:t xml:space="preserve">conditions / deferral </w:t>
      </w:r>
      <w:r w:rsidR="00BD7EC5">
        <w:rPr>
          <w:b/>
          <w:bCs/>
          <w:u w:val="single"/>
          <w:lang w:val="en-US"/>
        </w:rPr>
        <w:t>in terms of slot/sub-slot offset</w:t>
      </w:r>
      <w:r w:rsidR="00DD6E41">
        <w:rPr>
          <w:b/>
          <w:bCs/>
          <w:u w:val="single"/>
          <w:lang w:val="en-US"/>
        </w:rPr>
        <w:t xml:space="preserve"> for deferal</w:t>
      </w:r>
      <w:r w:rsidRPr="002D73B8">
        <w:rPr>
          <w:b/>
          <w:bCs/>
          <w:u w:val="single"/>
          <w:lang w:val="en-US"/>
        </w:rPr>
        <w:t xml:space="preserve">: </w:t>
      </w:r>
    </w:p>
    <w:p w14:paraId="033A1A1A" w14:textId="57589872" w:rsidR="00EF39B9" w:rsidRDefault="00DD6E41" w:rsidP="00225D48">
      <w:pPr>
        <w:jc w:val="both"/>
        <w:rPr>
          <w:lang w:val="en-US"/>
        </w:rPr>
      </w:pPr>
      <w:r>
        <w:rPr>
          <w:lang w:val="en-US"/>
        </w:rPr>
        <w:t>As also brought up today, there could be restrictions on the deferral here</w:t>
      </w:r>
      <w:r w:rsidR="00104EBB">
        <w:rPr>
          <w:lang w:val="en-US"/>
        </w:rPr>
        <w:t xml:space="preserve"> and there had been restrictions suggested by several companies including at least having a maximum deferral defined (or given by the max. configured k1 value), </w:t>
      </w:r>
      <w:r w:rsidR="005302B7">
        <w:rPr>
          <w:lang w:val="en-US"/>
        </w:rPr>
        <w:t xml:space="preserve">the effective overall ‘k1’ value of the </w:t>
      </w:r>
      <w:r w:rsidR="003A473E">
        <w:rPr>
          <w:lang w:val="en-US"/>
        </w:rPr>
        <w:t xml:space="preserve">deferred HARQ-ACK to be restricted to an entry of the configured K1 set). </w:t>
      </w:r>
    </w:p>
    <w:p w14:paraId="7CDD3D0E" w14:textId="6C510403" w:rsidR="003A473E" w:rsidRDefault="00CA2A20" w:rsidP="00225D48">
      <w:pPr>
        <w:jc w:val="both"/>
        <w:rPr>
          <w:lang w:val="en-US"/>
        </w:rPr>
      </w:pPr>
      <w:r>
        <w:rPr>
          <w:lang w:val="en-US"/>
        </w:rPr>
        <w:t xml:space="preserve">To not conflict with what k1 here means, let’s use the following </w:t>
      </w:r>
      <w:r w:rsidR="005023EB">
        <w:rPr>
          <w:lang w:val="en-US"/>
        </w:rPr>
        <w:t>definition</w:t>
      </w:r>
      <w:r>
        <w:rPr>
          <w:lang w:val="en-US"/>
        </w:rPr>
        <w:t xml:space="preserve"> for our discussions here: </w:t>
      </w:r>
    </w:p>
    <w:p w14:paraId="6396B747" w14:textId="60AA10AC" w:rsidR="00281AF5" w:rsidRDefault="00CA2A20" w:rsidP="008C6B85">
      <w:pPr>
        <w:pStyle w:val="af4"/>
        <w:numPr>
          <w:ilvl w:val="0"/>
          <w:numId w:val="90"/>
        </w:numPr>
        <w:jc w:val="both"/>
        <w:rPr>
          <w:lang w:val="en-US"/>
        </w:rPr>
      </w:pPr>
      <w:r w:rsidRPr="00C768DB">
        <w:rPr>
          <w:b/>
          <w:bCs/>
          <w:i/>
          <w:iCs/>
          <w:lang w:val="en-US"/>
        </w:rPr>
        <w:t>k1</w:t>
      </w:r>
      <w:r>
        <w:rPr>
          <w:lang w:val="en-US"/>
        </w:rPr>
        <w:t xml:space="preserve"> is the slot/sub-slot offset for the SPS HARQ as given by </w:t>
      </w:r>
      <w:r w:rsidR="00281AF5">
        <w:rPr>
          <w:lang w:val="en-US"/>
        </w:rPr>
        <w:t xml:space="preserve">the </w:t>
      </w:r>
      <w:r>
        <w:rPr>
          <w:lang w:val="en-US"/>
        </w:rPr>
        <w:t>SPS activation DCI</w:t>
      </w:r>
      <w:r w:rsidR="003A0C67">
        <w:rPr>
          <w:lang w:val="en-US"/>
        </w:rPr>
        <w:t xml:space="preserve"> (based on the current understanding what ‘k1’ is)</w:t>
      </w:r>
    </w:p>
    <w:p w14:paraId="2BA4176C" w14:textId="02B15C55" w:rsidR="00CA2A20" w:rsidRDefault="004A0C8B" w:rsidP="008C6B85">
      <w:pPr>
        <w:pStyle w:val="af4"/>
        <w:numPr>
          <w:ilvl w:val="0"/>
          <w:numId w:val="90"/>
        </w:numPr>
        <w:jc w:val="both"/>
        <w:rPr>
          <w:lang w:val="en-US"/>
        </w:rPr>
      </w:pPr>
      <w:r w:rsidRPr="003A0C67">
        <w:rPr>
          <w:b/>
          <w:bCs/>
          <w:i/>
          <w:iCs/>
          <w:lang w:val="en-US"/>
        </w:rPr>
        <w:t>k1</w:t>
      </w:r>
      <w:r w:rsidRPr="003A0C67">
        <w:rPr>
          <w:b/>
          <w:bCs/>
          <w:i/>
          <w:iCs/>
          <w:vertAlign w:val="subscript"/>
          <w:lang w:val="en-US"/>
        </w:rPr>
        <w:t>def</w:t>
      </w:r>
      <w:r w:rsidR="00CA2A20">
        <w:rPr>
          <w:lang w:val="en-US"/>
        </w:rPr>
        <w:t xml:space="preserve">  </w:t>
      </w:r>
      <w:r w:rsidR="003A0C67">
        <w:rPr>
          <w:lang w:val="en-US"/>
        </w:rPr>
        <w:t xml:space="preserve">is </w:t>
      </w:r>
      <w:r>
        <w:rPr>
          <w:lang w:val="en-US"/>
        </w:rPr>
        <w:t xml:space="preserve">the slot/sub-slot offset </w:t>
      </w:r>
      <w:r w:rsidR="00D74868">
        <w:rPr>
          <w:lang w:val="en-US"/>
        </w:rPr>
        <w:t xml:space="preserve">of the deferral (i.e. slot offset between the initial, dropped PUCCH / HARQ and the slot of the deferred </w:t>
      </w:r>
      <w:r w:rsidR="00C768DB">
        <w:rPr>
          <w:lang w:val="en-US"/>
        </w:rPr>
        <w:t xml:space="preserve">PUCCH / HARQ </w:t>
      </w:r>
      <w:r w:rsidR="00D74868">
        <w:rPr>
          <w:lang w:val="en-US"/>
        </w:rPr>
        <w:t>transmission)</w:t>
      </w:r>
    </w:p>
    <w:p w14:paraId="11441658" w14:textId="692FCBF1" w:rsidR="00D74868" w:rsidRPr="00CA2A20" w:rsidRDefault="005023EB" w:rsidP="008C6B85">
      <w:pPr>
        <w:pStyle w:val="af4"/>
        <w:numPr>
          <w:ilvl w:val="0"/>
          <w:numId w:val="90"/>
        </w:numPr>
        <w:jc w:val="both"/>
        <w:rPr>
          <w:lang w:val="en-US"/>
        </w:rPr>
      </w:pPr>
      <w:r w:rsidRPr="00DF56F1">
        <w:rPr>
          <w:b/>
          <w:bCs/>
          <w:i/>
          <w:iCs/>
          <w:lang w:val="en-US"/>
        </w:rPr>
        <w:t>k1</w:t>
      </w:r>
      <w:r w:rsidR="00DE05C8" w:rsidRPr="00DF56F1">
        <w:rPr>
          <w:b/>
          <w:bCs/>
          <w:i/>
          <w:iCs/>
          <w:vertAlign w:val="subscript"/>
          <w:lang w:val="en-US"/>
        </w:rPr>
        <w:t>eff</w:t>
      </w:r>
      <w:r>
        <w:rPr>
          <w:lang w:val="en-US"/>
        </w:rPr>
        <w:t xml:space="preserve"> </w:t>
      </w:r>
      <w:r w:rsidR="00DE05C8">
        <w:rPr>
          <w:lang w:val="en-US"/>
        </w:rPr>
        <w:t xml:space="preserve">is the effective PDSCH to HARQ-ACK feedback offset (in slots/sub-slots) for the deferred HARQ, i.e. </w:t>
      </w:r>
      <w:r w:rsidR="00DE05C8" w:rsidRPr="003A0C67">
        <w:rPr>
          <w:b/>
          <w:bCs/>
          <w:i/>
          <w:iCs/>
          <w:lang w:val="en-US"/>
        </w:rPr>
        <w:t>k1</w:t>
      </w:r>
      <w:r w:rsidR="00DE05C8" w:rsidRPr="003A0C67">
        <w:rPr>
          <w:b/>
          <w:bCs/>
          <w:i/>
          <w:iCs/>
          <w:vertAlign w:val="subscript"/>
          <w:lang w:val="en-US"/>
        </w:rPr>
        <w:t>eff</w:t>
      </w:r>
      <w:r w:rsidR="00DE05C8" w:rsidRPr="003A0C67">
        <w:rPr>
          <w:b/>
          <w:bCs/>
          <w:i/>
          <w:iCs/>
          <w:lang w:val="en-US"/>
        </w:rPr>
        <w:t>=k1+ k1</w:t>
      </w:r>
      <w:r w:rsidR="00DE05C8" w:rsidRPr="003A0C67">
        <w:rPr>
          <w:b/>
          <w:bCs/>
          <w:i/>
          <w:iCs/>
          <w:vertAlign w:val="subscript"/>
          <w:lang w:val="en-US"/>
        </w:rPr>
        <w:t>def</w:t>
      </w:r>
      <w:r w:rsidR="00DE05C8">
        <w:rPr>
          <w:lang w:val="en-US"/>
        </w:rPr>
        <w:t xml:space="preserve"> </w:t>
      </w:r>
    </w:p>
    <w:p w14:paraId="691D849C" w14:textId="210F9F0A" w:rsidR="00CB5913" w:rsidRDefault="00CB5913" w:rsidP="00787A2A">
      <w:pPr>
        <w:jc w:val="both"/>
        <w:rPr>
          <w:lang w:val="en-US"/>
        </w:rPr>
      </w:pPr>
    </w:p>
    <w:p w14:paraId="6F551294" w14:textId="1FA8D990" w:rsidR="00DF56F1" w:rsidRDefault="00DF56F1" w:rsidP="00787A2A">
      <w:pPr>
        <w:jc w:val="both"/>
        <w:rPr>
          <w:vertAlign w:val="subscript"/>
          <w:lang w:val="en-US"/>
        </w:rPr>
      </w:pPr>
      <w:r>
        <w:rPr>
          <w:lang w:val="en-US"/>
        </w:rPr>
        <w:t xml:space="preserve">Now having this is in place, let’s see what different things need to be considered in terms of limitation on </w:t>
      </w:r>
      <w:r w:rsidRPr="00DF56F1">
        <w:rPr>
          <w:i/>
          <w:iCs/>
          <w:lang w:val="en-US"/>
        </w:rPr>
        <w:t>k1</w:t>
      </w:r>
      <w:r w:rsidRPr="00DF56F1">
        <w:rPr>
          <w:i/>
          <w:iCs/>
          <w:vertAlign w:val="subscript"/>
          <w:lang w:val="en-US"/>
        </w:rPr>
        <w:t>def</w:t>
      </w:r>
      <w:r>
        <w:rPr>
          <w:lang w:val="en-US"/>
        </w:rPr>
        <w:t xml:space="preserve"> and </w:t>
      </w:r>
      <w:r w:rsidRPr="00DF56F1">
        <w:rPr>
          <w:i/>
          <w:iCs/>
          <w:lang w:val="en-US"/>
        </w:rPr>
        <w:t>k1</w:t>
      </w:r>
      <w:r w:rsidRPr="00DF56F1">
        <w:rPr>
          <w:i/>
          <w:iCs/>
          <w:vertAlign w:val="subscript"/>
          <w:lang w:val="en-US"/>
        </w:rPr>
        <w:t>eff</w:t>
      </w:r>
      <w:r>
        <w:rPr>
          <w:vertAlign w:val="subscript"/>
          <w:lang w:val="en-US"/>
        </w:rPr>
        <w:t xml:space="preserve">. </w:t>
      </w:r>
    </w:p>
    <w:p w14:paraId="2BAF361E" w14:textId="24B46A1B" w:rsidR="00866400" w:rsidRDefault="00F54635" w:rsidP="008C6B85">
      <w:pPr>
        <w:pStyle w:val="af4"/>
        <w:numPr>
          <w:ilvl w:val="0"/>
          <w:numId w:val="91"/>
        </w:numPr>
        <w:jc w:val="both"/>
        <w:rPr>
          <w:lang w:val="en-US"/>
        </w:rPr>
      </w:pPr>
      <w:r>
        <w:rPr>
          <w:lang w:val="en-US"/>
        </w:rPr>
        <w:t xml:space="preserve">Principle granularity of </w:t>
      </w:r>
      <w:r w:rsidR="009677EA" w:rsidRPr="009677EA">
        <w:rPr>
          <w:i/>
          <w:iCs/>
          <w:lang w:val="en-US"/>
        </w:rPr>
        <w:t>k1</w:t>
      </w:r>
      <w:r w:rsidR="009677EA" w:rsidRPr="009677EA">
        <w:rPr>
          <w:i/>
          <w:iCs/>
          <w:vertAlign w:val="subscript"/>
          <w:lang w:val="en-US"/>
        </w:rPr>
        <w:t>def</w:t>
      </w:r>
      <w:r w:rsidR="009677EA">
        <w:rPr>
          <w:lang w:val="en-US"/>
        </w:rPr>
        <w:t xml:space="preserve"> / steps for deferral: Is the granularity 1 or given by the SPS periodicity</w:t>
      </w:r>
      <w:r w:rsidR="004D1926">
        <w:rPr>
          <w:lang w:val="en-US"/>
        </w:rPr>
        <w:t>?</w:t>
      </w:r>
    </w:p>
    <w:p w14:paraId="38574FAC" w14:textId="24DF1B70" w:rsidR="004D1926" w:rsidRDefault="008F0840" w:rsidP="008C6B85">
      <w:pPr>
        <w:pStyle w:val="af4"/>
        <w:numPr>
          <w:ilvl w:val="1"/>
          <w:numId w:val="91"/>
        </w:numPr>
        <w:jc w:val="both"/>
        <w:rPr>
          <w:lang w:val="en-US"/>
        </w:rPr>
      </w:pPr>
      <w:r w:rsidRPr="008F0840">
        <w:rPr>
          <w:b/>
          <w:bCs/>
          <w:i/>
          <w:iCs/>
          <w:lang w:val="en-US"/>
        </w:rPr>
        <w:t>Moderator comment:</w:t>
      </w:r>
      <w:r>
        <w:rPr>
          <w:lang w:val="en-US"/>
        </w:rPr>
        <w:t xml:space="preserve"> </w:t>
      </w:r>
      <w:r w:rsidR="004D1926">
        <w:rPr>
          <w:lang w:val="en-US"/>
        </w:rPr>
        <w:t xml:space="preserve">If it is given by the periodicity P, how to handle the case of two SPS HARQ-ACK on a PUCCH with different periodicity </w:t>
      </w:r>
      <w:r w:rsidR="004D1926" w:rsidRPr="004D1926">
        <w:rPr>
          <w:i/>
          <w:iCs/>
          <w:lang w:val="en-US"/>
        </w:rPr>
        <w:t>P</w:t>
      </w:r>
      <w:r w:rsidR="004D1926">
        <w:rPr>
          <w:lang w:val="en-US"/>
        </w:rPr>
        <w:t xml:space="preserve"> configured?</w:t>
      </w:r>
      <w:r w:rsidR="00BB7DC9">
        <w:rPr>
          <w:lang w:val="en-US"/>
        </w:rPr>
        <w:t xml:space="preserve"> Proponents of P should please provide their suggested handling below. </w:t>
      </w:r>
    </w:p>
    <w:p w14:paraId="61E65216" w14:textId="0D94A89F" w:rsidR="00642F47" w:rsidRDefault="00642F47" w:rsidP="008C6B85">
      <w:pPr>
        <w:pStyle w:val="af4"/>
        <w:numPr>
          <w:ilvl w:val="0"/>
          <w:numId w:val="91"/>
        </w:numPr>
        <w:jc w:val="both"/>
        <w:rPr>
          <w:lang w:val="en-US"/>
        </w:rPr>
      </w:pPr>
      <w:r>
        <w:rPr>
          <w:lang w:val="en-US"/>
        </w:rPr>
        <w:lastRenderedPageBreak/>
        <w:t xml:space="preserve">Should the deferral </w:t>
      </w:r>
      <w:r w:rsidR="004D1926" w:rsidRPr="009677EA">
        <w:rPr>
          <w:i/>
          <w:iCs/>
          <w:lang w:val="en-US"/>
        </w:rPr>
        <w:t>k1</w:t>
      </w:r>
      <w:r w:rsidR="004D1926" w:rsidRPr="009677EA">
        <w:rPr>
          <w:i/>
          <w:iCs/>
          <w:vertAlign w:val="subscript"/>
          <w:lang w:val="en-US"/>
        </w:rPr>
        <w:t>def</w:t>
      </w:r>
      <w:r w:rsidR="004D1926">
        <w:rPr>
          <w:lang w:val="en-US"/>
        </w:rPr>
        <w:t xml:space="preserve">  </w:t>
      </w:r>
      <w:r>
        <w:rPr>
          <w:lang w:val="en-US"/>
        </w:rPr>
        <w:t xml:space="preserve">overall be limited to a certain number of slots (e.g. </w:t>
      </w:r>
      <w:r w:rsidR="00760857" w:rsidRPr="009677EA">
        <w:rPr>
          <w:i/>
          <w:iCs/>
          <w:lang w:val="en-US"/>
        </w:rPr>
        <w:t>k1</w:t>
      </w:r>
      <w:r w:rsidR="00760857" w:rsidRPr="009677EA">
        <w:rPr>
          <w:i/>
          <w:iCs/>
          <w:vertAlign w:val="subscript"/>
          <w:lang w:val="en-US"/>
        </w:rPr>
        <w:t>def</w:t>
      </w:r>
      <w:r w:rsidR="00472ED5">
        <w:rPr>
          <w:i/>
          <w:iCs/>
          <w:vertAlign w:val="subscript"/>
          <w:lang w:val="en-US"/>
        </w:rPr>
        <w:t xml:space="preserve"> </w:t>
      </w:r>
      <w:r w:rsidR="00760857">
        <w:rPr>
          <w:i/>
          <w:iCs/>
          <w:lang w:val="en-US"/>
        </w:rPr>
        <w:t>≤</w:t>
      </w:r>
      <w:r w:rsidR="00760857" w:rsidRPr="00760857">
        <w:rPr>
          <w:i/>
          <w:iCs/>
          <w:lang w:val="en-US"/>
        </w:rPr>
        <w:t xml:space="preserve"> </w:t>
      </w:r>
      <w:r w:rsidR="00760857" w:rsidRPr="009677EA">
        <w:rPr>
          <w:i/>
          <w:iCs/>
          <w:lang w:val="en-US"/>
        </w:rPr>
        <w:t>k1</w:t>
      </w:r>
      <w:r w:rsidR="00760857" w:rsidRPr="009677EA">
        <w:rPr>
          <w:i/>
          <w:iCs/>
          <w:vertAlign w:val="subscript"/>
          <w:lang w:val="en-US"/>
        </w:rPr>
        <w:t>def</w:t>
      </w:r>
      <w:r w:rsidR="00760857">
        <w:rPr>
          <w:i/>
          <w:iCs/>
          <w:vertAlign w:val="subscript"/>
          <w:lang w:val="en-US"/>
        </w:rPr>
        <w:t>,max</w:t>
      </w:r>
      <w:r w:rsidR="00760857">
        <w:rPr>
          <w:lang w:val="en-US"/>
        </w:rPr>
        <w:t>)?</w:t>
      </w:r>
      <w:r w:rsidR="00EA0F7C">
        <w:rPr>
          <w:lang w:val="en-US"/>
        </w:rPr>
        <w:t xml:space="preserve"> Should the maximum deferral be e.g. RRC configured?</w:t>
      </w:r>
    </w:p>
    <w:p w14:paraId="78EE05E4" w14:textId="139D3035" w:rsidR="00EA0F7C" w:rsidRDefault="00EA0F7C" w:rsidP="008C6B85">
      <w:pPr>
        <w:pStyle w:val="af4"/>
        <w:numPr>
          <w:ilvl w:val="1"/>
          <w:numId w:val="91"/>
        </w:numPr>
        <w:jc w:val="both"/>
        <w:rPr>
          <w:lang w:val="en-US"/>
        </w:rPr>
      </w:pPr>
      <w:r>
        <w:rPr>
          <w:lang w:val="en-US"/>
        </w:rPr>
        <w:t>Target here would be to not defer too long…</w:t>
      </w:r>
    </w:p>
    <w:p w14:paraId="05AA371E" w14:textId="77777777" w:rsidR="008F0840" w:rsidRDefault="00551A8D" w:rsidP="008C6B85">
      <w:pPr>
        <w:pStyle w:val="af4"/>
        <w:numPr>
          <w:ilvl w:val="0"/>
          <w:numId w:val="91"/>
        </w:numPr>
        <w:jc w:val="both"/>
        <w:rPr>
          <w:lang w:val="en-US"/>
        </w:rPr>
      </w:pPr>
      <w:r>
        <w:rPr>
          <w:lang w:val="en-US"/>
        </w:rPr>
        <w:t>Or s</w:t>
      </w:r>
      <w:r w:rsidR="00D86E88">
        <w:rPr>
          <w:lang w:val="en-US"/>
        </w:rPr>
        <w:t xml:space="preserve">hould </w:t>
      </w:r>
      <w:r>
        <w:rPr>
          <w:lang w:val="en-US"/>
        </w:rPr>
        <w:t xml:space="preserve">instead the maximum effective PDSCH-HARQ offset be limited (e.g. </w:t>
      </w:r>
      <w:r w:rsidR="00472ED5" w:rsidRPr="00472ED5">
        <w:rPr>
          <w:i/>
          <w:iCs/>
          <w:lang w:val="en-US"/>
        </w:rPr>
        <w:t>k1</w:t>
      </w:r>
      <w:r w:rsidR="00472ED5" w:rsidRPr="00472ED5">
        <w:rPr>
          <w:i/>
          <w:iCs/>
          <w:vertAlign w:val="subscript"/>
          <w:lang w:val="en-US"/>
        </w:rPr>
        <w:t>eff</w:t>
      </w:r>
      <w:r w:rsidR="00472ED5" w:rsidRPr="00472ED5">
        <w:rPr>
          <w:lang w:val="en-US"/>
        </w:rPr>
        <w:t xml:space="preserve"> </w:t>
      </w:r>
      <w:r w:rsidR="00472ED5">
        <w:rPr>
          <w:i/>
          <w:iCs/>
          <w:lang w:val="en-US"/>
        </w:rPr>
        <w:t xml:space="preserve">≤ </w:t>
      </w:r>
      <w:r w:rsidR="00472ED5" w:rsidRPr="00472ED5">
        <w:rPr>
          <w:i/>
          <w:iCs/>
          <w:lang w:val="en-US"/>
        </w:rPr>
        <w:t>k1</w:t>
      </w:r>
      <w:r w:rsidR="00472ED5" w:rsidRPr="00472ED5">
        <w:rPr>
          <w:i/>
          <w:iCs/>
          <w:vertAlign w:val="subscript"/>
          <w:lang w:val="en-US"/>
        </w:rPr>
        <w:t>eff</w:t>
      </w:r>
      <w:r w:rsidR="00472ED5">
        <w:rPr>
          <w:i/>
          <w:iCs/>
          <w:vertAlign w:val="subscript"/>
          <w:lang w:val="en-US"/>
        </w:rPr>
        <w:t>,max</w:t>
      </w:r>
      <w:r w:rsidR="00BE3616">
        <w:rPr>
          <w:lang w:val="en-US"/>
        </w:rPr>
        <w:t xml:space="preserve">) – where e.g. </w:t>
      </w:r>
      <w:r w:rsidR="00BE3616" w:rsidRPr="00472ED5">
        <w:rPr>
          <w:i/>
          <w:iCs/>
          <w:lang w:val="en-US"/>
        </w:rPr>
        <w:t>k1</w:t>
      </w:r>
      <w:r w:rsidR="00BE3616" w:rsidRPr="00472ED5">
        <w:rPr>
          <w:i/>
          <w:iCs/>
          <w:vertAlign w:val="subscript"/>
          <w:lang w:val="en-US"/>
        </w:rPr>
        <w:t>eff</w:t>
      </w:r>
      <w:r w:rsidR="00BE3616">
        <w:rPr>
          <w:i/>
          <w:iCs/>
          <w:vertAlign w:val="subscript"/>
          <w:lang w:val="en-US"/>
        </w:rPr>
        <w:t>,max</w:t>
      </w:r>
      <w:r w:rsidR="00BE3616">
        <w:rPr>
          <w:lang w:val="en-US"/>
        </w:rPr>
        <w:t xml:space="preserve"> is given by the </w:t>
      </w:r>
      <w:r w:rsidR="008F0840">
        <w:rPr>
          <w:lang w:val="en-US"/>
        </w:rPr>
        <w:t>largest k1 value in the K1 set (or alternatively RRC configured)?</w:t>
      </w:r>
    </w:p>
    <w:p w14:paraId="71B47120" w14:textId="4AEC7F2B" w:rsidR="00AE651A" w:rsidRDefault="00AE651A" w:rsidP="008C6B85">
      <w:pPr>
        <w:pStyle w:val="af4"/>
        <w:numPr>
          <w:ilvl w:val="1"/>
          <w:numId w:val="91"/>
        </w:numPr>
        <w:jc w:val="both"/>
        <w:rPr>
          <w:lang w:val="en-US"/>
        </w:rPr>
      </w:pPr>
      <w:r w:rsidRPr="008F0840">
        <w:rPr>
          <w:b/>
          <w:bCs/>
          <w:i/>
          <w:iCs/>
          <w:lang w:val="en-US"/>
        </w:rPr>
        <w:t>Moderator comment:</w:t>
      </w:r>
      <w:r>
        <w:rPr>
          <w:lang w:val="en-US"/>
        </w:rPr>
        <w:t xml:space="preserve"> How to handle the case of SPS HARQ-ACK of two SPS configurations on a PUCCH with different </w:t>
      </w:r>
      <w:r w:rsidRPr="00AE651A">
        <w:rPr>
          <w:i/>
          <w:iCs/>
          <w:lang w:val="en-US"/>
        </w:rPr>
        <w:t>k1</w:t>
      </w:r>
      <w:r>
        <w:rPr>
          <w:lang w:val="en-US"/>
        </w:rPr>
        <w:t xml:space="preserve"> value activated? </w:t>
      </w:r>
      <w:r w:rsidR="002415A9" w:rsidRPr="00BB7DC9">
        <w:rPr>
          <w:b/>
          <w:bCs/>
          <w:lang w:val="en-US"/>
        </w:rPr>
        <w:t>Proponents of this operation should please provide their suggested handling here</w:t>
      </w:r>
      <w:r w:rsidR="002415A9">
        <w:rPr>
          <w:lang w:val="en-US"/>
        </w:rPr>
        <w:t xml:space="preserve"> (e.g. is only one of them </w:t>
      </w:r>
      <w:r w:rsidR="000C63A2">
        <w:rPr>
          <w:lang w:val="en-US"/>
        </w:rPr>
        <w:t xml:space="preserve">deferred for which the condition still applies – or </w:t>
      </w:r>
      <w:r w:rsidR="002415A9">
        <w:rPr>
          <w:lang w:val="en-US"/>
        </w:rPr>
        <w:t xml:space="preserve">then both </w:t>
      </w:r>
      <w:r w:rsidR="000C63A2">
        <w:rPr>
          <w:lang w:val="en-US"/>
        </w:rPr>
        <w:t xml:space="preserve">not deferred as for part of the SPS HARQ-ACK </w:t>
      </w:r>
      <w:r w:rsidR="00200433">
        <w:rPr>
          <w:lang w:val="en-US"/>
        </w:rPr>
        <w:t>the condition is violated)=</w:t>
      </w:r>
    </w:p>
    <w:p w14:paraId="08158FC1" w14:textId="56E9A50B" w:rsidR="00E62923" w:rsidRPr="002A72C6" w:rsidRDefault="00E62923" w:rsidP="008C6B85">
      <w:pPr>
        <w:pStyle w:val="af4"/>
        <w:numPr>
          <w:ilvl w:val="0"/>
          <w:numId w:val="91"/>
        </w:numPr>
        <w:jc w:val="both"/>
        <w:rPr>
          <w:lang w:val="en-US"/>
        </w:rPr>
      </w:pPr>
      <w:r w:rsidRPr="002A72C6">
        <w:rPr>
          <w:lang w:val="en-US"/>
        </w:rPr>
        <w:t xml:space="preserve">Should </w:t>
      </w:r>
      <w:r w:rsidR="002A72C6" w:rsidRPr="00472ED5">
        <w:rPr>
          <w:i/>
          <w:iCs/>
          <w:lang w:val="en-US"/>
        </w:rPr>
        <w:t>k1</w:t>
      </w:r>
      <w:r w:rsidR="002A72C6" w:rsidRPr="00472ED5">
        <w:rPr>
          <w:i/>
          <w:iCs/>
          <w:vertAlign w:val="subscript"/>
          <w:lang w:val="en-US"/>
        </w:rPr>
        <w:t>eff</w:t>
      </w:r>
      <w:r w:rsidRPr="002A72C6">
        <w:rPr>
          <w:lang w:val="en-US"/>
        </w:rPr>
        <w:t xml:space="preserve"> </w:t>
      </w:r>
      <w:r w:rsidR="002A72C6">
        <w:rPr>
          <w:lang w:val="en-US"/>
        </w:rPr>
        <w:t xml:space="preserve"> </w:t>
      </w:r>
      <w:r w:rsidRPr="002A72C6">
        <w:rPr>
          <w:lang w:val="en-US"/>
        </w:rPr>
        <w:t>to be limited to an existing k1 entry / value of the K1 set(s)?</w:t>
      </w:r>
    </w:p>
    <w:p w14:paraId="70D30DC7" w14:textId="77777777" w:rsidR="002A72C6" w:rsidRDefault="002A72C6" w:rsidP="008C6B85">
      <w:pPr>
        <w:pStyle w:val="af4"/>
        <w:numPr>
          <w:ilvl w:val="1"/>
          <w:numId w:val="91"/>
        </w:numPr>
        <w:jc w:val="both"/>
        <w:rPr>
          <w:lang w:val="en-US"/>
        </w:rPr>
      </w:pPr>
      <w:r w:rsidRPr="002A72C6">
        <w:rPr>
          <w:lang w:val="en-US"/>
        </w:rPr>
        <w:t>The argument seems to be mainly coming from easier handling of type 1 CB operation (see the input on multiplexing by different companies in Sec. 2)</w:t>
      </w:r>
    </w:p>
    <w:p w14:paraId="173896D2" w14:textId="58E6EF7D" w:rsidR="00EA0F7C" w:rsidRPr="00F54635" w:rsidRDefault="008F0840" w:rsidP="008C6B85">
      <w:pPr>
        <w:pStyle w:val="af4"/>
        <w:numPr>
          <w:ilvl w:val="1"/>
          <w:numId w:val="91"/>
        </w:numPr>
        <w:jc w:val="both"/>
        <w:rPr>
          <w:lang w:val="en-US"/>
        </w:rPr>
      </w:pPr>
      <w:r>
        <w:rPr>
          <w:lang w:val="en-US"/>
        </w:rPr>
        <w:t xml:space="preserve"> </w:t>
      </w:r>
      <w:r w:rsidR="002A72C6" w:rsidRPr="008F0840">
        <w:rPr>
          <w:b/>
          <w:bCs/>
          <w:i/>
          <w:iCs/>
          <w:lang w:val="en-US"/>
        </w:rPr>
        <w:t>Moderator comment:</w:t>
      </w:r>
      <w:r w:rsidR="00175DE2">
        <w:rPr>
          <w:b/>
          <w:bCs/>
          <w:lang w:val="en-US"/>
        </w:rPr>
        <w:t xml:space="preserve"> </w:t>
      </w:r>
      <w:r w:rsidR="00175DE2" w:rsidRPr="00175DE2">
        <w:rPr>
          <w:lang w:val="en-US"/>
        </w:rPr>
        <w:t>Same issue as mentioned above.</w:t>
      </w:r>
      <w:r w:rsidR="00175DE2">
        <w:rPr>
          <w:b/>
          <w:bCs/>
          <w:lang w:val="en-US"/>
        </w:rPr>
        <w:t xml:space="preserve"> </w:t>
      </w:r>
      <w:r w:rsidR="00175DE2">
        <w:rPr>
          <w:lang w:val="en-US"/>
        </w:rPr>
        <w:t xml:space="preserve">How to handle the case of SPS HARQ-ACK of two SPS configurations on a PUCCH with different </w:t>
      </w:r>
      <w:r w:rsidR="00175DE2" w:rsidRPr="00AE651A">
        <w:rPr>
          <w:i/>
          <w:iCs/>
          <w:lang w:val="en-US"/>
        </w:rPr>
        <w:t>k1</w:t>
      </w:r>
      <w:r w:rsidR="00175DE2">
        <w:rPr>
          <w:lang w:val="en-US"/>
        </w:rPr>
        <w:t xml:space="preserve"> value activated?</w:t>
      </w:r>
      <w:r w:rsidR="002855D0">
        <w:rPr>
          <w:lang w:val="en-US"/>
        </w:rPr>
        <w:t xml:space="preserve"> </w:t>
      </w:r>
      <w:r w:rsidR="002855D0" w:rsidRPr="00BB7DC9">
        <w:rPr>
          <w:lang w:val="en-US"/>
        </w:rPr>
        <w:t xml:space="preserve">Would only </w:t>
      </w:r>
      <w:r w:rsidR="001B6889" w:rsidRPr="00BB7DC9">
        <w:rPr>
          <w:lang w:val="en-US"/>
        </w:rPr>
        <w:t xml:space="preserve">(a) only </w:t>
      </w:r>
      <w:r w:rsidR="002855D0" w:rsidRPr="00BB7DC9">
        <w:rPr>
          <w:lang w:val="en-US"/>
        </w:rPr>
        <w:t>a subset of SPS HARQ-ACK be deferred with a certain slot offset (due to the limitation of the K1 set)</w:t>
      </w:r>
      <w:r w:rsidR="001B6889" w:rsidRPr="00BB7DC9">
        <w:rPr>
          <w:lang w:val="en-US"/>
        </w:rPr>
        <w:t xml:space="preserve"> or (b) the SPS HARQ-ACK be deferred to one slot / sub-slot satisfying conditions for all SPS HARQ applicable for deferral</w:t>
      </w:r>
      <w:r w:rsidR="00BB7DC9" w:rsidRPr="00BB7DC9">
        <w:rPr>
          <w:lang w:val="en-US"/>
        </w:rPr>
        <w:t xml:space="preserve"> (potentially leading to not deferring any of the bits)?</w:t>
      </w:r>
      <w:r w:rsidR="00BB7DC9">
        <w:rPr>
          <w:lang w:val="en-US"/>
        </w:rPr>
        <w:t xml:space="preserve"> </w:t>
      </w:r>
      <w:r w:rsidR="00BB7DC9" w:rsidRPr="00BB7DC9">
        <w:rPr>
          <w:b/>
          <w:bCs/>
          <w:lang w:val="en-US"/>
        </w:rPr>
        <w:t>Proponents of this condition should please provide their suggested handling here</w:t>
      </w:r>
    </w:p>
    <w:p w14:paraId="54A5A376" w14:textId="1130E7BD" w:rsidR="00DF56F1" w:rsidRDefault="00DF56F1" w:rsidP="00787A2A">
      <w:pPr>
        <w:jc w:val="both"/>
        <w:rPr>
          <w:lang w:val="en-US"/>
        </w:rPr>
      </w:pPr>
    </w:p>
    <w:p w14:paraId="1C3709CA" w14:textId="1263C830" w:rsidR="004114A8" w:rsidRDefault="006F66E3" w:rsidP="00787A2A">
      <w:pPr>
        <w:jc w:val="both"/>
        <w:rPr>
          <w:lang w:val="en-US"/>
        </w:rPr>
      </w:pPr>
      <w:r>
        <w:rPr>
          <w:lang w:val="en-US"/>
        </w:rPr>
        <w:t xml:space="preserve">Looking first at some proposals (from companies, it seems the following options on the limitations have been mentioned: </w:t>
      </w:r>
    </w:p>
    <w:p w14:paraId="190389D8" w14:textId="177B1424" w:rsidR="00B91C6F" w:rsidRPr="00D97345" w:rsidRDefault="00B91C6F" w:rsidP="00D97345">
      <w:pPr>
        <w:spacing w:after="0"/>
        <w:jc w:val="both"/>
        <w:rPr>
          <w:b/>
          <w:bCs/>
          <w:lang w:val="en-US"/>
        </w:rPr>
      </w:pPr>
      <w:r w:rsidRPr="00130205">
        <w:rPr>
          <w:b/>
          <w:bCs/>
          <w:highlight w:val="yellow"/>
          <w:lang w:val="en-US"/>
        </w:rPr>
        <w:t>Question 2.</w:t>
      </w:r>
      <w:r w:rsidR="00130205" w:rsidRPr="00130205">
        <w:rPr>
          <w:b/>
          <w:bCs/>
          <w:highlight w:val="yellow"/>
          <w:lang w:val="en-US"/>
        </w:rPr>
        <w:t>2</w:t>
      </w:r>
      <w:r w:rsidRPr="00130205">
        <w:rPr>
          <w:b/>
          <w:bCs/>
          <w:highlight w:val="yellow"/>
          <w:lang w:val="en-US"/>
        </w:rPr>
        <w:t>.1</w:t>
      </w:r>
      <w:r w:rsidR="009316D4" w:rsidRPr="00130205">
        <w:rPr>
          <w:b/>
          <w:bCs/>
          <w:highlight w:val="yellow"/>
          <w:lang w:val="en-US"/>
        </w:rPr>
        <w:t>:</w:t>
      </w:r>
      <w:r w:rsidR="009316D4" w:rsidRPr="00D97345">
        <w:rPr>
          <w:b/>
          <w:bCs/>
          <w:lang w:val="en-US"/>
        </w:rPr>
        <w:t xml:space="preserve"> What is the slot/subslot granularity of the SPS HARQ-ACK deferral?</w:t>
      </w:r>
    </w:p>
    <w:p w14:paraId="6A9DCDA0" w14:textId="4F1CEFBF" w:rsidR="009316D4" w:rsidRPr="00D97345" w:rsidRDefault="009316D4" w:rsidP="008C6B85">
      <w:pPr>
        <w:pStyle w:val="af4"/>
        <w:numPr>
          <w:ilvl w:val="0"/>
          <w:numId w:val="92"/>
        </w:numPr>
        <w:jc w:val="both"/>
        <w:rPr>
          <w:b/>
          <w:bCs/>
          <w:lang w:val="en-US"/>
        </w:rPr>
      </w:pPr>
      <w:r w:rsidRPr="00D97345">
        <w:rPr>
          <w:b/>
          <w:bCs/>
          <w:lang w:val="en-US"/>
        </w:rPr>
        <w:t xml:space="preserve">Alt. 1: </w:t>
      </w:r>
      <w:r w:rsidR="00D97345" w:rsidRPr="00D97345">
        <w:rPr>
          <w:b/>
          <w:bCs/>
          <w:lang w:val="en-US"/>
        </w:rPr>
        <w:t>1 slot / sub-slot</w:t>
      </w:r>
    </w:p>
    <w:p w14:paraId="24264782" w14:textId="5FD76696" w:rsidR="00D97345" w:rsidRDefault="00D97345" w:rsidP="008C6B85">
      <w:pPr>
        <w:pStyle w:val="af4"/>
        <w:numPr>
          <w:ilvl w:val="1"/>
          <w:numId w:val="92"/>
        </w:numPr>
        <w:jc w:val="both"/>
        <w:rPr>
          <w:b/>
          <w:bCs/>
          <w:lang w:val="en-US"/>
        </w:rPr>
      </w:pPr>
      <w:r w:rsidRPr="00D97345">
        <w:rPr>
          <w:b/>
          <w:bCs/>
          <w:lang w:val="en-US"/>
        </w:rPr>
        <w:t xml:space="preserve">Supporting companies: </w:t>
      </w:r>
      <w:r w:rsidR="00D77A63">
        <w:rPr>
          <w:b/>
          <w:bCs/>
          <w:lang w:val="en-US"/>
        </w:rPr>
        <w:t>vivo</w:t>
      </w:r>
      <w:r w:rsidR="00293DC4">
        <w:rPr>
          <w:b/>
          <w:bCs/>
          <w:lang w:val="en-US"/>
        </w:rPr>
        <w:t>, Sony,</w:t>
      </w:r>
      <w:r w:rsidR="00F33600">
        <w:rPr>
          <w:b/>
          <w:bCs/>
          <w:lang w:val="en-US"/>
        </w:rPr>
        <w:t xml:space="preserve"> Nokia/NSB</w:t>
      </w:r>
      <w:r w:rsidR="00946B77">
        <w:rPr>
          <w:b/>
          <w:bCs/>
          <w:lang w:val="en-US"/>
        </w:rPr>
        <w:t xml:space="preserve">, DCM, </w:t>
      </w:r>
      <w:r w:rsidR="009443AE">
        <w:rPr>
          <w:b/>
          <w:bCs/>
          <w:lang w:val="en-US"/>
        </w:rPr>
        <w:t>Panasonic</w:t>
      </w:r>
      <w:r w:rsidR="00A12803">
        <w:rPr>
          <w:b/>
          <w:bCs/>
          <w:lang w:val="en-US"/>
        </w:rPr>
        <w:t>, NEC,</w:t>
      </w:r>
      <w:r w:rsidR="002B2B98">
        <w:rPr>
          <w:b/>
          <w:bCs/>
          <w:lang w:val="en-US"/>
        </w:rPr>
        <w:t xml:space="preserve"> Sharp,</w:t>
      </w:r>
      <w:r w:rsidR="00D77A63">
        <w:rPr>
          <w:b/>
          <w:bCs/>
          <w:lang w:val="en-US"/>
        </w:rPr>
        <w:t xml:space="preserve"> </w:t>
      </w:r>
      <w:r w:rsidR="00A12803">
        <w:rPr>
          <w:b/>
          <w:bCs/>
          <w:lang w:val="en-US"/>
        </w:rPr>
        <w:t xml:space="preserve"> </w:t>
      </w:r>
      <w:r w:rsidRPr="00D97345">
        <w:rPr>
          <w:b/>
          <w:bCs/>
          <w:highlight w:val="yellow"/>
          <w:lang w:val="en-US"/>
        </w:rPr>
        <w:t>…</w:t>
      </w:r>
    </w:p>
    <w:p w14:paraId="638E02AC" w14:textId="062658D2" w:rsidR="00D97345" w:rsidRDefault="00D97345" w:rsidP="008C6B85">
      <w:pPr>
        <w:pStyle w:val="af4"/>
        <w:numPr>
          <w:ilvl w:val="0"/>
          <w:numId w:val="92"/>
        </w:numPr>
        <w:jc w:val="both"/>
        <w:rPr>
          <w:b/>
          <w:bCs/>
          <w:lang w:val="en-US"/>
        </w:rPr>
      </w:pPr>
      <w:r>
        <w:rPr>
          <w:b/>
          <w:bCs/>
          <w:lang w:val="en-US"/>
        </w:rPr>
        <w:t>Alt. 2: P slots / sub-slots</w:t>
      </w:r>
    </w:p>
    <w:p w14:paraId="082A2903" w14:textId="68E153CC" w:rsidR="00D97345" w:rsidRDefault="005C63D4" w:rsidP="008C6B85">
      <w:pPr>
        <w:pStyle w:val="af4"/>
        <w:numPr>
          <w:ilvl w:val="1"/>
          <w:numId w:val="92"/>
        </w:numPr>
        <w:jc w:val="both"/>
        <w:rPr>
          <w:b/>
          <w:bCs/>
          <w:lang w:val="en-US"/>
        </w:rPr>
      </w:pPr>
      <w:r>
        <w:rPr>
          <w:b/>
          <w:bCs/>
          <w:lang w:val="en-US"/>
        </w:rPr>
        <w:t>P is determined by SPS PDSCH periodicity</w:t>
      </w:r>
    </w:p>
    <w:p w14:paraId="275898CB" w14:textId="5FF1B6F1" w:rsidR="005C63D4" w:rsidRDefault="005C63D4" w:rsidP="008C6B85">
      <w:pPr>
        <w:pStyle w:val="af4"/>
        <w:numPr>
          <w:ilvl w:val="2"/>
          <w:numId w:val="92"/>
        </w:numPr>
        <w:jc w:val="both"/>
        <w:rPr>
          <w:b/>
          <w:bCs/>
          <w:lang w:val="en-US"/>
        </w:rPr>
      </w:pPr>
      <w:r>
        <w:rPr>
          <w:b/>
          <w:bCs/>
          <w:lang w:val="en-US"/>
        </w:rPr>
        <w:t xml:space="preserve">Handling of different periodicities for different SPS configurations </w:t>
      </w:r>
      <w:r w:rsidR="00F82F2C">
        <w:rPr>
          <w:b/>
          <w:bCs/>
          <w:lang w:val="en-US"/>
        </w:rPr>
        <w:t xml:space="preserve">needed, proponents to provide details below </w:t>
      </w:r>
    </w:p>
    <w:p w14:paraId="470B30C9" w14:textId="77777777" w:rsidR="00F82F2C" w:rsidRDefault="00F82F2C" w:rsidP="008C6B85">
      <w:pPr>
        <w:pStyle w:val="af4"/>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570436BB" w14:textId="04B5C017" w:rsidR="00F82F2C" w:rsidRDefault="00F82F2C" w:rsidP="008C6B85">
      <w:pPr>
        <w:pStyle w:val="af4"/>
        <w:numPr>
          <w:ilvl w:val="0"/>
          <w:numId w:val="92"/>
        </w:numPr>
        <w:jc w:val="both"/>
        <w:rPr>
          <w:b/>
          <w:bCs/>
          <w:lang w:val="en-US"/>
        </w:rPr>
      </w:pPr>
      <w:r>
        <w:rPr>
          <w:b/>
          <w:bCs/>
          <w:lang w:val="en-US"/>
        </w:rPr>
        <w:t>Alt. 3: Other</w:t>
      </w:r>
    </w:p>
    <w:p w14:paraId="7627379E" w14:textId="6B1DE41D" w:rsidR="00A20683" w:rsidRDefault="00A20683" w:rsidP="008C6B85">
      <w:pPr>
        <w:pStyle w:val="af4"/>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4B18A2FE" w14:textId="77777777" w:rsidR="00293DC4" w:rsidRDefault="00293DC4" w:rsidP="00293DC4">
      <w:pPr>
        <w:pStyle w:val="af4"/>
        <w:numPr>
          <w:ilvl w:val="1"/>
          <w:numId w:val="92"/>
        </w:numPr>
        <w:jc w:val="both"/>
        <w:rPr>
          <w:b/>
          <w:bCs/>
          <w:lang w:val="en-US"/>
        </w:rPr>
      </w:pPr>
      <w:ins w:id="5" w:author="Wong, Shin Horng" w:date="2021-01-26T11:54:00Z">
        <w:r>
          <w:rPr>
            <w:b/>
            <w:bCs/>
            <w:lang w:val="en-US"/>
          </w:rPr>
          <w:t xml:space="preserve">Number of </w:t>
        </w:r>
      </w:ins>
      <w:ins w:id="6" w:author="Wong, Shin Horng" w:date="2021-01-26T11:56:00Z">
        <w:r>
          <w:rPr>
            <w:b/>
            <w:bCs/>
            <w:lang w:val="en-US"/>
          </w:rPr>
          <w:t xml:space="preserve">OFDM </w:t>
        </w:r>
      </w:ins>
      <w:ins w:id="7" w:author="Wong, Shin Horng" w:date="2021-01-26T11:54:00Z">
        <w:r>
          <w:rPr>
            <w:b/>
            <w:bCs/>
            <w:lang w:val="en-US"/>
          </w:rPr>
          <w:t>symbols:</w:t>
        </w:r>
        <w:r w:rsidRPr="00051122">
          <w:rPr>
            <w:b/>
            <w:bCs/>
            <w:lang w:val="en-US"/>
          </w:rPr>
          <w:t xml:space="preserve"> Sony</w:t>
        </w:r>
      </w:ins>
    </w:p>
    <w:p w14:paraId="74C52B3C" w14:textId="77777777" w:rsidR="00293DC4" w:rsidRDefault="00293DC4" w:rsidP="008C6B85">
      <w:pPr>
        <w:pStyle w:val="af4"/>
        <w:numPr>
          <w:ilvl w:val="1"/>
          <w:numId w:val="92"/>
        </w:numPr>
        <w:jc w:val="both"/>
        <w:rPr>
          <w:b/>
          <w:bCs/>
          <w:lang w:val="en-US"/>
        </w:rPr>
      </w:pPr>
    </w:p>
    <w:p w14:paraId="4B96E049" w14:textId="77777777" w:rsidR="00A20683" w:rsidRPr="00D97345" w:rsidRDefault="00A20683" w:rsidP="00A20683">
      <w:pPr>
        <w:pStyle w:val="af4"/>
        <w:ind w:left="1440"/>
        <w:jc w:val="both"/>
        <w:rPr>
          <w:b/>
          <w:bCs/>
          <w:lang w:val="en-US"/>
        </w:rPr>
      </w:pPr>
    </w:p>
    <w:tbl>
      <w:tblPr>
        <w:tblStyle w:val="af9"/>
        <w:tblW w:w="9634" w:type="dxa"/>
        <w:tblLook w:val="04A0" w:firstRow="1" w:lastRow="0" w:firstColumn="1" w:lastColumn="0" w:noHBand="0" w:noVBand="1"/>
      </w:tblPr>
      <w:tblGrid>
        <w:gridCol w:w="1529"/>
        <w:gridCol w:w="8105"/>
      </w:tblGrid>
      <w:tr w:rsidR="00A20683" w14:paraId="7B9E893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3E51CA" w14:textId="77777777" w:rsidR="00A20683" w:rsidRDefault="00A20683"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D4827C" w14:textId="77777777" w:rsidR="00A20683" w:rsidRDefault="00A20683" w:rsidP="0038562B">
            <w:pPr>
              <w:spacing w:beforeLines="50" w:before="120"/>
              <w:rPr>
                <w:i/>
                <w:kern w:val="2"/>
                <w:lang w:eastAsia="zh-CN"/>
              </w:rPr>
            </w:pPr>
            <w:r>
              <w:rPr>
                <w:i/>
                <w:kern w:val="2"/>
                <w:lang w:eastAsia="zh-CN"/>
              </w:rPr>
              <w:t>Comments or other options/alternatives</w:t>
            </w:r>
          </w:p>
        </w:tc>
      </w:tr>
      <w:tr w:rsidR="00A15585" w14:paraId="183B3A23" w14:textId="77777777" w:rsidTr="0038562B">
        <w:tc>
          <w:tcPr>
            <w:tcW w:w="1529" w:type="dxa"/>
            <w:tcBorders>
              <w:top w:val="single" w:sz="4" w:space="0" w:color="auto"/>
              <w:left w:val="single" w:sz="4" w:space="0" w:color="auto"/>
              <w:bottom w:val="single" w:sz="4" w:space="0" w:color="auto"/>
              <w:right w:val="single" w:sz="4" w:space="0" w:color="auto"/>
            </w:tcBorders>
          </w:tcPr>
          <w:p w14:paraId="0C01F4D8" w14:textId="108D05AE" w:rsidR="00A15585" w:rsidRDefault="00A15585" w:rsidP="00A15585">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21AC66E" w14:textId="61E96159" w:rsidR="00A15585" w:rsidRDefault="00A15585" w:rsidP="00A15585">
            <w:pPr>
              <w:spacing w:beforeLines="50" w:before="120"/>
              <w:rPr>
                <w:iCs/>
                <w:kern w:val="2"/>
                <w:lang w:eastAsia="zh-CN"/>
              </w:rPr>
            </w:pPr>
            <w:r>
              <w:rPr>
                <w:iCs/>
                <w:kern w:val="2"/>
                <w:lang w:eastAsia="zh-CN"/>
              </w:rPr>
              <w:t xml:space="preserve">Alt.1. </w:t>
            </w:r>
            <w:r>
              <w:rPr>
                <w:rFonts w:hint="eastAsia"/>
                <w:iCs/>
                <w:kern w:val="2"/>
                <w:lang w:eastAsia="zh-CN"/>
              </w:rPr>
              <w:t>W</w:t>
            </w:r>
            <w:r>
              <w:rPr>
                <w:iCs/>
                <w:kern w:val="2"/>
                <w:lang w:eastAsia="zh-CN"/>
              </w:rPr>
              <w:t xml:space="preserve">e think the deferral can be determined per slot/sub-slot, subject to the potential requirement for </w:t>
            </w:r>
            <w:r w:rsidRPr="00DF56F1">
              <w:rPr>
                <w:b/>
                <w:bCs/>
                <w:i/>
                <w:iCs/>
                <w:lang w:val="en-US"/>
              </w:rPr>
              <w:t>k1</w:t>
            </w:r>
            <w:r w:rsidRPr="00DF56F1">
              <w:rPr>
                <w:b/>
                <w:bCs/>
                <w:i/>
                <w:iCs/>
                <w:vertAlign w:val="subscript"/>
                <w:lang w:val="en-US"/>
              </w:rPr>
              <w:t>eff</w:t>
            </w:r>
            <w:r>
              <w:rPr>
                <w:iCs/>
                <w:kern w:val="2"/>
                <w:lang w:eastAsia="zh-CN"/>
              </w:rPr>
              <w:t>.</w:t>
            </w:r>
          </w:p>
        </w:tc>
      </w:tr>
      <w:tr w:rsidR="00C95BB5" w14:paraId="70D04C72" w14:textId="77777777" w:rsidTr="0038562B">
        <w:tc>
          <w:tcPr>
            <w:tcW w:w="1529" w:type="dxa"/>
            <w:tcBorders>
              <w:top w:val="single" w:sz="4" w:space="0" w:color="auto"/>
              <w:left w:val="single" w:sz="4" w:space="0" w:color="auto"/>
              <w:bottom w:val="single" w:sz="4" w:space="0" w:color="auto"/>
              <w:right w:val="single" w:sz="4" w:space="0" w:color="auto"/>
            </w:tcBorders>
          </w:tcPr>
          <w:p w14:paraId="333211D4" w14:textId="16E8DBD7"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2E2C5F0" w14:textId="7E469088" w:rsidR="00C95BB5" w:rsidRDefault="00C95BB5" w:rsidP="00C95BB5">
            <w:pPr>
              <w:widowControl w:val="0"/>
              <w:spacing w:beforeLines="50" w:before="120"/>
              <w:rPr>
                <w:kern w:val="2"/>
                <w:lang w:eastAsia="zh-CN"/>
              </w:rPr>
            </w:pPr>
            <w:r>
              <w:rPr>
                <w:iCs/>
                <w:kern w:val="2"/>
                <w:lang w:eastAsia="zh-CN"/>
              </w:rPr>
              <w:t>Alt.1. Keep the same granularity as K1.</w:t>
            </w:r>
          </w:p>
        </w:tc>
      </w:tr>
      <w:tr w:rsidR="0074624D" w14:paraId="40C52316" w14:textId="77777777" w:rsidTr="0038562B">
        <w:tc>
          <w:tcPr>
            <w:tcW w:w="1529" w:type="dxa"/>
            <w:tcBorders>
              <w:top w:val="single" w:sz="4" w:space="0" w:color="auto"/>
              <w:left w:val="single" w:sz="4" w:space="0" w:color="auto"/>
              <w:bottom w:val="single" w:sz="4" w:space="0" w:color="auto"/>
              <w:right w:val="single" w:sz="4" w:space="0" w:color="auto"/>
            </w:tcBorders>
          </w:tcPr>
          <w:p w14:paraId="02119D77" w14:textId="2BDE959D"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78D28F01" w14:textId="151E8553" w:rsidR="0074624D" w:rsidRDefault="0074624D" w:rsidP="0074624D">
            <w:pPr>
              <w:widowControl w:val="0"/>
              <w:spacing w:beforeLines="50" w:before="120"/>
              <w:rPr>
                <w:kern w:val="2"/>
                <w:lang w:eastAsia="zh-CN"/>
              </w:rPr>
            </w:pPr>
            <w:r>
              <w:rPr>
                <w:kern w:val="2"/>
                <w:lang w:eastAsia="zh-CN"/>
              </w:rPr>
              <w:t>We prefer alt1.</w:t>
            </w:r>
          </w:p>
        </w:tc>
      </w:tr>
      <w:tr w:rsidR="00293DC4" w14:paraId="44163382" w14:textId="77777777" w:rsidTr="0038562B">
        <w:tc>
          <w:tcPr>
            <w:tcW w:w="1529" w:type="dxa"/>
            <w:tcBorders>
              <w:top w:val="single" w:sz="4" w:space="0" w:color="auto"/>
              <w:left w:val="single" w:sz="4" w:space="0" w:color="auto"/>
              <w:bottom w:val="single" w:sz="4" w:space="0" w:color="auto"/>
              <w:right w:val="single" w:sz="4" w:space="0" w:color="auto"/>
            </w:tcBorders>
          </w:tcPr>
          <w:p w14:paraId="65DFC800" w14:textId="5A1DD20B"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0FC544" w14:textId="77777777" w:rsidR="00293DC4" w:rsidRDefault="00293DC4" w:rsidP="00293DC4">
            <w:pPr>
              <w:widowControl w:val="0"/>
              <w:spacing w:beforeLines="50" w:before="120"/>
              <w:rPr>
                <w:kern w:val="2"/>
                <w:lang w:eastAsia="zh-CN"/>
              </w:rPr>
            </w:pPr>
            <w:r>
              <w:rPr>
                <w:kern w:val="2"/>
                <w:lang w:eastAsia="zh-CN"/>
              </w:rPr>
              <w:t xml:space="preserve">Alt.1 or Alt.4.  </w:t>
            </w:r>
          </w:p>
          <w:p w14:paraId="090F904E" w14:textId="77777777" w:rsidR="00293DC4" w:rsidRDefault="00293DC4" w:rsidP="00293DC4">
            <w:pPr>
              <w:widowControl w:val="0"/>
              <w:spacing w:beforeLines="50" w:before="120"/>
              <w:rPr>
                <w:kern w:val="2"/>
                <w:lang w:eastAsia="zh-CN"/>
              </w:rPr>
            </w:pPr>
            <w:r>
              <w:rPr>
                <w:kern w:val="2"/>
                <w:lang w:eastAsia="zh-CN"/>
              </w:rPr>
              <w:t>Alt.1 granularity should follow the K1 granularity of the SPS.</w:t>
            </w:r>
          </w:p>
          <w:p w14:paraId="55088D01" w14:textId="351FC891" w:rsidR="00293DC4" w:rsidRDefault="00293DC4" w:rsidP="00293DC4">
            <w:pPr>
              <w:widowControl w:val="0"/>
              <w:spacing w:beforeLines="50" w:before="120"/>
              <w:rPr>
                <w:iCs/>
                <w:kern w:val="2"/>
                <w:lang w:eastAsia="zh-CN"/>
              </w:rPr>
            </w:pPr>
            <w:r>
              <w:rPr>
                <w:kern w:val="2"/>
                <w:lang w:eastAsia="zh-CN"/>
              </w:rPr>
              <w:t>Alt.4 provides an absolute granularity, i.e. number of symbols and so it can be independent of K1.</w:t>
            </w:r>
          </w:p>
        </w:tc>
      </w:tr>
      <w:tr w:rsidR="00946B77" w14:paraId="22812A35" w14:textId="77777777" w:rsidTr="0038562B">
        <w:tc>
          <w:tcPr>
            <w:tcW w:w="1529" w:type="dxa"/>
          </w:tcPr>
          <w:p w14:paraId="22C2DB65" w14:textId="1A94886B" w:rsidR="00946B77" w:rsidRDefault="00946B77" w:rsidP="00946B77">
            <w:pPr>
              <w:spacing w:beforeLines="50" w:before="120"/>
              <w:rPr>
                <w:iCs/>
                <w:kern w:val="2"/>
                <w:lang w:eastAsia="zh-CN"/>
              </w:rPr>
            </w:pPr>
            <w:r>
              <w:rPr>
                <w:rFonts w:hint="eastAsia"/>
                <w:iCs/>
                <w:kern w:val="2"/>
                <w:lang w:eastAsia="zh-CN"/>
              </w:rPr>
              <w:t>D</w:t>
            </w:r>
            <w:r>
              <w:rPr>
                <w:iCs/>
                <w:kern w:val="2"/>
                <w:lang w:eastAsia="zh-CN"/>
              </w:rPr>
              <w:t>CM</w:t>
            </w:r>
          </w:p>
        </w:tc>
        <w:tc>
          <w:tcPr>
            <w:tcW w:w="8105" w:type="dxa"/>
          </w:tcPr>
          <w:p w14:paraId="28676B03" w14:textId="4F4231C2" w:rsidR="00946B77" w:rsidRDefault="00946B77" w:rsidP="00946B77">
            <w:pPr>
              <w:spacing w:beforeLines="50" w:before="120"/>
              <w:rPr>
                <w:iCs/>
                <w:kern w:val="2"/>
                <w:lang w:eastAsia="zh-CN"/>
              </w:rPr>
            </w:pPr>
            <w:r>
              <w:rPr>
                <w:iCs/>
                <w:kern w:val="2"/>
                <w:lang w:eastAsia="zh-CN"/>
              </w:rPr>
              <w:t xml:space="preserve">Support </w:t>
            </w:r>
            <w:r>
              <w:rPr>
                <w:rFonts w:hint="eastAsia"/>
                <w:iCs/>
                <w:kern w:val="2"/>
                <w:lang w:eastAsia="zh-CN"/>
              </w:rPr>
              <w:t>A</w:t>
            </w:r>
            <w:r>
              <w:rPr>
                <w:iCs/>
                <w:kern w:val="2"/>
                <w:lang w:eastAsia="zh-CN"/>
              </w:rPr>
              <w:t>lt 1.</w:t>
            </w:r>
          </w:p>
        </w:tc>
      </w:tr>
      <w:tr w:rsidR="000348E0" w14:paraId="31853B70" w14:textId="77777777" w:rsidTr="0038562B">
        <w:tc>
          <w:tcPr>
            <w:tcW w:w="1529" w:type="dxa"/>
          </w:tcPr>
          <w:p w14:paraId="0B48B002" w14:textId="74BC955C" w:rsidR="000348E0" w:rsidRDefault="000348E0" w:rsidP="000348E0">
            <w:pPr>
              <w:spacing w:beforeLines="50" w:before="120"/>
              <w:rPr>
                <w:iCs/>
                <w:kern w:val="2"/>
                <w:lang w:eastAsia="zh-CN"/>
              </w:rPr>
            </w:pPr>
            <w:r>
              <w:rPr>
                <w:iCs/>
                <w:kern w:val="2"/>
                <w:lang w:eastAsia="zh-CN"/>
              </w:rPr>
              <w:t>Samsung</w:t>
            </w:r>
          </w:p>
        </w:tc>
        <w:tc>
          <w:tcPr>
            <w:tcW w:w="8105" w:type="dxa"/>
          </w:tcPr>
          <w:p w14:paraId="7E94E795" w14:textId="01BAE2FC" w:rsidR="000348E0" w:rsidRDefault="000348E0" w:rsidP="000348E0">
            <w:pPr>
              <w:spacing w:beforeLines="50" w:before="120"/>
              <w:rPr>
                <w:iCs/>
                <w:kern w:val="2"/>
                <w:lang w:eastAsia="zh-CN"/>
              </w:rPr>
            </w:pPr>
            <w:r>
              <w:rPr>
                <w:iCs/>
                <w:kern w:val="2"/>
                <w:lang w:eastAsia="zh-CN"/>
              </w:rPr>
              <w:t>Alt. 1</w:t>
            </w:r>
          </w:p>
        </w:tc>
      </w:tr>
      <w:tr w:rsidR="00535EAB" w14:paraId="5F12A463" w14:textId="77777777" w:rsidTr="0038562B">
        <w:tc>
          <w:tcPr>
            <w:tcW w:w="1529" w:type="dxa"/>
          </w:tcPr>
          <w:p w14:paraId="096EB205" w14:textId="76A80342" w:rsidR="00535EAB" w:rsidRDefault="00535EAB" w:rsidP="00535EAB">
            <w:pPr>
              <w:spacing w:beforeLines="50" w:before="120"/>
              <w:rPr>
                <w:iCs/>
                <w:kern w:val="2"/>
                <w:lang w:eastAsia="zh-CN"/>
              </w:rPr>
            </w:pPr>
            <w:r>
              <w:rPr>
                <w:iCs/>
                <w:kern w:val="2"/>
                <w:lang w:eastAsia="zh-CN"/>
              </w:rPr>
              <w:lastRenderedPageBreak/>
              <w:t>Intel</w:t>
            </w:r>
          </w:p>
        </w:tc>
        <w:tc>
          <w:tcPr>
            <w:tcW w:w="8105" w:type="dxa"/>
          </w:tcPr>
          <w:p w14:paraId="76B0289A" w14:textId="2691FBDB" w:rsidR="00535EAB" w:rsidRDefault="00535EAB" w:rsidP="00535EAB">
            <w:pPr>
              <w:spacing w:beforeLines="50" w:before="120"/>
              <w:rPr>
                <w:iCs/>
                <w:kern w:val="2"/>
                <w:lang w:eastAsia="zh-CN"/>
              </w:rPr>
            </w:pPr>
            <w:r>
              <w:rPr>
                <w:iCs/>
                <w:kern w:val="2"/>
                <w:lang w:eastAsia="zh-CN"/>
              </w:rPr>
              <w:t>We think the granularity aspect is not urgent to decide, and it may be an automatic decision as part of some other discussions. For example, if a UE is provided with a dedicated PUCCH resource and k1 that can be used instead of the original PUCCH, then the granularity does not matter.</w:t>
            </w:r>
          </w:p>
        </w:tc>
      </w:tr>
      <w:tr w:rsidR="00C55590" w14:paraId="2F82866C" w14:textId="77777777" w:rsidTr="0038562B">
        <w:tc>
          <w:tcPr>
            <w:tcW w:w="1529" w:type="dxa"/>
          </w:tcPr>
          <w:p w14:paraId="2F389CF9" w14:textId="5ECFDF19"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29EACB35" w14:textId="67AEAD61" w:rsidR="00C55590" w:rsidRDefault="00C55590" w:rsidP="00535EAB">
            <w:pPr>
              <w:spacing w:beforeLines="50" w:before="120"/>
              <w:rPr>
                <w:iCs/>
                <w:kern w:val="2"/>
                <w:lang w:eastAsia="zh-CN"/>
              </w:rPr>
            </w:pPr>
            <w:r>
              <w:rPr>
                <w:rFonts w:hint="eastAsia"/>
                <w:iCs/>
                <w:kern w:val="2"/>
                <w:lang w:eastAsia="zh-CN"/>
              </w:rPr>
              <w:t>Alt. 1</w:t>
            </w:r>
          </w:p>
        </w:tc>
      </w:tr>
      <w:tr w:rsidR="009443AE" w14:paraId="247DA621" w14:textId="77777777" w:rsidTr="0038562B">
        <w:tc>
          <w:tcPr>
            <w:tcW w:w="1529" w:type="dxa"/>
          </w:tcPr>
          <w:p w14:paraId="7D30FA93" w14:textId="6FD254B3"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5B09DD5A" w14:textId="3DC27F8B"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W</w:t>
            </w:r>
            <w:r>
              <w:rPr>
                <w:rFonts w:eastAsia="MS Mincho"/>
                <w:iCs/>
                <w:kern w:val="2"/>
                <w:lang w:eastAsia="ja-JP"/>
              </w:rPr>
              <w:t>e prefer Alt.1.</w:t>
            </w:r>
          </w:p>
        </w:tc>
      </w:tr>
      <w:tr w:rsidR="00A12803" w14:paraId="30799677" w14:textId="77777777" w:rsidTr="0038562B">
        <w:tc>
          <w:tcPr>
            <w:tcW w:w="1529" w:type="dxa"/>
          </w:tcPr>
          <w:p w14:paraId="3EC92C62" w14:textId="7173CEA8" w:rsidR="00A12803" w:rsidRDefault="00A12803" w:rsidP="00A12803">
            <w:pPr>
              <w:spacing w:beforeLines="50" w:before="120"/>
              <w:rPr>
                <w:rFonts w:eastAsia="MS Mincho"/>
                <w:iCs/>
                <w:kern w:val="2"/>
                <w:lang w:eastAsia="ja-JP"/>
              </w:rPr>
            </w:pPr>
            <w:r>
              <w:rPr>
                <w:rFonts w:hint="eastAsia"/>
                <w:iCs/>
                <w:kern w:val="2"/>
                <w:lang w:eastAsia="zh-CN"/>
              </w:rPr>
              <w:t>N</w:t>
            </w:r>
            <w:r>
              <w:rPr>
                <w:iCs/>
                <w:kern w:val="2"/>
                <w:lang w:eastAsia="zh-CN"/>
              </w:rPr>
              <w:t>EC</w:t>
            </w:r>
          </w:p>
        </w:tc>
        <w:tc>
          <w:tcPr>
            <w:tcW w:w="8105" w:type="dxa"/>
          </w:tcPr>
          <w:p w14:paraId="46B88957" w14:textId="02CBE57E" w:rsidR="00A12803" w:rsidRDefault="00A12803" w:rsidP="00A12803">
            <w:pPr>
              <w:spacing w:beforeLines="50" w:before="120"/>
              <w:rPr>
                <w:rFonts w:eastAsia="MS Mincho"/>
                <w:iCs/>
                <w:kern w:val="2"/>
                <w:lang w:eastAsia="ja-JP"/>
              </w:rPr>
            </w:pPr>
            <w:r>
              <w:rPr>
                <w:rFonts w:hint="eastAsia"/>
                <w:kern w:val="2"/>
                <w:lang w:eastAsia="zh-CN"/>
              </w:rPr>
              <w:t>S</w:t>
            </w:r>
            <w:r>
              <w:rPr>
                <w:kern w:val="2"/>
                <w:lang w:eastAsia="zh-CN"/>
              </w:rPr>
              <w:t>upport Alt.1.</w:t>
            </w:r>
          </w:p>
        </w:tc>
      </w:tr>
      <w:tr w:rsidR="002B2B98" w14:paraId="77A1CDEF" w14:textId="77777777" w:rsidTr="00240E2D">
        <w:tc>
          <w:tcPr>
            <w:tcW w:w="1529" w:type="dxa"/>
          </w:tcPr>
          <w:p w14:paraId="0C026025" w14:textId="77777777" w:rsidR="002B2B98" w:rsidRDefault="002B2B98" w:rsidP="00240E2D">
            <w:pPr>
              <w:spacing w:beforeLines="50" w:before="120"/>
              <w:rPr>
                <w:rFonts w:eastAsia="MS Mincho"/>
                <w:iCs/>
                <w:kern w:val="2"/>
                <w:lang w:eastAsia="ja-JP"/>
              </w:rPr>
            </w:pPr>
            <w:r>
              <w:rPr>
                <w:rFonts w:eastAsia="MS Mincho"/>
                <w:iCs/>
                <w:kern w:val="2"/>
                <w:lang w:eastAsia="ja-JP"/>
              </w:rPr>
              <w:t>Sharp</w:t>
            </w:r>
          </w:p>
        </w:tc>
        <w:tc>
          <w:tcPr>
            <w:tcW w:w="8105" w:type="dxa"/>
          </w:tcPr>
          <w:p w14:paraId="522F3219" w14:textId="77777777" w:rsidR="002B2B98" w:rsidRDefault="002B2B98" w:rsidP="00240E2D">
            <w:pPr>
              <w:spacing w:beforeLines="50" w:before="120"/>
              <w:rPr>
                <w:rFonts w:eastAsia="MS Mincho"/>
                <w:iCs/>
                <w:kern w:val="2"/>
                <w:lang w:eastAsia="ja-JP"/>
              </w:rPr>
            </w:pPr>
            <w:r>
              <w:rPr>
                <w:rFonts w:eastAsia="MS Mincho"/>
                <w:iCs/>
                <w:kern w:val="2"/>
                <w:lang w:eastAsia="ja-JP"/>
              </w:rPr>
              <w:t>Alt. 1</w:t>
            </w:r>
          </w:p>
        </w:tc>
      </w:tr>
      <w:tr w:rsidR="00390F31" w14:paraId="7CF6D898" w14:textId="77777777" w:rsidTr="00240E2D">
        <w:tc>
          <w:tcPr>
            <w:tcW w:w="1529" w:type="dxa"/>
          </w:tcPr>
          <w:p w14:paraId="5323DDF5" w14:textId="030EBFE0" w:rsidR="00390F31" w:rsidRDefault="00390F31" w:rsidP="00390F31">
            <w:pPr>
              <w:spacing w:beforeLines="50" w:before="120"/>
              <w:rPr>
                <w:rFonts w:eastAsia="MS Mincho"/>
                <w:iCs/>
                <w:kern w:val="2"/>
                <w:lang w:eastAsia="ja-JP"/>
              </w:rPr>
            </w:pPr>
            <w:r>
              <w:rPr>
                <w:iCs/>
                <w:kern w:val="2"/>
                <w:lang w:eastAsia="zh-CN"/>
              </w:rPr>
              <w:t>Lenovo, Motorola Mobility</w:t>
            </w:r>
          </w:p>
        </w:tc>
        <w:tc>
          <w:tcPr>
            <w:tcW w:w="8105" w:type="dxa"/>
          </w:tcPr>
          <w:p w14:paraId="2206E11D" w14:textId="67E3B2F0" w:rsidR="00390F31" w:rsidRDefault="00390F31" w:rsidP="00390F31">
            <w:pPr>
              <w:spacing w:beforeLines="50" w:before="120"/>
              <w:rPr>
                <w:rFonts w:eastAsia="MS Mincho"/>
                <w:iCs/>
                <w:kern w:val="2"/>
                <w:lang w:eastAsia="ja-JP"/>
              </w:rPr>
            </w:pPr>
            <w:r>
              <w:rPr>
                <w:iCs/>
                <w:kern w:val="2"/>
                <w:lang w:eastAsia="zh-CN"/>
              </w:rPr>
              <w:t>Alt 1</w:t>
            </w:r>
          </w:p>
        </w:tc>
      </w:tr>
      <w:tr w:rsidR="00DC018A" w14:paraId="121D49A2" w14:textId="77777777" w:rsidTr="00240E2D">
        <w:tc>
          <w:tcPr>
            <w:tcW w:w="1529" w:type="dxa"/>
          </w:tcPr>
          <w:p w14:paraId="3A98F186" w14:textId="7127886A"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18766C16" w14:textId="14A9343C" w:rsidR="00DC018A" w:rsidRDefault="00DC018A" w:rsidP="00DC018A">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 xml:space="preserve">lt 1 provides the earliest available slot for SPS HARQ-ACK so that it may be the best option in terms of HARQ-ACK latency. However, when considering TDD configuration, the SPS HARQ-ACK bits are deferred to the first UL slot right after consecutive DL slots. load balance of SPS HARQ-ACK bits should be discussed jointly. </w:t>
            </w:r>
          </w:p>
        </w:tc>
      </w:tr>
      <w:tr w:rsidR="00EE076C" w14:paraId="7EAAC482" w14:textId="77777777" w:rsidTr="00240E2D">
        <w:tc>
          <w:tcPr>
            <w:tcW w:w="1529" w:type="dxa"/>
          </w:tcPr>
          <w:p w14:paraId="3598DB52" w14:textId="378105E9" w:rsidR="00EE076C" w:rsidRPr="00EE076C" w:rsidRDefault="00EE076C" w:rsidP="00DC018A">
            <w:pPr>
              <w:spacing w:beforeLines="50" w:before="120"/>
              <w:rPr>
                <w:rFonts w:eastAsiaTheme="minorEastAsia" w:hint="eastAsia"/>
                <w:iCs/>
                <w:kern w:val="2"/>
                <w:lang w:eastAsia="zh-CN"/>
              </w:rPr>
            </w:pPr>
            <w:r>
              <w:rPr>
                <w:rFonts w:eastAsiaTheme="minorEastAsia" w:hint="eastAsia"/>
                <w:iCs/>
                <w:kern w:val="2"/>
                <w:lang w:eastAsia="zh-CN"/>
              </w:rPr>
              <w:t>S</w:t>
            </w:r>
            <w:r>
              <w:rPr>
                <w:rFonts w:eastAsiaTheme="minorEastAsia"/>
                <w:iCs/>
                <w:kern w:val="2"/>
                <w:lang w:eastAsia="zh-CN"/>
              </w:rPr>
              <w:t>preadtrum</w:t>
            </w:r>
          </w:p>
        </w:tc>
        <w:tc>
          <w:tcPr>
            <w:tcW w:w="8105" w:type="dxa"/>
          </w:tcPr>
          <w:p w14:paraId="44229B40" w14:textId="03FD94B0" w:rsidR="00EE076C" w:rsidRDefault="00EE076C" w:rsidP="00DC018A">
            <w:pPr>
              <w:spacing w:beforeLines="50" w:before="120"/>
              <w:rPr>
                <w:rFonts w:eastAsia="Malgun Gothic" w:hint="eastAsia"/>
                <w:iCs/>
                <w:kern w:val="2"/>
                <w:lang w:eastAsia="ko-KR"/>
              </w:rPr>
            </w:pPr>
            <w:r>
              <w:rPr>
                <w:rFonts w:eastAsia="MS Mincho" w:hint="eastAsia"/>
                <w:iCs/>
                <w:kern w:val="2"/>
                <w:lang w:eastAsia="ja-JP"/>
              </w:rPr>
              <w:t>W</w:t>
            </w:r>
            <w:r>
              <w:rPr>
                <w:rFonts w:eastAsia="MS Mincho"/>
                <w:iCs/>
                <w:kern w:val="2"/>
                <w:lang w:eastAsia="ja-JP"/>
              </w:rPr>
              <w:t>e prefer Alt.1.</w:t>
            </w:r>
          </w:p>
        </w:tc>
      </w:tr>
    </w:tbl>
    <w:p w14:paraId="179DAE6C" w14:textId="0513E8AE" w:rsidR="009443AE" w:rsidRPr="009443AE" w:rsidRDefault="009443AE" w:rsidP="00A20683">
      <w:pPr>
        <w:jc w:val="both"/>
        <w:rPr>
          <w:rFonts w:eastAsia="MS Mincho"/>
          <w:lang w:val="en-US" w:eastAsia="ja-JP"/>
        </w:rPr>
      </w:pPr>
    </w:p>
    <w:p w14:paraId="3586372F" w14:textId="5D1B1DAF" w:rsidR="00A20683" w:rsidRPr="00D97345" w:rsidRDefault="00A20683" w:rsidP="00A20683">
      <w:pPr>
        <w:spacing w:after="0"/>
        <w:jc w:val="both"/>
        <w:rPr>
          <w:b/>
          <w:bCs/>
          <w:lang w:val="en-US"/>
        </w:rPr>
      </w:pPr>
      <w:r w:rsidRPr="0058522B">
        <w:rPr>
          <w:b/>
          <w:bCs/>
          <w:highlight w:val="yellow"/>
          <w:lang w:val="en-US"/>
        </w:rPr>
        <w:t>Question 2.</w:t>
      </w:r>
      <w:r w:rsidR="00130205">
        <w:rPr>
          <w:b/>
          <w:bCs/>
          <w:highlight w:val="yellow"/>
          <w:lang w:val="en-US"/>
        </w:rPr>
        <w:t>2</w:t>
      </w:r>
      <w:r w:rsidRPr="0058522B">
        <w:rPr>
          <w:b/>
          <w:bCs/>
          <w:highlight w:val="yellow"/>
          <w:lang w:val="en-US"/>
        </w:rPr>
        <w:t>.2:</w:t>
      </w:r>
      <w:r w:rsidRPr="00D97345">
        <w:rPr>
          <w:b/>
          <w:bCs/>
          <w:lang w:val="en-US"/>
        </w:rPr>
        <w:t xml:space="preserve"> </w:t>
      </w:r>
      <w:r w:rsidR="009B0D37">
        <w:rPr>
          <w:b/>
          <w:bCs/>
          <w:lang w:val="en-US"/>
        </w:rPr>
        <w:t>Limitation on the maximum deferral</w:t>
      </w:r>
      <w:r w:rsidR="0058522B">
        <w:rPr>
          <w:b/>
          <w:bCs/>
          <w:lang w:val="en-US"/>
        </w:rPr>
        <w:t xml:space="preserve"> in time domain</w:t>
      </w:r>
      <w:r w:rsidR="009B0D37">
        <w:rPr>
          <w:b/>
          <w:bCs/>
          <w:lang w:val="en-US"/>
        </w:rPr>
        <w:t xml:space="preserve"> </w:t>
      </w:r>
    </w:p>
    <w:p w14:paraId="78FFC8FB" w14:textId="1A5ACB50" w:rsidR="00A20683" w:rsidRPr="00D97345" w:rsidRDefault="00A20683" w:rsidP="008C6B85">
      <w:pPr>
        <w:pStyle w:val="af4"/>
        <w:numPr>
          <w:ilvl w:val="0"/>
          <w:numId w:val="92"/>
        </w:numPr>
        <w:jc w:val="both"/>
        <w:rPr>
          <w:b/>
          <w:bCs/>
          <w:lang w:val="en-US"/>
        </w:rPr>
      </w:pPr>
      <w:r w:rsidRPr="00D97345">
        <w:rPr>
          <w:b/>
          <w:bCs/>
          <w:lang w:val="en-US"/>
        </w:rPr>
        <w:t xml:space="preserve">Alt. 1: </w:t>
      </w:r>
      <w:r w:rsidR="003C5DF8">
        <w:rPr>
          <w:b/>
          <w:bCs/>
          <w:lang w:val="en-US"/>
        </w:rPr>
        <w:t xml:space="preserve">The limitation is given </w:t>
      </w:r>
      <w:r w:rsidR="0090446A">
        <w:rPr>
          <w:b/>
          <w:bCs/>
          <w:lang w:val="en-US"/>
        </w:rPr>
        <w:t xml:space="preserve">in number of slots for </w:t>
      </w:r>
      <w:r w:rsidR="00910338">
        <w:rPr>
          <w:b/>
          <w:bCs/>
          <w:lang w:val="en-US"/>
        </w:rPr>
        <w:t xml:space="preserve">the </w:t>
      </w:r>
      <w:r w:rsidR="0090446A">
        <w:rPr>
          <w:b/>
          <w:bCs/>
          <w:lang w:val="en-US"/>
        </w:rPr>
        <w:t xml:space="preserve">deferral </w:t>
      </w:r>
      <w:r w:rsidR="00910338">
        <w:rPr>
          <w:b/>
          <w:bCs/>
          <w:lang w:val="en-US"/>
        </w:rPr>
        <w:t xml:space="preserve">itself </w:t>
      </w:r>
      <w:r w:rsidR="003C5DF8">
        <w:rPr>
          <w:b/>
          <w:bCs/>
          <w:lang w:val="en-US"/>
        </w:rPr>
        <w:t xml:space="preserve">by </w:t>
      </w:r>
      <w:r w:rsidR="003C5DF8" w:rsidRPr="003C5DF8">
        <w:rPr>
          <w:b/>
          <w:bCs/>
          <w:i/>
          <w:iCs/>
          <w:lang w:val="en-US"/>
        </w:rPr>
        <w:t>k1</w:t>
      </w:r>
      <w:r w:rsidR="003C5DF8" w:rsidRPr="003C5DF8">
        <w:rPr>
          <w:b/>
          <w:bCs/>
          <w:i/>
          <w:iCs/>
          <w:vertAlign w:val="subscript"/>
          <w:lang w:val="en-US"/>
        </w:rPr>
        <w:t xml:space="preserve">def </w:t>
      </w:r>
      <w:r w:rsidR="003C5DF8" w:rsidRPr="003C5DF8">
        <w:rPr>
          <w:b/>
          <w:bCs/>
          <w:i/>
          <w:iCs/>
          <w:lang w:val="en-US"/>
        </w:rPr>
        <w:t>≤ k1</w:t>
      </w:r>
      <w:r w:rsidR="003C5DF8" w:rsidRPr="003C5DF8">
        <w:rPr>
          <w:b/>
          <w:bCs/>
          <w:i/>
          <w:iCs/>
          <w:vertAlign w:val="subscript"/>
          <w:lang w:val="en-US"/>
        </w:rPr>
        <w:t>def,max</w:t>
      </w:r>
      <w:r w:rsidR="003C5DF8">
        <w:rPr>
          <w:b/>
          <w:bCs/>
          <w:lang w:val="en-US"/>
        </w:rPr>
        <w:t xml:space="preserve">  </w:t>
      </w:r>
    </w:p>
    <w:p w14:paraId="4E728F80" w14:textId="393CB007" w:rsidR="00910338" w:rsidRDefault="00910338" w:rsidP="008C6B85">
      <w:pPr>
        <w:pStyle w:val="af4"/>
        <w:numPr>
          <w:ilvl w:val="1"/>
          <w:numId w:val="92"/>
        </w:numPr>
        <w:jc w:val="both"/>
        <w:rPr>
          <w:b/>
          <w:bCs/>
          <w:lang w:val="en-US"/>
        </w:rPr>
      </w:pPr>
      <w:r>
        <w:rPr>
          <w:b/>
          <w:bCs/>
          <w:lang w:val="en-US"/>
        </w:rPr>
        <w:t xml:space="preserve">Definition of is </w:t>
      </w:r>
      <w:r w:rsidRPr="003C5DF8">
        <w:rPr>
          <w:b/>
          <w:bCs/>
          <w:i/>
          <w:iCs/>
          <w:lang w:val="en-US"/>
        </w:rPr>
        <w:t>k1</w:t>
      </w:r>
      <w:r w:rsidRPr="003C5DF8">
        <w:rPr>
          <w:b/>
          <w:bCs/>
          <w:i/>
          <w:iCs/>
          <w:vertAlign w:val="subscript"/>
          <w:lang w:val="en-US"/>
        </w:rPr>
        <w:t>def,max</w:t>
      </w:r>
      <w:r>
        <w:rPr>
          <w:b/>
          <w:bCs/>
          <w:lang w:val="en-US"/>
        </w:rPr>
        <w:t xml:space="preserve"> FFS</w:t>
      </w:r>
    </w:p>
    <w:p w14:paraId="07CE4D42" w14:textId="2B230113" w:rsidR="00A20683" w:rsidRDefault="00A20683" w:rsidP="008C6B85">
      <w:pPr>
        <w:pStyle w:val="af4"/>
        <w:numPr>
          <w:ilvl w:val="1"/>
          <w:numId w:val="92"/>
        </w:numPr>
        <w:jc w:val="both"/>
        <w:rPr>
          <w:b/>
          <w:bCs/>
          <w:lang w:val="en-US"/>
        </w:rPr>
      </w:pPr>
      <w:r w:rsidRPr="00D97345">
        <w:rPr>
          <w:b/>
          <w:bCs/>
          <w:lang w:val="en-US"/>
        </w:rPr>
        <w:t xml:space="preserve">Supporting companies: </w:t>
      </w:r>
      <w:r w:rsidR="00293DC4">
        <w:rPr>
          <w:b/>
          <w:bCs/>
          <w:lang w:val="en-US"/>
        </w:rPr>
        <w:t xml:space="preserve">Sony, </w:t>
      </w:r>
      <w:r w:rsidR="00F33600">
        <w:rPr>
          <w:b/>
          <w:bCs/>
          <w:lang w:val="en-US"/>
        </w:rPr>
        <w:t>Nokia/NSB,</w:t>
      </w:r>
      <w:r w:rsidR="00487BB4">
        <w:rPr>
          <w:b/>
          <w:bCs/>
          <w:lang w:val="en-US"/>
        </w:rPr>
        <w:t xml:space="preserve"> Sharp</w:t>
      </w:r>
      <w:r w:rsidR="00F33600">
        <w:rPr>
          <w:b/>
          <w:bCs/>
          <w:lang w:val="en-US"/>
        </w:rPr>
        <w:t xml:space="preserve"> </w:t>
      </w:r>
      <w:r w:rsidRPr="00D97345">
        <w:rPr>
          <w:b/>
          <w:bCs/>
          <w:highlight w:val="yellow"/>
          <w:lang w:val="en-US"/>
        </w:rPr>
        <w:t>…</w:t>
      </w:r>
    </w:p>
    <w:p w14:paraId="082E9966" w14:textId="55495B56" w:rsidR="0058522B" w:rsidRPr="00D97345" w:rsidRDefault="0058522B" w:rsidP="008C6B85">
      <w:pPr>
        <w:pStyle w:val="af4"/>
        <w:numPr>
          <w:ilvl w:val="0"/>
          <w:numId w:val="92"/>
        </w:numPr>
        <w:jc w:val="both"/>
        <w:rPr>
          <w:b/>
          <w:bCs/>
          <w:lang w:val="en-US"/>
        </w:rPr>
      </w:pPr>
      <w:r w:rsidRPr="00D97345">
        <w:rPr>
          <w:b/>
          <w:bCs/>
          <w:lang w:val="en-US"/>
        </w:rPr>
        <w:t xml:space="preserve">Alt. </w:t>
      </w:r>
      <w:r>
        <w:rPr>
          <w:b/>
          <w:bCs/>
          <w:lang w:val="en-US"/>
        </w:rPr>
        <w:t>2</w:t>
      </w:r>
      <w:r w:rsidRPr="00D97345">
        <w:rPr>
          <w:b/>
          <w:bCs/>
          <w:lang w:val="en-US"/>
        </w:rPr>
        <w:t xml:space="preserve">: </w:t>
      </w:r>
      <w:r>
        <w:rPr>
          <w:b/>
          <w:bCs/>
          <w:lang w:val="en-US"/>
        </w:rPr>
        <w:t xml:space="preserve">The </w:t>
      </w:r>
      <w:r w:rsidR="003840D5">
        <w:rPr>
          <w:b/>
          <w:bCs/>
          <w:lang w:val="en-US"/>
        </w:rPr>
        <w:t xml:space="preserve">deferral </w:t>
      </w:r>
      <w:r>
        <w:rPr>
          <w:b/>
          <w:bCs/>
          <w:lang w:val="en-US"/>
        </w:rPr>
        <w:t>limitation is given in the total PDSCH to HARQ-ACK delay</w:t>
      </w:r>
      <w:r w:rsidR="00130205">
        <w:rPr>
          <w:b/>
          <w:bCs/>
          <w:lang w:val="en-US"/>
        </w:rPr>
        <w:t>/offset</w:t>
      </w:r>
      <w:r>
        <w:rPr>
          <w:b/>
          <w:bCs/>
          <w:lang w:val="en-US"/>
        </w:rPr>
        <w:t xml:space="preserve">, </w:t>
      </w:r>
      <w:r w:rsidR="009B303D">
        <w:rPr>
          <w:b/>
          <w:bCs/>
          <w:lang w:val="en-US"/>
        </w:rPr>
        <w:t xml:space="preserve">i.e. </w:t>
      </w:r>
      <w:r w:rsidR="009B303D" w:rsidRPr="003A0C67">
        <w:rPr>
          <w:b/>
          <w:bCs/>
          <w:i/>
          <w:iCs/>
          <w:lang w:val="en-US"/>
        </w:rPr>
        <w:t>k1</w:t>
      </w:r>
      <w:r w:rsidR="009B303D" w:rsidRPr="003A0C67">
        <w:rPr>
          <w:b/>
          <w:bCs/>
          <w:i/>
          <w:iCs/>
          <w:vertAlign w:val="subscript"/>
          <w:lang w:val="en-US"/>
        </w:rPr>
        <w:t>eff</w:t>
      </w:r>
      <w:r w:rsidR="009B303D" w:rsidRPr="003A0C67">
        <w:rPr>
          <w:b/>
          <w:bCs/>
          <w:i/>
          <w:iCs/>
          <w:lang w:val="en-US"/>
        </w:rPr>
        <w:t>=k1+k1</w:t>
      </w:r>
      <w:r w:rsidR="009B303D" w:rsidRPr="003A0C67">
        <w:rPr>
          <w:b/>
          <w:bCs/>
          <w:i/>
          <w:iCs/>
          <w:vertAlign w:val="subscript"/>
          <w:lang w:val="en-US"/>
        </w:rPr>
        <w:t>def</w:t>
      </w:r>
      <w:r w:rsidR="009B303D">
        <w:rPr>
          <w:lang w:val="en-US"/>
        </w:rPr>
        <w:t xml:space="preserve"> </w:t>
      </w:r>
      <w:r w:rsidR="009B303D" w:rsidRPr="003C5DF8">
        <w:rPr>
          <w:b/>
          <w:bCs/>
          <w:i/>
          <w:iCs/>
          <w:lang w:val="en-US"/>
        </w:rPr>
        <w:t>≤ k1</w:t>
      </w:r>
      <w:r w:rsidR="009B303D" w:rsidRPr="003C5DF8">
        <w:rPr>
          <w:b/>
          <w:bCs/>
          <w:i/>
          <w:iCs/>
          <w:vertAlign w:val="subscript"/>
          <w:lang w:val="en-US"/>
        </w:rPr>
        <w:t>def,max</w:t>
      </w:r>
      <w:r w:rsidR="009B303D">
        <w:rPr>
          <w:b/>
          <w:bCs/>
          <w:lang w:val="en-US"/>
        </w:rPr>
        <w:t xml:space="preserve"> </w:t>
      </w:r>
    </w:p>
    <w:p w14:paraId="7EBF9353" w14:textId="000EB5C9" w:rsidR="0058522B" w:rsidRDefault="0058522B" w:rsidP="008C6B85">
      <w:pPr>
        <w:pStyle w:val="af4"/>
        <w:numPr>
          <w:ilvl w:val="1"/>
          <w:numId w:val="92"/>
        </w:numPr>
        <w:jc w:val="both"/>
        <w:rPr>
          <w:b/>
          <w:bCs/>
          <w:lang w:val="en-US"/>
        </w:rPr>
      </w:pPr>
      <w:r>
        <w:rPr>
          <w:b/>
          <w:bCs/>
          <w:lang w:val="en-US"/>
        </w:rPr>
        <w:t xml:space="preserve">Definition of </w:t>
      </w:r>
      <w:r w:rsidRPr="003C5DF8">
        <w:rPr>
          <w:b/>
          <w:bCs/>
          <w:i/>
          <w:iCs/>
          <w:lang w:val="en-US"/>
        </w:rPr>
        <w:t>k1</w:t>
      </w:r>
      <w:r w:rsidRPr="003C5DF8">
        <w:rPr>
          <w:b/>
          <w:bCs/>
          <w:i/>
          <w:iCs/>
          <w:vertAlign w:val="subscript"/>
          <w:lang w:val="en-US"/>
        </w:rPr>
        <w:t>def,max</w:t>
      </w:r>
      <w:r>
        <w:rPr>
          <w:b/>
          <w:bCs/>
          <w:lang w:val="en-US"/>
        </w:rPr>
        <w:t xml:space="preserve"> </w:t>
      </w:r>
      <w:r w:rsidR="00D77A63">
        <w:rPr>
          <w:rFonts w:hint="eastAsia"/>
          <w:b/>
          <w:bCs/>
          <w:lang w:val="en-US" w:eastAsia="zh-CN"/>
        </w:rPr>
        <w:t>is</w:t>
      </w:r>
      <w:r w:rsidR="00D77A63">
        <w:rPr>
          <w:b/>
          <w:bCs/>
          <w:lang w:val="en-US"/>
        </w:rPr>
        <w:t xml:space="preserve"> </w:t>
      </w:r>
      <w:r>
        <w:rPr>
          <w:b/>
          <w:bCs/>
          <w:lang w:val="en-US"/>
        </w:rPr>
        <w:t>FFS</w:t>
      </w:r>
      <w:r w:rsidR="003200E7">
        <w:rPr>
          <w:b/>
          <w:bCs/>
          <w:lang w:val="en-US"/>
        </w:rPr>
        <w:t xml:space="preserve"> (e.g. max. k1 value of the configured K1 set)</w:t>
      </w:r>
    </w:p>
    <w:p w14:paraId="7685B355" w14:textId="768D0360" w:rsidR="003200E7" w:rsidRDefault="003200E7" w:rsidP="008C6B85">
      <w:pPr>
        <w:pStyle w:val="af4"/>
        <w:numPr>
          <w:ilvl w:val="1"/>
          <w:numId w:val="92"/>
        </w:numPr>
        <w:jc w:val="both"/>
        <w:rPr>
          <w:b/>
          <w:bCs/>
          <w:lang w:val="en-US"/>
        </w:rPr>
      </w:pPr>
      <w:r>
        <w:rPr>
          <w:b/>
          <w:bCs/>
          <w:lang w:val="en-US"/>
        </w:rPr>
        <w:t xml:space="preserve">Handling of different </w:t>
      </w:r>
      <w:r w:rsidR="00FF03CD">
        <w:rPr>
          <w:b/>
          <w:bCs/>
          <w:lang w:val="en-US"/>
        </w:rPr>
        <w:t xml:space="preserve">initial k1 </w:t>
      </w:r>
      <w:r>
        <w:rPr>
          <w:b/>
          <w:bCs/>
          <w:lang w:val="en-US"/>
        </w:rPr>
        <w:t>for different SPS configurations needed, proponents to provide details below</w:t>
      </w:r>
    </w:p>
    <w:p w14:paraId="1683DCFA" w14:textId="6ADABCF0" w:rsidR="0058522B" w:rsidRDefault="0058522B" w:rsidP="008C6B85">
      <w:pPr>
        <w:pStyle w:val="af4"/>
        <w:numPr>
          <w:ilvl w:val="1"/>
          <w:numId w:val="92"/>
        </w:numPr>
        <w:jc w:val="both"/>
        <w:rPr>
          <w:b/>
          <w:bCs/>
          <w:lang w:val="en-US"/>
        </w:rPr>
      </w:pPr>
      <w:r w:rsidRPr="00D97345">
        <w:rPr>
          <w:b/>
          <w:bCs/>
          <w:lang w:val="en-US"/>
        </w:rPr>
        <w:t xml:space="preserve">Supporting companies: </w:t>
      </w:r>
      <w:r w:rsidR="00D77A63">
        <w:rPr>
          <w:b/>
          <w:bCs/>
          <w:lang w:val="en-US"/>
        </w:rPr>
        <w:t xml:space="preserve">vivo, </w:t>
      </w:r>
      <w:r w:rsidR="00C974DA">
        <w:rPr>
          <w:b/>
          <w:bCs/>
          <w:lang w:val="en-US"/>
        </w:rPr>
        <w:t xml:space="preserve">DCM, </w:t>
      </w:r>
      <w:r w:rsidR="009443AE">
        <w:rPr>
          <w:b/>
          <w:bCs/>
          <w:lang w:val="en-US"/>
        </w:rPr>
        <w:t xml:space="preserve">Panasonic, </w:t>
      </w:r>
      <w:r w:rsidR="00A12803">
        <w:rPr>
          <w:b/>
          <w:bCs/>
          <w:lang w:val="en-US"/>
        </w:rPr>
        <w:t xml:space="preserve">NEC, </w:t>
      </w:r>
      <w:r w:rsidRPr="00D97345">
        <w:rPr>
          <w:b/>
          <w:bCs/>
          <w:highlight w:val="yellow"/>
          <w:lang w:val="en-US"/>
        </w:rPr>
        <w:t>…</w:t>
      </w:r>
    </w:p>
    <w:p w14:paraId="108256D6" w14:textId="77777777" w:rsidR="00A20683" w:rsidRDefault="00A20683" w:rsidP="008C6B85">
      <w:pPr>
        <w:pStyle w:val="af4"/>
        <w:numPr>
          <w:ilvl w:val="0"/>
          <w:numId w:val="92"/>
        </w:numPr>
        <w:jc w:val="both"/>
        <w:rPr>
          <w:b/>
          <w:bCs/>
          <w:lang w:val="en-US"/>
        </w:rPr>
      </w:pPr>
      <w:r>
        <w:rPr>
          <w:b/>
          <w:bCs/>
          <w:lang w:val="en-US"/>
        </w:rPr>
        <w:t>Alt. 3: Other</w:t>
      </w:r>
    </w:p>
    <w:p w14:paraId="734A0F21" w14:textId="77777777" w:rsidR="00A20683" w:rsidRDefault="00A20683" w:rsidP="008C6B85">
      <w:pPr>
        <w:pStyle w:val="af4"/>
        <w:numPr>
          <w:ilvl w:val="1"/>
          <w:numId w:val="92"/>
        </w:numPr>
        <w:jc w:val="both"/>
        <w:rPr>
          <w:b/>
          <w:bCs/>
          <w:lang w:val="en-US"/>
        </w:rPr>
      </w:pPr>
      <w:r w:rsidRPr="00D97345">
        <w:rPr>
          <w:b/>
          <w:bCs/>
          <w:lang w:val="en-US"/>
        </w:rPr>
        <w:t xml:space="preserve">Supporting companies: </w:t>
      </w:r>
      <w:r w:rsidRPr="00D97345">
        <w:rPr>
          <w:b/>
          <w:bCs/>
          <w:highlight w:val="yellow"/>
          <w:lang w:val="en-US"/>
        </w:rPr>
        <w:t>…</w:t>
      </w:r>
    </w:p>
    <w:p w14:paraId="4F1BC358" w14:textId="77777777" w:rsidR="00FF03CD" w:rsidRPr="00D97345" w:rsidRDefault="00FF03CD" w:rsidP="00FF03CD">
      <w:pPr>
        <w:pStyle w:val="af4"/>
        <w:jc w:val="both"/>
        <w:rPr>
          <w:b/>
          <w:bCs/>
          <w:lang w:val="en-US"/>
        </w:rPr>
      </w:pPr>
    </w:p>
    <w:tbl>
      <w:tblPr>
        <w:tblStyle w:val="af9"/>
        <w:tblW w:w="9634" w:type="dxa"/>
        <w:tblLook w:val="04A0" w:firstRow="1" w:lastRow="0" w:firstColumn="1" w:lastColumn="0" w:noHBand="0" w:noVBand="1"/>
      </w:tblPr>
      <w:tblGrid>
        <w:gridCol w:w="1529"/>
        <w:gridCol w:w="8105"/>
      </w:tblGrid>
      <w:tr w:rsidR="00FF03CD" w14:paraId="139BD6B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21F689" w14:textId="77777777" w:rsidR="00FF03CD" w:rsidRDefault="00FF03C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FBD15D" w14:textId="77777777" w:rsidR="00FF03CD" w:rsidRDefault="00FF03CD" w:rsidP="0038562B">
            <w:pPr>
              <w:spacing w:beforeLines="50" w:before="120"/>
              <w:rPr>
                <w:i/>
                <w:kern w:val="2"/>
                <w:lang w:eastAsia="zh-CN"/>
              </w:rPr>
            </w:pPr>
            <w:r>
              <w:rPr>
                <w:i/>
                <w:kern w:val="2"/>
                <w:lang w:eastAsia="zh-CN"/>
              </w:rPr>
              <w:t>Comments or other options/alternatives</w:t>
            </w:r>
          </w:p>
        </w:tc>
      </w:tr>
      <w:tr w:rsidR="00FF03CD" w14:paraId="56A14D66" w14:textId="77777777" w:rsidTr="0038562B">
        <w:tc>
          <w:tcPr>
            <w:tcW w:w="1529" w:type="dxa"/>
            <w:tcBorders>
              <w:top w:val="single" w:sz="4" w:space="0" w:color="auto"/>
              <w:left w:val="single" w:sz="4" w:space="0" w:color="auto"/>
              <w:bottom w:val="single" w:sz="4" w:space="0" w:color="auto"/>
              <w:right w:val="single" w:sz="4" w:space="0" w:color="auto"/>
            </w:tcBorders>
          </w:tcPr>
          <w:p w14:paraId="5C883285" w14:textId="78E74101" w:rsidR="00FF03CD" w:rsidRDefault="001A0316"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006F992" w14:textId="01821E07" w:rsidR="00FF03CD" w:rsidRDefault="00D77A63" w:rsidP="00A82BBB">
            <w:pPr>
              <w:spacing w:beforeLines="50" w:before="120"/>
              <w:rPr>
                <w:iCs/>
                <w:kern w:val="2"/>
                <w:lang w:eastAsia="zh-CN"/>
              </w:rPr>
            </w:pPr>
            <w:r>
              <w:rPr>
                <w:iCs/>
                <w:kern w:val="2"/>
                <w:lang w:eastAsia="zh-CN"/>
              </w:rPr>
              <w:t xml:space="preserve">Based on Alt.2, </w:t>
            </w:r>
            <w:r w:rsidR="00A82BBB">
              <w:rPr>
                <w:iCs/>
                <w:kern w:val="2"/>
                <w:lang w:eastAsia="zh-CN"/>
              </w:rPr>
              <w:t xml:space="preserve">the </w:t>
            </w:r>
            <w:r>
              <w:rPr>
                <w:iCs/>
                <w:kern w:val="2"/>
                <w:lang w:eastAsia="zh-CN"/>
              </w:rPr>
              <w:t xml:space="preserve">HARQ-ACK </w:t>
            </w:r>
            <w:r w:rsidR="00A82BBB">
              <w:rPr>
                <w:iCs/>
                <w:kern w:val="2"/>
                <w:lang w:eastAsia="zh-CN"/>
              </w:rPr>
              <w:t xml:space="preserve">for each SPS configuration </w:t>
            </w:r>
            <w:r>
              <w:rPr>
                <w:iCs/>
                <w:kern w:val="2"/>
                <w:lang w:eastAsia="zh-CN"/>
              </w:rPr>
              <w:t xml:space="preserve">in the overall deferred SPS HARQ-ACK will be judged against </w:t>
            </w:r>
            <w:r w:rsidRPr="00472ED5">
              <w:rPr>
                <w:i/>
                <w:iCs/>
                <w:lang w:val="en-US"/>
              </w:rPr>
              <w:t>k1</w:t>
            </w:r>
            <w:r w:rsidRPr="00472ED5">
              <w:rPr>
                <w:i/>
                <w:iCs/>
                <w:vertAlign w:val="subscript"/>
                <w:lang w:val="en-US"/>
              </w:rPr>
              <w:t>eff</w:t>
            </w:r>
            <w:r>
              <w:rPr>
                <w:i/>
                <w:iCs/>
                <w:vertAlign w:val="subscript"/>
                <w:lang w:val="en-US"/>
              </w:rPr>
              <w:t>,max</w:t>
            </w:r>
            <w:r>
              <w:rPr>
                <w:rFonts w:hint="eastAsia"/>
                <w:iCs/>
                <w:kern w:val="2"/>
                <w:lang w:eastAsia="zh-CN"/>
              </w:rPr>
              <w:t>,</w:t>
            </w:r>
            <w:r>
              <w:rPr>
                <w:iCs/>
                <w:kern w:val="2"/>
                <w:lang w:eastAsia="zh-CN"/>
              </w:rPr>
              <w:t xml:space="preserve"> and only the SPS HARQ-ACK for which the condition is still met can be deferred, otherwise the SPS HARQ-ACK should be dropped without further deferral.</w:t>
            </w:r>
          </w:p>
        </w:tc>
      </w:tr>
      <w:tr w:rsidR="00C95BB5" w14:paraId="78E7CCC6" w14:textId="77777777" w:rsidTr="0038562B">
        <w:tc>
          <w:tcPr>
            <w:tcW w:w="1529" w:type="dxa"/>
            <w:tcBorders>
              <w:top w:val="single" w:sz="4" w:space="0" w:color="auto"/>
              <w:left w:val="single" w:sz="4" w:space="0" w:color="auto"/>
              <w:bottom w:val="single" w:sz="4" w:space="0" w:color="auto"/>
              <w:right w:val="single" w:sz="4" w:space="0" w:color="auto"/>
            </w:tcBorders>
          </w:tcPr>
          <w:p w14:paraId="05232989" w14:textId="612D1BCD"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0FD1A54" w14:textId="1A907279" w:rsidR="00C95BB5" w:rsidRDefault="00C95BB5" w:rsidP="00C95BB5">
            <w:pPr>
              <w:widowControl w:val="0"/>
              <w:spacing w:beforeLines="50" w:before="120"/>
              <w:rPr>
                <w:kern w:val="2"/>
                <w:lang w:eastAsia="zh-CN"/>
              </w:rPr>
            </w:pPr>
            <w:r>
              <w:rPr>
                <w:iCs/>
                <w:kern w:val="2"/>
                <w:lang w:eastAsia="zh-CN"/>
              </w:rPr>
              <w:t>Alt2.</w:t>
            </w:r>
            <w:r w:rsidRPr="00055AB7">
              <w:rPr>
                <w:iCs/>
                <w:kern w:val="2"/>
                <w:lang w:eastAsia="zh-CN"/>
              </w:rPr>
              <w:t xml:space="preserve"> </w:t>
            </w:r>
            <w:r w:rsidRPr="00055AB7">
              <w:rPr>
                <w:bCs/>
                <w:i/>
                <w:iCs/>
                <w:lang w:val="en-US"/>
              </w:rPr>
              <w:t>k1</w:t>
            </w:r>
            <w:r w:rsidRPr="00055AB7">
              <w:rPr>
                <w:bCs/>
                <w:i/>
                <w:iCs/>
                <w:vertAlign w:val="subscript"/>
                <w:lang w:val="en-US"/>
              </w:rPr>
              <w:t>def,max</w:t>
            </w:r>
            <w:r w:rsidRPr="00055AB7">
              <w:rPr>
                <w:iCs/>
                <w:kern w:val="2"/>
                <w:lang w:eastAsia="zh-CN"/>
              </w:rPr>
              <w:t xml:space="preserve"> is max. k1 value of the configured K1 set for DCI format 1_1/1_2.</w:t>
            </w:r>
          </w:p>
        </w:tc>
      </w:tr>
      <w:tr w:rsidR="0074624D" w14:paraId="7AB844CB" w14:textId="77777777" w:rsidTr="0038562B">
        <w:tc>
          <w:tcPr>
            <w:tcW w:w="1529" w:type="dxa"/>
            <w:tcBorders>
              <w:top w:val="single" w:sz="4" w:space="0" w:color="auto"/>
              <w:left w:val="single" w:sz="4" w:space="0" w:color="auto"/>
              <w:bottom w:val="single" w:sz="4" w:space="0" w:color="auto"/>
              <w:right w:val="single" w:sz="4" w:space="0" w:color="auto"/>
            </w:tcBorders>
          </w:tcPr>
          <w:p w14:paraId="6FA7B3F9" w14:textId="1DC54B9E"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0FB054F7" w14:textId="34F29DC7" w:rsidR="0074624D" w:rsidRDefault="0074624D" w:rsidP="0074624D">
            <w:pPr>
              <w:widowControl w:val="0"/>
              <w:spacing w:beforeLines="50" w:before="120"/>
              <w:rPr>
                <w:kern w:val="2"/>
                <w:lang w:eastAsia="zh-CN"/>
              </w:rPr>
            </w:pPr>
            <w:r w:rsidRPr="00673BFE">
              <w:rPr>
                <w:iCs/>
                <w:kern w:val="2"/>
                <w:lang w:eastAsia="zh-CN"/>
              </w:rPr>
              <w:t>We prefer alt 1.</w:t>
            </w:r>
            <w:r>
              <w:rPr>
                <w:iCs/>
                <w:kern w:val="2"/>
                <w:lang w:eastAsia="zh-CN"/>
              </w:rPr>
              <w:t>Firstly, alt 1 is simple and</w:t>
            </w:r>
            <w:r>
              <w:t xml:space="preserve"> common for </w:t>
            </w:r>
            <w:r>
              <w:rPr>
                <w:iCs/>
                <w:kern w:val="2"/>
                <w:lang w:eastAsia="zh-CN"/>
              </w:rPr>
              <w:t>a</w:t>
            </w:r>
            <w:r w:rsidRPr="00673BFE">
              <w:rPr>
                <w:iCs/>
                <w:kern w:val="2"/>
                <w:lang w:eastAsia="zh-CN"/>
              </w:rPr>
              <w:t>ll SPS configurations</w:t>
            </w:r>
            <w:r>
              <w:rPr>
                <w:iCs/>
                <w:kern w:val="2"/>
                <w:lang w:eastAsia="zh-CN"/>
              </w:rPr>
              <w:t>. Besides, i</w:t>
            </w:r>
            <w:r w:rsidRPr="00673BFE">
              <w:rPr>
                <w:iCs/>
                <w:kern w:val="2"/>
                <w:lang w:eastAsia="zh-CN"/>
              </w:rPr>
              <w:t>n alt 2, different SPS configurations has different initial k1 value, so the final k1def,max is difficult to decided. For some SPS configuration, if the K1 value is close to k1def,max,  SPS HARQ-ACK only can be deferred in few slots and  it may lead to no available resources for choosing.</w:t>
            </w:r>
          </w:p>
        </w:tc>
      </w:tr>
      <w:tr w:rsidR="00293DC4" w14:paraId="18E4A555" w14:textId="77777777" w:rsidTr="0038562B">
        <w:tc>
          <w:tcPr>
            <w:tcW w:w="1529" w:type="dxa"/>
            <w:tcBorders>
              <w:top w:val="single" w:sz="4" w:space="0" w:color="auto"/>
              <w:left w:val="single" w:sz="4" w:space="0" w:color="auto"/>
              <w:bottom w:val="single" w:sz="4" w:space="0" w:color="auto"/>
              <w:right w:val="single" w:sz="4" w:space="0" w:color="auto"/>
            </w:tcBorders>
          </w:tcPr>
          <w:p w14:paraId="0A342160" w14:textId="43EAEBCA" w:rsidR="00293DC4" w:rsidRDefault="00293DC4" w:rsidP="00293DC4">
            <w:pPr>
              <w:widowControl w:val="0"/>
              <w:spacing w:beforeLines="50" w:before="120"/>
              <w:rPr>
                <w:kern w:val="2"/>
                <w:lang w:eastAsia="zh-CN"/>
              </w:rPr>
            </w:pPr>
            <w:r>
              <w:rPr>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2664730F" w14:textId="77777777" w:rsidR="00293DC4" w:rsidRDefault="00293DC4" w:rsidP="00293DC4">
            <w:pPr>
              <w:widowControl w:val="0"/>
              <w:spacing w:beforeLines="50" w:before="120"/>
              <w:rPr>
                <w:kern w:val="2"/>
                <w:lang w:eastAsia="zh-CN"/>
              </w:rPr>
            </w:pPr>
            <w:r>
              <w:rPr>
                <w:kern w:val="2"/>
                <w:lang w:eastAsia="zh-CN"/>
              </w:rPr>
              <w:t xml:space="preserve">Alt.1.  There isn’t really that much of a difference between Alt.2 and Alt.1 but in Alt.1 at least UE need only to care about this </w:t>
            </w:r>
            <w:r w:rsidRPr="00C84CE9">
              <w:rPr>
                <w:i/>
                <w:iCs/>
                <w:kern w:val="2"/>
                <w:lang w:eastAsia="zh-CN"/>
              </w:rPr>
              <w:t>k1</w:t>
            </w:r>
            <w:r w:rsidRPr="00C84CE9">
              <w:rPr>
                <w:i/>
                <w:iCs/>
                <w:kern w:val="2"/>
                <w:vertAlign w:val="subscript"/>
                <w:lang w:eastAsia="zh-CN"/>
              </w:rPr>
              <w:t>def</w:t>
            </w:r>
            <w:r>
              <w:rPr>
                <w:kern w:val="2"/>
                <w:lang w:eastAsia="zh-CN"/>
              </w:rPr>
              <w:t xml:space="preserve"> only when it has dropped a HARQ-ACK and apply the value of </w:t>
            </w:r>
            <w:r w:rsidRPr="00C84CE9">
              <w:rPr>
                <w:i/>
                <w:iCs/>
                <w:kern w:val="2"/>
                <w:lang w:eastAsia="zh-CN"/>
              </w:rPr>
              <w:t>k1</w:t>
            </w:r>
            <w:r w:rsidRPr="00C84CE9">
              <w:rPr>
                <w:i/>
                <w:iCs/>
                <w:kern w:val="2"/>
                <w:vertAlign w:val="subscript"/>
                <w:lang w:eastAsia="zh-CN"/>
              </w:rPr>
              <w:t>def</w:t>
            </w:r>
            <w:r>
              <w:rPr>
                <w:kern w:val="2"/>
                <w:lang w:eastAsia="zh-CN"/>
              </w:rPr>
              <w:t xml:space="preserve"> directly. </w:t>
            </w:r>
          </w:p>
          <w:p w14:paraId="0CF11CA5" w14:textId="46771AEB" w:rsidR="00293DC4" w:rsidRDefault="00293DC4" w:rsidP="00293DC4">
            <w:pPr>
              <w:widowControl w:val="0"/>
              <w:spacing w:beforeLines="50" w:before="120"/>
              <w:rPr>
                <w:iCs/>
                <w:kern w:val="2"/>
                <w:lang w:eastAsia="zh-CN"/>
              </w:rPr>
            </w:pPr>
            <w:r>
              <w:rPr>
                <w:kern w:val="2"/>
                <w:lang w:eastAsia="zh-CN"/>
              </w:rPr>
              <w:t xml:space="preserve">Also, in addition to </w:t>
            </w:r>
            <w:r w:rsidRPr="00C84CE9">
              <w:rPr>
                <w:i/>
                <w:iCs/>
                <w:kern w:val="2"/>
                <w:lang w:eastAsia="zh-CN"/>
              </w:rPr>
              <w:t>k1</w:t>
            </w:r>
            <w:r w:rsidRPr="00C84CE9">
              <w:rPr>
                <w:i/>
                <w:iCs/>
                <w:kern w:val="2"/>
                <w:vertAlign w:val="subscript"/>
                <w:lang w:eastAsia="zh-CN"/>
              </w:rPr>
              <w:t>def</w:t>
            </w:r>
            <w:r>
              <w:rPr>
                <w:kern w:val="2"/>
                <w:lang w:eastAsia="zh-CN"/>
              </w:rPr>
              <w:t>, shouldn’t there be at least some processing time between the last dropped PUCCH and the 1</w:t>
            </w:r>
            <w:r w:rsidRPr="00C84CE9">
              <w:rPr>
                <w:kern w:val="2"/>
                <w:vertAlign w:val="superscript"/>
                <w:lang w:eastAsia="zh-CN"/>
              </w:rPr>
              <w:t>st</w:t>
            </w:r>
            <w:r>
              <w:rPr>
                <w:kern w:val="2"/>
                <w:lang w:eastAsia="zh-CN"/>
              </w:rPr>
              <w:t xml:space="preserve"> available PUCCH so that UE can process the updated number of HARQ-ACK into the 1</w:t>
            </w:r>
            <w:r w:rsidRPr="00C84CE9">
              <w:rPr>
                <w:kern w:val="2"/>
                <w:vertAlign w:val="superscript"/>
                <w:lang w:eastAsia="zh-CN"/>
              </w:rPr>
              <w:t>st</w:t>
            </w:r>
            <w:r>
              <w:rPr>
                <w:kern w:val="2"/>
                <w:lang w:eastAsia="zh-CN"/>
              </w:rPr>
              <w:t xml:space="preserve"> available PUCCH?</w:t>
            </w:r>
          </w:p>
        </w:tc>
      </w:tr>
      <w:tr w:rsidR="00F33600" w14:paraId="6E16A2ED" w14:textId="77777777" w:rsidTr="0038562B">
        <w:tc>
          <w:tcPr>
            <w:tcW w:w="1529" w:type="dxa"/>
          </w:tcPr>
          <w:p w14:paraId="16A77AFC" w14:textId="68EFF072" w:rsidR="00F33600" w:rsidRDefault="00F33600" w:rsidP="00F33600">
            <w:pPr>
              <w:spacing w:beforeLines="50" w:before="120"/>
              <w:rPr>
                <w:iCs/>
                <w:kern w:val="2"/>
                <w:lang w:eastAsia="zh-CN"/>
              </w:rPr>
            </w:pPr>
            <w:r>
              <w:rPr>
                <w:kern w:val="2"/>
                <w:lang w:eastAsia="zh-CN"/>
              </w:rPr>
              <w:t>Nokia, NSB</w:t>
            </w:r>
          </w:p>
        </w:tc>
        <w:tc>
          <w:tcPr>
            <w:tcW w:w="8105" w:type="dxa"/>
          </w:tcPr>
          <w:p w14:paraId="3225C581" w14:textId="044F780B" w:rsidR="00F33600" w:rsidRDefault="00F33600" w:rsidP="00F33600">
            <w:pPr>
              <w:spacing w:beforeLines="50" w:before="120"/>
              <w:rPr>
                <w:iCs/>
                <w:kern w:val="2"/>
                <w:lang w:eastAsia="zh-CN"/>
              </w:rPr>
            </w:pPr>
            <w:r>
              <w:rPr>
                <w:iCs/>
                <w:kern w:val="2"/>
                <w:lang w:eastAsia="zh-CN"/>
              </w:rPr>
              <w:t xml:space="preserve">We think that having a limit per SPS HARQ bit may become a bit too complicated to operate. </w:t>
            </w:r>
          </w:p>
        </w:tc>
      </w:tr>
      <w:tr w:rsidR="00FB2FE1" w14:paraId="35B98B95" w14:textId="77777777" w:rsidTr="0038562B">
        <w:tc>
          <w:tcPr>
            <w:tcW w:w="1529" w:type="dxa"/>
          </w:tcPr>
          <w:p w14:paraId="545F2BEB" w14:textId="1B39ADE5" w:rsidR="00FB2FE1" w:rsidRDefault="00FB2FE1" w:rsidP="00FB2FE1">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0ED0E5B0" w14:textId="77777777" w:rsidR="00FB2FE1" w:rsidRDefault="00FB2FE1" w:rsidP="00FB2FE1">
            <w:pPr>
              <w:spacing w:beforeLines="50" w:before="120"/>
              <w:rPr>
                <w:iCs/>
                <w:kern w:val="2"/>
                <w:lang w:eastAsia="zh-CN"/>
              </w:rPr>
            </w:pPr>
            <w:r>
              <w:rPr>
                <w:rFonts w:hint="eastAsia"/>
                <w:iCs/>
                <w:kern w:val="2"/>
                <w:lang w:eastAsia="zh-CN"/>
              </w:rPr>
              <w:t>P</w:t>
            </w:r>
            <w:r>
              <w:rPr>
                <w:iCs/>
                <w:kern w:val="2"/>
                <w:lang w:eastAsia="zh-CN"/>
              </w:rPr>
              <w:t>refer Alt 2 since HARQ-ACK reporting latency is the motivation to limit maximum deferral offset.</w:t>
            </w:r>
          </w:p>
          <w:p w14:paraId="6224B827" w14:textId="7F084CF4" w:rsidR="00FB2FE1" w:rsidRDefault="00FB2FE1" w:rsidP="00FB2FE1">
            <w:pPr>
              <w:spacing w:beforeLines="50" w:before="120"/>
              <w:rPr>
                <w:iCs/>
                <w:kern w:val="2"/>
                <w:lang w:eastAsia="zh-CN"/>
              </w:rPr>
            </w:pPr>
            <w:r>
              <w:rPr>
                <w:iCs/>
                <w:kern w:val="2"/>
                <w:lang w:eastAsia="zh-CN"/>
              </w:rPr>
              <w:t xml:space="preserve">Separate deferral handling for bits corresponding to </w:t>
            </w:r>
            <w:r w:rsidRPr="00311069">
              <w:rPr>
                <w:iCs/>
                <w:kern w:val="2"/>
                <w:lang w:eastAsia="zh-CN"/>
              </w:rPr>
              <w:t>different SPS configurations</w:t>
            </w:r>
            <w:r>
              <w:rPr>
                <w:iCs/>
                <w:kern w:val="2"/>
                <w:lang w:eastAsia="zh-CN"/>
              </w:rPr>
              <w:t xml:space="preserve"> with different </w:t>
            </w:r>
            <w:r w:rsidRPr="00311069">
              <w:rPr>
                <w:iCs/>
                <w:kern w:val="2"/>
                <w:lang w:eastAsia="zh-CN"/>
              </w:rPr>
              <w:t xml:space="preserve">initial k1 </w:t>
            </w:r>
            <w:r>
              <w:rPr>
                <w:iCs/>
                <w:kern w:val="2"/>
                <w:lang w:eastAsia="zh-CN"/>
              </w:rPr>
              <w:t xml:space="preserve">in one HARQ-ACK CB is possible. For example, HARQ-ACK bits which can’t fulfil the deferral limitation will be dropped and HARQ-ACK bits fulfilling deferral limitation can be deferred. </w:t>
            </w:r>
          </w:p>
        </w:tc>
      </w:tr>
      <w:tr w:rsidR="000348E0" w14:paraId="444C89B0" w14:textId="77777777" w:rsidTr="0038562B">
        <w:tc>
          <w:tcPr>
            <w:tcW w:w="1529" w:type="dxa"/>
          </w:tcPr>
          <w:p w14:paraId="7DBB7264" w14:textId="1DD02A86" w:rsidR="000348E0" w:rsidRDefault="000348E0" w:rsidP="000348E0">
            <w:pPr>
              <w:spacing w:beforeLines="50" w:before="120"/>
              <w:rPr>
                <w:iCs/>
                <w:kern w:val="2"/>
                <w:lang w:eastAsia="zh-CN"/>
              </w:rPr>
            </w:pPr>
            <w:r>
              <w:rPr>
                <w:iCs/>
                <w:kern w:val="2"/>
                <w:lang w:eastAsia="zh-CN"/>
              </w:rPr>
              <w:t>Samsung</w:t>
            </w:r>
          </w:p>
        </w:tc>
        <w:tc>
          <w:tcPr>
            <w:tcW w:w="8105" w:type="dxa"/>
          </w:tcPr>
          <w:p w14:paraId="1B206196" w14:textId="29345AF0" w:rsidR="000348E0" w:rsidRDefault="000348E0" w:rsidP="000348E0">
            <w:pPr>
              <w:spacing w:beforeLines="50" w:before="120"/>
              <w:rPr>
                <w:iCs/>
                <w:kern w:val="2"/>
                <w:lang w:eastAsia="zh-CN"/>
              </w:rPr>
            </w:pPr>
            <w:r>
              <w:rPr>
                <w:iCs/>
                <w:kern w:val="2"/>
                <w:lang w:eastAsia="zh-CN"/>
              </w:rPr>
              <w:t>Alt. 1</w:t>
            </w:r>
          </w:p>
        </w:tc>
      </w:tr>
      <w:tr w:rsidR="00535EAB" w14:paraId="63E761A6" w14:textId="77777777" w:rsidTr="0038562B">
        <w:tc>
          <w:tcPr>
            <w:tcW w:w="1529" w:type="dxa"/>
          </w:tcPr>
          <w:p w14:paraId="5D601FA2" w14:textId="5CC4E470" w:rsidR="00535EAB" w:rsidRDefault="00535EAB" w:rsidP="00535EAB">
            <w:pPr>
              <w:spacing w:beforeLines="50" w:before="120"/>
              <w:rPr>
                <w:iCs/>
                <w:kern w:val="2"/>
                <w:lang w:eastAsia="zh-CN"/>
              </w:rPr>
            </w:pPr>
            <w:r>
              <w:rPr>
                <w:iCs/>
                <w:kern w:val="2"/>
                <w:lang w:eastAsia="zh-CN"/>
              </w:rPr>
              <w:t>Intel</w:t>
            </w:r>
          </w:p>
        </w:tc>
        <w:tc>
          <w:tcPr>
            <w:tcW w:w="8105" w:type="dxa"/>
          </w:tcPr>
          <w:p w14:paraId="4BAA6B68" w14:textId="087C8D02" w:rsidR="00535EAB" w:rsidRDefault="00535EAB" w:rsidP="00535EAB">
            <w:pPr>
              <w:spacing w:beforeLines="50" w:before="120"/>
              <w:rPr>
                <w:iCs/>
                <w:kern w:val="2"/>
                <w:lang w:eastAsia="zh-CN"/>
              </w:rPr>
            </w:pPr>
            <w:r>
              <w:rPr>
                <w:iCs/>
                <w:kern w:val="2"/>
                <w:lang w:eastAsia="zh-CN"/>
              </w:rPr>
              <w:t>Similar to Q 2.2.1, this question seems goes too deep into one kind of solution, and thus may be premature to be discussed before a more general decision on how substitute PUCCH resource can be determined/provided.</w:t>
            </w:r>
          </w:p>
        </w:tc>
      </w:tr>
      <w:tr w:rsidR="00C55590" w14:paraId="6001638F" w14:textId="77777777" w:rsidTr="0038562B">
        <w:tc>
          <w:tcPr>
            <w:tcW w:w="1529" w:type="dxa"/>
          </w:tcPr>
          <w:p w14:paraId="5A5FA674" w14:textId="1F0BF290"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2281936C" w14:textId="28653B9B" w:rsidR="00C55590" w:rsidRDefault="00C55590" w:rsidP="00535EAB">
            <w:pPr>
              <w:spacing w:beforeLines="50" w:before="120"/>
              <w:rPr>
                <w:iCs/>
                <w:kern w:val="2"/>
                <w:lang w:eastAsia="zh-CN"/>
              </w:rPr>
            </w:pPr>
            <w:r>
              <w:rPr>
                <w:rFonts w:hint="eastAsia"/>
                <w:iCs/>
                <w:kern w:val="2"/>
                <w:lang w:eastAsia="zh-CN"/>
              </w:rPr>
              <w:t>We don</w:t>
            </w:r>
            <w:r>
              <w:rPr>
                <w:iCs/>
                <w:kern w:val="2"/>
                <w:lang w:eastAsia="zh-CN"/>
              </w:rPr>
              <w:t>’</w:t>
            </w:r>
            <w:r>
              <w:rPr>
                <w:rFonts w:hint="eastAsia"/>
                <w:iCs/>
                <w:kern w:val="2"/>
                <w:lang w:eastAsia="zh-CN"/>
              </w:rPr>
              <w:t xml:space="preserve">t think the </w:t>
            </w:r>
            <w:r>
              <w:rPr>
                <w:iCs/>
                <w:kern w:val="2"/>
                <w:lang w:eastAsia="zh-CN"/>
              </w:rPr>
              <w:t>limitation</w:t>
            </w:r>
            <w:r>
              <w:rPr>
                <w:rFonts w:hint="eastAsia"/>
                <w:iCs/>
                <w:kern w:val="2"/>
                <w:lang w:eastAsia="zh-CN"/>
              </w:rPr>
              <w:t xml:space="preserve"> is needed since we support the next proposal.</w:t>
            </w:r>
          </w:p>
        </w:tc>
      </w:tr>
      <w:tr w:rsidR="009443AE" w14:paraId="5E687BB4" w14:textId="77777777" w:rsidTr="0038562B">
        <w:tc>
          <w:tcPr>
            <w:tcW w:w="1529" w:type="dxa"/>
          </w:tcPr>
          <w:p w14:paraId="37483017" w14:textId="4E2921B8"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6769BC44" w14:textId="02353B35"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I</w:t>
            </w:r>
            <w:r>
              <w:rPr>
                <w:rFonts w:eastAsia="MS Mincho"/>
                <w:iCs/>
                <w:kern w:val="2"/>
                <w:lang w:eastAsia="ja-JP"/>
              </w:rPr>
              <w:t>f limitation is supported, we prefer Alt.2.</w:t>
            </w:r>
          </w:p>
        </w:tc>
      </w:tr>
      <w:tr w:rsidR="00A12803" w14:paraId="68E20534" w14:textId="77777777" w:rsidTr="0038562B">
        <w:tc>
          <w:tcPr>
            <w:tcW w:w="1529" w:type="dxa"/>
          </w:tcPr>
          <w:p w14:paraId="496E8773" w14:textId="64EA495D" w:rsidR="00A12803" w:rsidRDefault="00A12803" w:rsidP="00A12803">
            <w:pPr>
              <w:spacing w:beforeLines="50" w:before="120"/>
              <w:rPr>
                <w:rFonts w:eastAsia="MS Mincho"/>
                <w:iCs/>
                <w:kern w:val="2"/>
                <w:lang w:eastAsia="ja-JP"/>
              </w:rPr>
            </w:pPr>
            <w:r>
              <w:rPr>
                <w:rFonts w:hint="eastAsia"/>
                <w:iCs/>
                <w:kern w:val="2"/>
                <w:lang w:eastAsia="zh-CN"/>
              </w:rPr>
              <w:t>N</w:t>
            </w:r>
            <w:r>
              <w:rPr>
                <w:iCs/>
                <w:kern w:val="2"/>
                <w:lang w:eastAsia="zh-CN"/>
              </w:rPr>
              <w:t>EC</w:t>
            </w:r>
          </w:p>
        </w:tc>
        <w:tc>
          <w:tcPr>
            <w:tcW w:w="8105" w:type="dxa"/>
          </w:tcPr>
          <w:p w14:paraId="5BA6946B" w14:textId="77777777" w:rsidR="00A12803" w:rsidRDefault="00A12803" w:rsidP="00A12803">
            <w:pPr>
              <w:spacing w:beforeLines="50" w:before="120"/>
              <w:rPr>
                <w:kern w:val="2"/>
                <w:lang w:eastAsia="zh-CN"/>
              </w:rPr>
            </w:pPr>
            <w:r>
              <w:rPr>
                <w:rFonts w:hint="eastAsia"/>
                <w:kern w:val="2"/>
                <w:lang w:eastAsia="zh-CN"/>
              </w:rPr>
              <w:t>S</w:t>
            </w:r>
            <w:r>
              <w:rPr>
                <w:kern w:val="2"/>
                <w:lang w:eastAsia="zh-CN"/>
              </w:rPr>
              <w:t xml:space="preserve">upport Alt.2. </w:t>
            </w:r>
          </w:p>
          <w:p w14:paraId="304F2F9A" w14:textId="0D785020" w:rsidR="00A12803" w:rsidRDefault="00A12803" w:rsidP="00A12803">
            <w:pPr>
              <w:spacing w:beforeLines="50" w:before="120"/>
              <w:rPr>
                <w:rFonts w:eastAsia="MS Mincho"/>
                <w:iCs/>
                <w:kern w:val="2"/>
                <w:lang w:eastAsia="ja-JP"/>
              </w:rPr>
            </w:pPr>
            <w:r>
              <w:rPr>
                <w:kern w:val="2"/>
                <w:lang w:eastAsia="zh-CN"/>
              </w:rPr>
              <w:t>We share same view with vivo that the l</w:t>
            </w:r>
            <w:r w:rsidRPr="00372708">
              <w:rPr>
                <w:kern w:val="2"/>
                <w:lang w:eastAsia="zh-CN"/>
              </w:rPr>
              <w:t>imitation</w:t>
            </w:r>
            <w:r>
              <w:rPr>
                <w:kern w:val="2"/>
                <w:lang w:eastAsia="zh-CN"/>
              </w:rPr>
              <w:t xml:space="preserve"> of the maximum delay for SPS HARQ-ACK </w:t>
            </w:r>
            <w:r>
              <w:rPr>
                <w:rFonts w:hint="eastAsia"/>
                <w:kern w:val="2"/>
                <w:lang w:eastAsia="zh-CN"/>
              </w:rPr>
              <w:t>feedback</w:t>
            </w:r>
            <w:r>
              <w:rPr>
                <w:kern w:val="2"/>
                <w:lang w:eastAsia="zh-CN"/>
              </w:rPr>
              <w:t xml:space="preserve"> should be </w:t>
            </w:r>
            <w:r w:rsidRPr="009F466D">
              <w:rPr>
                <w:bCs/>
                <w:lang w:val="en-US"/>
              </w:rPr>
              <w:t>the total PDSCH to HARQ-ACK delay</w:t>
            </w:r>
            <w:r>
              <w:rPr>
                <w:kern w:val="2"/>
                <w:lang w:eastAsia="zh-CN"/>
              </w:rPr>
              <w:t xml:space="preserve"> </w:t>
            </w:r>
            <w:r w:rsidRPr="003A0C67">
              <w:rPr>
                <w:b/>
                <w:bCs/>
                <w:i/>
                <w:iCs/>
                <w:lang w:val="en-US"/>
              </w:rPr>
              <w:t>k1</w:t>
            </w:r>
            <w:r w:rsidRPr="003A0C67">
              <w:rPr>
                <w:b/>
                <w:bCs/>
                <w:i/>
                <w:iCs/>
                <w:vertAlign w:val="subscript"/>
                <w:lang w:val="en-US"/>
              </w:rPr>
              <w:t>eff</w:t>
            </w:r>
            <w:r>
              <w:rPr>
                <w:b/>
                <w:bCs/>
                <w:i/>
                <w:iCs/>
                <w:vertAlign w:val="subscript"/>
                <w:lang w:val="en-US"/>
              </w:rPr>
              <w:t xml:space="preserve"> </w:t>
            </w:r>
            <w:r w:rsidRPr="003C5DF8">
              <w:rPr>
                <w:b/>
                <w:bCs/>
                <w:i/>
                <w:iCs/>
                <w:lang w:val="en-US"/>
              </w:rPr>
              <w:t>≤ k1</w:t>
            </w:r>
            <w:r w:rsidRPr="003C5DF8">
              <w:rPr>
                <w:b/>
                <w:bCs/>
                <w:i/>
                <w:iCs/>
                <w:vertAlign w:val="subscript"/>
                <w:lang w:val="en-US"/>
              </w:rPr>
              <w:t>def,max</w:t>
            </w:r>
            <w:r>
              <w:rPr>
                <w:kern w:val="2"/>
                <w:lang w:eastAsia="zh-CN"/>
              </w:rPr>
              <w:t>.</w:t>
            </w:r>
          </w:p>
        </w:tc>
      </w:tr>
      <w:tr w:rsidR="00F639E0" w14:paraId="32B5C16F" w14:textId="77777777" w:rsidTr="00240E2D">
        <w:tc>
          <w:tcPr>
            <w:tcW w:w="1529" w:type="dxa"/>
          </w:tcPr>
          <w:p w14:paraId="38EBCDCE" w14:textId="77777777" w:rsidR="00F639E0" w:rsidRDefault="00F639E0" w:rsidP="00240E2D">
            <w:pPr>
              <w:spacing w:beforeLines="50" w:before="120"/>
              <w:rPr>
                <w:rFonts w:eastAsia="MS Mincho"/>
                <w:iCs/>
                <w:kern w:val="2"/>
                <w:lang w:eastAsia="ja-JP"/>
              </w:rPr>
            </w:pPr>
            <w:r>
              <w:rPr>
                <w:rFonts w:eastAsia="MS Mincho"/>
                <w:iCs/>
                <w:kern w:val="2"/>
                <w:lang w:eastAsia="ja-JP"/>
              </w:rPr>
              <w:t>Sharp</w:t>
            </w:r>
          </w:p>
        </w:tc>
        <w:tc>
          <w:tcPr>
            <w:tcW w:w="8105" w:type="dxa"/>
          </w:tcPr>
          <w:p w14:paraId="49433785" w14:textId="18F7707D" w:rsidR="00F639E0" w:rsidRDefault="00F639E0" w:rsidP="00240E2D">
            <w:pPr>
              <w:spacing w:beforeLines="50" w:before="120"/>
              <w:rPr>
                <w:rFonts w:eastAsia="MS Mincho"/>
                <w:iCs/>
                <w:kern w:val="2"/>
                <w:lang w:eastAsia="ja-JP"/>
              </w:rPr>
            </w:pPr>
            <w:r>
              <w:rPr>
                <w:rFonts w:eastAsia="MS Mincho"/>
                <w:iCs/>
                <w:kern w:val="2"/>
                <w:lang w:eastAsia="ja-JP"/>
              </w:rPr>
              <w:t xml:space="preserve">We prefer Alt. 1, which is a simple and direct way. </w:t>
            </w:r>
          </w:p>
        </w:tc>
      </w:tr>
      <w:tr w:rsidR="00390F31" w14:paraId="7A314E39" w14:textId="77777777" w:rsidTr="00240E2D">
        <w:tc>
          <w:tcPr>
            <w:tcW w:w="1529" w:type="dxa"/>
          </w:tcPr>
          <w:p w14:paraId="3500A92A" w14:textId="6457D1EA" w:rsidR="00390F31" w:rsidRDefault="00390F31" w:rsidP="00390F31">
            <w:pPr>
              <w:spacing w:beforeLines="50" w:before="120"/>
              <w:rPr>
                <w:rFonts w:eastAsia="MS Mincho"/>
                <w:iCs/>
                <w:kern w:val="2"/>
                <w:lang w:eastAsia="ja-JP"/>
              </w:rPr>
            </w:pPr>
            <w:r>
              <w:rPr>
                <w:iCs/>
                <w:kern w:val="2"/>
                <w:lang w:eastAsia="zh-CN"/>
              </w:rPr>
              <w:t>Lenovo, Motorola Mobility</w:t>
            </w:r>
          </w:p>
        </w:tc>
        <w:tc>
          <w:tcPr>
            <w:tcW w:w="8105" w:type="dxa"/>
          </w:tcPr>
          <w:p w14:paraId="75668CB7" w14:textId="181CF48C" w:rsidR="00390F31" w:rsidRDefault="00390F31" w:rsidP="00390F31">
            <w:pPr>
              <w:spacing w:beforeLines="50" w:before="120"/>
              <w:rPr>
                <w:rFonts w:eastAsia="MS Mincho"/>
                <w:iCs/>
                <w:kern w:val="2"/>
                <w:lang w:eastAsia="ja-JP"/>
              </w:rPr>
            </w:pPr>
            <w:r>
              <w:rPr>
                <w:iCs/>
                <w:kern w:val="2"/>
                <w:lang w:eastAsia="zh-CN"/>
              </w:rPr>
              <w:t>Alt 1</w:t>
            </w:r>
          </w:p>
        </w:tc>
      </w:tr>
      <w:tr w:rsidR="00DC018A" w14:paraId="7D7236EE" w14:textId="77777777" w:rsidTr="00240E2D">
        <w:tc>
          <w:tcPr>
            <w:tcW w:w="1529" w:type="dxa"/>
          </w:tcPr>
          <w:p w14:paraId="2CB44E38" w14:textId="63565B63"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1C2974CA" w14:textId="02FCBECF"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e prefer Alt. 1 if limitation is supported.</w:t>
            </w:r>
          </w:p>
        </w:tc>
      </w:tr>
      <w:tr w:rsidR="005A18DD" w14:paraId="666C6926" w14:textId="77777777" w:rsidTr="00240E2D">
        <w:tc>
          <w:tcPr>
            <w:tcW w:w="1529" w:type="dxa"/>
          </w:tcPr>
          <w:p w14:paraId="6055EA12" w14:textId="19E2681F" w:rsidR="005A18DD" w:rsidRPr="005A18DD" w:rsidRDefault="005A18DD" w:rsidP="00DC018A">
            <w:pPr>
              <w:spacing w:beforeLines="50" w:before="120"/>
              <w:rPr>
                <w:rFonts w:eastAsiaTheme="minorEastAsia" w:hint="eastAsia"/>
                <w:iCs/>
                <w:kern w:val="2"/>
                <w:lang w:eastAsia="zh-CN"/>
              </w:rPr>
            </w:pPr>
            <w:r>
              <w:rPr>
                <w:rFonts w:eastAsiaTheme="minorEastAsia" w:hint="eastAsia"/>
                <w:iCs/>
                <w:kern w:val="2"/>
                <w:lang w:eastAsia="zh-CN"/>
              </w:rPr>
              <w:t>S</w:t>
            </w:r>
            <w:r>
              <w:rPr>
                <w:rFonts w:eastAsiaTheme="minorEastAsia"/>
                <w:iCs/>
                <w:kern w:val="2"/>
                <w:lang w:eastAsia="zh-CN"/>
              </w:rPr>
              <w:t>preadtrum</w:t>
            </w:r>
          </w:p>
        </w:tc>
        <w:tc>
          <w:tcPr>
            <w:tcW w:w="8105" w:type="dxa"/>
          </w:tcPr>
          <w:p w14:paraId="5B0192DF" w14:textId="4981F4A1" w:rsidR="005A18DD" w:rsidRDefault="005A18DD" w:rsidP="005A18DD">
            <w:pPr>
              <w:spacing w:beforeLines="50" w:before="120"/>
              <w:rPr>
                <w:rFonts w:eastAsia="Malgun Gothic" w:hint="eastAsia"/>
                <w:iCs/>
                <w:kern w:val="2"/>
                <w:lang w:eastAsia="ko-KR"/>
              </w:rPr>
            </w:pPr>
            <w:r>
              <w:rPr>
                <w:rFonts w:hint="eastAsia"/>
                <w:kern w:val="2"/>
                <w:lang w:eastAsia="zh-CN"/>
              </w:rPr>
              <w:t>S</w:t>
            </w:r>
            <w:r>
              <w:rPr>
                <w:kern w:val="2"/>
                <w:lang w:eastAsia="zh-CN"/>
              </w:rPr>
              <w:t>upport Alt.</w:t>
            </w:r>
            <w:r>
              <w:rPr>
                <w:kern w:val="2"/>
                <w:lang w:eastAsia="zh-CN"/>
              </w:rPr>
              <w:t>1</w:t>
            </w:r>
            <w:r>
              <w:rPr>
                <w:kern w:val="2"/>
                <w:lang w:eastAsia="zh-CN"/>
              </w:rPr>
              <w:t xml:space="preserve">. </w:t>
            </w:r>
          </w:p>
        </w:tc>
      </w:tr>
    </w:tbl>
    <w:p w14:paraId="75755FB8" w14:textId="77777777" w:rsidR="00FF03CD" w:rsidRPr="00F639E0" w:rsidRDefault="00FF03CD" w:rsidP="007860AE">
      <w:pPr>
        <w:jc w:val="both"/>
      </w:pPr>
    </w:p>
    <w:p w14:paraId="5883038E" w14:textId="4EE93299" w:rsidR="00DF56F1" w:rsidRDefault="00DF56F1" w:rsidP="00787A2A">
      <w:pPr>
        <w:jc w:val="both"/>
        <w:rPr>
          <w:lang w:val="en-US"/>
        </w:rPr>
      </w:pPr>
    </w:p>
    <w:p w14:paraId="34100940" w14:textId="39E8DAE9" w:rsidR="00FF03CD" w:rsidRPr="00D97345" w:rsidRDefault="00FF03CD" w:rsidP="00FF03CD">
      <w:pPr>
        <w:spacing w:after="0"/>
        <w:jc w:val="both"/>
        <w:rPr>
          <w:b/>
          <w:bCs/>
          <w:lang w:val="en-US"/>
        </w:rPr>
      </w:pPr>
      <w:r w:rsidRPr="0058522B">
        <w:rPr>
          <w:b/>
          <w:bCs/>
          <w:highlight w:val="yellow"/>
          <w:lang w:val="en-US"/>
        </w:rPr>
        <w:t>Question 2.</w:t>
      </w:r>
      <w:r w:rsidR="00130205">
        <w:rPr>
          <w:b/>
          <w:bCs/>
          <w:highlight w:val="yellow"/>
          <w:lang w:val="en-US"/>
        </w:rPr>
        <w:t>2</w:t>
      </w:r>
      <w:r w:rsidRPr="0058522B">
        <w:rPr>
          <w:b/>
          <w:bCs/>
          <w:highlight w:val="yellow"/>
          <w:lang w:val="en-US"/>
        </w:rPr>
        <w:t>.</w:t>
      </w:r>
      <w:r w:rsidR="00130205">
        <w:rPr>
          <w:b/>
          <w:bCs/>
          <w:highlight w:val="yellow"/>
          <w:lang w:val="en-US"/>
        </w:rPr>
        <w:t>3</w:t>
      </w:r>
      <w:r w:rsidRPr="0058522B">
        <w:rPr>
          <w:b/>
          <w:bCs/>
          <w:highlight w:val="yellow"/>
          <w:lang w:val="en-US"/>
        </w:rPr>
        <w:t>:</w:t>
      </w:r>
      <w:r w:rsidRPr="00D97345">
        <w:rPr>
          <w:b/>
          <w:bCs/>
          <w:lang w:val="en-US"/>
        </w:rPr>
        <w:t xml:space="preserve"> </w:t>
      </w:r>
      <w:r w:rsidR="00510DB2">
        <w:rPr>
          <w:b/>
          <w:bCs/>
          <w:lang w:val="en-US"/>
        </w:rPr>
        <w:t>Should the effective total/</w:t>
      </w:r>
      <w:r w:rsidR="00474D29">
        <w:rPr>
          <w:b/>
          <w:bCs/>
          <w:lang w:val="en-US"/>
        </w:rPr>
        <w:t xml:space="preserve">effective </w:t>
      </w:r>
      <w:r w:rsidR="002D7156">
        <w:rPr>
          <w:b/>
          <w:bCs/>
          <w:lang w:val="en-US"/>
        </w:rPr>
        <w:t xml:space="preserve">PDSCH to </w:t>
      </w:r>
      <w:r w:rsidR="00474D29">
        <w:rPr>
          <w:b/>
          <w:bCs/>
          <w:lang w:val="en-US"/>
        </w:rPr>
        <w:t>HARQ-ACK</w:t>
      </w:r>
      <w:r w:rsidR="002D7156">
        <w:rPr>
          <w:b/>
          <w:bCs/>
          <w:lang w:val="en-US"/>
        </w:rPr>
        <w:t xml:space="preserve"> offset </w:t>
      </w:r>
      <w:r w:rsidR="00173665" w:rsidRPr="003A0C67">
        <w:rPr>
          <w:b/>
          <w:bCs/>
          <w:i/>
          <w:iCs/>
          <w:lang w:val="en-US"/>
        </w:rPr>
        <w:t>k1</w:t>
      </w:r>
      <w:r w:rsidR="00173665" w:rsidRPr="003A0C67">
        <w:rPr>
          <w:b/>
          <w:bCs/>
          <w:i/>
          <w:iCs/>
          <w:vertAlign w:val="subscript"/>
          <w:lang w:val="en-US"/>
        </w:rPr>
        <w:t>eff</w:t>
      </w:r>
      <w:r w:rsidR="00474D29">
        <w:rPr>
          <w:b/>
          <w:bCs/>
          <w:lang w:val="en-US"/>
        </w:rPr>
        <w:t xml:space="preserve"> be limited to an existing k1 value in the applicable K1 set(s)?</w:t>
      </w:r>
      <w:r>
        <w:rPr>
          <w:b/>
          <w:bCs/>
          <w:lang w:val="en-US"/>
        </w:rPr>
        <w:t xml:space="preserve"> </w:t>
      </w:r>
    </w:p>
    <w:p w14:paraId="65EBF36E" w14:textId="04B71199" w:rsidR="00595121" w:rsidRDefault="00595121" w:rsidP="008C6B85">
      <w:pPr>
        <w:pStyle w:val="af4"/>
        <w:numPr>
          <w:ilvl w:val="0"/>
          <w:numId w:val="92"/>
        </w:numPr>
        <w:jc w:val="both"/>
        <w:rPr>
          <w:b/>
          <w:bCs/>
          <w:lang w:val="en-US"/>
        </w:rPr>
      </w:pPr>
      <w:r w:rsidRPr="00595121">
        <w:rPr>
          <w:b/>
          <w:bCs/>
          <w:lang w:val="en-US"/>
        </w:rPr>
        <w:t>Companies suggesting ‘Support’, please provide you handling of different k1 values activated for more than one SPS configuration with HARQ-ACK on the deferred PUCCH in  below’s table (see moderator comments above)</w:t>
      </w:r>
    </w:p>
    <w:p w14:paraId="0B52D196" w14:textId="1C4D2DC1" w:rsidR="004E3283" w:rsidRPr="00595121" w:rsidRDefault="00315AAE" w:rsidP="008C6B85">
      <w:pPr>
        <w:pStyle w:val="af4"/>
        <w:numPr>
          <w:ilvl w:val="0"/>
          <w:numId w:val="92"/>
        </w:numPr>
        <w:jc w:val="both"/>
        <w:rPr>
          <w:b/>
          <w:bCs/>
          <w:lang w:val="en-US"/>
        </w:rPr>
      </w:pPr>
      <w:r>
        <w:rPr>
          <w:b/>
          <w:bCs/>
          <w:lang w:val="en-US"/>
        </w:rPr>
        <w:t>Companies s</w:t>
      </w:r>
      <w:r w:rsidR="004E3283">
        <w:rPr>
          <w:b/>
          <w:bCs/>
          <w:lang w:val="en-US"/>
        </w:rPr>
        <w:t>upport</w:t>
      </w:r>
      <w:r w:rsidR="00595121">
        <w:rPr>
          <w:b/>
          <w:bCs/>
          <w:lang w:val="en-US"/>
        </w:rPr>
        <w:t>ing</w:t>
      </w:r>
      <w:r>
        <w:rPr>
          <w:b/>
          <w:bCs/>
          <w:lang w:val="en-US"/>
        </w:rPr>
        <w:t xml:space="preserve"> (Yes)</w:t>
      </w:r>
      <w:r w:rsidR="004E3283">
        <w:rPr>
          <w:b/>
          <w:bCs/>
          <w:lang w:val="en-US"/>
        </w:rPr>
        <w:t xml:space="preserve">: </w:t>
      </w:r>
      <w:r w:rsidR="00FF03CD" w:rsidRPr="00D97345">
        <w:rPr>
          <w:b/>
          <w:bCs/>
          <w:lang w:val="en-US"/>
        </w:rPr>
        <w:t xml:space="preserve"> </w:t>
      </w:r>
      <w:r w:rsidR="00A82BBB">
        <w:rPr>
          <w:b/>
          <w:bCs/>
          <w:lang w:val="en-US"/>
        </w:rPr>
        <w:t xml:space="preserve">vivo, </w:t>
      </w:r>
      <w:r w:rsidR="00FF03CD" w:rsidRPr="00D97345">
        <w:rPr>
          <w:b/>
          <w:bCs/>
          <w:highlight w:val="yellow"/>
          <w:lang w:val="en-US"/>
        </w:rPr>
        <w:t>…</w:t>
      </w:r>
    </w:p>
    <w:p w14:paraId="6DFA6601" w14:textId="4C6EB17C" w:rsidR="007860AE" w:rsidRPr="007860AE" w:rsidRDefault="00595121" w:rsidP="008C6B85">
      <w:pPr>
        <w:pStyle w:val="af4"/>
        <w:numPr>
          <w:ilvl w:val="0"/>
          <w:numId w:val="92"/>
        </w:numPr>
        <w:jc w:val="both"/>
        <w:rPr>
          <w:b/>
          <w:bCs/>
          <w:lang w:val="en-US"/>
        </w:rPr>
      </w:pPr>
      <w:r>
        <w:rPr>
          <w:b/>
          <w:bCs/>
          <w:lang w:val="en-US"/>
        </w:rPr>
        <w:t>C</w:t>
      </w:r>
      <w:r w:rsidR="00315AAE">
        <w:rPr>
          <w:b/>
          <w:bCs/>
          <w:lang w:val="en-US"/>
        </w:rPr>
        <w:t xml:space="preserve">ompanies not supporting (No): </w:t>
      </w:r>
      <w:r w:rsidR="00293DC4">
        <w:rPr>
          <w:b/>
          <w:bCs/>
          <w:lang w:val="en-US"/>
        </w:rPr>
        <w:t xml:space="preserve">Sony, </w:t>
      </w:r>
      <w:r w:rsidR="00F33600">
        <w:rPr>
          <w:b/>
          <w:bCs/>
          <w:lang w:val="en-US"/>
        </w:rPr>
        <w:t xml:space="preserve">Nokia/NSB, </w:t>
      </w:r>
      <w:r w:rsidR="00666CFF">
        <w:rPr>
          <w:b/>
          <w:bCs/>
          <w:lang w:val="en-US"/>
        </w:rPr>
        <w:t>DCM,</w:t>
      </w:r>
      <w:r w:rsidR="00A12803">
        <w:rPr>
          <w:b/>
          <w:bCs/>
          <w:lang w:val="en-US"/>
        </w:rPr>
        <w:t xml:space="preserve"> NEC,</w:t>
      </w:r>
      <w:r w:rsidR="00ED79A6">
        <w:rPr>
          <w:b/>
          <w:bCs/>
          <w:lang w:val="en-US"/>
        </w:rPr>
        <w:t xml:space="preserve"> Sharp</w:t>
      </w:r>
      <w:r w:rsidR="00A12803">
        <w:rPr>
          <w:b/>
          <w:bCs/>
          <w:lang w:val="en-US"/>
        </w:rPr>
        <w:t xml:space="preserve"> </w:t>
      </w:r>
      <w:r w:rsidR="00666CFF">
        <w:rPr>
          <w:b/>
          <w:bCs/>
          <w:lang w:val="en-US"/>
        </w:rPr>
        <w:t xml:space="preserve"> </w:t>
      </w:r>
      <w:r w:rsidR="00173665" w:rsidRPr="00D97345">
        <w:rPr>
          <w:b/>
          <w:bCs/>
          <w:highlight w:val="yellow"/>
          <w:lang w:val="en-US"/>
        </w:rPr>
        <w:t>…</w:t>
      </w:r>
    </w:p>
    <w:tbl>
      <w:tblPr>
        <w:tblStyle w:val="af9"/>
        <w:tblW w:w="9634" w:type="dxa"/>
        <w:tblLook w:val="04A0" w:firstRow="1" w:lastRow="0" w:firstColumn="1" w:lastColumn="0" w:noHBand="0" w:noVBand="1"/>
      </w:tblPr>
      <w:tblGrid>
        <w:gridCol w:w="1529"/>
        <w:gridCol w:w="8105"/>
      </w:tblGrid>
      <w:tr w:rsidR="007860AE" w14:paraId="49556D7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282F19" w14:textId="77777777" w:rsidR="007860AE" w:rsidRDefault="007860AE" w:rsidP="0038562B">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7C62BB" w14:textId="77777777" w:rsidR="007860AE" w:rsidRDefault="00286E1C" w:rsidP="0038562B">
            <w:pPr>
              <w:spacing w:beforeLines="50" w:before="120"/>
              <w:rPr>
                <w:i/>
                <w:kern w:val="2"/>
                <w:lang w:eastAsia="zh-CN"/>
              </w:rPr>
            </w:pPr>
            <w:r>
              <w:rPr>
                <w:i/>
                <w:kern w:val="2"/>
                <w:lang w:eastAsia="zh-CN"/>
              </w:rPr>
              <w:t>Supporting companies: how to handle different k1’s in the SPS activation DCI</w:t>
            </w:r>
          </w:p>
          <w:p w14:paraId="32A399F0" w14:textId="021FB811" w:rsidR="00286E1C" w:rsidRDefault="00286E1C" w:rsidP="0038562B">
            <w:pPr>
              <w:spacing w:beforeLines="50" w:before="120"/>
              <w:rPr>
                <w:i/>
                <w:kern w:val="2"/>
                <w:lang w:eastAsia="zh-CN"/>
              </w:rPr>
            </w:pPr>
            <w:r>
              <w:rPr>
                <w:i/>
                <w:kern w:val="2"/>
                <w:lang w:eastAsia="zh-CN"/>
              </w:rPr>
              <w:t>Not supporting companies: why is this restriction not needed?</w:t>
            </w:r>
          </w:p>
        </w:tc>
      </w:tr>
      <w:tr w:rsidR="00A82BBB" w14:paraId="2ED5B5D0" w14:textId="77777777" w:rsidTr="0038562B">
        <w:tc>
          <w:tcPr>
            <w:tcW w:w="1529" w:type="dxa"/>
            <w:tcBorders>
              <w:top w:val="single" w:sz="4" w:space="0" w:color="auto"/>
              <w:left w:val="single" w:sz="4" w:space="0" w:color="auto"/>
              <w:bottom w:val="single" w:sz="4" w:space="0" w:color="auto"/>
              <w:right w:val="single" w:sz="4" w:space="0" w:color="auto"/>
            </w:tcBorders>
          </w:tcPr>
          <w:p w14:paraId="6D547F69" w14:textId="1A46C064" w:rsidR="00A82BBB" w:rsidRDefault="00A82BBB" w:rsidP="00A82BBB">
            <w:pPr>
              <w:spacing w:beforeLines="50" w:before="120"/>
              <w:rPr>
                <w:iCs/>
                <w:kern w:val="2"/>
                <w:lang w:eastAsia="zh-CN"/>
              </w:rPr>
            </w:pPr>
            <w:r>
              <w:rPr>
                <w:iCs/>
                <w:kern w:val="2"/>
                <w:lang w:eastAsia="zh-CN"/>
              </w:rPr>
              <w:t>vivo</w:t>
            </w:r>
          </w:p>
        </w:tc>
        <w:tc>
          <w:tcPr>
            <w:tcW w:w="8105" w:type="dxa"/>
            <w:tcBorders>
              <w:top w:val="single" w:sz="4" w:space="0" w:color="auto"/>
              <w:left w:val="single" w:sz="4" w:space="0" w:color="auto"/>
              <w:bottom w:val="single" w:sz="4" w:space="0" w:color="auto"/>
              <w:right w:val="single" w:sz="4" w:space="0" w:color="auto"/>
            </w:tcBorders>
          </w:tcPr>
          <w:p w14:paraId="5DA8C68B" w14:textId="274F7C8B" w:rsidR="00A82BBB" w:rsidRDefault="00A82BBB" w:rsidP="00A82BBB">
            <w:pPr>
              <w:spacing w:beforeLines="50" w:before="120"/>
              <w:rPr>
                <w:iCs/>
                <w:kern w:val="2"/>
                <w:lang w:eastAsia="zh-CN"/>
              </w:rPr>
            </w:pPr>
            <w:r>
              <w:rPr>
                <w:rFonts w:hint="eastAsia"/>
                <w:iCs/>
                <w:kern w:val="2"/>
                <w:lang w:eastAsia="zh-CN"/>
              </w:rPr>
              <w:t>T</w:t>
            </w:r>
            <w:r>
              <w:rPr>
                <w:iCs/>
                <w:kern w:val="2"/>
                <w:lang w:eastAsia="zh-CN"/>
              </w:rPr>
              <w:t xml:space="preserve">he comment can refer to that for </w:t>
            </w:r>
            <w:r w:rsidRPr="00FF4B45">
              <w:rPr>
                <w:iCs/>
                <w:kern w:val="2"/>
                <w:lang w:eastAsia="zh-CN"/>
              </w:rPr>
              <w:t>Question 2.2.2</w:t>
            </w:r>
            <w:r>
              <w:rPr>
                <w:iCs/>
                <w:kern w:val="2"/>
                <w:lang w:eastAsia="zh-CN"/>
              </w:rPr>
              <w:t xml:space="preserve">. Only the part of SPS HARQ-ACK for which the condition regarding </w:t>
            </w:r>
            <w:r w:rsidRPr="00472ED5">
              <w:rPr>
                <w:i/>
                <w:iCs/>
                <w:lang w:val="en-US"/>
              </w:rPr>
              <w:t>k1</w:t>
            </w:r>
            <w:r w:rsidRPr="00472ED5">
              <w:rPr>
                <w:i/>
                <w:iCs/>
                <w:vertAlign w:val="subscript"/>
                <w:lang w:val="en-US"/>
              </w:rPr>
              <w:t>eff</w:t>
            </w:r>
            <w:r>
              <w:rPr>
                <w:i/>
                <w:iCs/>
                <w:vertAlign w:val="subscript"/>
                <w:lang w:val="en-US"/>
              </w:rPr>
              <w:t>,max</w:t>
            </w:r>
            <w:r>
              <w:rPr>
                <w:iCs/>
                <w:kern w:val="2"/>
                <w:lang w:eastAsia="zh-CN"/>
              </w:rPr>
              <w:t xml:space="preserve"> is still met can be deferred.</w:t>
            </w:r>
          </w:p>
        </w:tc>
      </w:tr>
      <w:tr w:rsidR="00C95BB5" w14:paraId="66B8FE38" w14:textId="77777777" w:rsidTr="0038562B">
        <w:tc>
          <w:tcPr>
            <w:tcW w:w="1529" w:type="dxa"/>
            <w:tcBorders>
              <w:top w:val="single" w:sz="4" w:space="0" w:color="auto"/>
              <w:left w:val="single" w:sz="4" w:space="0" w:color="auto"/>
              <w:bottom w:val="single" w:sz="4" w:space="0" w:color="auto"/>
              <w:right w:val="single" w:sz="4" w:space="0" w:color="auto"/>
            </w:tcBorders>
          </w:tcPr>
          <w:p w14:paraId="57ACB4F1" w14:textId="6E76217A"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A66D3A" w14:textId="44EF2CF2" w:rsidR="00C95BB5" w:rsidRDefault="00C95BB5" w:rsidP="00C95BB5">
            <w:pPr>
              <w:widowControl w:val="0"/>
              <w:spacing w:beforeLines="50" w:before="120"/>
              <w:rPr>
                <w:kern w:val="2"/>
                <w:lang w:eastAsia="zh-CN"/>
              </w:rPr>
            </w:pPr>
            <w:r w:rsidRPr="00055AB7">
              <w:rPr>
                <w:bCs/>
                <w:i/>
                <w:iCs/>
                <w:lang w:val="en-US"/>
              </w:rPr>
              <w:t>k1</w:t>
            </w:r>
            <w:r w:rsidRPr="00055AB7">
              <w:rPr>
                <w:bCs/>
                <w:i/>
                <w:iCs/>
                <w:vertAlign w:val="subscript"/>
                <w:lang w:val="en-US"/>
              </w:rPr>
              <w:t>def,max</w:t>
            </w:r>
            <w:r w:rsidRPr="00055AB7">
              <w:rPr>
                <w:iCs/>
                <w:kern w:val="2"/>
                <w:lang w:eastAsia="zh-CN"/>
              </w:rPr>
              <w:t xml:space="preserve"> is max. k1 value of the configured K1 set for DCI format 1_1/1_2.</w:t>
            </w:r>
          </w:p>
        </w:tc>
      </w:tr>
      <w:tr w:rsidR="0074624D" w14:paraId="05F2612A" w14:textId="77777777" w:rsidTr="0038562B">
        <w:tc>
          <w:tcPr>
            <w:tcW w:w="1529" w:type="dxa"/>
            <w:tcBorders>
              <w:top w:val="single" w:sz="4" w:space="0" w:color="auto"/>
              <w:left w:val="single" w:sz="4" w:space="0" w:color="auto"/>
              <w:bottom w:val="single" w:sz="4" w:space="0" w:color="auto"/>
              <w:right w:val="single" w:sz="4" w:space="0" w:color="auto"/>
            </w:tcBorders>
          </w:tcPr>
          <w:p w14:paraId="61FD945E" w14:textId="053885ED"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5831B4CF" w14:textId="64768773" w:rsidR="0074624D" w:rsidRDefault="0074624D" w:rsidP="0074624D">
            <w:pPr>
              <w:widowControl w:val="0"/>
              <w:spacing w:beforeLines="50" w:before="120"/>
              <w:rPr>
                <w:kern w:val="2"/>
                <w:lang w:eastAsia="zh-CN"/>
              </w:rPr>
            </w:pPr>
            <w:r>
              <w:rPr>
                <w:kern w:val="2"/>
                <w:lang w:eastAsia="zh-CN"/>
              </w:rPr>
              <w:t>We have no strong concern</w:t>
            </w:r>
          </w:p>
        </w:tc>
      </w:tr>
      <w:tr w:rsidR="00293DC4" w14:paraId="1F5C4C4F" w14:textId="77777777" w:rsidTr="0038562B">
        <w:tc>
          <w:tcPr>
            <w:tcW w:w="1529" w:type="dxa"/>
            <w:tcBorders>
              <w:top w:val="single" w:sz="4" w:space="0" w:color="auto"/>
              <w:left w:val="single" w:sz="4" w:space="0" w:color="auto"/>
              <w:bottom w:val="single" w:sz="4" w:space="0" w:color="auto"/>
              <w:right w:val="single" w:sz="4" w:space="0" w:color="auto"/>
            </w:tcBorders>
          </w:tcPr>
          <w:p w14:paraId="3E863451" w14:textId="0385A0BF"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D91D9C6" w14:textId="3874824C" w:rsidR="00293DC4" w:rsidRDefault="00293DC4" w:rsidP="00293DC4">
            <w:pPr>
              <w:widowControl w:val="0"/>
              <w:spacing w:beforeLines="50" w:before="120"/>
              <w:rPr>
                <w:iCs/>
                <w:kern w:val="2"/>
                <w:lang w:eastAsia="zh-CN"/>
              </w:rPr>
            </w:pPr>
            <w:r>
              <w:rPr>
                <w:kern w:val="2"/>
                <w:lang w:eastAsia="zh-CN"/>
              </w:rPr>
              <w:t>Not support.</w:t>
            </w:r>
            <w:r>
              <w:rPr>
                <w:kern w:val="2"/>
                <w:lang w:eastAsia="zh-CN"/>
              </w:rPr>
              <w:br/>
              <w:t>We do not see any need to restrict this.  Why can’t the gNB just provide a number to the UE?</w:t>
            </w:r>
          </w:p>
        </w:tc>
      </w:tr>
      <w:tr w:rsidR="00F33600" w14:paraId="29BB7251" w14:textId="77777777" w:rsidTr="0038562B">
        <w:tc>
          <w:tcPr>
            <w:tcW w:w="1529" w:type="dxa"/>
          </w:tcPr>
          <w:p w14:paraId="32E84233" w14:textId="7B53D59D" w:rsidR="00F33600" w:rsidRDefault="00F33600" w:rsidP="00F33600">
            <w:pPr>
              <w:spacing w:beforeLines="50" w:before="120"/>
              <w:rPr>
                <w:iCs/>
                <w:kern w:val="2"/>
                <w:lang w:eastAsia="zh-CN"/>
              </w:rPr>
            </w:pPr>
            <w:r>
              <w:rPr>
                <w:kern w:val="2"/>
                <w:lang w:eastAsia="zh-CN"/>
              </w:rPr>
              <w:t>Nokia, NSB</w:t>
            </w:r>
          </w:p>
        </w:tc>
        <w:tc>
          <w:tcPr>
            <w:tcW w:w="8105" w:type="dxa"/>
          </w:tcPr>
          <w:p w14:paraId="13406DA8" w14:textId="5A36F37A" w:rsidR="00F33600" w:rsidRDefault="00F33600" w:rsidP="00F33600">
            <w:pPr>
              <w:spacing w:beforeLines="50" w:before="120"/>
              <w:rPr>
                <w:iCs/>
                <w:kern w:val="2"/>
                <w:lang w:eastAsia="zh-CN"/>
              </w:rPr>
            </w:pPr>
            <w:r>
              <w:rPr>
                <w:iCs/>
                <w:kern w:val="2"/>
                <w:lang w:eastAsia="zh-CN"/>
              </w:rPr>
              <w:t xml:space="preserve">We see no need fur such restriction. For Type 2 CB there is no reason at all, and for Type 1 CB the bits could be amended (as discussed by several companies). So the only limitation may be the longest deferral (previous question). </w:t>
            </w:r>
          </w:p>
        </w:tc>
      </w:tr>
      <w:tr w:rsidR="00980ADE" w14:paraId="4F853475" w14:textId="77777777" w:rsidTr="0038562B">
        <w:tc>
          <w:tcPr>
            <w:tcW w:w="1529" w:type="dxa"/>
          </w:tcPr>
          <w:p w14:paraId="289D26BC" w14:textId="5384095B" w:rsidR="00980ADE" w:rsidRDefault="00980ADE" w:rsidP="00980ADE">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0B67DC6D" w14:textId="77777777" w:rsidR="00980ADE" w:rsidRDefault="00980ADE" w:rsidP="00980ADE">
            <w:pPr>
              <w:spacing w:beforeLines="50" w:before="120"/>
              <w:rPr>
                <w:iCs/>
                <w:kern w:val="2"/>
                <w:lang w:eastAsia="zh-CN"/>
              </w:rPr>
            </w:pPr>
            <w:r>
              <w:rPr>
                <w:rFonts w:hint="eastAsia"/>
                <w:iCs/>
                <w:kern w:val="2"/>
                <w:lang w:eastAsia="zh-CN"/>
              </w:rPr>
              <w:t>W</w:t>
            </w:r>
            <w:r>
              <w:rPr>
                <w:iCs/>
                <w:kern w:val="2"/>
                <w:lang w:eastAsia="zh-CN"/>
              </w:rPr>
              <w:t>e don’t prefer to have such limitation from the perspective of possible OOO issue. As in the example, assuming K1 set = {1,3,5,7,…}, deferred SPS HARQ-ACK for SPS PDSCH #1 is later than the later SPS PDSCH #2.</w:t>
            </w:r>
          </w:p>
          <w:p w14:paraId="2FE3C18E" w14:textId="2A7FF872" w:rsidR="00980ADE" w:rsidRDefault="00980ADE" w:rsidP="00980ADE">
            <w:pPr>
              <w:spacing w:beforeLines="50" w:before="120"/>
              <w:rPr>
                <w:iCs/>
                <w:kern w:val="2"/>
                <w:lang w:eastAsia="zh-CN"/>
              </w:rPr>
            </w:pPr>
            <w:r w:rsidRPr="0031255F">
              <w:rPr>
                <w:iCs/>
                <w:noProof/>
                <w:kern w:val="2"/>
                <w:lang w:val="en-US" w:eastAsia="zh-CN"/>
              </w:rPr>
              <w:drawing>
                <wp:inline distT="0" distB="0" distL="0" distR="0" wp14:anchorId="0A6B05C2" wp14:editId="46C89CDF">
                  <wp:extent cx="3178752" cy="1521949"/>
                  <wp:effectExtent l="0" t="0" r="317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6023" cy="1554157"/>
                          </a:xfrm>
                          <a:prstGeom prst="rect">
                            <a:avLst/>
                          </a:prstGeom>
                        </pic:spPr>
                      </pic:pic>
                    </a:graphicData>
                  </a:graphic>
                </wp:inline>
              </w:drawing>
            </w:r>
          </w:p>
        </w:tc>
      </w:tr>
      <w:tr w:rsidR="00F3272D" w14:paraId="1D52334C" w14:textId="77777777" w:rsidTr="0038562B">
        <w:tc>
          <w:tcPr>
            <w:tcW w:w="1529" w:type="dxa"/>
          </w:tcPr>
          <w:p w14:paraId="55722CB5" w14:textId="4BDFC2AE" w:rsidR="00F3272D" w:rsidRDefault="00F3272D" w:rsidP="00F3272D">
            <w:pPr>
              <w:spacing w:beforeLines="50" w:before="120"/>
              <w:rPr>
                <w:iCs/>
                <w:kern w:val="2"/>
                <w:lang w:eastAsia="zh-CN"/>
              </w:rPr>
            </w:pPr>
            <w:r>
              <w:rPr>
                <w:iCs/>
                <w:kern w:val="2"/>
                <w:lang w:eastAsia="zh-CN"/>
              </w:rPr>
              <w:t>Samsung</w:t>
            </w:r>
          </w:p>
        </w:tc>
        <w:tc>
          <w:tcPr>
            <w:tcW w:w="8105" w:type="dxa"/>
          </w:tcPr>
          <w:p w14:paraId="1829F96B" w14:textId="623C7822" w:rsidR="00F3272D" w:rsidRDefault="00F3272D" w:rsidP="00F3272D">
            <w:pPr>
              <w:spacing w:beforeLines="50" w:before="120"/>
              <w:rPr>
                <w:iCs/>
                <w:kern w:val="2"/>
                <w:lang w:eastAsia="zh-CN"/>
              </w:rPr>
            </w:pPr>
            <w:r>
              <w:rPr>
                <w:iCs/>
                <w:kern w:val="2"/>
                <w:lang w:eastAsia="zh-CN"/>
              </w:rPr>
              <w:t xml:space="preserve">No – up to the gNB. Can revisit this issue subject to minimum specification impact. </w:t>
            </w:r>
          </w:p>
        </w:tc>
      </w:tr>
      <w:tr w:rsidR="00535EAB" w14:paraId="365FD50B" w14:textId="77777777" w:rsidTr="0038562B">
        <w:tc>
          <w:tcPr>
            <w:tcW w:w="1529" w:type="dxa"/>
          </w:tcPr>
          <w:p w14:paraId="4AE4FB37" w14:textId="4A7A1C54" w:rsidR="00535EAB" w:rsidRDefault="00535EAB" w:rsidP="00535EAB">
            <w:pPr>
              <w:spacing w:beforeLines="50" w:before="120"/>
              <w:rPr>
                <w:iCs/>
                <w:kern w:val="2"/>
                <w:lang w:eastAsia="zh-CN"/>
              </w:rPr>
            </w:pPr>
            <w:r>
              <w:rPr>
                <w:iCs/>
                <w:kern w:val="2"/>
                <w:lang w:eastAsia="zh-CN"/>
              </w:rPr>
              <w:t>Intel</w:t>
            </w:r>
          </w:p>
        </w:tc>
        <w:tc>
          <w:tcPr>
            <w:tcW w:w="8105" w:type="dxa"/>
          </w:tcPr>
          <w:p w14:paraId="4D865B0D" w14:textId="499D95C3" w:rsidR="00535EAB" w:rsidRDefault="00535EAB" w:rsidP="00535EAB">
            <w:pPr>
              <w:spacing w:beforeLines="50" w:before="120"/>
              <w:rPr>
                <w:iCs/>
                <w:kern w:val="2"/>
                <w:lang w:eastAsia="zh-CN"/>
              </w:rPr>
            </w:pPr>
            <w:r>
              <w:rPr>
                <w:iCs/>
                <w:kern w:val="2"/>
                <w:lang w:eastAsia="zh-CN"/>
              </w:rPr>
              <w:t>k1 for deferral should be controlled by gNB, thus no explicit total offset limitation is required.</w:t>
            </w:r>
          </w:p>
        </w:tc>
      </w:tr>
      <w:tr w:rsidR="00C55590" w14:paraId="413BA1C2" w14:textId="77777777" w:rsidTr="0038562B">
        <w:tc>
          <w:tcPr>
            <w:tcW w:w="1529" w:type="dxa"/>
          </w:tcPr>
          <w:p w14:paraId="60980F1B" w14:textId="59006D59"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44886FF3" w14:textId="006FE01A" w:rsidR="00C55590" w:rsidRDefault="00C55590" w:rsidP="00535EAB">
            <w:pPr>
              <w:spacing w:beforeLines="50" w:before="120"/>
              <w:rPr>
                <w:iCs/>
                <w:kern w:val="2"/>
                <w:lang w:eastAsia="zh-CN"/>
              </w:rPr>
            </w:pPr>
            <w:r>
              <w:rPr>
                <w:rFonts w:hint="eastAsia"/>
                <w:iCs/>
                <w:kern w:val="2"/>
                <w:lang w:eastAsia="zh-CN"/>
              </w:rPr>
              <w:t xml:space="preserve">Support to minimize the specification impact to HARQ-ACK CB construction. </w:t>
            </w:r>
          </w:p>
        </w:tc>
      </w:tr>
      <w:tr w:rsidR="00A12803" w14:paraId="3147BC0C" w14:textId="77777777" w:rsidTr="0038562B">
        <w:tc>
          <w:tcPr>
            <w:tcW w:w="1529" w:type="dxa"/>
          </w:tcPr>
          <w:p w14:paraId="23C9A002" w14:textId="196F7A75" w:rsidR="00A12803" w:rsidRDefault="00A12803" w:rsidP="00A12803">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3E7A1CFE" w14:textId="77777777" w:rsidR="00A12803" w:rsidRDefault="00A12803" w:rsidP="00A12803">
            <w:pPr>
              <w:widowControl w:val="0"/>
              <w:spacing w:beforeLines="50" w:before="120"/>
              <w:rPr>
                <w:kern w:val="2"/>
                <w:lang w:eastAsia="zh-CN"/>
              </w:rPr>
            </w:pPr>
            <w:r>
              <w:rPr>
                <w:rFonts w:hint="eastAsia"/>
                <w:kern w:val="2"/>
                <w:lang w:eastAsia="zh-CN"/>
              </w:rPr>
              <w:t>N</w:t>
            </w:r>
            <w:r>
              <w:rPr>
                <w:kern w:val="2"/>
                <w:lang w:eastAsia="zh-CN"/>
              </w:rPr>
              <w:t>ot support.</w:t>
            </w:r>
          </w:p>
          <w:p w14:paraId="6DB714C3" w14:textId="77777777" w:rsidR="00A12803" w:rsidRDefault="00A12803" w:rsidP="00A12803">
            <w:pPr>
              <w:widowControl w:val="0"/>
              <w:spacing w:beforeLines="50" w:before="120"/>
              <w:rPr>
                <w:kern w:val="2"/>
                <w:lang w:eastAsia="zh-CN"/>
              </w:rPr>
            </w:pPr>
            <w:r>
              <w:rPr>
                <w:kern w:val="2"/>
                <w:lang w:eastAsia="zh-CN"/>
              </w:rPr>
              <w:t xml:space="preserve">We understand the intention is to minimize the </w:t>
            </w:r>
            <w:r w:rsidRPr="009F466D">
              <w:rPr>
                <w:kern w:val="2"/>
                <w:lang w:eastAsia="zh-CN"/>
              </w:rPr>
              <w:t>standardization</w:t>
            </w:r>
            <w:r>
              <w:rPr>
                <w:kern w:val="2"/>
                <w:lang w:eastAsia="zh-CN"/>
              </w:rPr>
              <w:t xml:space="preserve"> effort.</w:t>
            </w:r>
            <w:r w:rsidRPr="009F466D">
              <w:rPr>
                <w:kern w:val="2"/>
                <w:lang w:eastAsia="zh-CN"/>
              </w:rPr>
              <w:t xml:space="preserve"> </w:t>
            </w:r>
            <w:r>
              <w:rPr>
                <w:kern w:val="2"/>
                <w:lang w:eastAsia="zh-CN"/>
              </w:rPr>
              <w:t xml:space="preserve">With the condition, no enhancements on Type-1 CB for delayed SPS HARQ-ACK are needed, but </w:t>
            </w:r>
            <w:r w:rsidRPr="009F466D">
              <w:rPr>
                <w:kern w:val="2"/>
                <w:lang w:eastAsia="zh-CN"/>
              </w:rPr>
              <w:t xml:space="preserve">it </w:t>
            </w:r>
            <w:r>
              <w:rPr>
                <w:kern w:val="2"/>
                <w:lang w:eastAsia="zh-CN"/>
              </w:rPr>
              <w:t>seems</w:t>
            </w:r>
            <w:r w:rsidRPr="009F466D">
              <w:rPr>
                <w:kern w:val="2"/>
                <w:lang w:eastAsia="zh-CN"/>
              </w:rPr>
              <w:t xml:space="preserve"> too</w:t>
            </w:r>
            <w:r>
              <w:rPr>
                <w:kern w:val="2"/>
                <w:lang w:eastAsia="zh-CN"/>
              </w:rPr>
              <w:t xml:space="preserve"> restrictive. For example, as shown in the figure below, the SPS HARQ-ACK for SPS configuration #1 cannot be transmitted on the deferred PUCCH resource since its </w:t>
            </w:r>
            <w:r w:rsidRPr="003A0C67">
              <w:rPr>
                <w:b/>
                <w:bCs/>
                <w:i/>
                <w:iCs/>
                <w:lang w:val="en-US"/>
              </w:rPr>
              <w:t>k1</w:t>
            </w:r>
            <w:r w:rsidRPr="003A0C67">
              <w:rPr>
                <w:b/>
                <w:bCs/>
                <w:i/>
                <w:iCs/>
                <w:vertAlign w:val="subscript"/>
                <w:lang w:val="en-US"/>
              </w:rPr>
              <w:t>eff</w:t>
            </w:r>
            <w:r>
              <w:rPr>
                <w:b/>
                <w:bCs/>
                <w:i/>
                <w:iCs/>
                <w:vertAlign w:val="subscript"/>
                <w:lang w:val="en-US"/>
              </w:rPr>
              <w:t xml:space="preserve"> </w:t>
            </w:r>
            <w:r w:rsidRPr="00A72360">
              <w:rPr>
                <w:b/>
                <w:bCs/>
                <w:i/>
                <w:iCs/>
                <w:lang w:val="en-US"/>
              </w:rPr>
              <w:t>=4</w:t>
            </w:r>
            <w:r w:rsidRPr="00A72360">
              <w:rPr>
                <w:kern w:val="2"/>
                <w:lang w:eastAsia="zh-CN"/>
              </w:rPr>
              <w:t xml:space="preserve"> </w:t>
            </w:r>
            <w:r>
              <w:rPr>
                <w:kern w:val="2"/>
                <w:lang w:eastAsia="zh-CN"/>
              </w:rPr>
              <w:t xml:space="preserve"> is not in the K1 set{2,3,5,6} configured for the UE.  </w:t>
            </w:r>
          </w:p>
          <w:p w14:paraId="23A46A89" w14:textId="77777777" w:rsidR="00A12803" w:rsidRDefault="00A12803" w:rsidP="00A12803">
            <w:pPr>
              <w:widowControl w:val="0"/>
              <w:spacing w:beforeLines="50" w:before="120"/>
              <w:rPr>
                <w:kern w:val="2"/>
                <w:lang w:eastAsia="zh-CN"/>
              </w:rPr>
            </w:pPr>
            <w:r>
              <w:rPr>
                <w:kern w:val="2"/>
                <w:lang w:eastAsia="zh-CN"/>
              </w:rPr>
              <w:t xml:space="preserve">Regarding the Type-1 HARQ-ACK CB construction, a simple method to append the delayed SPS HARQ-ACK to the end of the Type-1 CB for non-delayed HARQ-ACK can be considered. </w:t>
            </w:r>
          </w:p>
          <w:p w14:paraId="090C2081" w14:textId="7597E09C" w:rsidR="00A12803" w:rsidRDefault="00A12803" w:rsidP="00A12803">
            <w:pPr>
              <w:spacing w:beforeLines="50" w:before="120"/>
              <w:rPr>
                <w:iCs/>
                <w:kern w:val="2"/>
                <w:lang w:eastAsia="zh-CN"/>
              </w:rPr>
            </w:pPr>
            <w:r>
              <w:rPr>
                <w:noProof/>
                <w:kern w:val="2"/>
                <w:lang w:val="en-US" w:eastAsia="zh-CN"/>
              </w:rPr>
              <w:lastRenderedPageBreak/>
              <w:drawing>
                <wp:inline distT="0" distB="0" distL="0" distR="0" wp14:anchorId="5E90AE84" wp14:editId="6F83E2E1">
                  <wp:extent cx="2945190" cy="1593263"/>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6318" cy="1599283"/>
                          </a:xfrm>
                          <a:prstGeom prst="rect">
                            <a:avLst/>
                          </a:prstGeom>
                          <a:noFill/>
                        </pic:spPr>
                      </pic:pic>
                    </a:graphicData>
                  </a:graphic>
                </wp:inline>
              </w:drawing>
            </w:r>
          </w:p>
        </w:tc>
      </w:tr>
      <w:tr w:rsidR="00B430E6" w14:paraId="5995C2C4" w14:textId="77777777" w:rsidTr="00240E2D">
        <w:tc>
          <w:tcPr>
            <w:tcW w:w="1529" w:type="dxa"/>
          </w:tcPr>
          <w:p w14:paraId="05436C2F" w14:textId="77777777" w:rsidR="00B430E6" w:rsidRDefault="00B430E6" w:rsidP="00240E2D">
            <w:pPr>
              <w:spacing w:beforeLines="50" w:before="120"/>
              <w:rPr>
                <w:iCs/>
                <w:kern w:val="2"/>
                <w:lang w:eastAsia="zh-CN"/>
              </w:rPr>
            </w:pPr>
            <w:r>
              <w:rPr>
                <w:iCs/>
                <w:kern w:val="2"/>
                <w:lang w:eastAsia="zh-CN"/>
              </w:rPr>
              <w:lastRenderedPageBreak/>
              <w:t>Sharp</w:t>
            </w:r>
          </w:p>
        </w:tc>
        <w:tc>
          <w:tcPr>
            <w:tcW w:w="8105" w:type="dxa"/>
          </w:tcPr>
          <w:p w14:paraId="0699E93F" w14:textId="77777777" w:rsidR="00B430E6" w:rsidRDefault="00B430E6" w:rsidP="00240E2D">
            <w:pPr>
              <w:spacing w:beforeLines="50" w:before="120"/>
              <w:rPr>
                <w:iCs/>
                <w:kern w:val="2"/>
                <w:lang w:eastAsia="zh-CN"/>
              </w:rPr>
            </w:pPr>
            <w:r>
              <w:rPr>
                <w:iCs/>
                <w:kern w:val="2"/>
                <w:lang w:eastAsia="zh-CN"/>
              </w:rPr>
              <w:t>No – up to the gNB.</w:t>
            </w:r>
          </w:p>
        </w:tc>
      </w:tr>
      <w:tr w:rsidR="00B24382" w14:paraId="6E043256" w14:textId="77777777" w:rsidTr="00240E2D">
        <w:tc>
          <w:tcPr>
            <w:tcW w:w="1529" w:type="dxa"/>
          </w:tcPr>
          <w:p w14:paraId="6533D7DC" w14:textId="18206622" w:rsidR="00B24382" w:rsidRDefault="00B24382" w:rsidP="00B24382">
            <w:pPr>
              <w:spacing w:beforeLines="50" w:before="120"/>
              <w:rPr>
                <w:iCs/>
                <w:kern w:val="2"/>
                <w:lang w:eastAsia="zh-CN"/>
              </w:rPr>
            </w:pPr>
            <w:r>
              <w:rPr>
                <w:iCs/>
                <w:kern w:val="2"/>
                <w:lang w:eastAsia="zh-CN"/>
              </w:rPr>
              <w:t>Lenovo, Motorola Mobility</w:t>
            </w:r>
          </w:p>
        </w:tc>
        <w:tc>
          <w:tcPr>
            <w:tcW w:w="8105" w:type="dxa"/>
          </w:tcPr>
          <w:p w14:paraId="10ECF874" w14:textId="0CF7BA63" w:rsidR="00B24382" w:rsidRDefault="00B24382" w:rsidP="00B24382">
            <w:pPr>
              <w:spacing w:beforeLines="50" w:before="120"/>
              <w:rPr>
                <w:iCs/>
                <w:kern w:val="2"/>
                <w:lang w:eastAsia="zh-CN"/>
              </w:rPr>
            </w:pPr>
            <w:r>
              <w:rPr>
                <w:iCs/>
                <w:kern w:val="2"/>
                <w:lang w:eastAsia="zh-CN"/>
              </w:rPr>
              <w:t>Not support. We don’t think such a restriction is necessary (i.e. the max delay for deferred HARQ-ACK feedback can be larger than normal (i.e. non-deferred) HARQ-ACK feedback timing configured in K1 set).</w:t>
            </w:r>
          </w:p>
        </w:tc>
      </w:tr>
      <w:tr w:rsidR="00DC018A" w14:paraId="79ECDE25" w14:textId="77777777" w:rsidTr="00240E2D">
        <w:tc>
          <w:tcPr>
            <w:tcW w:w="1529" w:type="dxa"/>
          </w:tcPr>
          <w:p w14:paraId="45F7FCA0" w14:textId="4981D69C"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55A36F2C" w14:textId="15130181" w:rsidR="00DC018A" w:rsidRDefault="00DC018A" w:rsidP="00DC018A">
            <w:pPr>
              <w:spacing w:beforeLines="50" w:before="120"/>
              <w:rPr>
                <w:iCs/>
                <w:kern w:val="2"/>
                <w:lang w:eastAsia="zh-CN"/>
              </w:rPr>
            </w:pPr>
            <w:r>
              <w:rPr>
                <w:rFonts w:eastAsia="Malgun Gothic" w:hint="eastAsia"/>
                <w:iCs/>
                <w:kern w:val="2"/>
                <w:lang w:eastAsia="ko-KR"/>
              </w:rPr>
              <w:t>N</w:t>
            </w:r>
            <w:r>
              <w:rPr>
                <w:rFonts w:eastAsia="Malgun Gothic"/>
                <w:iCs/>
                <w:kern w:val="2"/>
                <w:lang w:eastAsia="ko-KR"/>
              </w:rPr>
              <w:t>ot support. OoO issue may occur as described by DCM. Also, for type-2 CB, no benefits with such a limitation.</w:t>
            </w:r>
          </w:p>
        </w:tc>
      </w:tr>
      <w:tr w:rsidR="005A18DD" w14:paraId="5D589D57" w14:textId="77777777" w:rsidTr="00240E2D">
        <w:tc>
          <w:tcPr>
            <w:tcW w:w="1529" w:type="dxa"/>
          </w:tcPr>
          <w:p w14:paraId="271205AA" w14:textId="295BA804" w:rsidR="005A18DD" w:rsidRPr="005A18DD" w:rsidRDefault="005A18DD" w:rsidP="00DC018A">
            <w:pPr>
              <w:spacing w:beforeLines="50" w:before="120"/>
              <w:rPr>
                <w:rFonts w:eastAsiaTheme="minorEastAsia" w:hint="eastAsia"/>
                <w:iCs/>
                <w:kern w:val="2"/>
                <w:lang w:eastAsia="zh-CN"/>
              </w:rPr>
            </w:pPr>
            <w:r>
              <w:rPr>
                <w:rFonts w:eastAsiaTheme="minorEastAsia" w:hint="eastAsia"/>
                <w:iCs/>
                <w:kern w:val="2"/>
                <w:lang w:eastAsia="zh-CN"/>
              </w:rPr>
              <w:t>S</w:t>
            </w:r>
            <w:r>
              <w:rPr>
                <w:rFonts w:eastAsiaTheme="minorEastAsia"/>
                <w:iCs/>
                <w:kern w:val="2"/>
                <w:lang w:eastAsia="zh-CN"/>
              </w:rPr>
              <w:t>preadtrum</w:t>
            </w:r>
          </w:p>
        </w:tc>
        <w:tc>
          <w:tcPr>
            <w:tcW w:w="8105" w:type="dxa"/>
          </w:tcPr>
          <w:p w14:paraId="79701EC0" w14:textId="6E7DA2A7" w:rsidR="005A18DD" w:rsidRPr="005A18DD" w:rsidRDefault="005A18DD" w:rsidP="00DC018A">
            <w:pPr>
              <w:spacing w:beforeLines="50" w:before="120"/>
              <w:rPr>
                <w:rFonts w:eastAsiaTheme="minorEastAsia" w:hint="eastAsia"/>
                <w:iCs/>
                <w:kern w:val="2"/>
                <w:lang w:eastAsia="zh-CN"/>
              </w:rPr>
            </w:pPr>
            <w:r>
              <w:rPr>
                <w:rFonts w:eastAsiaTheme="minorEastAsia" w:hint="eastAsia"/>
                <w:iCs/>
                <w:kern w:val="2"/>
                <w:lang w:eastAsia="zh-CN"/>
              </w:rPr>
              <w:t>N</w:t>
            </w:r>
            <w:r>
              <w:rPr>
                <w:rFonts w:eastAsiaTheme="minorEastAsia"/>
                <w:iCs/>
                <w:kern w:val="2"/>
                <w:lang w:eastAsia="zh-CN"/>
              </w:rPr>
              <w:t xml:space="preserve">ot support. The limit is too strict and the opportunity for delay SPS to </w:t>
            </w:r>
            <w:r w:rsidR="00EB44BA">
              <w:rPr>
                <w:rFonts w:eastAsiaTheme="minorEastAsia"/>
                <w:iCs/>
                <w:kern w:val="2"/>
                <w:lang w:eastAsia="zh-CN"/>
              </w:rPr>
              <w:t>generate</w:t>
            </w:r>
            <w:r>
              <w:rPr>
                <w:rFonts w:eastAsiaTheme="minorEastAsia"/>
                <w:iCs/>
                <w:kern w:val="2"/>
                <w:lang w:eastAsia="zh-CN"/>
              </w:rPr>
              <w:t xml:space="preserve"> a codebook may be very low.</w:t>
            </w:r>
          </w:p>
        </w:tc>
      </w:tr>
    </w:tbl>
    <w:p w14:paraId="171D4E51" w14:textId="77777777" w:rsidR="007860AE" w:rsidRPr="00B430E6" w:rsidRDefault="007860AE" w:rsidP="00286E1C">
      <w:pPr>
        <w:pStyle w:val="af4"/>
        <w:jc w:val="both"/>
      </w:pPr>
    </w:p>
    <w:p w14:paraId="11394E4D" w14:textId="1F0E67E1" w:rsidR="00286E1C" w:rsidRDefault="00286E1C" w:rsidP="00286E1C">
      <w:pPr>
        <w:spacing w:after="0"/>
        <w:jc w:val="both"/>
        <w:rPr>
          <w:b/>
          <w:bCs/>
          <w:lang w:val="en-US"/>
        </w:rPr>
      </w:pPr>
      <w:r w:rsidRPr="0058522B">
        <w:rPr>
          <w:b/>
          <w:bCs/>
          <w:highlight w:val="yellow"/>
          <w:lang w:val="en-US"/>
        </w:rPr>
        <w:t>Question 2.</w:t>
      </w:r>
      <w:r>
        <w:rPr>
          <w:b/>
          <w:bCs/>
          <w:highlight w:val="yellow"/>
          <w:lang w:val="en-US"/>
        </w:rPr>
        <w:t>2</w:t>
      </w:r>
      <w:r w:rsidRPr="0058522B">
        <w:rPr>
          <w:b/>
          <w:bCs/>
          <w:highlight w:val="yellow"/>
          <w:lang w:val="en-US"/>
        </w:rPr>
        <w:t>.</w:t>
      </w:r>
      <w:r>
        <w:rPr>
          <w:b/>
          <w:bCs/>
          <w:highlight w:val="yellow"/>
          <w:lang w:val="en-US"/>
        </w:rPr>
        <w:t>4</w:t>
      </w:r>
      <w:r w:rsidRPr="0058522B">
        <w:rPr>
          <w:b/>
          <w:bCs/>
          <w:highlight w:val="yellow"/>
          <w:lang w:val="en-US"/>
        </w:rPr>
        <w:t>:</w:t>
      </w:r>
      <w:r w:rsidRPr="00D97345">
        <w:rPr>
          <w:b/>
          <w:bCs/>
          <w:lang w:val="en-US"/>
        </w:rPr>
        <w:t xml:space="preserve"> </w:t>
      </w:r>
      <w:r>
        <w:rPr>
          <w:b/>
          <w:bCs/>
          <w:lang w:val="en-US"/>
        </w:rPr>
        <w:t xml:space="preserve">Do you see that we need to handle other limitations in terms of </w:t>
      </w:r>
      <w:r w:rsidRPr="002D7156">
        <w:rPr>
          <w:b/>
          <w:bCs/>
          <w:i/>
          <w:iCs/>
          <w:lang w:val="en-US"/>
        </w:rPr>
        <w:t>k1/k1</w:t>
      </w:r>
      <w:r w:rsidRPr="002D7156">
        <w:rPr>
          <w:b/>
          <w:bCs/>
          <w:i/>
          <w:iCs/>
          <w:vertAlign w:val="subscript"/>
          <w:lang w:val="en-US"/>
        </w:rPr>
        <w:t>def</w:t>
      </w:r>
      <w:r w:rsidRPr="002D7156">
        <w:rPr>
          <w:b/>
          <w:bCs/>
          <w:i/>
          <w:iCs/>
          <w:lang w:val="en-US"/>
        </w:rPr>
        <w:t>/k1</w:t>
      </w:r>
      <w:r w:rsidRPr="002D7156">
        <w:rPr>
          <w:b/>
          <w:bCs/>
          <w:i/>
          <w:iCs/>
          <w:vertAlign w:val="subscript"/>
          <w:lang w:val="en-US"/>
        </w:rPr>
        <w:t>eff</w:t>
      </w:r>
      <w:r w:rsidR="002D7156">
        <w:rPr>
          <w:b/>
          <w:bCs/>
          <w:lang w:val="en-US"/>
        </w:rPr>
        <w:t xml:space="preserve">? If so, please provide your input below. </w:t>
      </w:r>
    </w:p>
    <w:p w14:paraId="1016D547" w14:textId="77777777" w:rsidR="00FF03CD" w:rsidRPr="00D97345" w:rsidRDefault="00FF03CD" w:rsidP="00FF03CD">
      <w:pPr>
        <w:pStyle w:val="af4"/>
        <w:jc w:val="both"/>
        <w:rPr>
          <w:b/>
          <w:bCs/>
          <w:lang w:val="en-US"/>
        </w:rPr>
      </w:pPr>
    </w:p>
    <w:tbl>
      <w:tblPr>
        <w:tblStyle w:val="af9"/>
        <w:tblW w:w="9634" w:type="dxa"/>
        <w:tblLook w:val="04A0" w:firstRow="1" w:lastRow="0" w:firstColumn="1" w:lastColumn="0" w:noHBand="0" w:noVBand="1"/>
      </w:tblPr>
      <w:tblGrid>
        <w:gridCol w:w="1529"/>
        <w:gridCol w:w="8105"/>
      </w:tblGrid>
      <w:tr w:rsidR="00FF03CD" w14:paraId="0FF61724"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00ADED" w14:textId="77777777" w:rsidR="00FF03CD" w:rsidRDefault="00FF03C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1D5296" w14:textId="5D2396A1" w:rsidR="00FF03CD" w:rsidRDefault="002D7156" w:rsidP="0038562B">
            <w:pPr>
              <w:spacing w:beforeLines="50" w:before="120"/>
              <w:rPr>
                <w:i/>
                <w:kern w:val="2"/>
                <w:lang w:eastAsia="zh-CN"/>
              </w:rPr>
            </w:pPr>
            <w:r>
              <w:rPr>
                <w:i/>
                <w:kern w:val="2"/>
                <w:lang w:eastAsia="zh-CN"/>
              </w:rPr>
              <w:t xml:space="preserve">Additional </w:t>
            </w:r>
            <w:r w:rsidR="00BE45ED">
              <w:rPr>
                <w:i/>
                <w:kern w:val="2"/>
                <w:lang w:eastAsia="zh-CN"/>
              </w:rPr>
              <w:t xml:space="preserve">proposed </w:t>
            </w:r>
            <w:r>
              <w:rPr>
                <w:i/>
                <w:kern w:val="2"/>
                <w:lang w:eastAsia="zh-CN"/>
              </w:rPr>
              <w:t xml:space="preserve">conditions / limitations in </w:t>
            </w:r>
            <w:r w:rsidRPr="00BE45ED">
              <w:rPr>
                <w:i/>
                <w:kern w:val="2"/>
                <w:lang w:eastAsia="zh-CN"/>
              </w:rPr>
              <w:t xml:space="preserve">terms of </w:t>
            </w:r>
            <w:r w:rsidR="00BE45ED" w:rsidRPr="00BE45ED">
              <w:rPr>
                <w:i/>
                <w:iCs/>
                <w:lang w:val="en-US"/>
              </w:rPr>
              <w:t>k1/k1</w:t>
            </w:r>
            <w:r w:rsidR="00BE45ED" w:rsidRPr="00BE45ED">
              <w:rPr>
                <w:i/>
                <w:iCs/>
                <w:vertAlign w:val="subscript"/>
                <w:lang w:val="en-US"/>
              </w:rPr>
              <w:t>def</w:t>
            </w:r>
            <w:r w:rsidR="00BE45ED" w:rsidRPr="00BE45ED">
              <w:rPr>
                <w:i/>
                <w:iCs/>
                <w:lang w:val="en-US"/>
              </w:rPr>
              <w:t>/k1</w:t>
            </w:r>
            <w:r w:rsidR="00BE45ED" w:rsidRPr="00BE45ED">
              <w:rPr>
                <w:i/>
                <w:iCs/>
                <w:vertAlign w:val="subscript"/>
                <w:lang w:val="en-US"/>
              </w:rPr>
              <w:t>eff</w:t>
            </w:r>
          </w:p>
        </w:tc>
      </w:tr>
      <w:tr w:rsidR="00293DC4" w14:paraId="2D1F27DF" w14:textId="77777777" w:rsidTr="0038562B">
        <w:tc>
          <w:tcPr>
            <w:tcW w:w="1529" w:type="dxa"/>
            <w:tcBorders>
              <w:top w:val="single" w:sz="4" w:space="0" w:color="auto"/>
              <w:left w:val="single" w:sz="4" w:space="0" w:color="auto"/>
              <w:bottom w:val="single" w:sz="4" w:space="0" w:color="auto"/>
              <w:right w:val="single" w:sz="4" w:space="0" w:color="auto"/>
            </w:tcBorders>
          </w:tcPr>
          <w:p w14:paraId="6EE280F7" w14:textId="084B2C86" w:rsidR="00293DC4" w:rsidRDefault="00293DC4" w:rsidP="00293DC4">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27A691D" w14:textId="46F7CDBF" w:rsidR="00293DC4" w:rsidRDefault="00293DC4" w:rsidP="00293DC4">
            <w:pPr>
              <w:spacing w:beforeLines="50" w:before="120"/>
              <w:rPr>
                <w:iCs/>
                <w:kern w:val="2"/>
                <w:lang w:eastAsia="zh-CN"/>
              </w:rPr>
            </w:pPr>
            <w:r>
              <w:rPr>
                <w:iCs/>
                <w:kern w:val="2"/>
                <w:lang w:eastAsia="zh-CN"/>
              </w:rPr>
              <w:t>Shouldn’t there be some processing time between the last dropped PUCCH and the 1</w:t>
            </w:r>
            <w:r w:rsidRPr="00C84CE9">
              <w:rPr>
                <w:iCs/>
                <w:kern w:val="2"/>
                <w:vertAlign w:val="superscript"/>
                <w:lang w:eastAsia="zh-CN"/>
              </w:rPr>
              <w:t>st</w:t>
            </w:r>
            <w:r>
              <w:rPr>
                <w:iCs/>
                <w:kern w:val="2"/>
                <w:lang w:eastAsia="zh-CN"/>
              </w:rPr>
              <w:t xml:space="preserve"> available PUCCH? Surely the UE would need time to update the number of HARQ-ACK after the last dropped PUCCH before it can be transmitted into the 1</w:t>
            </w:r>
            <w:r w:rsidRPr="00C84CE9">
              <w:rPr>
                <w:iCs/>
                <w:kern w:val="2"/>
                <w:vertAlign w:val="superscript"/>
                <w:lang w:eastAsia="zh-CN"/>
              </w:rPr>
              <w:t>st</w:t>
            </w:r>
            <w:r>
              <w:rPr>
                <w:iCs/>
                <w:kern w:val="2"/>
                <w:lang w:eastAsia="zh-CN"/>
              </w:rPr>
              <w:t xml:space="preserve"> available PUCCH.</w:t>
            </w:r>
          </w:p>
        </w:tc>
      </w:tr>
      <w:tr w:rsidR="00293DC4" w14:paraId="10A0C839" w14:textId="77777777" w:rsidTr="0038562B">
        <w:tc>
          <w:tcPr>
            <w:tcW w:w="1529" w:type="dxa"/>
            <w:tcBorders>
              <w:top w:val="single" w:sz="4" w:space="0" w:color="auto"/>
              <w:left w:val="single" w:sz="4" w:space="0" w:color="auto"/>
              <w:bottom w:val="single" w:sz="4" w:space="0" w:color="auto"/>
              <w:right w:val="single" w:sz="4" w:space="0" w:color="auto"/>
            </w:tcBorders>
          </w:tcPr>
          <w:p w14:paraId="1F49618B" w14:textId="77777777" w:rsidR="00293DC4" w:rsidRDefault="00293DC4" w:rsidP="00293DC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D2FDF92" w14:textId="77777777" w:rsidR="00293DC4" w:rsidRDefault="00293DC4" w:rsidP="00293DC4">
            <w:pPr>
              <w:widowControl w:val="0"/>
              <w:spacing w:beforeLines="50" w:before="120"/>
              <w:rPr>
                <w:kern w:val="2"/>
                <w:lang w:eastAsia="zh-CN"/>
              </w:rPr>
            </w:pPr>
          </w:p>
        </w:tc>
      </w:tr>
      <w:tr w:rsidR="00293DC4" w14:paraId="113EF4FB" w14:textId="77777777" w:rsidTr="0038562B">
        <w:tc>
          <w:tcPr>
            <w:tcW w:w="1529" w:type="dxa"/>
            <w:tcBorders>
              <w:top w:val="single" w:sz="4" w:space="0" w:color="auto"/>
              <w:left w:val="single" w:sz="4" w:space="0" w:color="auto"/>
              <w:bottom w:val="single" w:sz="4" w:space="0" w:color="auto"/>
              <w:right w:val="single" w:sz="4" w:space="0" w:color="auto"/>
            </w:tcBorders>
          </w:tcPr>
          <w:p w14:paraId="032DE091" w14:textId="77777777" w:rsidR="00293DC4" w:rsidRDefault="00293DC4" w:rsidP="00293DC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20CD473" w14:textId="77777777" w:rsidR="00293DC4" w:rsidRDefault="00293DC4" w:rsidP="00293DC4">
            <w:pPr>
              <w:widowControl w:val="0"/>
              <w:spacing w:beforeLines="50" w:before="120"/>
              <w:rPr>
                <w:kern w:val="2"/>
                <w:lang w:eastAsia="zh-CN"/>
              </w:rPr>
            </w:pPr>
          </w:p>
        </w:tc>
      </w:tr>
      <w:tr w:rsidR="00293DC4" w14:paraId="6F51F4F7" w14:textId="77777777" w:rsidTr="0038562B">
        <w:tc>
          <w:tcPr>
            <w:tcW w:w="1529" w:type="dxa"/>
            <w:tcBorders>
              <w:top w:val="single" w:sz="4" w:space="0" w:color="auto"/>
              <w:left w:val="single" w:sz="4" w:space="0" w:color="auto"/>
              <w:bottom w:val="single" w:sz="4" w:space="0" w:color="auto"/>
              <w:right w:val="single" w:sz="4" w:space="0" w:color="auto"/>
            </w:tcBorders>
          </w:tcPr>
          <w:p w14:paraId="37490A51" w14:textId="77777777" w:rsidR="00293DC4" w:rsidRDefault="00293DC4" w:rsidP="00293DC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1D83B2" w14:textId="77777777" w:rsidR="00293DC4" w:rsidRDefault="00293DC4" w:rsidP="00293DC4">
            <w:pPr>
              <w:widowControl w:val="0"/>
              <w:spacing w:beforeLines="50" w:before="120"/>
              <w:rPr>
                <w:iCs/>
                <w:kern w:val="2"/>
                <w:lang w:eastAsia="zh-CN"/>
              </w:rPr>
            </w:pPr>
          </w:p>
        </w:tc>
      </w:tr>
      <w:tr w:rsidR="00293DC4" w14:paraId="0EE4F94C" w14:textId="77777777" w:rsidTr="0038562B">
        <w:tc>
          <w:tcPr>
            <w:tcW w:w="1529" w:type="dxa"/>
          </w:tcPr>
          <w:p w14:paraId="362F9580" w14:textId="77777777" w:rsidR="00293DC4" w:rsidRDefault="00293DC4" w:rsidP="00293DC4">
            <w:pPr>
              <w:spacing w:beforeLines="50" w:before="120"/>
              <w:rPr>
                <w:iCs/>
                <w:kern w:val="2"/>
                <w:lang w:eastAsia="zh-CN"/>
              </w:rPr>
            </w:pPr>
          </w:p>
        </w:tc>
        <w:tc>
          <w:tcPr>
            <w:tcW w:w="8105" w:type="dxa"/>
          </w:tcPr>
          <w:p w14:paraId="5A872D62" w14:textId="77777777" w:rsidR="00293DC4" w:rsidRDefault="00293DC4" w:rsidP="00293DC4">
            <w:pPr>
              <w:spacing w:beforeLines="50" w:before="120"/>
              <w:rPr>
                <w:iCs/>
                <w:kern w:val="2"/>
                <w:lang w:eastAsia="zh-CN"/>
              </w:rPr>
            </w:pPr>
          </w:p>
        </w:tc>
      </w:tr>
    </w:tbl>
    <w:p w14:paraId="013C9348" w14:textId="77777777" w:rsidR="00FF03CD" w:rsidRPr="00FF03CD" w:rsidRDefault="00FF03CD" w:rsidP="00FF03CD">
      <w:pPr>
        <w:pStyle w:val="af4"/>
        <w:jc w:val="both"/>
        <w:rPr>
          <w:lang w:val="en-US"/>
        </w:rPr>
      </w:pPr>
    </w:p>
    <w:p w14:paraId="6346F41E" w14:textId="77777777" w:rsidR="00FF03CD" w:rsidRDefault="00FF03CD" w:rsidP="00787A2A">
      <w:pPr>
        <w:jc w:val="both"/>
        <w:rPr>
          <w:lang w:val="en-US"/>
        </w:rPr>
      </w:pPr>
    </w:p>
    <w:p w14:paraId="7FB39A47" w14:textId="77777777" w:rsidR="00DF56F1" w:rsidRDefault="00DF56F1" w:rsidP="00787A2A">
      <w:pPr>
        <w:jc w:val="both"/>
        <w:rPr>
          <w:lang w:val="en-US"/>
        </w:rPr>
      </w:pPr>
    </w:p>
    <w:p w14:paraId="2DC1F3AC" w14:textId="7E67267D" w:rsidR="00193D2E" w:rsidRPr="002D73B8" w:rsidRDefault="00193D2E" w:rsidP="00193D2E">
      <w:pPr>
        <w:jc w:val="both"/>
        <w:rPr>
          <w:b/>
          <w:bCs/>
          <w:u w:val="single"/>
          <w:lang w:val="en-US"/>
        </w:rPr>
      </w:pPr>
      <w:r w:rsidRPr="002D73B8">
        <w:rPr>
          <w:b/>
          <w:bCs/>
          <w:u w:val="single"/>
          <w:lang w:val="en-US"/>
        </w:rPr>
        <w:t xml:space="preserve">Further details on </w:t>
      </w:r>
      <w:r>
        <w:rPr>
          <w:b/>
          <w:bCs/>
          <w:u w:val="single"/>
          <w:lang w:val="en-US"/>
        </w:rPr>
        <w:t>potential multiplexing of deferred SPS HARQ-ACK</w:t>
      </w:r>
      <w:r w:rsidRPr="002D73B8">
        <w:rPr>
          <w:b/>
          <w:bCs/>
          <w:u w:val="single"/>
          <w:lang w:val="en-US"/>
        </w:rPr>
        <w:t xml:space="preserve">: </w:t>
      </w:r>
    </w:p>
    <w:p w14:paraId="04ADC65C" w14:textId="29B03AA5" w:rsidR="00193D2E" w:rsidRDefault="001B3905" w:rsidP="00193D2E">
      <w:pPr>
        <w:jc w:val="both"/>
        <w:rPr>
          <w:lang w:val="en-US"/>
        </w:rPr>
      </w:pPr>
      <w:r>
        <w:rPr>
          <w:lang w:val="en-US"/>
        </w:rPr>
        <w:t xml:space="preserve">As discussed above, </w:t>
      </w:r>
      <w:r w:rsidR="00B457DD">
        <w:rPr>
          <w:lang w:val="en-US"/>
        </w:rPr>
        <w:t>the moderator has the feeling that the support of multiplexing should be discussed (and potentially) agreed early</w:t>
      </w:r>
      <w:r w:rsidR="00456EFA">
        <w:rPr>
          <w:lang w:val="en-US"/>
        </w:rPr>
        <w:t xml:space="preserve">, as this may have an effect of the discussion on the definition of the next available PUCCH and which PUCCH resource sets are to be selected. Just as an example, </w:t>
      </w:r>
      <w:r w:rsidR="006413BD">
        <w:rPr>
          <w:lang w:val="en-US"/>
        </w:rPr>
        <w:t xml:space="preserve">if multiplexing of deferred SPS HARQ-ACK on a ‘scheduled’ </w:t>
      </w:r>
      <w:r w:rsidR="006413BD">
        <w:rPr>
          <w:lang w:val="en-US"/>
        </w:rPr>
        <w:lastRenderedPageBreak/>
        <w:t>PUCCH is possible</w:t>
      </w:r>
      <w:r w:rsidR="00BB49C3">
        <w:rPr>
          <w:lang w:val="en-US"/>
        </w:rPr>
        <w:t xml:space="preserve"> – could this be done even though the ‘scheduled’ PUCCH resource would not be overlapping with a candidate resource for SPS HARQ-ACK </w:t>
      </w:r>
      <w:r w:rsidR="00311A3F">
        <w:rPr>
          <w:lang w:val="en-US"/>
        </w:rPr>
        <w:t xml:space="preserve">deferral (or not)? Just to have an idea early, how many different cases need to be considered (with potentially different handling). </w:t>
      </w:r>
    </w:p>
    <w:p w14:paraId="68C68688" w14:textId="24AAF284" w:rsidR="00251D85" w:rsidRPr="00B05714" w:rsidRDefault="00251D85" w:rsidP="00DE6C39">
      <w:pPr>
        <w:spacing w:after="0"/>
        <w:jc w:val="both"/>
        <w:rPr>
          <w:b/>
          <w:bCs/>
          <w:lang w:val="en-US"/>
        </w:rPr>
      </w:pPr>
      <w:r w:rsidRPr="00B91C6F">
        <w:rPr>
          <w:b/>
          <w:bCs/>
          <w:highlight w:val="yellow"/>
          <w:lang w:val="en-US"/>
        </w:rPr>
        <w:t>Question 2.</w:t>
      </w:r>
      <w:r w:rsidR="00B91C6F" w:rsidRPr="00B91C6F">
        <w:rPr>
          <w:b/>
          <w:bCs/>
          <w:highlight w:val="yellow"/>
          <w:lang w:val="en-US"/>
        </w:rPr>
        <w:t>3.1</w:t>
      </w:r>
      <w:r w:rsidRPr="00B05714">
        <w:rPr>
          <w:b/>
          <w:bCs/>
          <w:lang w:val="en-US"/>
        </w:rPr>
        <w:t xml:space="preserve">: </w:t>
      </w:r>
      <w:r w:rsidR="00FA4FA2" w:rsidRPr="00B05714">
        <w:rPr>
          <w:b/>
          <w:bCs/>
          <w:lang w:val="en-US"/>
        </w:rPr>
        <w:t xml:space="preserve">For </w:t>
      </w:r>
      <w:r w:rsidRPr="00B05714">
        <w:rPr>
          <w:b/>
          <w:bCs/>
          <w:lang w:val="en-US"/>
        </w:rPr>
        <w:t xml:space="preserve">multiplexing of defered SPS HARQ-ACK with </w:t>
      </w:r>
      <w:r w:rsidR="00FA4FA2" w:rsidRPr="00B05714">
        <w:rPr>
          <w:b/>
          <w:bCs/>
          <w:lang w:val="en-US"/>
        </w:rPr>
        <w:t xml:space="preserve">other UCI, the following alternatives can be considered: </w:t>
      </w:r>
    </w:p>
    <w:p w14:paraId="2CD2A8F0" w14:textId="376C2BF4" w:rsidR="00FA4FA2" w:rsidRPr="00B05714" w:rsidRDefault="00FA4FA2" w:rsidP="008C6B85">
      <w:pPr>
        <w:pStyle w:val="af4"/>
        <w:numPr>
          <w:ilvl w:val="0"/>
          <w:numId w:val="87"/>
        </w:numPr>
        <w:jc w:val="both"/>
        <w:rPr>
          <w:b/>
          <w:bCs/>
          <w:lang w:val="en-US"/>
        </w:rPr>
      </w:pPr>
      <w:r w:rsidRPr="00B05714">
        <w:rPr>
          <w:b/>
          <w:bCs/>
          <w:lang w:val="en-US"/>
        </w:rPr>
        <w:t>Alt. 1: Multiplexing of deferred SPS HARQ-ACK with any other UCI is not supported</w:t>
      </w:r>
    </w:p>
    <w:p w14:paraId="4BDEF5B3" w14:textId="4A6017E4" w:rsidR="00F43934" w:rsidRPr="00B05714" w:rsidRDefault="00F43934" w:rsidP="008C6B85">
      <w:pPr>
        <w:pStyle w:val="af4"/>
        <w:numPr>
          <w:ilvl w:val="1"/>
          <w:numId w:val="87"/>
        </w:numPr>
        <w:jc w:val="both"/>
        <w:rPr>
          <w:b/>
          <w:bCs/>
          <w:lang w:val="en-US"/>
        </w:rPr>
      </w:pPr>
      <w:r w:rsidRPr="00B05714">
        <w:rPr>
          <w:b/>
          <w:bCs/>
          <w:lang w:val="en-US"/>
        </w:rPr>
        <w:t xml:space="preserve">Supporting companies: </w:t>
      </w:r>
      <w:r w:rsidRPr="00B05714">
        <w:rPr>
          <w:highlight w:val="yellow"/>
          <w:lang w:val="en-US"/>
        </w:rPr>
        <w:t>…</w:t>
      </w:r>
    </w:p>
    <w:p w14:paraId="399C6CD1" w14:textId="5967CB86" w:rsidR="00F43934" w:rsidRPr="00B05714" w:rsidRDefault="00F43934" w:rsidP="008C6B85">
      <w:pPr>
        <w:pStyle w:val="af4"/>
        <w:numPr>
          <w:ilvl w:val="0"/>
          <w:numId w:val="87"/>
        </w:numPr>
        <w:jc w:val="both"/>
        <w:rPr>
          <w:b/>
          <w:bCs/>
          <w:lang w:val="en-US"/>
        </w:rPr>
      </w:pPr>
      <w:r w:rsidRPr="00B05714">
        <w:rPr>
          <w:b/>
          <w:bCs/>
          <w:lang w:val="en-US"/>
        </w:rPr>
        <w:t xml:space="preserve">Alt. 2: Multiplexing of deferred SPS HARQ-ACK with non-deferred SPS HARQ-ACK is supported </w:t>
      </w:r>
      <w:r w:rsidR="007D3D7D" w:rsidRPr="00B05714">
        <w:rPr>
          <w:b/>
          <w:bCs/>
          <w:lang w:val="en-US"/>
        </w:rPr>
        <w:t>and/or</w:t>
      </w:r>
    </w:p>
    <w:p w14:paraId="141D1B79" w14:textId="609948E2" w:rsidR="00F43934" w:rsidRPr="00B05714" w:rsidRDefault="00F43934" w:rsidP="008C6B85">
      <w:pPr>
        <w:pStyle w:val="af4"/>
        <w:numPr>
          <w:ilvl w:val="1"/>
          <w:numId w:val="87"/>
        </w:numPr>
        <w:jc w:val="both"/>
        <w:rPr>
          <w:b/>
          <w:bCs/>
          <w:lang w:val="en-US"/>
        </w:rPr>
      </w:pPr>
      <w:r w:rsidRPr="00B05714">
        <w:rPr>
          <w:b/>
          <w:bCs/>
          <w:lang w:val="en-US"/>
        </w:rPr>
        <w:t>Supporting companies:</w:t>
      </w:r>
      <w:r w:rsidR="00A82BBB">
        <w:rPr>
          <w:b/>
          <w:bCs/>
          <w:lang w:val="en-US"/>
        </w:rPr>
        <w:t xml:space="preserve"> vivo, </w:t>
      </w:r>
      <w:r w:rsidR="00293DC4">
        <w:rPr>
          <w:b/>
          <w:bCs/>
          <w:lang w:val="en-US"/>
        </w:rPr>
        <w:t>Sony,</w:t>
      </w:r>
      <w:r w:rsidR="00F33600">
        <w:rPr>
          <w:b/>
          <w:bCs/>
          <w:lang w:val="en-US"/>
        </w:rPr>
        <w:t xml:space="preserve"> Nokia/NSB, </w:t>
      </w:r>
      <w:r w:rsidR="003257DC">
        <w:rPr>
          <w:b/>
          <w:bCs/>
          <w:lang w:val="en-US"/>
        </w:rPr>
        <w:t>DCM,</w:t>
      </w:r>
      <w:r w:rsidR="00293DC4">
        <w:rPr>
          <w:b/>
          <w:bCs/>
          <w:lang w:val="en-US"/>
        </w:rPr>
        <w:t xml:space="preserve"> </w:t>
      </w:r>
      <w:r w:rsidR="009443AE">
        <w:rPr>
          <w:b/>
          <w:bCs/>
          <w:lang w:val="en-US"/>
        </w:rPr>
        <w:t>Panasonic,</w:t>
      </w:r>
      <w:r w:rsidR="00A12803">
        <w:rPr>
          <w:b/>
          <w:bCs/>
          <w:lang w:val="en-US"/>
        </w:rPr>
        <w:t xml:space="preserve"> NEC,</w:t>
      </w:r>
      <w:r w:rsidR="009C63B1">
        <w:rPr>
          <w:b/>
          <w:bCs/>
          <w:lang w:val="en-US"/>
        </w:rPr>
        <w:t xml:space="preserve"> Sharp,</w:t>
      </w:r>
      <w:r w:rsidR="00A12803">
        <w:rPr>
          <w:b/>
          <w:bCs/>
          <w:lang w:val="en-US"/>
        </w:rPr>
        <w:t xml:space="preserve"> </w:t>
      </w:r>
      <w:r w:rsidRPr="00B05714">
        <w:rPr>
          <w:b/>
          <w:bCs/>
          <w:lang w:val="en-US"/>
        </w:rPr>
        <w:t xml:space="preserve"> </w:t>
      </w:r>
      <w:r w:rsidRPr="00B05714">
        <w:rPr>
          <w:highlight w:val="yellow"/>
          <w:lang w:val="en-US"/>
        </w:rPr>
        <w:t>…</w:t>
      </w:r>
    </w:p>
    <w:p w14:paraId="63816609" w14:textId="5A5735D6" w:rsidR="00F43934" w:rsidRPr="00B05714" w:rsidRDefault="00F43934" w:rsidP="008C6B85">
      <w:pPr>
        <w:pStyle w:val="af4"/>
        <w:numPr>
          <w:ilvl w:val="0"/>
          <w:numId w:val="87"/>
        </w:numPr>
        <w:jc w:val="both"/>
        <w:rPr>
          <w:b/>
          <w:bCs/>
          <w:lang w:val="en-US"/>
        </w:rPr>
      </w:pPr>
      <w:r w:rsidRPr="00B05714">
        <w:rPr>
          <w:b/>
          <w:bCs/>
          <w:lang w:val="en-US"/>
        </w:rPr>
        <w:t xml:space="preserve">Alt. 3: Multiplexing of deferred SPS HARQ-ACK with </w:t>
      </w:r>
      <w:r w:rsidR="007D3D7D" w:rsidRPr="00B05714">
        <w:rPr>
          <w:b/>
          <w:bCs/>
          <w:lang w:val="en-US"/>
        </w:rPr>
        <w:t xml:space="preserve">non </w:t>
      </w:r>
      <w:r w:rsidRPr="00B05714">
        <w:rPr>
          <w:b/>
          <w:bCs/>
          <w:lang w:val="en-US"/>
        </w:rPr>
        <w:t>SPS HARQ-ACK is supported</w:t>
      </w:r>
      <w:r w:rsidR="007D3D7D" w:rsidRPr="00B05714">
        <w:rPr>
          <w:b/>
          <w:bCs/>
          <w:lang w:val="en-US"/>
        </w:rPr>
        <w:t xml:space="preserve"> and/or</w:t>
      </w:r>
    </w:p>
    <w:p w14:paraId="5DD17A37" w14:textId="7712C317" w:rsidR="007D3D7D" w:rsidRPr="00B05714" w:rsidRDefault="007D3D7D" w:rsidP="008C6B85">
      <w:pPr>
        <w:pStyle w:val="af4"/>
        <w:numPr>
          <w:ilvl w:val="1"/>
          <w:numId w:val="87"/>
        </w:numPr>
        <w:jc w:val="both"/>
        <w:rPr>
          <w:b/>
          <w:bCs/>
          <w:lang w:val="en-US"/>
        </w:rPr>
      </w:pPr>
      <w:r w:rsidRPr="00B05714">
        <w:rPr>
          <w:b/>
          <w:bCs/>
          <w:lang w:val="en-US"/>
        </w:rPr>
        <w:t xml:space="preserve">Supporting companies: </w:t>
      </w:r>
      <w:r w:rsidR="00A82BBB">
        <w:rPr>
          <w:b/>
          <w:bCs/>
          <w:lang w:val="en-US"/>
        </w:rPr>
        <w:t xml:space="preserve">vivo, </w:t>
      </w:r>
      <w:r w:rsidR="00293DC4">
        <w:rPr>
          <w:b/>
          <w:bCs/>
          <w:lang w:val="en-US"/>
        </w:rPr>
        <w:t xml:space="preserve">Sony, </w:t>
      </w:r>
      <w:r w:rsidR="00F33600">
        <w:rPr>
          <w:b/>
          <w:bCs/>
          <w:lang w:val="en-US"/>
        </w:rPr>
        <w:t xml:space="preserve">Nokia/NSB, </w:t>
      </w:r>
      <w:r w:rsidR="003257DC">
        <w:rPr>
          <w:b/>
          <w:bCs/>
          <w:lang w:val="en-US"/>
        </w:rPr>
        <w:t>DCM,</w:t>
      </w:r>
      <w:r w:rsidR="00293DC4" w:rsidRPr="00B05714">
        <w:rPr>
          <w:b/>
          <w:bCs/>
          <w:lang w:val="en-US"/>
        </w:rPr>
        <w:t xml:space="preserve"> </w:t>
      </w:r>
      <w:r w:rsidR="009443AE">
        <w:rPr>
          <w:b/>
          <w:bCs/>
          <w:lang w:val="en-US"/>
        </w:rPr>
        <w:t>Panasonic,</w:t>
      </w:r>
      <w:r w:rsidR="00A12803">
        <w:rPr>
          <w:b/>
          <w:bCs/>
          <w:lang w:val="en-US"/>
        </w:rPr>
        <w:t xml:space="preserve"> NEC, </w:t>
      </w:r>
      <w:r w:rsidR="009C63B1">
        <w:rPr>
          <w:b/>
          <w:bCs/>
          <w:lang w:val="en-US"/>
        </w:rPr>
        <w:t>Sharp,</w:t>
      </w:r>
      <w:r w:rsidR="009443AE">
        <w:rPr>
          <w:b/>
          <w:bCs/>
          <w:lang w:val="en-US"/>
        </w:rPr>
        <w:t xml:space="preserve"> </w:t>
      </w:r>
      <w:r w:rsidRPr="00B05714">
        <w:rPr>
          <w:highlight w:val="yellow"/>
          <w:lang w:val="en-US"/>
        </w:rPr>
        <w:t>…</w:t>
      </w:r>
    </w:p>
    <w:p w14:paraId="191555D2" w14:textId="4D774DE6" w:rsidR="007D3D7D" w:rsidRPr="00B05714" w:rsidRDefault="007D3D7D" w:rsidP="008C6B85">
      <w:pPr>
        <w:pStyle w:val="af4"/>
        <w:numPr>
          <w:ilvl w:val="0"/>
          <w:numId w:val="87"/>
        </w:numPr>
        <w:jc w:val="both"/>
        <w:rPr>
          <w:b/>
          <w:bCs/>
          <w:lang w:val="en-US"/>
        </w:rPr>
      </w:pPr>
      <w:r w:rsidRPr="00B05714">
        <w:rPr>
          <w:b/>
          <w:bCs/>
          <w:lang w:val="en-US"/>
        </w:rPr>
        <w:t xml:space="preserve">Alt. 4: Multiplexing of deferred SPS HARQ-ACK with </w:t>
      </w:r>
      <w:r w:rsidR="00B05714" w:rsidRPr="00B05714">
        <w:rPr>
          <w:b/>
          <w:bCs/>
          <w:lang w:val="en-US"/>
        </w:rPr>
        <w:t>SR/LLR</w:t>
      </w:r>
      <w:r w:rsidRPr="00B05714">
        <w:rPr>
          <w:b/>
          <w:bCs/>
          <w:lang w:val="en-US"/>
        </w:rPr>
        <w:t xml:space="preserve"> is supported and/or</w:t>
      </w:r>
    </w:p>
    <w:p w14:paraId="628A26FE" w14:textId="0F6AA9AA" w:rsidR="007D3D7D" w:rsidRPr="00B05714" w:rsidRDefault="007D3D7D" w:rsidP="008C6B85">
      <w:pPr>
        <w:pStyle w:val="af4"/>
        <w:numPr>
          <w:ilvl w:val="1"/>
          <w:numId w:val="87"/>
        </w:numPr>
        <w:jc w:val="both"/>
        <w:rPr>
          <w:b/>
          <w:bCs/>
          <w:lang w:val="en-US"/>
        </w:rPr>
      </w:pPr>
      <w:r w:rsidRPr="00B05714">
        <w:rPr>
          <w:b/>
          <w:bCs/>
          <w:lang w:val="en-US"/>
        </w:rPr>
        <w:t xml:space="preserve">Supporting companies: </w:t>
      </w:r>
      <w:r w:rsidR="00A82BBB">
        <w:rPr>
          <w:b/>
          <w:bCs/>
          <w:lang w:val="en-US"/>
        </w:rPr>
        <w:t xml:space="preserve">vivo, </w:t>
      </w:r>
      <w:r w:rsidR="00F33600">
        <w:rPr>
          <w:b/>
          <w:bCs/>
          <w:lang w:val="en-US"/>
        </w:rPr>
        <w:t>Nokia/NSB,</w:t>
      </w:r>
      <w:r w:rsidR="003257DC">
        <w:rPr>
          <w:b/>
          <w:bCs/>
          <w:lang w:val="en-US"/>
        </w:rPr>
        <w:t xml:space="preserve"> DCM, </w:t>
      </w:r>
      <w:r w:rsidR="009443AE">
        <w:rPr>
          <w:b/>
          <w:bCs/>
          <w:lang w:val="en-US"/>
        </w:rPr>
        <w:t>Panasonic,</w:t>
      </w:r>
      <w:r w:rsidR="009C63B1">
        <w:rPr>
          <w:b/>
          <w:bCs/>
          <w:lang w:val="en-US"/>
        </w:rPr>
        <w:t xml:space="preserve"> Sharp</w:t>
      </w:r>
      <w:r w:rsidR="00F33600">
        <w:rPr>
          <w:b/>
          <w:bCs/>
          <w:lang w:val="en-US"/>
        </w:rPr>
        <w:t xml:space="preserve"> </w:t>
      </w:r>
      <w:r w:rsidRPr="00B05714">
        <w:rPr>
          <w:highlight w:val="yellow"/>
          <w:lang w:val="en-US"/>
        </w:rPr>
        <w:t>…</w:t>
      </w:r>
    </w:p>
    <w:p w14:paraId="08AB35B6" w14:textId="4F6098E4" w:rsidR="00B05714" w:rsidRPr="00B05714" w:rsidRDefault="00B05714" w:rsidP="008C6B85">
      <w:pPr>
        <w:pStyle w:val="af4"/>
        <w:numPr>
          <w:ilvl w:val="0"/>
          <w:numId w:val="87"/>
        </w:numPr>
        <w:jc w:val="both"/>
        <w:rPr>
          <w:b/>
          <w:bCs/>
          <w:lang w:val="en-US"/>
        </w:rPr>
      </w:pPr>
      <w:r w:rsidRPr="00B05714">
        <w:rPr>
          <w:b/>
          <w:bCs/>
          <w:lang w:val="en-US"/>
        </w:rPr>
        <w:t xml:space="preserve">Alt. </w:t>
      </w:r>
      <w:r w:rsidR="00F33AC5">
        <w:rPr>
          <w:b/>
          <w:bCs/>
          <w:lang w:val="en-US"/>
        </w:rPr>
        <w:t>5</w:t>
      </w:r>
      <w:r w:rsidRPr="00B05714">
        <w:rPr>
          <w:b/>
          <w:bCs/>
          <w:lang w:val="en-US"/>
        </w:rPr>
        <w:t>: Multiplexing of deferred SPS HARQ-ACK with CSI on PUCCH is supported and/or</w:t>
      </w:r>
    </w:p>
    <w:p w14:paraId="2B3841B6" w14:textId="4EB1211B" w:rsidR="00B05714" w:rsidRPr="00B05714" w:rsidRDefault="00B05714" w:rsidP="008C6B85">
      <w:pPr>
        <w:pStyle w:val="af4"/>
        <w:numPr>
          <w:ilvl w:val="1"/>
          <w:numId w:val="87"/>
        </w:numPr>
        <w:jc w:val="both"/>
        <w:rPr>
          <w:b/>
          <w:bCs/>
          <w:lang w:val="en-US"/>
        </w:rPr>
      </w:pPr>
      <w:r w:rsidRPr="00B05714">
        <w:rPr>
          <w:b/>
          <w:bCs/>
          <w:lang w:val="en-US"/>
        </w:rPr>
        <w:t xml:space="preserve">Supporting companies: </w:t>
      </w:r>
      <w:r w:rsidR="00A82BBB">
        <w:rPr>
          <w:b/>
          <w:bCs/>
          <w:lang w:val="en-US"/>
        </w:rPr>
        <w:t>vivo,</w:t>
      </w:r>
      <w:r w:rsidR="00F33600">
        <w:rPr>
          <w:b/>
          <w:bCs/>
          <w:lang w:val="en-US"/>
        </w:rPr>
        <w:t xml:space="preserve"> Nokia/NSB, </w:t>
      </w:r>
      <w:r w:rsidR="003257DC">
        <w:rPr>
          <w:b/>
          <w:bCs/>
          <w:lang w:val="en-US"/>
        </w:rPr>
        <w:t xml:space="preserve">DCM, </w:t>
      </w:r>
      <w:r w:rsidR="009443AE">
        <w:rPr>
          <w:b/>
          <w:bCs/>
          <w:lang w:val="en-US"/>
        </w:rPr>
        <w:t>Panasonic,</w:t>
      </w:r>
      <w:r w:rsidR="009C63B1">
        <w:rPr>
          <w:b/>
          <w:bCs/>
          <w:lang w:val="en-US"/>
        </w:rPr>
        <w:t xml:space="preserve"> Sharp</w:t>
      </w:r>
      <w:r w:rsidR="00A82BBB">
        <w:rPr>
          <w:b/>
          <w:bCs/>
          <w:lang w:val="en-US"/>
        </w:rPr>
        <w:t xml:space="preserve"> </w:t>
      </w:r>
      <w:r w:rsidRPr="00B05714">
        <w:rPr>
          <w:highlight w:val="yellow"/>
          <w:lang w:val="en-US"/>
        </w:rPr>
        <w:t>…</w:t>
      </w:r>
    </w:p>
    <w:p w14:paraId="167ED502" w14:textId="47D63780" w:rsidR="001F4D41" w:rsidRPr="00EA2576" w:rsidRDefault="001F4D41" w:rsidP="008C6B85">
      <w:pPr>
        <w:pStyle w:val="af4"/>
        <w:numPr>
          <w:ilvl w:val="0"/>
          <w:numId w:val="87"/>
        </w:numPr>
        <w:jc w:val="both"/>
        <w:rPr>
          <w:b/>
          <w:bCs/>
          <w:lang w:val="en-US"/>
        </w:rPr>
      </w:pPr>
      <w:r>
        <w:rPr>
          <w:b/>
          <w:bCs/>
          <w:lang w:val="en-US"/>
        </w:rPr>
        <w:t xml:space="preserve">Alt. </w:t>
      </w:r>
      <w:r w:rsidR="00F33AC5">
        <w:rPr>
          <w:b/>
          <w:bCs/>
          <w:lang w:val="en-US"/>
        </w:rPr>
        <w:t>6</w:t>
      </w:r>
      <w:r>
        <w:rPr>
          <w:b/>
          <w:bCs/>
          <w:lang w:val="en-US"/>
        </w:rPr>
        <w:t>: Other (</w:t>
      </w:r>
      <w:r>
        <w:rPr>
          <w:lang w:val="en-US"/>
        </w:rPr>
        <w:t>please provide your input below)</w:t>
      </w:r>
    </w:p>
    <w:p w14:paraId="1ABE7B21" w14:textId="77777777" w:rsidR="001F4D41" w:rsidRDefault="001F4D41" w:rsidP="008C6B85">
      <w:pPr>
        <w:pStyle w:val="af4"/>
        <w:numPr>
          <w:ilvl w:val="1"/>
          <w:numId w:val="87"/>
        </w:numPr>
        <w:jc w:val="both"/>
        <w:rPr>
          <w:lang w:val="en-US"/>
        </w:rPr>
      </w:pPr>
      <w:r w:rsidRPr="009B7A9D">
        <w:rPr>
          <w:b/>
          <w:bCs/>
          <w:lang w:val="en-US"/>
        </w:rPr>
        <w:t>Supporting companies:</w:t>
      </w:r>
      <w:r>
        <w:rPr>
          <w:lang w:val="en-US"/>
        </w:rPr>
        <w:t xml:space="preserve"> </w:t>
      </w:r>
      <w:r w:rsidRPr="00F54482">
        <w:rPr>
          <w:highlight w:val="yellow"/>
          <w:lang w:val="en-US"/>
        </w:rPr>
        <w:t>…</w:t>
      </w:r>
    </w:p>
    <w:p w14:paraId="19477AF0" w14:textId="77777777" w:rsidR="00293DC4" w:rsidRPr="00F83C48" w:rsidRDefault="00293DC4" w:rsidP="00293DC4">
      <w:pPr>
        <w:pStyle w:val="af4"/>
        <w:numPr>
          <w:ilvl w:val="1"/>
          <w:numId w:val="87"/>
        </w:numPr>
        <w:jc w:val="both"/>
        <w:rPr>
          <w:sz w:val="22"/>
          <w:szCs w:val="22"/>
          <w:lang w:val="en-US"/>
        </w:rPr>
      </w:pPr>
      <w:ins w:id="8" w:author="Wong, Shin Horng" w:date="2021-01-26T12:18:00Z">
        <w:r>
          <w:rPr>
            <w:b/>
            <w:bCs/>
            <w:sz w:val="22"/>
            <w:szCs w:val="22"/>
            <w:lang w:val="en-US"/>
          </w:rPr>
          <w:t>A triggered PUCCH resource: Sony</w:t>
        </w:r>
      </w:ins>
    </w:p>
    <w:p w14:paraId="18866CD2" w14:textId="77777777" w:rsidR="001F4D41" w:rsidRPr="00F83C48" w:rsidRDefault="001F4D41" w:rsidP="008C6B85">
      <w:pPr>
        <w:pStyle w:val="af4"/>
        <w:numPr>
          <w:ilvl w:val="1"/>
          <w:numId w:val="87"/>
        </w:numPr>
        <w:jc w:val="both"/>
        <w:rPr>
          <w:sz w:val="22"/>
          <w:szCs w:val="22"/>
          <w:lang w:val="en-US"/>
        </w:rPr>
      </w:pPr>
    </w:p>
    <w:tbl>
      <w:tblPr>
        <w:tblStyle w:val="af9"/>
        <w:tblW w:w="9634" w:type="dxa"/>
        <w:tblLook w:val="04A0" w:firstRow="1" w:lastRow="0" w:firstColumn="1" w:lastColumn="0" w:noHBand="0" w:noVBand="1"/>
      </w:tblPr>
      <w:tblGrid>
        <w:gridCol w:w="1529"/>
        <w:gridCol w:w="8105"/>
      </w:tblGrid>
      <w:tr w:rsidR="001F4D41" w14:paraId="24C0ABF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0960DE" w14:textId="77777777" w:rsidR="001F4D41" w:rsidRDefault="001F4D4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D627C7" w14:textId="3BF6E650" w:rsidR="001F4D41" w:rsidRDefault="001F4D41" w:rsidP="0038562B">
            <w:pPr>
              <w:spacing w:beforeLines="50" w:before="120"/>
              <w:rPr>
                <w:i/>
                <w:kern w:val="2"/>
                <w:lang w:eastAsia="zh-CN"/>
              </w:rPr>
            </w:pPr>
            <w:r>
              <w:rPr>
                <w:i/>
                <w:kern w:val="2"/>
                <w:lang w:eastAsia="zh-CN"/>
              </w:rPr>
              <w:t>Comments or Alt. 5 – other options</w:t>
            </w:r>
          </w:p>
        </w:tc>
      </w:tr>
      <w:tr w:rsidR="001A0316" w14:paraId="33558A79" w14:textId="77777777" w:rsidTr="0038562B">
        <w:tc>
          <w:tcPr>
            <w:tcW w:w="1529" w:type="dxa"/>
            <w:tcBorders>
              <w:top w:val="single" w:sz="4" w:space="0" w:color="auto"/>
              <w:left w:val="single" w:sz="4" w:space="0" w:color="auto"/>
              <w:bottom w:val="single" w:sz="4" w:space="0" w:color="auto"/>
              <w:right w:val="single" w:sz="4" w:space="0" w:color="auto"/>
            </w:tcBorders>
          </w:tcPr>
          <w:p w14:paraId="0E924F85" w14:textId="4E0B49F8" w:rsidR="001A0316" w:rsidRDefault="001A0316" w:rsidP="001A0316">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E014F8D" w14:textId="27C06059" w:rsidR="001A0316" w:rsidRDefault="001A0316" w:rsidP="001A0316">
            <w:pPr>
              <w:spacing w:beforeLines="50" w:before="120"/>
              <w:rPr>
                <w:iCs/>
                <w:kern w:val="2"/>
                <w:lang w:eastAsia="zh-CN"/>
              </w:rPr>
            </w:pPr>
            <w:r>
              <w:rPr>
                <w:iCs/>
                <w:kern w:val="2"/>
                <w:lang w:eastAsia="zh-CN"/>
              </w:rPr>
              <w:t xml:space="preserve">We support Alt.2, Alt.3, Alt.4, Alt.5. </w:t>
            </w:r>
            <w:r>
              <w:rPr>
                <w:rFonts w:hint="eastAsia"/>
                <w:iCs/>
                <w:kern w:val="2"/>
                <w:lang w:eastAsia="zh-CN"/>
              </w:rPr>
              <w:t>W</w:t>
            </w:r>
            <w:r>
              <w:rPr>
                <w:iCs/>
                <w:kern w:val="2"/>
                <w:lang w:eastAsia="zh-CN"/>
              </w:rPr>
              <w:t>e think for deferred SPS HARQ-ACK multiplexing with other UCI, legacy mechanisms in Rel-15/16 should be reused as much as possible.</w:t>
            </w:r>
          </w:p>
        </w:tc>
      </w:tr>
      <w:tr w:rsidR="00C95BB5" w14:paraId="5F6D51BF" w14:textId="77777777" w:rsidTr="0038562B">
        <w:tc>
          <w:tcPr>
            <w:tcW w:w="1529" w:type="dxa"/>
            <w:tcBorders>
              <w:top w:val="single" w:sz="4" w:space="0" w:color="auto"/>
              <w:left w:val="single" w:sz="4" w:space="0" w:color="auto"/>
              <w:bottom w:val="single" w:sz="4" w:space="0" w:color="auto"/>
              <w:right w:val="single" w:sz="4" w:space="0" w:color="auto"/>
            </w:tcBorders>
          </w:tcPr>
          <w:p w14:paraId="73AE0AE9" w14:textId="43FF63AA"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79F4966" w14:textId="77777777" w:rsidR="00C95BB5" w:rsidRDefault="00C95BB5" w:rsidP="00C95BB5">
            <w:pPr>
              <w:spacing w:beforeLines="50" w:before="120"/>
              <w:rPr>
                <w:iCs/>
                <w:kern w:val="2"/>
                <w:lang w:eastAsia="zh-CN"/>
              </w:rPr>
            </w:pPr>
            <w:r>
              <w:rPr>
                <w:iCs/>
                <w:kern w:val="2"/>
                <w:lang w:eastAsia="zh-CN"/>
              </w:rPr>
              <w:t>Alt5. If deferred SPS HARQ-ACK collides with PUCCH with other UCIs, follow multiplexing procedure without HARQ-ACK codebook restriction for deferred SPS HARQ-ACK.</w:t>
            </w:r>
          </w:p>
          <w:p w14:paraId="76E58D5E" w14:textId="74CFA352" w:rsidR="00C95BB5" w:rsidRDefault="00C95BB5" w:rsidP="00C95BB5">
            <w:pPr>
              <w:widowControl w:val="0"/>
              <w:spacing w:beforeLines="50" w:before="120"/>
              <w:rPr>
                <w:kern w:val="2"/>
                <w:lang w:eastAsia="zh-CN"/>
              </w:rPr>
            </w:pPr>
            <w:r>
              <w:rPr>
                <w:iCs/>
                <w:kern w:val="2"/>
                <w:lang w:eastAsia="zh-CN"/>
              </w:rPr>
              <w:t>Intention of Alt2-4 category is not clear for us.</w:t>
            </w:r>
          </w:p>
        </w:tc>
      </w:tr>
      <w:tr w:rsidR="0074624D" w14:paraId="104C88E4" w14:textId="77777777" w:rsidTr="0038562B">
        <w:tc>
          <w:tcPr>
            <w:tcW w:w="1529" w:type="dxa"/>
            <w:tcBorders>
              <w:top w:val="single" w:sz="4" w:space="0" w:color="auto"/>
              <w:left w:val="single" w:sz="4" w:space="0" w:color="auto"/>
              <w:bottom w:val="single" w:sz="4" w:space="0" w:color="auto"/>
              <w:right w:val="single" w:sz="4" w:space="0" w:color="auto"/>
            </w:tcBorders>
          </w:tcPr>
          <w:p w14:paraId="7FE5FD4D" w14:textId="3FBB2404" w:rsidR="0074624D" w:rsidRDefault="0074624D" w:rsidP="0074624D">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353368E9" w14:textId="09617F5A" w:rsidR="0074624D" w:rsidRDefault="0074624D" w:rsidP="0074624D">
            <w:pPr>
              <w:widowControl w:val="0"/>
              <w:spacing w:beforeLines="50" w:before="120"/>
              <w:rPr>
                <w:kern w:val="2"/>
                <w:lang w:eastAsia="zh-CN"/>
              </w:rPr>
            </w:pPr>
            <w:r>
              <w:rPr>
                <w:rFonts w:hint="eastAsia"/>
                <w:kern w:val="2"/>
                <w:lang w:eastAsia="zh-CN"/>
              </w:rPr>
              <w:t>W</w:t>
            </w:r>
            <w:r>
              <w:rPr>
                <w:kern w:val="2"/>
                <w:lang w:eastAsia="zh-CN"/>
              </w:rPr>
              <w:t xml:space="preserve">e support alt 2, alt 3, alt 4.  </w:t>
            </w:r>
          </w:p>
        </w:tc>
      </w:tr>
      <w:tr w:rsidR="00293DC4" w14:paraId="7151D049" w14:textId="77777777" w:rsidTr="0038562B">
        <w:tc>
          <w:tcPr>
            <w:tcW w:w="1529" w:type="dxa"/>
            <w:tcBorders>
              <w:top w:val="single" w:sz="4" w:space="0" w:color="auto"/>
              <w:left w:val="single" w:sz="4" w:space="0" w:color="auto"/>
              <w:bottom w:val="single" w:sz="4" w:space="0" w:color="auto"/>
              <w:right w:val="single" w:sz="4" w:space="0" w:color="auto"/>
            </w:tcBorders>
          </w:tcPr>
          <w:p w14:paraId="632C48ED" w14:textId="1A6D41FA"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4F68B7B" w14:textId="6C88E4E4" w:rsidR="00293DC4" w:rsidRDefault="00293DC4" w:rsidP="00293DC4">
            <w:pPr>
              <w:widowControl w:val="0"/>
              <w:spacing w:beforeLines="50" w:before="120"/>
              <w:rPr>
                <w:iCs/>
                <w:kern w:val="2"/>
                <w:lang w:eastAsia="zh-CN"/>
              </w:rPr>
            </w:pPr>
            <w:r>
              <w:rPr>
                <w:kern w:val="2"/>
                <w:lang w:eastAsia="zh-CN"/>
              </w:rPr>
              <w:t xml:space="preserve">At least support Alt. 2 and Alt. 3 to provide sufficient opportunity &amp; reliability (since they are scheduled for HARQ-ACK) to transmit the dropped PUCCH.  We can consider Alt.6 where a PUCCH resource is triggered when </w:t>
            </w:r>
            <w:r w:rsidRPr="00051122">
              <w:rPr>
                <w:i/>
                <w:iCs/>
                <w:kern w:val="2"/>
                <w:lang w:eastAsia="zh-CN"/>
              </w:rPr>
              <w:t>N</w:t>
            </w:r>
            <w:r>
              <w:rPr>
                <w:kern w:val="2"/>
                <w:lang w:eastAsia="zh-CN"/>
              </w:rPr>
              <w:t xml:space="preserve"> number of SPS HARQ-ACK are dropped to reduce latency if the 1</w:t>
            </w:r>
            <w:r w:rsidRPr="00051122">
              <w:rPr>
                <w:kern w:val="2"/>
                <w:vertAlign w:val="superscript"/>
                <w:lang w:eastAsia="zh-CN"/>
              </w:rPr>
              <w:t>st</w:t>
            </w:r>
            <w:r>
              <w:rPr>
                <w:kern w:val="2"/>
                <w:lang w:eastAsia="zh-CN"/>
              </w:rPr>
              <w:t xml:space="preserve"> available PUCCH is too far away.</w:t>
            </w:r>
          </w:p>
        </w:tc>
      </w:tr>
      <w:tr w:rsidR="003257DC" w14:paraId="2DFC58D0" w14:textId="77777777" w:rsidTr="0038562B">
        <w:tc>
          <w:tcPr>
            <w:tcW w:w="1529" w:type="dxa"/>
          </w:tcPr>
          <w:p w14:paraId="6AB08238" w14:textId="0BECBFFF" w:rsidR="003257DC" w:rsidRDefault="003257DC" w:rsidP="003257DC">
            <w:pPr>
              <w:spacing w:beforeLines="50" w:before="120"/>
              <w:rPr>
                <w:iCs/>
                <w:kern w:val="2"/>
                <w:lang w:eastAsia="zh-CN"/>
              </w:rPr>
            </w:pPr>
            <w:r>
              <w:rPr>
                <w:rFonts w:hint="eastAsia"/>
                <w:iCs/>
                <w:kern w:val="2"/>
                <w:lang w:eastAsia="zh-CN"/>
              </w:rPr>
              <w:t>D</w:t>
            </w:r>
            <w:r>
              <w:rPr>
                <w:iCs/>
                <w:kern w:val="2"/>
                <w:lang w:eastAsia="zh-CN"/>
              </w:rPr>
              <w:t>CM</w:t>
            </w:r>
          </w:p>
        </w:tc>
        <w:tc>
          <w:tcPr>
            <w:tcW w:w="8105" w:type="dxa"/>
          </w:tcPr>
          <w:p w14:paraId="148E5775" w14:textId="77777777" w:rsidR="003257DC" w:rsidRDefault="003257DC" w:rsidP="003257DC">
            <w:pPr>
              <w:spacing w:beforeLines="50" w:before="120"/>
              <w:rPr>
                <w:iCs/>
                <w:kern w:val="2"/>
                <w:lang w:eastAsia="zh-CN"/>
              </w:rPr>
            </w:pPr>
            <w:r>
              <w:rPr>
                <w:rFonts w:hint="eastAsia"/>
                <w:iCs/>
                <w:kern w:val="2"/>
                <w:lang w:eastAsia="zh-CN"/>
              </w:rPr>
              <w:t>A</w:t>
            </w:r>
            <w:r>
              <w:rPr>
                <w:iCs/>
                <w:kern w:val="2"/>
                <w:lang w:eastAsia="zh-CN"/>
              </w:rPr>
              <w:t>lt 2 , Alt 3, Alt 4 and Alt 5.</w:t>
            </w:r>
          </w:p>
          <w:p w14:paraId="33BDD15C" w14:textId="77777777" w:rsidR="003257DC" w:rsidRDefault="003257DC" w:rsidP="003257DC">
            <w:pPr>
              <w:spacing w:beforeLines="50" w:before="120"/>
              <w:rPr>
                <w:iCs/>
                <w:kern w:val="2"/>
                <w:lang w:eastAsia="zh-CN"/>
              </w:rPr>
            </w:pPr>
            <w:r>
              <w:rPr>
                <w:rFonts w:hint="eastAsia"/>
                <w:iCs/>
                <w:kern w:val="2"/>
                <w:lang w:eastAsia="zh-CN"/>
              </w:rPr>
              <w:t>I</w:t>
            </w:r>
            <w:r>
              <w:rPr>
                <w:iCs/>
                <w:kern w:val="2"/>
                <w:lang w:eastAsia="zh-CN"/>
              </w:rPr>
              <w:t>n our opinion, if UE reports non-deferred HARQ-ACK (including dynamic HARQ-ACK and/or SPS HARQ-ACK) in one slot, and the slot is to be determined as deferred reporting slot for deferred SPS HARQ-ACK with the same priority, one HARQ-ACK CB is generated to multiplex non-deferred HARQ-ACK and deferred SPS HARQ-ACK. We understand it as R15/R16 HARQ-ACK multiplexing principle.</w:t>
            </w:r>
          </w:p>
          <w:p w14:paraId="1080885F" w14:textId="1415968F" w:rsidR="003257DC" w:rsidRDefault="003257DC" w:rsidP="003257DC">
            <w:pPr>
              <w:spacing w:beforeLines="50" w:before="120"/>
              <w:rPr>
                <w:iCs/>
                <w:kern w:val="2"/>
                <w:lang w:eastAsia="zh-CN"/>
              </w:rPr>
            </w:pPr>
            <w:r>
              <w:rPr>
                <w:rFonts w:hint="eastAsia"/>
                <w:iCs/>
                <w:kern w:val="2"/>
                <w:lang w:eastAsia="zh-CN"/>
              </w:rPr>
              <w:t>F</w:t>
            </w:r>
            <w:r>
              <w:rPr>
                <w:iCs/>
                <w:kern w:val="2"/>
                <w:lang w:eastAsia="zh-CN"/>
              </w:rPr>
              <w:t>or multiplexing with other UCIs, it can be considered after the HARQ-ACK PUCCH is determined and R16 UCI multiplexing scheme can be reused.</w:t>
            </w:r>
          </w:p>
        </w:tc>
      </w:tr>
      <w:tr w:rsidR="00F3272D" w14:paraId="74658D77" w14:textId="77777777" w:rsidTr="0038562B">
        <w:tc>
          <w:tcPr>
            <w:tcW w:w="1529" w:type="dxa"/>
          </w:tcPr>
          <w:p w14:paraId="0EDA2FC1" w14:textId="6918FCEE" w:rsidR="00F3272D" w:rsidRDefault="00F3272D" w:rsidP="00F3272D">
            <w:pPr>
              <w:spacing w:beforeLines="50" w:before="120"/>
              <w:rPr>
                <w:iCs/>
                <w:kern w:val="2"/>
                <w:lang w:eastAsia="zh-CN"/>
              </w:rPr>
            </w:pPr>
            <w:r>
              <w:rPr>
                <w:iCs/>
                <w:kern w:val="2"/>
                <w:lang w:eastAsia="zh-CN"/>
              </w:rPr>
              <w:t>Samsung</w:t>
            </w:r>
          </w:p>
        </w:tc>
        <w:tc>
          <w:tcPr>
            <w:tcW w:w="8105" w:type="dxa"/>
          </w:tcPr>
          <w:p w14:paraId="6366A8C6" w14:textId="5DC3A261" w:rsidR="00F3272D" w:rsidRDefault="00F3272D" w:rsidP="00F3272D">
            <w:pPr>
              <w:spacing w:beforeLines="50" w:before="120"/>
              <w:rPr>
                <w:iCs/>
                <w:kern w:val="2"/>
                <w:lang w:eastAsia="zh-CN"/>
              </w:rPr>
            </w:pPr>
            <w:r>
              <w:rPr>
                <w:iCs/>
                <w:kern w:val="2"/>
                <w:lang w:eastAsia="zh-CN"/>
              </w:rPr>
              <w:t>Alt. 6</w:t>
            </w:r>
            <w:r w:rsidR="00834BC7">
              <w:rPr>
                <w:iCs/>
                <w:kern w:val="2"/>
                <w:lang w:eastAsia="zh-CN"/>
              </w:rPr>
              <w:t xml:space="preserve"> </w:t>
            </w:r>
            <w:r>
              <w:rPr>
                <w:iCs/>
                <w:kern w:val="2"/>
                <w:lang w:eastAsia="zh-CN"/>
              </w:rPr>
              <w:t>– deferred SPS HARQ-ACK is treated as “regular”/non-deferred HARQ-ACK and Rel-16 multiplexing rules remain applicable. Otherwise, no clear benefit bothering with deferring as, in TDD, multiplexing with other UCI will be practically always needed.</w:t>
            </w:r>
          </w:p>
        </w:tc>
      </w:tr>
      <w:tr w:rsidR="00535EAB" w14:paraId="2EAE94A2" w14:textId="77777777" w:rsidTr="0038562B">
        <w:tc>
          <w:tcPr>
            <w:tcW w:w="1529" w:type="dxa"/>
          </w:tcPr>
          <w:p w14:paraId="5A048E95" w14:textId="1CB91A7A" w:rsidR="00535EAB" w:rsidRDefault="00535EAB" w:rsidP="00535EAB">
            <w:pPr>
              <w:spacing w:beforeLines="50" w:before="120"/>
              <w:rPr>
                <w:iCs/>
                <w:kern w:val="2"/>
                <w:lang w:eastAsia="zh-CN"/>
              </w:rPr>
            </w:pPr>
            <w:r>
              <w:rPr>
                <w:iCs/>
                <w:kern w:val="2"/>
                <w:lang w:eastAsia="zh-CN"/>
              </w:rPr>
              <w:lastRenderedPageBreak/>
              <w:t>Intel</w:t>
            </w:r>
          </w:p>
        </w:tc>
        <w:tc>
          <w:tcPr>
            <w:tcW w:w="8105" w:type="dxa"/>
          </w:tcPr>
          <w:p w14:paraId="7BDED56C" w14:textId="0439790A" w:rsidR="00535EAB" w:rsidRDefault="00535EAB" w:rsidP="00535EAB">
            <w:pPr>
              <w:spacing w:beforeLines="50" w:before="120"/>
              <w:rPr>
                <w:iCs/>
                <w:kern w:val="2"/>
                <w:lang w:eastAsia="zh-CN"/>
              </w:rPr>
            </w:pPr>
            <w:r>
              <w:rPr>
                <w:iCs/>
                <w:kern w:val="2"/>
                <w:lang w:eastAsia="zh-CN"/>
              </w:rPr>
              <w:t>Agree with Samsung, we view the deferral / substitution process as just a mechanism to change the possible occasions for HARQ-ACK multiplexing comparing to R15-16. But the capability of multiplexing should not change, thus support at least what can be achieved in R15-16.</w:t>
            </w:r>
          </w:p>
        </w:tc>
      </w:tr>
      <w:tr w:rsidR="00C55590" w14:paraId="36D1A554" w14:textId="77777777" w:rsidTr="0038562B">
        <w:tc>
          <w:tcPr>
            <w:tcW w:w="1529" w:type="dxa"/>
          </w:tcPr>
          <w:p w14:paraId="7E0272F7" w14:textId="28D6D866" w:rsidR="00C55590" w:rsidRDefault="00C55590" w:rsidP="00535EAB">
            <w:pPr>
              <w:spacing w:beforeLines="50" w:before="120"/>
              <w:rPr>
                <w:iCs/>
                <w:kern w:val="2"/>
                <w:lang w:eastAsia="zh-CN"/>
              </w:rPr>
            </w:pPr>
            <w:r>
              <w:rPr>
                <w:rFonts w:hint="eastAsia"/>
                <w:iCs/>
                <w:kern w:val="2"/>
                <w:lang w:eastAsia="zh-CN"/>
              </w:rPr>
              <w:t>CATT</w:t>
            </w:r>
          </w:p>
        </w:tc>
        <w:tc>
          <w:tcPr>
            <w:tcW w:w="8105" w:type="dxa"/>
          </w:tcPr>
          <w:p w14:paraId="3F017AD2" w14:textId="55387F78" w:rsidR="00C55590" w:rsidRDefault="00C55590" w:rsidP="00535EAB">
            <w:pPr>
              <w:spacing w:beforeLines="50" w:before="120"/>
              <w:rPr>
                <w:iCs/>
                <w:kern w:val="2"/>
                <w:lang w:eastAsia="zh-CN"/>
              </w:rPr>
            </w:pPr>
            <w:r>
              <w:rPr>
                <w:iCs/>
                <w:kern w:val="2"/>
                <w:lang w:eastAsia="zh-CN"/>
              </w:rPr>
              <w:t>We support Alt.2, Alt.3, Alt.4, Alt.5.</w:t>
            </w:r>
          </w:p>
        </w:tc>
      </w:tr>
      <w:tr w:rsidR="009443AE" w14:paraId="4858AAB8" w14:textId="77777777" w:rsidTr="0038562B">
        <w:tc>
          <w:tcPr>
            <w:tcW w:w="1529" w:type="dxa"/>
          </w:tcPr>
          <w:p w14:paraId="76494942" w14:textId="71EEC440" w:rsidR="009443AE" w:rsidRPr="009443AE" w:rsidRDefault="009443AE" w:rsidP="00535EAB">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748C6056" w14:textId="500FBD96" w:rsidR="009443AE" w:rsidRDefault="009443AE" w:rsidP="00535EAB">
            <w:pPr>
              <w:spacing w:beforeLines="50" w:before="120"/>
              <w:rPr>
                <w:iCs/>
                <w:kern w:val="2"/>
                <w:lang w:eastAsia="zh-CN"/>
              </w:rPr>
            </w:pPr>
            <w:r>
              <w:rPr>
                <w:rFonts w:eastAsia="MS Mincho"/>
                <w:kern w:val="2"/>
                <w:lang w:eastAsia="ja-JP"/>
              </w:rPr>
              <w:t xml:space="preserve">We support Alt.2, 3, 4, and 5. </w:t>
            </w:r>
            <w:r>
              <w:rPr>
                <w:rFonts w:eastAsia="MS Mincho"/>
                <w:iCs/>
                <w:kern w:val="2"/>
                <w:lang w:eastAsia="ja-JP"/>
              </w:rPr>
              <w:t>Multiplexing of deferred SPS HARQ-ACK with any other UCI could be considered based on Rel.15/16 specification.</w:t>
            </w:r>
          </w:p>
        </w:tc>
      </w:tr>
      <w:tr w:rsidR="00A12803" w14:paraId="5496EA55" w14:textId="77777777" w:rsidTr="0038562B">
        <w:tc>
          <w:tcPr>
            <w:tcW w:w="1529" w:type="dxa"/>
          </w:tcPr>
          <w:p w14:paraId="2FBC84EE" w14:textId="11DBD1E9" w:rsidR="00A12803" w:rsidRDefault="00A12803" w:rsidP="00A12803">
            <w:pPr>
              <w:spacing w:beforeLines="50" w:before="120"/>
              <w:rPr>
                <w:rFonts w:eastAsia="MS Mincho"/>
                <w:iCs/>
                <w:kern w:val="2"/>
                <w:lang w:eastAsia="ja-JP"/>
              </w:rPr>
            </w:pPr>
            <w:r>
              <w:rPr>
                <w:rFonts w:hint="eastAsia"/>
                <w:iCs/>
                <w:kern w:val="2"/>
                <w:lang w:eastAsia="zh-CN"/>
              </w:rPr>
              <w:t>N</w:t>
            </w:r>
            <w:r>
              <w:rPr>
                <w:iCs/>
                <w:kern w:val="2"/>
                <w:lang w:eastAsia="zh-CN"/>
              </w:rPr>
              <w:t>EC</w:t>
            </w:r>
          </w:p>
        </w:tc>
        <w:tc>
          <w:tcPr>
            <w:tcW w:w="8105" w:type="dxa"/>
          </w:tcPr>
          <w:p w14:paraId="6E447DB1" w14:textId="2FB3C08D" w:rsidR="00A12803" w:rsidRPr="00A12803" w:rsidRDefault="00A12803" w:rsidP="00A12803">
            <w:pPr>
              <w:widowControl w:val="0"/>
              <w:spacing w:beforeLines="50" w:before="120"/>
              <w:rPr>
                <w:kern w:val="2"/>
                <w:lang w:eastAsia="zh-CN"/>
              </w:rPr>
            </w:pPr>
            <w:r>
              <w:rPr>
                <w:kern w:val="2"/>
                <w:lang w:eastAsia="zh-CN"/>
              </w:rPr>
              <w:t xml:space="preserve">At least support Alt.2 and Alt.3 that multiplexing for </w:t>
            </w:r>
            <w:r w:rsidRPr="00BC0EA9">
              <w:rPr>
                <w:kern w:val="2"/>
                <w:lang w:eastAsia="zh-CN"/>
              </w:rPr>
              <w:t>deferred</w:t>
            </w:r>
            <w:r>
              <w:rPr>
                <w:kern w:val="2"/>
                <w:lang w:eastAsia="zh-CN"/>
              </w:rPr>
              <w:t xml:space="preserve"> SPS HARQ-ACK and </w:t>
            </w:r>
            <w:r w:rsidRPr="00BC0EA9">
              <w:rPr>
                <w:kern w:val="2"/>
                <w:lang w:eastAsia="zh-CN"/>
              </w:rPr>
              <w:t>non-deferred</w:t>
            </w:r>
            <w:r>
              <w:rPr>
                <w:kern w:val="2"/>
                <w:lang w:eastAsia="zh-CN"/>
              </w:rPr>
              <w:t xml:space="preserve"> SPS HARQ-ACK and/or HARQ-ACK for DG PDSCH in a PUCCH resource is allowed in Rel-17.</w:t>
            </w:r>
            <w:r>
              <w:rPr>
                <w:rFonts w:hint="eastAsia"/>
                <w:kern w:val="2"/>
                <w:lang w:eastAsia="zh-CN"/>
              </w:rPr>
              <w:t xml:space="preserve"> </w:t>
            </w:r>
            <w:r>
              <w:rPr>
                <w:kern w:val="2"/>
                <w:lang w:eastAsia="zh-CN"/>
              </w:rPr>
              <w:t>FFS Alt.4 and Alt.5.</w:t>
            </w:r>
          </w:p>
        </w:tc>
      </w:tr>
      <w:tr w:rsidR="009C63B1" w14:paraId="24B850EF" w14:textId="77777777" w:rsidTr="00240E2D">
        <w:tc>
          <w:tcPr>
            <w:tcW w:w="1529" w:type="dxa"/>
          </w:tcPr>
          <w:p w14:paraId="0A41666A" w14:textId="77777777" w:rsidR="009C63B1" w:rsidRDefault="009C63B1" w:rsidP="00240E2D">
            <w:pPr>
              <w:spacing w:beforeLines="50" w:before="120"/>
              <w:rPr>
                <w:rFonts w:eastAsia="MS Mincho"/>
                <w:iCs/>
                <w:kern w:val="2"/>
                <w:lang w:eastAsia="ja-JP"/>
              </w:rPr>
            </w:pPr>
            <w:r>
              <w:rPr>
                <w:rFonts w:eastAsia="MS Mincho"/>
                <w:iCs/>
                <w:kern w:val="2"/>
                <w:lang w:eastAsia="ja-JP"/>
              </w:rPr>
              <w:t>Sharp</w:t>
            </w:r>
          </w:p>
        </w:tc>
        <w:tc>
          <w:tcPr>
            <w:tcW w:w="8105" w:type="dxa"/>
          </w:tcPr>
          <w:p w14:paraId="0A02B3CC" w14:textId="77777777" w:rsidR="009C63B1" w:rsidRDefault="009C63B1" w:rsidP="00240E2D">
            <w:pPr>
              <w:spacing w:beforeLines="50" w:before="120"/>
              <w:rPr>
                <w:rFonts w:eastAsia="MS Mincho"/>
                <w:kern w:val="2"/>
                <w:lang w:eastAsia="ja-JP"/>
              </w:rPr>
            </w:pPr>
            <w:r>
              <w:rPr>
                <w:iCs/>
                <w:kern w:val="2"/>
                <w:lang w:eastAsia="zh-CN"/>
              </w:rPr>
              <w:t>We are OK with Alt.2, Alt.3, Alt.4, Alt.5.</w:t>
            </w:r>
          </w:p>
        </w:tc>
      </w:tr>
      <w:tr w:rsidR="00330BE6" w14:paraId="0C5F45C6" w14:textId="77777777" w:rsidTr="00240E2D">
        <w:tc>
          <w:tcPr>
            <w:tcW w:w="1529" w:type="dxa"/>
          </w:tcPr>
          <w:p w14:paraId="089B1167" w14:textId="50EE3C6C" w:rsidR="00330BE6" w:rsidRDefault="00330BE6" w:rsidP="00330BE6">
            <w:pPr>
              <w:spacing w:beforeLines="50" w:before="120"/>
              <w:rPr>
                <w:rFonts w:eastAsia="MS Mincho"/>
                <w:iCs/>
                <w:kern w:val="2"/>
                <w:lang w:eastAsia="ja-JP"/>
              </w:rPr>
            </w:pPr>
            <w:r>
              <w:rPr>
                <w:iCs/>
                <w:kern w:val="2"/>
                <w:lang w:eastAsia="zh-CN"/>
              </w:rPr>
              <w:t>Lenovo, Motorola Mobility</w:t>
            </w:r>
          </w:p>
        </w:tc>
        <w:tc>
          <w:tcPr>
            <w:tcW w:w="8105" w:type="dxa"/>
          </w:tcPr>
          <w:p w14:paraId="5E90ED20" w14:textId="77777777" w:rsidR="00330BE6" w:rsidRDefault="00330BE6" w:rsidP="00330BE6">
            <w:pPr>
              <w:spacing w:beforeLines="50" w:before="120"/>
              <w:rPr>
                <w:iCs/>
                <w:kern w:val="2"/>
                <w:lang w:eastAsia="zh-CN"/>
              </w:rPr>
            </w:pPr>
            <w:r>
              <w:rPr>
                <w:iCs/>
                <w:kern w:val="2"/>
                <w:lang w:eastAsia="zh-CN"/>
              </w:rPr>
              <w:t xml:space="preserve">Alt 2, 3, 4, and 5. </w:t>
            </w:r>
          </w:p>
          <w:p w14:paraId="3FF746AE" w14:textId="78E5C20F" w:rsidR="00330BE6" w:rsidRDefault="00330BE6" w:rsidP="00330BE6">
            <w:pPr>
              <w:spacing w:beforeLines="50" w:before="120"/>
              <w:rPr>
                <w:iCs/>
                <w:kern w:val="2"/>
                <w:lang w:eastAsia="zh-CN"/>
              </w:rPr>
            </w:pPr>
            <w:r>
              <w:rPr>
                <w:iCs/>
                <w:kern w:val="2"/>
                <w:lang w:eastAsia="zh-CN"/>
              </w:rPr>
              <w:t xml:space="preserve">‘LLR’ in Alt4 seems to be a typo. Suggest changing to ‘LRR (link recovery request)’ </w:t>
            </w:r>
          </w:p>
        </w:tc>
      </w:tr>
      <w:tr w:rsidR="00DC018A" w14:paraId="35B6DAA9" w14:textId="77777777" w:rsidTr="00240E2D">
        <w:tc>
          <w:tcPr>
            <w:tcW w:w="1529" w:type="dxa"/>
          </w:tcPr>
          <w:p w14:paraId="7A7A2BDB" w14:textId="37A097E4"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3BF15E2E" w14:textId="203E28EC" w:rsidR="00DC018A" w:rsidRDefault="00DC018A" w:rsidP="00DC018A">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gree with Samsung and Intel. We think R17 deferring of SPS HARQ-ACK is just a rule to determine a PUCCH resource for SPS HARQ-ACK. Special handling on UCI multiplexing for deferred SPS HARQ-ACK is not preferred.  R15/16 UCI multiplexing rules can be applied.</w:t>
            </w:r>
          </w:p>
        </w:tc>
      </w:tr>
      <w:tr w:rsidR="005A18DD" w14:paraId="089BCE79" w14:textId="77777777" w:rsidTr="00240E2D">
        <w:tc>
          <w:tcPr>
            <w:tcW w:w="1529" w:type="dxa"/>
          </w:tcPr>
          <w:p w14:paraId="1794ECE6" w14:textId="5AEB33F7" w:rsidR="005A18DD" w:rsidRPr="005A18DD" w:rsidRDefault="005A18DD" w:rsidP="005A18DD">
            <w:pPr>
              <w:spacing w:beforeLines="50" w:before="120"/>
              <w:rPr>
                <w:rFonts w:eastAsiaTheme="minorEastAsia" w:hint="eastAsia"/>
                <w:iCs/>
                <w:kern w:val="2"/>
                <w:lang w:eastAsia="zh-CN"/>
              </w:rPr>
            </w:pPr>
            <w:r>
              <w:rPr>
                <w:rFonts w:eastAsiaTheme="minorEastAsia" w:hint="eastAsia"/>
                <w:iCs/>
                <w:kern w:val="2"/>
                <w:lang w:eastAsia="zh-CN"/>
              </w:rPr>
              <w:t>S</w:t>
            </w:r>
            <w:r>
              <w:rPr>
                <w:rFonts w:eastAsiaTheme="minorEastAsia"/>
                <w:iCs/>
                <w:kern w:val="2"/>
                <w:lang w:eastAsia="zh-CN"/>
              </w:rPr>
              <w:t>preadtrum</w:t>
            </w:r>
          </w:p>
        </w:tc>
        <w:tc>
          <w:tcPr>
            <w:tcW w:w="8105" w:type="dxa"/>
          </w:tcPr>
          <w:p w14:paraId="4750FA36" w14:textId="23DF0D38" w:rsidR="005A18DD" w:rsidRDefault="005A18DD" w:rsidP="005A18DD">
            <w:pPr>
              <w:spacing w:beforeLines="50" w:before="120"/>
              <w:rPr>
                <w:rFonts w:eastAsia="Malgun Gothic" w:hint="eastAsia"/>
                <w:iCs/>
                <w:kern w:val="2"/>
                <w:lang w:eastAsia="ko-KR"/>
              </w:rPr>
            </w:pPr>
            <w:r>
              <w:rPr>
                <w:iCs/>
                <w:kern w:val="2"/>
                <w:lang w:eastAsia="zh-CN"/>
              </w:rPr>
              <w:t>S</w:t>
            </w:r>
            <w:r>
              <w:rPr>
                <w:iCs/>
                <w:kern w:val="2"/>
                <w:lang w:eastAsia="zh-CN"/>
              </w:rPr>
              <w:t>upport Alt.2, Alt.3, Alt.4, Alt.5.</w:t>
            </w:r>
          </w:p>
        </w:tc>
      </w:tr>
    </w:tbl>
    <w:p w14:paraId="44E7F529" w14:textId="77777777" w:rsidR="001F4D41" w:rsidRPr="00226540" w:rsidRDefault="001F4D41" w:rsidP="001F4D41">
      <w:pPr>
        <w:rPr>
          <w:sz w:val="22"/>
          <w:szCs w:val="22"/>
          <w:lang w:eastAsia="zh-CN"/>
        </w:rPr>
      </w:pPr>
    </w:p>
    <w:p w14:paraId="53663928" w14:textId="77777777" w:rsidR="001374C4" w:rsidRPr="00581AE4" w:rsidRDefault="001374C4" w:rsidP="00A929B4">
      <w:pPr>
        <w:jc w:val="both"/>
        <w:rPr>
          <w:lang w:val="en-US" w:eastAsia="zh-CN"/>
        </w:rPr>
      </w:pPr>
    </w:p>
    <w:p w14:paraId="597320AA" w14:textId="77777777" w:rsidR="00A929B4" w:rsidRDefault="00A929B4" w:rsidP="00A929B4">
      <w:pPr>
        <w:pStyle w:val="1"/>
        <w:numPr>
          <w:ilvl w:val="0"/>
          <w:numId w:val="9"/>
        </w:numPr>
        <w:rPr>
          <w:lang w:eastAsia="zh-CN"/>
        </w:rPr>
      </w:pPr>
      <w:r w:rsidRPr="00E0627B">
        <w:t xml:space="preserve">Retransmission of cancelled HARQ </w:t>
      </w:r>
    </w:p>
    <w:p w14:paraId="30B90F19" w14:textId="77777777" w:rsidR="00A929B4" w:rsidRDefault="00A929B4" w:rsidP="00A929B4">
      <w:pPr>
        <w:rPr>
          <w:lang w:val="en-US" w:eastAsia="zh-CN"/>
        </w:rPr>
      </w:pPr>
      <w:r w:rsidRPr="007B77F2">
        <w:rPr>
          <w:lang w:val="en-US" w:eastAsia="zh-CN"/>
        </w:rPr>
        <w:t xml:space="preserve">In this section, the company positions on the support of </w:t>
      </w:r>
      <w:r>
        <w:rPr>
          <w:lang w:val="en-US" w:eastAsia="zh-CN"/>
        </w:rPr>
        <w:t xml:space="preserve">retransmission of cancelled HARQ-ACK </w:t>
      </w:r>
      <w:r w:rsidRPr="007B77F2">
        <w:rPr>
          <w:lang w:val="en-US" w:eastAsia="zh-CN"/>
        </w:rPr>
        <w:t>are summarized.</w:t>
      </w:r>
    </w:p>
    <w:p w14:paraId="4684F6CB" w14:textId="77777777" w:rsidR="00A929B4" w:rsidRDefault="00A929B4" w:rsidP="00A929B4">
      <w:pPr>
        <w:rPr>
          <w:lang w:val="en-US" w:eastAsia="zh-CN"/>
        </w:rPr>
      </w:pPr>
    </w:p>
    <w:p w14:paraId="75FC92E0" w14:textId="77777777" w:rsidR="00A929B4" w:rsidRDefault="00A929B4" w:rsidP="00A929B4">
      <w:pPr>
        <w:spacing w:after="0"/>
        <w:rPr>
          <w:lang w:val="en-US" w:eastAsia="zh-CN"/>
        </w:rPr>
      </w:pPr>
      <w:r>
        <w:rPr>
          <w:lang w:val="en-US" w:eastAsia="zh-CN"/>
        </w:rPr>
        <w:t xml:space="preserve">Overall, the following input on the </w:t>
      </w:r>
      <w:r w:rsidRPr="002D5180">
        <w:rPr>
          <w:b/>
          <w:bCs/>
          <w:u w:val="single"/>
          <w:lang w:val="en-US" w:eastAsia="zh-CN"/>
        </w:rPr>
        <w:t>support of re-transmission of canceled HARQ-ACK</w:t>
      </w:r>
      <w:r>
        <w:rPr>
          <w:lang w:val="en-US" w:eastAsia="zh-CN"/>
        </w:rPr>
        <w:t xml:space="preserve"> in Rel-17 was given:</w:t>
      </w:r>
    </w:p>
    <w:p w14:paraId="759B8000" w14:textId="77777777" w:rsidR="00A929B4" w:rsidRDefault="00A929B4" w:rsidP="00B9335E">
      <w:pPr>
        <w:pStyle w:val="af4"/>
        <w:numPr>
          <w:ilvl w:val="0"/>
          <w:numId w:val="16"/>
        </w:numPr>
        <w:rPr>
          <w:lang w:val="en-US" w:eastAsia="zh-CN"/>
        </w:rPr>
      </w:pPr>
      <w:r w:rsidRPr="002D5180">
        <w:rPr>
          <w:b/>
          <w:bCs/>
          <w:lang w:val="en-US" w:eastAsia="zh-CN"/>
        </w:rPr>
        <w:t>Support:</w:t>
      </w:r>
      <w:r>
        <w:rPr>
          <w:lang w:val="en-US" w:eastAsia="zh-CN"/>
        </w:rPr>
        <w:t xml:space="preserve"> ZTE [1], OPPO [2], vivo [7]</w:t>
      </w:r>
    </w:p>
    <w:p w14:paraId="698A7E1A" w14:textId="77777777" w:rsidR="00A929B4" w:rsidRDefault="00A929B4" w:rsidP="00B9335E">
      <w:pPr>
        <w:pStyle w:val="af4"/>
        <w:numPr>
          <w:ilvl w:val="1"/>
          <w:numId w:val="16"/>
        </w:numPr>
        <w:rPr>
          <w:lang w:val="en-US" w:eastAsia="zh-CN"/>
        </w:rPr>
      </w:pPr>
      <w:r>
        <w:rPr>
          <w:lang w:val="en-US" w:eastAsia="zh-CN"/>
        </w:rPr>
        <w:t>For LP HARQ-ACK: ZTE [1] (LP prioritized, same principle could be applied to HP HARQ)</w:t>
      </w:r>
    </w:p>
    <w:p w14:paraId="0114A043" w14:textId="77777777" w:rsidR="00A929B4" w:rsidRDefault="00A929B4" w:rsidP="00B9335E">
      <w:pPr>
        <w:pStyle w:val="af4"/>
        <w:numPr>
          <w:ilvl w:val="1"/>
          <w:numId w:val="16"/>
        </w:numPr>
        <w:rPr>
          <w:lang w:val="en-US" w:eastAsia="zh-CN"/>
        </w:rPr>
      </w:pPr>
      <w:r>
        <w:rPr>
          <w:lang w:val="en-US" w:eastAsia="zh-CN"/>
        </w:rPr>
        <w:t xml:space="preserve">For HP HARQ-ACK: </w:t>
      </w:r>
    </w:p>
    <w:p w14:paraId="0F54E4A3" w14:textId="77777777" w:rsidR="00A929B4" w:rsidRDefault="00A929B4" w:rsidP="00B9335E">
      <w:pPr>
        <w:pStyle w:val="af4"/>
        <w:numPr>
          <w:ilvl w:val="1"/>
          <w:numId w:val="16"/>
        </w:numPr>
        <w:rPr>
          <w:lang w:val="en-US" w:eastAsia="zh-CN"/>
        </w:rPr>
      </w:pPr>
      <w:r>
        <w:rPr>
          <w:lang w:val="en-US" w:eastAsia="zh-CN"/>
        </w:rPr>
        <w:t xml:space="preserve">For LP &amp; HP HARQ-ACK: </w:t>
      </w:r>
      <w:r w:rsidRPr="00A1533E">
        <w:rPr>
          <w:lang w:val="en-US" w:eastAsia="zh-CN"/>
        </w:rPr>
        <w:t>vivo [7] (unified solution),</w:t>
      </w:r>
      <w:r>
        <w:rPr>
          <w:lang w:val="en-US" w:eastAsia="zh-CN"/>
        </w:rPr>
        <w:t xml:space="preserve"> Mediatek [8] (not optimized for HP HARQ)</w:t>
      </w:r>
      <w:r w:rsidRPr="00A1533E">
        <w:rPr>
          <w:lang w:val="en-US" w:eastAsia="zh-CN"/>
        </w:rPr>
        <w:t xml:space="preserve"> </w:t>
      </w:r>
      <w:r w:rsidRPr="000C57BB">
        <w:rPr>
          <w:lang w:val="en-US" w:eastAsia="zh-CN"/>
        </w:rPr>
        <w:t>Sony [12] (mechanism also applicable to HP HARQ</w:t>
      </w:r>
      <w:r w:rsidRPr="00C90241">
        <w:rPr>
          <w:lang w:val="en-US" w:eastAsia="zh-CN"/>
        </w:rPr>
        <w:t>), APT [17]</w:t>
      </w:r>
    </w:p>
    <w:p w14:paraId="46D400D4" w14:textId="77777777" w:rsidR="00A929B4" w:rsidRPr="00796C82" w:rsidRDefault="00A929B4" w:rsidP="00B9335E">
      <w:pPr>
        <w:pStyle w:val="af4"/>
        <w:numPr>
          <w:ilvl w:val="0"/>
          <w:numId w:val="16"/>
        </w:numPr>
        <w:rPr>
          <w:lang w:val="en-US" w:eastAsia="zh-CN"/>
        </w:rPr>
      </w:pPr>
      <w:r w:rsidRPr="00796C82">
        <w:rPr>
          <w:b/>
          <w:bCs/>
          <w:lang w:val="en-US" w:eastAsia="zh-CN"/>
        </w:rPr>
        <w:t>No support:</w:t>
      </w:r>
      <w:r w:rsidRPr="00796C82">
        <w:rPr>
          <w:lang w:val="en-US" w:eastAsia="zh-CN"/>
        </w:rPr>
        <w:t xml:space="preserve"> Huawei / HiSi [3], BUPT [3], China Southern Power Grid [3],</w:t>
      </w:r>
      <w:r>
        <w:rPr>
          <w:lang w:val="en-US" w:eastAsia="zh-CN"/>
        </w:rPr>
        <w:t xml:space="preserve"> </w:t>
      </w:r>
      <w:r>
        <w:rPr>
          <w:bCs/>
          <w:kern w:val="2"/>
          <w:lang w:eastAsia="zh-CN"/>
        </w:rPr>
        <w:t>China Telecom [14]</w:t>
      </w:r>
      <w:r w:rsidRPr="00796C82">
        <w:rPr>
          <w:lang w:val="en-US" w:eastAsia="zh-CN"/>
        </w:rPr>
        <w:t xml:space="preserve"> </w:t>
      </w:r>
      <w:r>
        <w:rPr>
          <w:lang w:val="en-US" w:eastAsia="zh-CN"/>
        </w:rPr>
        <w:t xml:space="preserve">(‘study with low priority) </w:t>
      </w:r>
    </w:p>
    <w:p w14:paraId="4E30B286" w14:textId="77777777" w:rsidR="00A929B4" w:rsidRPr="002D5180" w:rsidRDefault="00A929B4" w:rsidP="00B9335E">
      <w:pPr>
        <w:pStyle w:val="af4"/>
        <w:numPr>
          <w:ilvl w:val="0"/>
          <w:numId w:val="16"/>
        </w:numPr>
        <w:rPr>
          <w:lang w:val="en-US" w:eastAsia="zh-CN"/>
        </w:rPr>
      </w:pPr>
      <w:r w:rsidRPr="002D5180">
        <w:rPr>
          <w:b/>
          <w:bCs/>
          <w:lang w:val="en-US" w:eastAsia="zh-CN"/>
        </w:rPr>
        <w:t>Cons:</w:t>
      </w:r>
      <w:r>
        <w:rPr>
          <w:lang w:val="en-US" w:eastAsia="zh-CN"/>
        </w:rPr>
        <w:t xml:space="preserve"> </w:t>
      </w:r>
      <w:r w:rsidRPr="0063132C">
        <w:rPr>
          <w:lang w:val="en-US" w:eastAsia="zh-CN"/>
        </w:rPr>
        <w:t>Not essential for LP HARQ (e.g. in [1] Huawei / HiSi [3], BUPT [3] and China Southern Power Grid),  can be avoided for HP HARQ by gNB implementation (e.g. in [1] Huawei / HiSi [3], BUPT [3] and China Southern Power Grid)</w:t>
      </w:r>
      <w:r w:rsidRPr="002D5180">
        <w:rPr>
          <w:lang w:val="en-US" w:eastAsia="zh-CN"/>
        </w:rPr>
        <w:t xml:space="preserve"> </w:t>
      </w:r>
    </w:p>
    <w:p w14:paraId="3D3D973F" w14:textId="77777777" w:rsidR="00A929B4" w:rsidRDefault="00A929B4" w:rsidP="00A929B4">
      <w:pPr>
        <w:pStyle w:val="af4"/>
        <w:jc w:val="both"/>
        <w:rPr>
          <w:sz w:val="22"/>
          <w:lang w:val="en-US" w:eastAsia="zh-CN"/>
        </w:rPr>
      </w:pPr>
    </w:p>
    <w:p w14:paraId="7EE01A2F" w14:textId="77777777" w:rsidR="00A929B4" w:rsidRDefault="00A929B4" w:rsidP="00A929B4">
      <w:pPr>
        <w:pStyle w:val="af4"/>
        <w:jc w:val="both"/>
        <w:rPr>
          <w:sz w:val="22"/>
          <w:lang w:val="en-US" w:eastAsia="zh-CN"/>
        </w:rPr>
      </w:pPr>
    </w:p>
    <w:p w14:paraId="76597628" w14:textId="77777777" w:rsidR="00A929B4" w:rsidRPr="00375CCE" w:rsidRDefault="00A929B4" w:rsidP="00A929B4">
      <w:pPr>
        <w:pStyle w:val="af4"/>
        <w:ind w:left="0"/>
        <w:jc w:val="both"/>
        <w:rPr>
          <w:lang w:val="en-US" w:eastAsia="zh-CN"/>
        </w:rPr>
      </w:pPr>
      <w:r>
        <w:rPr>
          <w:lang w:val="en-US" w:eastAsia="zh-CN"/>
        </w:rPr>
        <w:t xml:space="preserve">Suggested </w:t>
      </w:r>
      <w:r w:rsidRPr="00560A26">
        <w:rPr>
          <w:b/>
          <w:bCs/>
          <w:u w:val="single"/>
          <w:lang w:val="en-US" w:eastAsia="zh-CN"/>
        </w:rPr>
        <w:t>methods to support re-transmission of canceled HARQ-ACK</w:t>
      </w:r>
      <w:r w:rsidRPr="00375CCE">
        <w:rPr>
          <w:lang w:val="en-US" w:eastAsia="zh-CN"/>
        </w:rPr>
        <w:t>:</w:t>
      </w:r>
    </w:p>
    <w:p w14:paraId="6116CAC0" w14:textId="4B7A0C24" w:rsidR="00A929B4" w:rsidRPr="00560A26" w:rsidRDefault="00A929B4" w:rsidP="00B9335E">
      <w:pPr>
        <w:pStyle w:val="af4"/>
        <w:numPr>
          <w:ilvl w:val="0"/>
          <w:numId w:val="17"/>
        </w:numPr>
        <w:jc w:val="both"/>
        <w:rPr>
          <w:b/>
          <w:bCs/>
          <w:lang w:val="en-US" w:eastAsia="zh-CN"/>
        </w:rPr>
      </w:pPr>
      <w:r w:rsidRPr="00560A26">
        <w:rPr>
          <w:b/>
          <w:bCs/>
          <w:lang w:val="en-US" w:eastAsia="zh-CN"/>
        </w:rPr>
        <w:t>Alt. 1</w:t>
      </w:r>
      <w:r>
        <w:rPr>
          <w:b/>
          <w:bCs/>
          <w:lang w:val="en-US" w:eastAsia="zh-CN"/>
        </w:rPr>
        <w:t xml:space="preserve"> - </w:t>
      </w:r>
      <w:r w:rsidRPr="00560A26">
        <w:rPr>
          <w:b/>
          <w:bCs/>
          <w:lang w:val="en-US" w:eastAsia="zh-CN"/>
        </w:rPr>
        <w:t xml:space="preserve"> </w:t>
      </w:r>
      <w:r>
        <w:rPr>
          <w:b/>
          <w:bCs/>
          <w:lang w:val="en-US" w:eastAsia="zh-CN"/>
        </w:rPr>
        <w:t xml:space="preserve">Support of </w:t>
      </w:r>
      <w:r w:rsidRPr="00560A26">
        <w:rPr>
          <w:b/>
          <w:bCs/>
          <w:lang w:val="en-US" w:eastAsia="zh-CN"/>
        </w:rPr>
        <w:t>Type 2 CB</w:t>
      </w:r>
      <w:r>
        <w:rPr>
          <w:b/>
          <w:bCs/>
          <w:lang w:val="en-US" w:eastAsia="zh-CN"/>
        </w:rPr>
        <w:t xml:space="preserve"> Enhancements</w:t>
      </w:r>
      <w:r w:rsidRPr="00560A26">
        <w:rPr>
          <w:b/>
          <w:bCs/>
          <w:lang w:val="en-US" w:eastAsia="zh-CN"/>
        </w:rPr>
        <w:t xml:space="preserve">: </w:t>
      </w:r>
      <w:r w:rsidR="00F33600">
        <w:rPr>
          <w:highlight w:val="yellow"/>
          <w:lang w:val="en-US" w:eastAsia="zh-CN"/>
        </w:rPr>
        <w:t>2</w:t>
      </w:r>
      <w:r w:rsidRPr="00685E3F">
        <w:rPr>
          <w:highlight w:val="yellow"/>
          <w:lang w:val="en-US" w:eastAsia="zh-CN"/>
        </w:rPr>
        <w:t xml:space="preserve">x Yes – </w:t>
      </w:r>
      <w:r w:rsidR="00685E3F" w:rsidRPr="00685E3F">
        <w:rPr>
          <w:highlight w:val="yellow"/>
          <w:lang w:val="en-US" w:eastAsia="zh-CN"/>
        </w:rPr>
        <w:t>1</w:t>
      </w:r>
      <w:r w:rsidRPr="00685E3F">
        <w:rPr>
          <w:highlight w:val="yellow"/>
          <w:lang w:val="en-US" w:eastAsia="zh-CN"/>
        </w:rPr>
        <w:t>x No</w:t>
      </w:r>
    </w:p>
    <w:p w14:paraId="426D0915" w14:textId="77777777" w:rsidR="00A929B4" w:rsidRDefault="00A929B4" w:rsidP="00B9335E">
      <w:pPr>
        <w:pStyle w:val="af4"/>
        <w:numPr>
          <w:ilvl w:val="1"/>
          <w:numId w:val="17"/>
        </w:numPr>
        <w:jc w:val="both"/>
        <w:rPr>
          <w:lang w:val="en-US" w:eastAsia="zh-CN"/>
        </w:rPr>
      </w:pPr>
      <w:r w:rsidRPr="00560A26">
        <w:rPr>
          <w:b/>
          <w:bCs/>
          <w:lang w:val="en-US" w:eastAsia="zh-CN"/>
        </w:rPr>
        <w:t>Yes:</w:t>
      </w:r>
      <w:r>
        <w:rPr>
          <w:lang w:val="en-US" w:eastAsia="zh-CN"/>
        </w:rPr>
        <w:t xml:space="preserve"> vivo [7] (but Type 3 with higher priority), APT [17]</w:t>
      </w:r>
    </w:p>
    <w:p w14:paraId="6C024298" w14:textId="77777777" w:rsidR="00A929B4" w:rsidRDefault="00A929B4" w:rsidP="00B9335E">
      <w:pPr>
        <w:pStyle w:val="af4"/>
        <w:numPr>
          <w:ilvl w:val="1"/>
          <w:numId w:val="17"/>
        </w:numPr>
        <w:jc w:val="both"/>
        <w:rPr>
          <w:lang w:val="en-US" w:eastAsia="zh-CN"/>
        </w:rPr>
      </w:pPr>
      <w:r w:rsidRPr="00560A26">
        <w:rPr>
          <w:b/>
          <w:bCs/>
          <w:lang w:val="en-US" w:eastAsia="zh-CN"/>
        </w:rPr>
        <w:t>No:</w:t>
      </w:r>
      <w:r>
        <w:rPr>
          <w:lang w:val="en-US" w:eastAsia="zh-CN"/>
        </w:rPr>
        <w:t xml:space="preserve"> Nokia [10]</w:t>
      </w:r>
    </w:p>
    <w:p w14:paraId="2DC1A480" w14:textId="77777777" w:rsidR="00A929B4" w:rsidRDefault="00A929B4" w:rsidP="00B9335E">
      <w:pPr>
        <w:pStyle w:val="af4"/>
        <w:numPr>
          <w:ilvl w:val="1"/>
          <w:numId w:val="17"/>
        </w:numPr>
        <w:jc w:val="both"/>
        <w:rPr>
          <w:b/>
          <w:bCs/>
          <w:lang w:val="en-US" w:eastAsia="zh-CN"/>
        </w:rPr>
      </w:pPr>
      <w:r w:rsidRPr="00DD1C4B">
        <w:rPr>
          <w:b/>
          <w:bCs/>
          <w:lang w:val="en-US" w:eastAsia="zh-CN"/>
        </w:rPr>
        <w:t>Cons against Type 2 CB usage:</w:t>
      </w:r>
      <w:r>
        <w:rPr>
          <w:b/>
          <w:bCs/>
          <w:lang w:val="en-US" w:eastAsia="zh-CN"/>
        </w:rPr>
        <w:t xml:space="preserve"> </w:t>
      </w:r>
      <w:r w:rsidRPr="00DD1C4B">
        <w:rPr>
          <w:b/>
          <w:bCs/>
          <w:lang w:val="en-US" w:eastAsia="zh-CN"/>
        </w:rPr>
        <w:t xml:space="preserve"> </w:t>
      </w:r>
    </w:p>
    <w:p w14:paraId="78D08FE6" w14:textId="77777777" w:rsidR="00A929B4" w:rsidRDefault="00A929B4" w:rsidP="00B9335E">
      <w:pPr>
        <w:pStyle w:val="af4"/>
        <w:numPr>
          <w:ilvl w:val="1"/>
          <w:numId w:val="17"/>
        </w:numPr>
        <w:jc w:val="both"/>
        <w:rPr>
          <w:b/>
          <w:bCs/>
          <w:lang w:val="en-US" w:eastAsia="zh-CN"/>
        </w:rPr>
      </w:pPr>
      <w:r>
        <w:rPr>
          <w:b/>
          <w:bCs/>
          <w:lang w:val="en-US" w:eastAsia="zh-CN"/>
        </w:rPr>
        <w:t xml:space="preserve">Details: </w:t>
      </w:r>
    </w:p>
    <w:p w14:paraId="742D5CBE" w14:textId="77777777" w:rsidR="00A929B4" w:rsidRPr="00A1533E" w:rsidRDefault="00A929B4" w:rsidP="00B9335E">
      <w:pPr>
        <w:pStyle w:val="af4"/>
        <w:numPr>
          <w:ilvl w:val="2"/>
          <w:numId w:val="17"/>
        </w:numPr>
        <w:jc w:val="both"/>
        <w:rPr>
          <w:lang w:val="en-US" w:eastAsia="zh-CN"/>
        </w:rPr>
      </w:pPr>
      <w:r w:rsidRPr="00A1533E">
        <w:rPr>
          <w:lang w:val="en-US" w:eastAsia="zh-CN"/>
        </w:rPr>
        <w:lastRenderedPageBreak/>
        <w:t>PHY priority enhancement -  two PDSCH groups per PHY priority/PUCCH configuration: vivo [7]</w:t>
      </w:r>
      <w:r>
        <w:rPr>
          <w:lang w:val="en-US" w:eastAsia="zh-CN"/>
        </w:rPr>
        <w:t>, APT [17]</w:t>
      </w:r>
    </w:p>
    <w:p w14:paraId="0B4BDE56" w14:textId="6939CCBB" w:rsidR="00A929B4" w:rsidRPr="00BA531B" w:rsidRDefault="00A929B4" w:rsidP="00B9335E">
      <w:pPr>
        <w:pStyle w:val="af4"/>
        <w:numPr>
          <w:ilvl w:val="0"/>
          <w:numId w:val="17"/>
        </w:numPr>
        <w:jc w:val="both"/>
        <w:rPr>
          <w:lang w:val="en-US" w:eastAsia="zh-CN"/>
        </w:rPr>
      </w:pPr>
      <w:r w:rsidRPr="00560A26">
        <w:rPr>
          <w:b/>
          <w:bCs/>
          <w:lang w:val="en-US" w:eastAsia="zh-CN"/>
        </w:rPr>
        <w:t xml:space="preserve">Alt. 2 - </w:t>
      </w:r>
      <w:r>
        <w:rPr>
          <w:b/>
          <w:bCs/>
          <w:lang w:val="en-US" w:eastAsia="zh-CN"/>
        </w:rPr>
        <w:t xml:space="preserve"> Support of </w:t>
      </w:r>
      <w:r w:rsidR="003C1DEF">
        <w:rPr>
          <w:b/>
          <w:bCs/>
          <w:lang w:val="en-US" w:eastAsia="zh-CN"/>
        </w:rPr>
        <w:t xml:space="preserve">Type </w:t>
      </w:r>
      <w:r w:rsidRPr="00560A26">
        <w:rPr>
          <w:b/>
          <w:bCs/>
          <w:lang w:val="en-US" w:eastAsia="zh-CN"/>
        </w:rPr>
        <w:t>3 CB</w:t>
      </w:r>
      <w:r>
        <w:rPr>
          <w:b/>
          <w:bCs/>
          <w:lang w:val="en-US" w:eastAsia="zh-CN"/>
        </w:rPr>
        <w:t xml:space="preserve"> Enhancements</w:t>
      </w:r>
      <w:r w:rsidRPr="00560A26">
        <w:rPr>
          <w:b/>
          <w:bCs/>
          <w:lang w:val="en-US" w:eastAsia="zh-CN"/>
        </w:rPr>
        <w:t xml:space="preserve">: </w:t>
      </w:r>
      <w:r w:rsidRPr="00685E3F">
        <w:rPr>
          <w:highlight w:val="yellow"/>
          <w:lang w:val="en-US" w:eastAsia="zh-CN"/>
        </w:rPr>
        <w:t>1</w:t>
      </w:r>
      <w:r w:rsidR="00685E3F" w:rsidRPr="00685E3F">
        <w:rPr>
          <w:highlight w:val="yellow"/>
          <w:lang w:val="en-US" w:eastAsia="zh-CN"/>
        </w:rPr>
        <w:t>9</w:t>
      </w:r>
      <w:r w:rsidRPr="00685E3F">
        <w:rPr>
          <w:highlight w:val="yellow"/>
          <w:lang w:val="en-US" w:eastAsia="zh-CN"/>
        </w:rPr>
        <w:t xml:space="preserve">x Yes – </w:t>
      </w:r>
      <w:r w:rsidR="00685E3F" w:rsidRPr="00685E3F">
        <w:rPr>
          <w:highlight w:val="yellow"/>
          <w:lang w:val="en-US" w:eastAsia="zh-CN"/>
        </w:rPr>
        <w:t>1</w:t>
      </w:r>
      <w:r w:rsidRPr="00685E3F">
        <w:rPr>
          <w:highlight w:val="yellow"/>
          <w:lang w:val="en-US" w:eastAsia="zh-CN"/>
        </w:rPr>
        <w:t>x No</w:t>
      </w:r>
    </w:p>
    <w:p w14:paraId="789D3FB6" w14:textId="2152A6B2" w:rsidR="00A929B4" w:rsidRPr="005066A4" w:rsidRDefault="00A929B4" w:rsidP="00B9335E">
      <w:pPr>
        <w:pStyle w:val="af4"/>
        <w:numPr>
          <w:ilvl w:val="1"/>
          <w:numId w:val="17"/>
        </w:numPr>
        <w:jc w:val="both"/>
        <w:rPr>
          <w:lang w:val="en-US" w:eastAsia="zh-CN"/>
        </w:rPr>
      </w:pPr>
      <w:r w:rsidRPr="005066A4">
        <w:rPr>
          <w:b/>
          <w:bCs/>
          <w:lang w:val="en-US" w:eastAsia="zh-CN"/>
        </w:rPr>
        <w:t>Yes:</w:t>
      </w:r>
      <w:r w:rsidRPr="005066A4">
        <w:rPr>
          <w:lang w:val="en-US" w:eastAsia="zh-CN"/>
        </w:rPr>
        <w:t xml:space="preserve"> Ericsson [4], CAICT [5], CATT [6], vivo [7], Intel [9], Nokia [10], Sony [12], LGE [13], TCL [15], NEC [16], </w:t>
      </w:r>
      <w:r w:rsidRPr="005066A4">
        <w:rPr>
          <w:lang w:eastAsia="zh-CN"/>
        </w:rPr>
        <w:t>Moto/Len [18], ETRI [21], Xiaomi [22]</w:t>
      </w:r>
      <w:r>
        <w:rPr>
          <w:lang w:eastAsia="zh-CN"/>
        </w:rPr>
        <w:t>, Interdigital [24], Apple [25], Qualcomm [26]</w:t>
      </w:r>
      <w:r w:rsidRPr="00EF76B4">
        <w:rPr>
          <w:lang w:eastAsia="zh-CN"/>
        </w:rPr>
        <w:t xml:space="preserve"> </w:t>
      </w:r>
      <w:r>
        <w:rPr>
          <w:lang w:eastAsia="zh-CN"/>
        </w:rPr>
        <w:t>, Sharp [27], DOCOMO [28], WILUS [29]</w:t>
      </w:r>
      <w:r w:rsidRPr="005066A4">
        <w:rPr>
          <w:lang w:val="en-US" w:eastAsia="zh-CN"/>
        </w:rPr>
        <w:t xml:space="preserve"> </w:t>
      </w:r>
    </w:p>
    <w:p w14:paraId="43A22B58" w14:textId="77777777" w:rsidR="00A929B4" w:rsidRPr="005066A4" w:rsidRDefault="00A929B4" w:rsidP="00B9335E">
      <w:pPr>
        <w:pStyle w:val="af4"/>
        <w:numPr>
          <w:ilvl w:val="1"/>
          <w:numId w:val="17"/>
        </w:numPr>
        <w:jc w:val="both"/>
        <w:rPr>
          <w:lang w:val="en-US" w:eastAsia="zh-CN"/>
        </w:rPr>
      </w:pPr>
      <w:r w:rsidRPr="005066A4">
        <w:rPr>
          <w:b/>
          <w:bCs/>
          <w:lang w:eastAsia="zh-CN"/>
        </w:rPr>
        <w:t>No:</w:t>
      </w:r>
      <w:r w:rsidRPr="005066A4">
        <w:rPr>
          <w:lang w:eastAsia="zh-CN"/>
        </w:rPr>
        <w:t xml:space="preserve"> </w:t>
      </w:r>
      <w:r w:rsidRPr="00685E3F">
        <w:rPr>
          <w:lang w:eastAsia="zh-CN"/>
        </w:rPr>
        <w:t>Samsung [23]?</w:t>
      </w:r>
      <w:r w:rsidRPr="005066A4">
        <w:rPr>
          <w:lang w:eastAsia="zh-CN"/>
        </w:rPr>
        <w:t xml:space="preserve"> (large Type 3 CB overhead, otherwise new codebook)</w:t>
      </w:r>
    </w:p>
    <w:p w14:paraId="3F659D1F" w14:textId="77777777" w:rsidR="00A929B4" w:rsidRDefault="00A929B4" w:rsidP="00B9335E">
      <w:pPr>
        <w:pStyle w:val="af4"/>
        <w:numPr>
          <w:ilvl w:val="1"/>
          <w:numId w:val="17"/>
        </w:numPr>
        <w:jc w:val="both"/>
        <w:rPr>
          <w:lang w:val="en-US" w:eastAsia="zh-CN"/>
        </w:rPr>
      </w:pPr>
      <w:r w:rsidRPr="00DD1C4B">
        <w:rPr>
          <w:b/>
          <w:bCs/>
          <w:lang w:eastAsia="zh-CN"/>
        </w:rPr>
        <w:t>Const against Type 3 usage:</w:t>
      </w:r>
      <w:r w:rsidRPr="00DD1C4B">
        <w:rPr>
          <w:lang w:val="en-US" w:eastAsia="zh-CN"/>
        </w:rPr>
        <w:t xml:space="preserve"> large overhead (e.g. ZTE [1]), mix of HP &amp; LP HARQ bits (e.g. ZTE [1]), need for UE to reconstruct codebook (e.g. ZTE [1]), </w:t>
      </w:r>
      <w:r>
        <w:rPr>
          <w:lang w:val="en-US" w:eastAsia="zh-CN"/>
        </w:rPr>
        <w:t>any payload size optimization would basically mean introducing a new codebook (Samsung [23])</w:t>
      </w:r>
    </w:p>
    <w:p w14:paraId="3849730C" w14:textId="77777777" w:rsidR="00A929B4" w:rsidRDefault="00A929B4" w:rsidP="00B9335E">
      <w:pPr>
        <w:pStyle w:val="af4"/>
        <w:numPr>
          <w:ilvl w:val="1"/>
          <w:numId w:val="17"/>
        </w:numPr>
        <w:jc w:val="both"/>
        <w:rPr>
          <w:lang w:val="en-US" w:eastAsia="zh-CN"/>
        </w:rPr>
      </w:pPr>
      <w:r>
        <w:rPr>
          <w:b/>
          <w:bCs/>
          <w:lang w:eastAsia="zh-CN"/>
        </w:rPr>
        <w:t>Suggested Type 3 CB enhancements:</w:t>
      </w:r>
      <w:r>
        <w:rPr>
          <w:lang w:val="en-US" w:eastAsia="zh-CN"/>
        </w:rPr>
        <w:t xml:space="preserve"> </w:t>
      </w:r>
    </w:p>
    <w:p w14:paraId="74CF6374" w14:textId="77777777" w:rsidR="00A929B4" w:rsidRDefault="00A929B4" w:rsidP="00B9335E">
      <w:pPr>
        <w:pStyle w:val="af4"/>
        <w:numPr>
          <w:ilvl w:val="2"/>
          <w:numId w:val="17"/>
        </w:numPr>
        <w:jc w:val="both"/>
        <w:rPr>
          <w:lang w:val="en-US" w:eastAsia="zh-CN"/>
        </w:rPr>
      </w:pPr>
      <w:r>
        <w:rPr>
          <w:lang w:val="en-US" w:eastAsia="zh-CN"/>
        </w:rPr>
        <w:t>PHY priority indication in the triggering DCI of the PUCCH carrying the Type 3 CB: Ericsson [4], Nokia [10], APT [17]</w:t>
      </w:r>
      <w:r>
        <w:rPr>
          <w:lang w:eastAsia="zh-CN"/>
        </w:rPr>
        <w:t>, Apple [25], Sharp [27], WILUS [29]</w:t>
      </w:r>
    </w:p>
    <w:p w14:paraId="53276003" w14:textId="77777777" w:rsidR="00A929B4" w:rsidRDefault="00A929B4" w:rsidP="00B9335E">
      <w:pPr>
        <w:pStyle w:val="af4"/>
        <w:numPr>
          <w:ilvl w:val="2"/>
          <w:numId w:val="17"/>
        </w:numPr>
        <w:jc w:val="both"/>
        <w:rPr>
          <w:lang w:val="en-US" w:eastAsia="zh-CN"/>
        </w:rPr>
      </w:pPr>
      <w:r>
        <w:rPr>
          <w:lang w:val="en-US" w:eastAsia="zh-CN"/>
        </w:rPr>
        <w:t>Only consider activated CCs: Ericsson [4]</w:t>
      </w:r>
    </w:p>
    <w:p w14:paraId="289B2B22" w14:textId="77777777" w:rsidR="00A929B4" w:rsidRDefault="00A929B4" w:rsidP="00B9335E">
      <w:pPr>
        <w:pStyle w:val="af4"/>
        <w:numPr>
          <w:ilvl w:val="2"/>
          <w:numId w:val="17"/>
        </w:numPr>
        <w:jc w:val="both"/>
        <w:rPr>
          <w:lang w:val="en-US" w:eastAsia="zh-CN"/>
        </w:rPr>
      </w:pPr>
      <w:r>
        <w:rPr>
          <w:lang w:val="en-US" w:eastAsia="zh-CN"/>
        </w:rPr>
        <w:t xml:space="preserve">Only subset of configured CCs: Nokia [10], ETRI [15], </w:t>
      </w:r>
      <w:r>
        <w:rPr>
          <w:lang w:eastAsia="zh-CN"/>
        </w:rPr>
        <w:t>Xiaomi [22], Apple [25]</w:t>
      </w:r>
    </w:p>
    <w:p w14:paraId="63D27B3C" w14:textId="77777777" w:rsidR="00A929B4" w:rsidRDefault="00A929B4" w:rsidP="00B9335E">
      <w:pPr>
        <w:pStyle w:val="af4"/>
        <w:numPr>
          <w:ilvl w:val="2"/>
          <w:numId w:val="17"/>
        </w:numPr>
        <w:jc w:val="both"/>
        <w:rPr>
          <w:lang w:val="en-US" w:eastAsia="zh-CN"/>
        </w:rPr>
      </w:pPr>
      <w:r>
        <w:rPr>
          <w:lang w:val="en-US" w:eastAsia="zh-CN"/>
        </w:rPr>
        <w:t xml:space="preserve">Only dropped HARQ-ACK: CAICT [5], TCL [15], </w:t>
      </w:r>
      <w:r>
        <w:rPr>
          <w:lang w:eastAsia="zh-CN"/>
        </w:rPr>
        <w:t>Panasonic [19], Interdigital [24] (based on a flag)</w:t>
      </w:r>
    </w:p>
    <w:p w14:paraId="1CCE9C5E" w14:textId="77777777" w:rsidR="00A929B4" w:rsidRDefault="00A929B4" w:rsidP="00B9335E">
      <w:pPr>
        <w:pStyle w:val="af4"/>
        <w:numPr>
          <w:ilvl w:val="2"/>
          <w:numId w:val="17"/>
        </w:numPr>
        <w:jc w:val="both"/>
        <w:rPr>
          <w:lang w:val="en-US" w:eastAsia="zh-CN"/>
        </w:rPr>
      </w:pPr>
      <w:r>
        <w:rPr>
          <w:lang w:val="en-US" w:eastAsia="zh-CN"/>
        </w:rPr>
        <w:t>DCI format support (i.e. DCI format 1_2): CAICT [5], Nokia [10], WILUS [29]</w:t>
      </w:r>
    </w:p>
    <w:p w14:paraId="3D518762" w14:textId="77777777" w:rsidR="00A929B4" w:rsidRDefault="00A929B4" w:rsidP="00B9335E">
      <w:pPr>
        <w:pStyle w:val="af4"/>
        <w:numPr>
          <w:ilvl w:val="2"/>
          <w:numId w:val="17"/>
        </w:numPr>
        <w:jc w:val="both"/>
        <w:rPr>
          <w:lang w:val="en-US" w:eastAsia="zh-CN"/>
        </w:rPr>
      </w:pPr>
      <w:r>
        <w:rPr>
          <w:lang w:val="en-US" w:eastAsia="zh-CN"/>
        </w:rPr>
        <w:t xml:space="preserve">Only SPS HARQ processes: Intel [9], TCL [15], NEC [16], </w:t>
      </w:r>
      <w:r>
        <w:rPr>
          <w:lang w:eastAsia="zh-CN"/>
        </w:rPr>
        <w:t>Panasonic [19], ETRI [21], , Xiaomi [22] (including indicated subset)</w:t>
      </w:r>
    </w:p>
    <w:p w14:paraId="7BC38E25" w14:textId="77777777" w:rsidR="00A929B4" w:rsidRDefault="00A929B4" w:rsidP="00B9335E">
      <w:pPr>
        <w:pStyle w:val="af4"/>
        <w:numPr>
          <w:ilvl w:val="3"/>
          <w:numId w:val="17"/>
        </w:numPr>
        <w:jc w:val="both"/>
        <w:rPr>
          <w:lang w:val="en-US" w:eastAsia="zh-CN"/>
        </w:rPr>
      </w:pPr>
      <w:r>
        <w:rPr>
          <w:lang w:val="en-US" w:eastAsia="zh-CN"/>
        </w:rPr>
        <w:t>Including a subset of SPS configurations defined by RRC or dynamic indication: NEC [16]</w:t>
      </w:r>
    </w:p>
    <w:p w14:paraId="18310F97" w14:textId="77777777" w:rsidR="00A929B4" w:rsidRDefault="00A929B4" w:rsidP="00B9335E">
      <w:pPr>
        <w:pStyle w:val="af4"/>
        <w:numPr>
          <w:ilvl w:val="2"/>
          <w:numId w:val="17"/>
        </w:numPr>
        <w:jc w:val="both"/>
        <w:rPr>
          <w:lang w:val="en-US" w:eastAsia="zh-CN"/>
        </w:rPr>
      </w:pPr>
      <w:r>
        <w:rPr>
          <w:lang w:val="en-US" w:eastAsia="zh-CN"/>
        </w:rPr>
        <w:t xml:space="preserve">Configure if all HARQ processes or only (certain) SPS HARQ processes are included: CATT [6], LGE [13] (RNTI of the triggering DCI to distinguish), </w:t>
      </w:r>
      <w:r>
        <w:rPr>
          <w:lang w:eastAsia="zh-CN"/>
        </w:rPr>
        <w:t>Apple [25], WILUS [29]</w:t>
      </w:r>
    </w:p>
    <w:p w14:paraId="2D2FC7EF" w14:textId="77777777" w:rsidR="00A929B4" w:rsidRDefault="00A929B4" w:rsidP="00B9335E">
      <w:pPr>
        <w:pStyle w:val="af4"/>
        <w:numPr>
          <w:ilvl w:val="2"/>
          <w:numId w:val="17"/>
        </w:numPr>
        <w:jc w:val="both"/>
        <w:rPr>
          <w:lang w:val="en-US" w:eastAsia="zh-CN"/>
        </w:rPr>
      </w:pPr>
      <w:r>
        <w:rPr>
          <w:lang w:val="en-US" w:eastAsia="zh-CN"/>
        </w:rPr>
        <w:t xml:space="preserve">Allow the dynamic triggering to indicate a sub-set of HARQ processes / cells: vivo [7], Nokia [10], LGE [13], </w:t>
      </w:r>
      <w:r>
        <w:rPr>
          <w:lang w:eastAsia="zh-CN"/>
        </w:rPr>
        <w:t>Xiaomi [22], WILUS [29]</w:t>
      </w:r>
    </w:p>
    <w:p w14:paraId="1D15D885" w14:textId="77777777" w:rsidR="00A929B4" w:rsidRDefault="00A929B4" w:rsidP="00B9335E">
      <w:pPr>
        <w:pStyle w:val="af4"/>
        <w:numPr>
          <w:ilvl w:val="2"/>
          <w:numId w:val="17"/>
        </w:numPr>
        <w:jc w:val="both"/>
        <w:rPr>
          <w:lang w:val="en-US" w:eastAsia="zh-CN"/>
        </w:rPr>
      </w:pPr>
      <w:r>
        <w:rPr>
          <w:lang w:val="en-US" w:eastAsia="zh-CN"/>
        </w:rPr>
        <w:t>Support grouping of HARQ processes: Intel [9]</w:t>
      </w:r>
    </w:p>
    <w:p w14:paraId="6A201EBC" w14:textId="77777777" w:rsidR="00A929B4" w:rsidRPr="000C57BB" w:rsidRDefault="00A929B4" w:rsidP="00B9335E">
      <w:pPr>
        <w:pStyle w:val="af4"/>
        <w:numPr>
          <w:ilvl w:val="2"/>
          <w:numId w:val="17"/>
        </w:numPr>
        <w:jc w:val="both"/>
        <w:rPr>
          <w:lang w:val="en-US" w:eastAsia="zh-CN"/>
        </w:rPr>
      </w:pPr>
      <w:r w:rsidRPr="00B25C5C">
        <w:rPr>
          <w:lang w:val="en-US" w:eastAsia="zh-CN"/>
        </w:rPr>
        <w:t xml:space="preserve">Consider autonomous </w:t>
      </w:r>
      <w:r>
        <w:rPr>
          <w:lang w:val="en-US" w:eastAsia="zh-CN"/>
        </w:rPr>
        <w:t xml:space="preserve">(without DCI) </w:t>
      </w:r>
      <w:r w:rsidRPr="00B25C5C">
        <w:rPr>
          <w:lang w:val="en-US" w:eastAsia="zh-CN"/>
        </w:rPr>
        <w:t xml:space="preserve">Type 3 CB triggering </w:t>
      </w:r>
      <w:r w:rsidRPr="00B25C5C">
        <w:rPr>
          <w:color w:val="000000"/>
        </w:rPr>
        <w:t xml:space="preserve">when </w:t>
      </w:r>
      <w:r w:rsidRPr="00B25C5C">
        <w:rPr>
          <w:i/>
          <w:iCs/>
          <w:color w:val="000000"/>
        </w:rPr>
        <w:t>N</w:t>
      </w:r>
      <w:r w:rsidRPr="00B25C5C">
        <w:rPr>
          <w:i/>
          <w:iCs/>
          <w:color w:val="000000"/>
          <w:vertAlign w:val="subscript"/>
        </w:rPr>
        <w:t>Drop</w:t>
      </w:r>
      <w:r w:rsidRPr="00B25C5C">
        <w:rPr>
          <w:color w:val="000000"/>
        </w:rPr>
        <w:t xml:space="preserve"> SPS HARQ-ACKs are dropped</w:t>
      </w:r>
      <w:r>
        <w:rPr>
          <w:color w:val="000000"/>
        </w:rPr>
        <w:t>: Sony [12]</w:t>
      </w:r>
    </w:p>
    <w:p w14:paraId="6D4809E1" w14:textId="77777777" w:rsidR="00A929B4" w:rsidRDefault="00A929B4" w:rsidP="00B9335E">
      <w:pPr>
        <w:pStyle w:val="af4"/>
        <w:numPr>
          <w:ilvl w:val="2"/>
          <w:numId w:val="17"/>
        </w:numPr>
        <w:jc w:val="both"/>
        <w:rPr>
          <w:lang w:val="en-US" w:eastAsia="zh-CN"/>
        </w:rPr>
      </w:pPr>
      <w:r w:rsidRPr="000C57BB">
        <w:rPr>
          <w:color w:val="000000"/>
        </w:rPr>
        <w:t xml:space="preserve">Consider </w:t>
      </w:r>
      <w:r w:rsidRPr="000C57BB">
        <w:rPr>
          <w:lang w:val="en-US"/>
        </w:rPr>
        <w:t>handling of retransmissions of cancelled HARQ-ACK with one L1 priority and/or codebook type in another HARQ-ACK codebook of different L1 priority and/or different codebook type: Sony [12]</w:t>
      </w:r>
    </w:p>
    <w:p w14:paraId="7FAFF90A" w14:textId="77777777" w:rsidR="00A929B4" w:rsidRPr="00403CED" w:rsidRDefault="00A929B4" w:rsidP="00B9335E">
      <w:pPr>
        <w:pStyle w:val="af4"/>
        <w:numPr>
          <w:ilvl w:val="2"/>
          <w:numId w:val="17"/>
        </w:numPr>
        <w:jc w:val="both"/>
        <w:rPr>
          <w:lang w:val="en-US" w:eastAsia="zh-CN"/>
        </w:rPr>
      </w:pPr>
      <w:r>
        <w:rPr>
          <w:lang w:val="en-US"/>
        </w:rPr>
        <w:t xml:space="preserve">Autonomous Type 3 CB transmission on CG-PUSCH resources: </w:t>
      </w:r>
      <w:r>
        <w:rPr>
          <w:lang w:eastAsia="zh-CN"/>
        </w:rPr>
        <w:t>Moto/Len [18]</w:t>
      </w:r>
    </w:p>
    <w:p w14:paraId="1CF20206" w14:textId="77777777" w:rsidR="00A929B4" w:rsidRPr="00E955B6" w:rsidRDefault="00A929B4" w:rsidP="00B9335E">
      <w:pPr>
        <w:pStyle w:val="af4"/>
        <w:numPr>
          <w:ilvl w:val="2"/>
          <w:numId w:val="17"/>
        </w:numPr>
        <w:jc w:val="both"/>
        <w:rPr>
          <w:lang w:val="en-US" w:eastAsia="zh-CN"/>
        </w:rPr>
      </w:pPr>
      <w:r>
        <w:rPr>
          <w:lang w:eastAsia="zh-CN"/>
        </w:rPr>
        <w:t>Separate Type 3 CB configuration for low and high PHY priority: Apple [25]</w:t>
      </w:r>
    </w:p>
    <w:p w14:paraId="0B4470BB" w14:textId="77777777" w:rsidR="00A929B4" w:rsidRPr="006F2DA9" w:rsidRDefault="00A929B4" w:rsidP="00B9335E">
      <w:pPr>
        <w:pStyle w:val="af4"/>
        <w:numPr>
          <w:ilvl w:val="2"/>
          <w:numId w:val="17"/>
        </w:numPr>
        <w:jc w:val="both"/>
        <w:rPr>
          <w:lang w:val="en-US" w:eastAsia="zh-CN"/>
        </w:rPr>
      </w:pPr>
      <w:r>
        <w:rPr>
          <w:lang w:eastAsia="zh-CN"/>
        </w:rPr>
        <w:t>N bits in the Type 3 HARQ codebook, where the bits of SPS HARQ-IDs within a time window are to be mapped: Qualcomm [26]</w:t>
      </w:r>
    </w:p>
    <w:p w14:paraId="5BA57386" w14:textId="77777777" w:rsidR="00A929B4" w:rsidRPr="00CC352D" w:rsidRDefault="00A929B4" w:rsidP="00B9335E">
      <w:pPr>
        <w:pStyle w:val="af4"/>
        <w:numPr>
          <w:ilvl w:val="2"/>
          <w:numId w:val="17"/>
        </w:numPr>
        <w:jc w:val="both"/>
        <w:rPr>
          <w:lang w:val="en-US" w:eastAsia="zh-CN"/>
        </w:rPr>
      </w:pPr>
      <w:r>
        <w:rPr>
          <w:lang w:eastAsia="zh-CN"/>
        </w:rPr>
        <w:t>HARQ processes limited to a given time window: Qualcomm [26], DOCOMO [28]</w:t>
      </w:r>
    </w:p>
    <w:p w14:paraId="754DC15B" w14:textId="77777777" w:rsidR="00A929B4" w:rsidRPr="00FE02FA" w:rsidRDefault="00A929B4" w:rsidP="00B9335E">
      <w:pPr>
        <w:pStyle w:val="af4"/>
        <w:numPr>
          <w:ilvl w:val="2"/>
          <w:numId w:val="17"/>
        </w:numPr>
        <w:jc w:val="both"/>
        <w:rPr>
          <w:lang w:val="en-US" w:eastAsia="zh-CN"/>
        </w:rPr>
      </w:pPr>
      <w:r>
        <w:rPr>
          <w:lang w:eastAsia="zh-CN"/>
        </w:rPr>
        <w:t>Separate Type 3 CB construction for HP and LP: DOCOMO [28] – either NACK for the different priority or variable size (possible ambiguity)</w:t>
      </w:r>
    </w:p>
    <w:p w14:paraId="42FFAC8E" w14:textId="77777777" w:rsidR="00A929B4" w:rsidRPr="000C57BB" w:rsidRDefault="00A929B4" w:rsidP="00B9335E">
      <w:pPr>
        <w:pStyle w:val="af4"/>
        <w:numPr>
          <w:ilvl w:val="2"/>
          <w:numId w:val="17"/>
        </w:numPr>
        <w:jc w:val="both"/>
        <w:rPr>
          <w:lang w:val="en-US" w:eastAsia="zh-CN"/>
        </w:rPr>
      </w:pPr>
      <w:r>
        <w:rPr>
          <w:lang w:eastAsia="zh-CN"/>
        </w:rPr>
        <w:t>Inclusion of HARQ-ACK of SPS release DCI: WILUS [29]</w:t>
      </w:r>
    </w:p>
    <w:p w14:paraId="658B9E06" w14:textId="555036C4" w:rsidR="00A929B4" w:rsidRPr="00560A26" w:rsidRDefault="00A929B4" w:rsidP="00B9335E">
      <w:pPr>
        <w:pStyle w:val="af4"/>
        <w:numPr>
          <w:ilvl w:val="0"/>
          <w:numId w:val="17"/>
        </w:numPr>
        <w:jc w:val="both"/>
        <w:rPr>
          <w:lang w:val="en-US" w:eastAsia="zh-CN"/>
        </w:rPr>
      </w:pPr>
      <w:r w:rsidRPr="00560A26">
        <w:rPr>
          <w:b/>
          <w:bCs/>
          <w:lang w:eastAsia="zh-CN"/>
        </w:rPr>
        <w:t>Alt. 3 - UL grant scheduling PUSCH to carry dropped HARQ:</w:t>
      </w:r>
      <w:r>
        <w:rPr>
          <w:lang w:eastAsia="zh-CN"/>
        </w:rPr>
        <w:t xml:space="preserve"> </w:t>
      </w:r>
      <w:r w:rsidR="00685E3F" w:rsidRPr="00685E3F">
        <w:rPr>
          <w:highlight w:val="yellow"/>
          <w:lang w:eastAsia="zh-CN"/>
        </w:rPr>
        <w:t>3x Yes – 1x No</w:t>
      </w:r>
      <w:r>
        <w:rPr>
          <w:lang w:eastAsia="zh-CN"/>
        </w:rPr>
        <w:t xml:space="preserve"> </w:t>
      </w:r>
    </w:p>
    <w:p w14:paraId="383A2F3C" w14:textId="77777777" w:rsidR="00A929B4" w:rsidRPr="005066A4" w:rsidRDefault="00A929B4" w:rsidP="00B9335E">
      <w:pPr>
        <w:pStyle w:val="af4"/>
        <w:numPr>
          <w:ilvl w:val="1"/>
          <w:numId w:val="17"/>
        </w:numPr>
        <w:jc w:val="both"/>
        <w:rPr>
          <w:lang w:val="en-US" w:eastAsia="zh-CN"/>
        </w:rPr>
      </w:pPr>
      <w:r w:rsidRPr="005066A4">
        <w:rPr>
          <w:lang w:eastAsia="zh-CN"/>
        </w:rPr>
        <w:t>Yes: ZTE [1], Nokia [10] (</w:t>
      </w:r>
      <w:r w:rsidRPr="005066A4">
        <w:rPr>
          <w:lang w:val="en-US" w:eastAsia="zh-CN"/>
        </w:rPr>
        <w:t>UL grant re-tx triggering, semi-static configuration for CG PUSCH</w:t>
      </w:r>
      <w:r w:rsidRPr="005066A4">
        <w:rPr>
          <w:lang w:eastAsia="zh-CN"/>
        </w:rPr>
        <w:t>),  Samsung [23] (without UL-SCH)</w:t>
      </w:r>
    </w:p>
    <w:p w14:paraId="2B32EF95" w14:textId="77777777" w:rsidR="00A929B4" w:rsidRPr="00A1533E" w:rsidRDefault="00A929B4" w:rsidP="00B9335E">
      <w:pPr>
        <w:pStyle w:val="af4"/>
        <w:numPr>
          <w:ilvl w:val="1"/>
          <w:numId w:val="17"/>
        </w:numPr>
        <w:jc w:val="both"/>
        <w:rPr>
          <w:lang w:val="en-US" w:eastAsia="zh-CN"/>
        </w:rPr>
      </w:pPr>
      <w:r w:rsidRPr="00A1533E">
        <w:rPr>
          <w:lang w:eastAsia="zh-CN"/>
        </w:rPr>
        <w:t>No: vivo [7]</w:t>
      </w:r>
    </w:p>
    <w:p w14:paraId="5C1DF85A" w14:textId="26CD394B" w:rsidR="00A929B4" w:rsidRDefault="00A929B4" w:rsidP="00B9335E">
      <w:pPr>
        <w:pStyle w:val="af4"/>
        <w:numPr>
          <w:ilvl w:val="0"/>
          <w:numId w:val="17"/>
        </w:numPr>
        <w:jc w:val="both"/>
        <w:rPr>
          <w:lang w:val="en-US" w:eastAsia="zh-CN"/>
        </w:rPr>
      </w:pPr>
      <w:r>
        <w:rPr>
          <w:b/>
          <w:bCs/>
          <w:lang w:val="en-US" w:eastAsia="zh-CN"/>
        </w:rPr>
        <w:t xml:space="preserve">Alt. 4 - </w:t>
      </w:r>
      <w:r w:rsidRPr="00560A26">
        <w:rPr>
          <w:b/>
          <w:bCs/>
          <w:lang w:val="en-US" w:eastAsia="zh-CN"/>
        </w:rPr>
        <w:t>DCI scheduling new PUCCH / PUSCH resource for LP HARQ re-transmission:</w:t>
      </w:r>
      <w:r>
        <w:rPr>
          <w:lang w:val="en-US" w:eastAsia="zh-CN"/>
        </w:rPr>
        <w:t xml:space="preserve"> </w:t>
      </w:r>
      <w:r w:rsidR="00685E3F" w:rsidRPr="00685E3F">
        <w:rPr>
          <w:highlight w:val="yellow"/>
          <w:lang w:val="en-US" w:eastAsia="zh-CN"/>
        </w:rPr>
        <w:t>2x Yes – 1x No</w:t>
      </w:r>
    </w:p>
    <w:p w14:paraId="04CD6AA4" w14:textId="77777777" w:rsidR="00A929B4" w:rsidRDefault="00A929B4" w:rsidP="00B9335E">
      <w:pPr>
        <w:pStyle w:val="af4"/>
        <w:numPr>
          <w:ilvl w:val="1"/>
          <w:numId w:val="17"/>
        </w:numPr>
        <w:jc w:val="both"/>
        <w:rPr>
          <w:lang w:val="en-US" w:eastAsia="zh-CN"/>
        </w:rPr>
      </w:pPr>
      <w:r w:rsidRPr="00184BBB">
        <w:rPr>
          <w:b/>
          <w:bCs/>
          <w:lang w:val="en-US" w:eastAsia="zh-CN"/>
        </w:rPr>
        <w:t>Yes:</w:t>
      </w:r>
      <w:r>
        <w:rPr>
          <w:lang w:val="en-US" w:eastAsia="zh-CN"/>
        </w:rPr>
        <w:t xml:space="preserve"> ZTE [1], OPPO [2] </w:t>
      </w:r>
    </w:p>
    <w:p w14:paraId="5780D62A" w14:textId="77777777" w:rsidR="00A929B4" w:rsidRDefault="00A929B4" w:rsidP="00B9335E">
      <w:pPr>
        <w:pStyle w:val="af4"/>
        <w:numPr>
          <w:ilvl w:val="1"/>
          <w:numId w:val="17"/>
        </w:numPr>
        <w:jc w:val="both"/>
        <w:rPr>
          <w:lang w:val="en-US" w:eastAsia="zh-CN"/>
        </w:rPr>
      </w:pPr>
      <w:r>
        <w:rPr>
          <w:b/>
          <w:bCs/>
          <w:lang w:val="en-US" w:eastAsia="zh-CN"/>
        </w:rPr>
        <w:t>No:</w:t>
      </w:r>
      <w:r>
        <w:rPr>
          <w:lang w:val="en-US" w:eastAsia="zh-CN"/>
        </w:rPr>
        <w:t xml:space="preserve"> vivo [7]</w:t>
      </w:r>
    </w:p>
    <w:p w14:paraId="04A4F921" w14:textId="77777777" w:rsidR="00A929B4" w:rsidRDefault="00A929B4" w:rsidP="00B9335E">
      <w:pPr>
        <w:pStyle w:val="af4"/>
        <w:numPr>
          <w:ilvl w:val="1"/>
          <w:numId w:val="17"/>
        </w:numPr>
        <w:jc w:val="both"/>
        <w:rPr>
          <w:lang w:val="en-US" w:eastAsia="zh-CN"/>
        </w:rPr>
      </w:pPr>
      <w:r>
        <w:rPr>
          <w:lang w:val="en-US" w:eastAsia="zh-CN"/>
        </w:rPr>
        <w:t>Triggering possible as soon as the conflict is determined: ZTE [1]</w:t>
      </w:r>
    </w:p>
    <w:p w14:paraId="5A433319" w14:textId="77777777" w:rsidR="00A929B4" w:rsidRDefault="00A929B4" w:rsidP="00A929B4">
      <w:pPr>
        <w:jc w:val="both"/>
        <w:rPr>
          <w:sz w:val="22"/>
          <w:lang w:val="en-US" w:eastAsia="zh-CN"/>
        </w:rPr>
      </w:pPr>
    </w:p>
    <w:p w14:paraId="6C274887" w14:textId="5933AF81" w:rsidR="003A167B" w:rsidRDefault="003C1DEF" w:rsidP="003A167B">
      <w:pPr>
        <w:pStyle w:val="2"/>
      </w:pPr>
      <w:r>
        <w:t>3</w:t>
      </w:r>
      <w:r w:rsidR="00A929B4" w:rsidRPr="00C94A98">
        <w:t xml:space="preserve">.1 </w:t>
      </w:r>
      <w:r w:rsidR="00A929B4">
        <w:t>First round of email discussions</w:t>
      </w:r>
      <w:r w:rsidR="003A167B">
        <w:t xml:space="preserve"> </w:t>
      </w:r>
    </w:p>
    <w:p w14:paraId="6EBB97B5" w14:textId="77777777" w:rsidR="00A929B4" w:rsidRDefault="00A929B4" w:rsidP="00A929B4">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5FBC75DA" w14:textId="1400885C" w:rsidR="00701094" w:rsidRDefault="00701094" w:rsidP="00701094">
      <w:pPr>
        <w:jc w:val="both"/>
        <w:rPr>
          <w:lang w:val="en-US"/>
        </w:rPr>
      </w:pPr>
      <w:r>
        <w:rPr>
          <w:lang w:val="en-US"/>
        </w:rPr>
        <w:t>The following support / not support for the 4 different techniques have been indicated by the different companies:</w:t>
      </w:r>
    </w:p>
    <w:p w14:paraId="7248913D" w14:textId="77777777" w:rsidR="00701094" w:rsidRPr="00560A26" w:rsidRDefault="00701094" w:rsidP="00B9335E">
      <w:pPr>
        <w:pStyle w:val="af4"/>
        <w:numPr>
          <w:ilvl w:val="0"/>
          <w:numId w:val="17"/>
        </w:numPr>
        <w:jc w:val="both"/>
        <w:rPr>
          <w:b/>
          <w:bCs/>
          <w:lang w:val="en-US" w:eastAsia="zh-CN"/>
        </w:rPr>
      </w:pPr>
      <w:r w:rsidRPr="00560A26">
        <w:rPr>
          <w:b/>
          <w:bCs/>
          <w:lang w:val="en-US" w:eastAsia="zh-CN"/>
        </w:rPr>
        <w:t>Alt. 1</w:t>
      </w:r>
      <w:r>
        <w:rPr>
          <w:b/>
          <w:bCs/>
          <w:lang w:val="en-US" w:eastAsia="zh-CN"/>
        </w:rPr>
        <w:t xml:space="preserve"> - </w:t>
      </w:r>
      <w:r w:rsidRPr="00560A26">
        <w:rPr>
          <w:b/>
          <w:bCs/>
          <w:lang w:val="en-US" w:eastAsia="zh-CN"/>
        </w:rPr>
        <w:t xml:space="preserve"> </w:t>
      </w:r>
      <w:r>
        <w:rPr>
          <w:b/>
          <w:bCs/>
          <w:lang w:val="en-US" w:eastAsia="zh-CN"/>
        </w:rPr>
        <w:t xml:space="preserve">Support of </w:t>
      </w:r>
      <w:r w:rsidRPr="00560A26">
        <w:rPr>
          <w:b/>
          <w:bCs/>
          <w:lang w:val="en-US" w:eastAsia="zh-CN"/>
        </w:rPr>
        <w:t>Type 2 CB</w:t>
      </w:r>
      <w:r>
        <w:rPr>
          <w:b/>
          <w:bCs/>
          <w:lang w:val="en-US" w:eastAsia="zh-CN"/>
        </w:rPr>
        <w:t xml:space="preserve"> Enhancements</w:t>
      </w:r>
      <w:r w:rsidRPr="00560A26">
        <w:rPr>
          <w:b/>
          <w:bCs/>
          <w:lang w:val="en-US" w:eastAsia="zh-CN"/>
        </w:rPr>
        <w:t xml:space="preserve">: </w:t>
      </w:r>
      <w:r w:rsidRPr="00685E3F">
        <w:rPr>
          <w:highlight w:val="yellow"/>
          <w:lang w:val="en-US" w:eastAsia="zh-CN"/>
        </w:rPr>
        <w:t>1x Yes – 1x No</w:t>
      </w:r>
    </w:p>
    <w:p w14:paraId="5A4FB157" w14:textId="77777777" w:rsidR="00701094" w:rsidRPr="00BA531B" w:rsidRDefault="00701094" w:rsidP="00B9335E">
      <w:pPr>
        <w:pStyle w:val="af4"/>
        <w:numPr>
          <w:ilvl w:val="0"/>
          <w:numId w:val="17"/>
        </w:numPr>
        <w:jc w:val="both"/>
        <w:rPr>
          <w:lang w:val="en-US" w:eastAsia="zh-CN"/>
        </w:rPr>
      </w:pPr>
      <w:r w:rsidRPr="00560A26">
        <w:rPr>
          <w:b/>
          <w:bCs/>
          <w:lang w:val="en-US" w:eastAsia="zh-CN"/>
        </w:rPr>
        <w:lastRenderedPageBreak/>
        <w:t xml:space="preserve">Alt. 2 - </w:t>
      </w:r>
      <w:r>
        <w:rPr>
          <w:b/>
          <w:bCs/>
          <w:lang w:val="en-US" w:eastAsia="zh-CN"/>
        </w:rPr>
        <w:t xml:space="preserve"> Support of Type </w:t>
      </w:r>
      <w:r w:rsidRPr="00560A26">
        <w:rPr>
          <w:b/>
          <w:bCs/>
          <w:lang w:val="en-US" w:eastAsia="zh-CN"/>
        </w:rPr>
        <w:t>3 CB</w:t>
      </w:r>
      <w:r>
        <w:rPr>
          <w:b/>
          <w:bCs/>
          <w:lang w:val="en-US" w:eastAsia="zh-CN"/>
        </w:rPr>
        <w:t xml:space="preserve"> Enhancements</w:t>
      </w:r>
      <w:r w:rsidRPr="00560A26">
        <w:rPr>
          <w:b/>
          <w:bCs/>
          <w:lang w:val="en-US" w:eastAsia="zh-CN"/>
        </w:rPr>
        <w:t xml:space="preserve">: </w:t>
      </w:r>
      <w:r w:rsidRPr="00685E3F">
        <w:rPr>
          <w:highlight w:val="yellow"/>
          <w:lang w:val="en-US" w:eastAsia="zh-CN"/>
        </w:rPr>
        <w:t>19x Yes – 1x No</w:t>
      </w:r>
    </w:p>
    <w:p w14:paraId="7100C46F" w14:textId="77777777" w:rsidR="00701094" w:rsidRPr="00560A26" w:rsidRDefault="00701094" w:rsidP="00B9335E">
      <w:pPr>
        <w:pStyle w:val="af4"/>
        <w:numPr>
          <w:ilvl w:val="0"/>
          <w:numId w:val="17"/>
        </w:numPr>
        <w:jc w:val="both"/>
        <w:rPr>
          <w:lang w:val="en-US" w:eastAsia="zh-CN"/>
        </w:rPr>
      </w:pPr>
      <w:r w:rsidRPr="00560A26">
        <w:rPr>
          <w:b/>
          <w:bCs/>
          <w:lang w:eastAsia="zh-CN"/>
        </w:rPr>
        <w:t>Alt. 3 - UL grant scheduling PUSCH to carry dropped HARQ:</w:t>
      </w:r>
      <w:r>
        <w:rPr>
          <w:lang w:eastAsia="zh-CN"/>
        </w:rPr>
        <w:t xml:space="preserve"> </w:t>
      </w:r>
      <w:r w:rsidRPr="00685E3F">
        <w:rPr>
          <w:highlight w:val="yellow"/>
          <w:lang w:eastAsia="zh-CN"/>
        </w:rPr>
        <w:t>3x Yes – 1x No</w:t>
      </w:r>
      <w:r>
        <w:rPr>
          <w:lang w:eastAsia="zh-CN"/>
        </w:rPr>
        <w:t xml:space="preserve"> </w:t>
      </w:r>
    </w:p>
    <w:p w14:paraId="3E6D5F5E" w14:textId="55D0B8D4" w:rsidR="00701094" w:rsidRPr="00701094" w:rsidRDefault="00701094" w:rsidP="00B9335E">
      <w:pPr>
        <w:pStyle w:val="af4"/>
        <w:numPr>
          <w:ilvl w:val="0"/>
          <w:numId w:val="17"/>
        </w:numPr>
        <w:jc w:val="both"/>
        <w:rPr>
          <w:lang w:val="en-US" w:eastAsia="zh-CN"/>
        </w:rPr>
      </w:pPr>
      <w:r>
        <w:rPr>
          <w:b/>
          <w:bCs/>
          <w:lang w:val="en-US" w:eastAsia="zh-CN"/>
        </w:rPr>
        <w:t xml:space="preserve">Alt. 4 - </w:t>
      </w:r>
      <w:r w:rsidRPr="00560A26">
        <w:rPr>
          <w:b/>
          <w:bCs/>
          <w:lang w:val="en-US" w:eastAsia="zh-CN"/>
        </w:rPr>
        <w:t>DCI scheduling new PUCCH / PUSCH resource for LP HARQ re-transmission:</w:t>
      </w:r>
      <w:r>
        <w:rPr>
          <w:lang w:val="en-US" w:eastAsia="zh-CN"/>
        </w:rPr>
        <w:t xml:space="preserve"> </w:t>
      </w:r>
      <w:r w:rsidRPr="00685E3F">
        <w:rPr>
          <w:highlight w:val="yellow"/>
          <w:lang w:val="en-US" w:eastAsia="zh-CN"/>
        </w:rPr>
        <w:t>2x Yes – 1x No</w:t>
      </w:r>
    </w:p>
    <w:p w14:paraId="09D4DCF8" w14:textId="77777777" w:rsidR="00701094" w:rsidRDefault="00701094" w:rsidP="00701094">
      <w:pPr>
        <w:jc w:val="both"/>
        <w:rPr>
          <w:lang w:val="en-US"/>
        </w:rPr>
      </w:pPr>
    </w:p>
    <w:p w14:paraId="462DC287" w14:textId="77777777" w:rsidR="00701094" w:rsidRDefault="00701094" w:rsidP="00701094">
      <w:pPr>
        <w:jc w:val="both"/>
        <w:rPr>
          <w:lang w:val="en-US"/>
        </w:rPr>
      </w:pPr>
      <w:r>
        <w:rPr>
          <w:lang w:val="en-US"/>
        </w:rPr>
        <w:t xml:space="preserve">The moderator would like to in addition note the following: </w:t>
      </w:r>
    </w:p>
    <w:p w14:paraId="5814607C" w14:textId="6DED030A" w:rsidR="00701094" w:rsidRDefault="007A7319" w:rsidP="008C6B85">
      <w:pPr>
        <w:pStyle w:val="af4"/>
        <w:numPr>
          <w:ilvl w:val="0"/>
          <w:numId w:val="74"/>
        </w:numPr>
        <w:jc w:val="both"/>
        <w:rPr>
          <w:lang w:val="en-US"/>
        </w:rPr>
      </w:pPr>
      <w:r>
        <w:rPr>
          <w:lang w:val="en-US"/>
        </w:rPr>
        <w:t xml:space="preserve">There (at least for the moment) there seems to be </w:t>
      </w:r>
      <w:r w:rsidRPr="00D41410">
        <w:rPr>
          <w:b/>
          <w:bCs/>
          <w:lang w:val="en-US"/>
        </w:rPr>
        <w:t>little support or interest in Alt. 1, 3 &amp; 4 compared to Type 3 CB operation enhancements of Alt. 3</w:t>
      </w:r>
      <w:r>
        <w:rPr>
          <w:lang w:val="en-US"/>
        </w:rPr>
        <w:t xml:space="preserve">. It is therefore proposed, </w:t>
      </w:r>
      <w:r w:rsidR="004E0AF2">
        <w:rPr>
          <w:lang w:val="en-US"/>
        </w:rPr>
        <w:t xml:space="preserve">to </w:t>
      </w:r>
      <w:r w:rsidR="004E0AF2" w:rsidRPr="00D41410">
        <w:rPr>
          <w:b/>
          <w:bCs/>
          <w:lang w:val="en-US"/>
        </w:rPr>
        <w:t xml:space="preserve">focus the related </w:t>
      </w:r>
      <w:r w:rsidR="00D41410" w:rsidRPr="00D41410">
        <w:rPr>
          <w:b/>
          <w:bCs/>
          <w:lang w:val="en-US"/>
        </w:rPr>
        <w:t>discussions</w:t>
      </w:r>
      <w:r w:rsidR="004E0AF2" w:rsidRPr="00D41410">
        <w:rPr>
          <w:b/>
          <w:bCs/>
          <w:lang w:val="en-US"/>
        </w:rPr>
        <w:t xml:space="preserve"> (at least) during the first week on Type 3 CB enhancements</w:t>
      </w:r>
      <w:r w:rsidR="004E0AF2">
        <w:rPr>
          <w:lang w:val="en-US"/>
        </w:rPr>
        <w:t xml:space="preserve">. </w:t>
      </w:r>
    </w:p>
    <w:p w14:paraId="74394764" w14:textId="36E926FB" w:rsidR="0043737D" w:rsidRDefault="001450F0" w:rsidP="008C6B85">
      <w:pPr>
        <w:pStyle w:val="af4"/>
        <w:numPr>
          <w:ilvl w:val="0"/>
          <w:numId w:val="74"/>
        </w:numPr>
        <w:jc w:val="both"/>
        <w:rPr>
          <w:lang w:val="en-US"/>
        </w:rPr>
      </w:pPr>
      <w:r>
        <w:rPr>
          <w:lang w:val="en-US"/>
        </w:rPr>
        <w:t xml:space="preserve">It seems to be not really helping to agree to support some Type 3 codebook enhancements (without knowing which). Therefore, it is suggested to </w:t>
      </w:r>
      <w:r w:rsidRPr="000B48C0">
        <w:rPr>
          <w:b/>
          <w:bCs/>
          <w:lang w:val="en-US"/>
        </w:rPr>
        <w:t xml:space="preserve">discuss and potentially agree different Type 3 CB enhancements </w:t>
      </w:r>
      <w:r w:rsidR="0043737D" w:rsidRPr="000B48C0">
        <w:rPr>
          <w:b/>
          <w:bCs/>
          <w:lang w:val="en-US"/>
        </w:rPr>
        <w:t>directly (and if needed one by one throughout the WI phase)</w:t>
      </w:r>
      <w:r w:rsidR="0043737D">
        <w:rPr>
          <w:lang w:val="en-US"/>
        </w:rPr>
        <w:t>.</w:t>
      </w:r>
    </w:p>
    <w:p w14:paraId="29893391" w14:textId="0E340802" w:rsidR="000B48C0" w:rsidRDefault="000B48C0" w:rsidP="008C6B85">
      <w:pPr>
        <w:pStyle w:val="af4"/>
        <w:numPr>
          <w:ilvl w:val="0"/>
          <w:numId w:val="74"/>
        </w:numPr>
        <w:jc w:val="both"/>
        <w:rPr>
          <w:lang w:val="en-US"/>
        </w:rPr>
      </w:pPr>
      <w:r>
        <w:rPr>
          <w:lang w:val="en-US"/>
        </w:rPr>
        <w:t xml:space="preserve">When looking at the </w:t>
      </w:r>
      <w:r w:rsidR="00973BC3" w:rsidRPr="00973BC3">
        <w:rPr>
          <w:b/>
          <w:bCs/>
          <w:lang w:val="en-US"/>
        </w:rPr>
        <w:t xml:space="preserve">details of the </w:t>
      </w:r>
      <w:r w:rsidRPr="00973BC3">
        <w:rPr>
          <w:b/>
          <w:bCs/>
          <w:lang w:val="en-US"/>
        </w:rPr>
        <w:t xml:space="preserve">proposed </w:t>
      </w:r>
      <w:r w:rsidR="00973BC3" w:rsidRPr="00973BC3">
        <w:rPr>
          <w:b/>
          <w:bCs/>
          <w:lang w:val="en-US"/>
        </w:rPr>
        <w:t xml:space="preserve">Type 3 CB </w:t>
      </w:r>
      <w:r w:rsidRPr="00973BC3">
        <w:rPr>
          <w:b/>
          <w:bCs/>
          <w:lang w:val="en-US"/>
        </w:rPr>
        <w:t>enhancements</w:t>
      </w:r>
      <w:r>
        <w:rPr>
          <w:lang w:val="en-US"/>
        </w:rPr>
        <w:t xml:space="preserve">, at least the following can be noted (without discussing all </w:t>
      </w:r>
      <w:r w:rsidR="00C008C7">
        <w:rPr>
          <w:lang w:val="en-US"/>
        </w:rPr>
        <w:t>of them here, please check the summary in Sec. 3):</w:t>
      </w:r>
    </w:p>
    <w:p w14:paraId="0C4A0A84" w14:textId="0BCAEE4F" w:rsidR="00C008C7" w:rsidRDefault="00C008C7" w:rsidP="008C6B85">
      <w:pPr>
        <w:pStyle w:val="af4"/>
        <w:numPr>
          <w:ilvl w:val="1"/>
          <w:numId w:val="74"/>
        </w:numPr>
        <w:jc w:val="both"/>
        <w:rPr>
          <w:lang w:val="en-US"/>
        </w:rPr>
      </w:pPr>
      <w:r>
        <w:rPr>
          <w:lang w:val="en-US"/>
        </w:rPr>
        <w:t xml:space="preserve">Several companies indicated the need to have the </w:t>
      </w:r>
      <w:r w:rsidRPr="00802E1F">
        <w:rPr>
          <w:u w:val="single"/>
          <w:lang w:val="en-US"/>
        </w:rPr>
        <w:t xml:space="preserve">PHY priority </w:t>
      </w:r>
      <w:r w:rsidR="00945254">
        <w:rPr>
          <w:u w:val="single"/>
          <w:lang w:val="en-US"/>
        </w:rPr>
        <w:t xml:space="preserve">index </w:t>
      </w:r>
      <w:r w:rsidRPr="00802E1F">
        <w:rPr>
          <w:u w:val="single"/>
          <w:lang w:val="en-US"/>
        </w:rPr>
        <w:t xml:space="preserve">of the PUCCH </w:t>
      </w:r>
      <w:r w:rsidR="00B278BE" w:rsidRPr="00802E1F">
        <w:rPr>
          <w:u w:val="single"/>
          <w:lang w:val="en-US"/>
        </w:rPr>
        <w:t>associated with the triggered Type 3 CB</w:t>
      </w:r>
      <w:r w:rsidR="00B278BE">
        <w:rPr>
          <w:lang w:val="en-US"/>
        </w:rPr>
        <w:t xml:space="preserve"> </w:t>
      </w:r>
      <w:r w:rsidR="00802E1F">
        <w:rPr>
          <w:lang w:val="en-US"/>
        </w:rPr>
        <w:t xml:space="preserve">defined </w:t>
      </w:r>
      <w:r w:rsidR="00947BE4">
        <w:rPr>
          <w:lang w:val="en-US"/>
        </w:rPr>
        <w:t xml:space="preserve">(using the Rel-16 PHY priority indication). It seems </w:t>
      </w:r>
      <w:r w:rsidR="00AD16EA">
        <w:rPr>
          <w:lang w:val="en-US"/>
        </w:rPr>
        <w:t>that at least such enhancement is needed to be compatible with the Rel-16 PHY priority framework. It is therefore suggested to try to agree on this</w:t>
      </w:r>
      <w:r w:rsidR="006F5776">
        <w:rPr>
          <w:lang w:val="en-US"/>
        </w:rPr>
        <w:t xml:space="preserve">. </w:t>
      </w:r>
      <w:r w:rsidR="00EE2F4B">
        <w:rPr>
          <w:lang w:val="en-US"/>
        </w:rPr>
        <w:t xml:space="preserve">This does not preclude any additional enhancements with respect to PHY priority operation. </w:t>
      </w:r>
    </w:p>
    <w:p w14:paraId="299EDCB9" w14:textId="4336B3FE" w:rsidR="006F5776" w:rsidRDefault="004F0DCD" w:rsidP="008C6B85">
      <w:pPr>
        <w:pStyle w:val="af4"/>
        <w:numPr>
          <w:ilvl w:val="1"/>
          <w:numId w:val="74"/>
        </w:numPr>
        <w:jc w:val="both"/>
        <w:rPr>
          <w:lang w:val="en-US"/>
        </w:rPr>
      </w:pPr>
      <w:r>
        <w:rPr>
          <w:lang w:val="en-US"/>
        </w:rPr>
        <w:t xml:space="preserve">Several companies seem to suggest to support the </w:t>
      </w:r>
      <w:r w:rsidRPr="00802E1F">
        <w:rPr>
          <w:u w:val="single"/>
          <w:lang w:val="en-US"/>
        </w:rPr>
        <w:t>triggering using DCI format 1_2 in Rel-17</w:t>
      </w:r>
      <w:r>
        <w:rPr>
          <w:lang w:val="en-US"/>
        </w:rPr>
        <w:t xml:space="preserve">. </w:t>
      </w:r>
      <w:r w:rsidR="003F4199">
        <w:rPr>
          <w:lang w:val="en-US"/>
        </w:rPr>
        <w:t xml:space="preserve">The operation </w:t>
      </w:r>
      <w:r w:rsidR="00332D5C">
        <w:rPr>
          <w:lang w:val="en-US"/>
        </w:rPr>
        <w:t xml:space="preserve">should be clear and just some details on the </w:t>
      </w:r>
      <w:r w:rsidR="00870C27">
        <w:rPr>
          <w:lang w:val="en-US"/>
        </w:rPr>
        <w:t xml:space="preserve">fixed bits in DCI format 1_2 (as done in 1_1) may be needed. Therefore, the moderator thinks the suggestion should be complete and therefore RAN1 could be in a position to agree to such related proposal (related proposal </w:t>
      </w:r>
      <w:r w:rsidR="00973BC3">
        <w:rPr>
          <w:lang w:val="en-US"/>
        </w:rPr>
        <w:t>provided)</w:t>
      </w:r>
    </w:p>
    <w:p w14:paraId="777D37D5" w14:textId="77777777" w:rsidR="00EA45C5" w:rsidRDefault="000D7F9E" w:rsidP="008C6B85">
      <w:pPr>
        <w:pStyle w:val="af4"/>
        <w:numPr>
          <w:ilvl w:val="1"/>
          <w:numId w:val="74"/>
        </w:numPr>
        <w:jc w:val="both"/>
        <w:rPr>
          <w:lang w:val="en-US"/>
        </w:rPr>
      </w:pPr>
      <w:r>
        <w:rPr>
          <w:lang w:val="en-US"/>
        </w:rPr>
        <w:t xml:space="preserve">There have been </w:t>
      </w:r>
      <w:r w:rsidR="00764916">
        <w:rPr>
          <w:lang w:val="en-US"/>
        </w:rPr>
        <w:t xml:space="preserve">plenty of </w:t>
      </w:r>
      <w:r>
        <w:rPr>
          <w:lang w:val="en-US"/>
        </w:rPr>
        <w:t xml:space="preserve">different proposals on how to </w:t>
      </w:r>
      <w:r w:rsidRPr="00D4009B">
        <w:rPr>
          <w:u w:val="single"/>
          <w:lang w:val="en-US"/>
        </w:rPr>
        <w:t>reduce the Type 3 CB size</w:t>
      </w:r>
      <w:r>
        <w:rPr>
          <w:lang w:val="en-US"/>
        </w:rPr>
        <w:t xml:space="preserve"> for the purpose of </w:t>
      </w:r>
      <w:r w:rsidR="0075400D">
        <w:rPr>
          <w:lang w:val="en-US"/>
        </w:rPr>
        <w:t>cancelled HARQ (for SPS and/or DG PDSCH) or specifically for retransmission of dropped SPS HARQ-ACK</w:t>
      </w:r>
      <w:r w:rsidR="0052463D">
        <w:rPr>
          <w:lang w:val="en-US"/>
        </w:rPr>
        <w:t xml:space="preserve">. The moderator feels that discussing these in the first round of email discussions may not be bringing the group too much further. </w:t>
      </w:r>
      <w:r w:rsidR="00D82167">
        <w:rPr>
          <w:lang w:val="en-US"/>
        </w:rPr>
        <w:t xml:space="preserve">At this point otherwise, there could maybe a </w:t>
      </w:r>
      <w:r w:rsidR="00D82167" w:rsidRPr="00D4009B">
        <w:rPr>
          <w:u w:val="single"/>
          <w:lang w:val="en-US"/>
        </w:rPr>
        <w:t xml:space="preserve">generic agreement to have support for a Type 3 CB not including all HARQ </w:t>
      </w:r>
      <w:r w:rsidR="001D28F4" w:rsidRPr="00D4009B">
        <w:rPr>
          <w:u w:val="single"/>
          <w:lang w:val="en-US"/>
        </w:rPr>
        <w:t>IDs of all configured CCs</w:t>
      </w:r>
      <w:r w:rsidR="001D28F4">
        <w:rPr>
          <w:lang w:val="en-US"/>
        </w:rPr>
        <w:t xml:space="preserve"> (i.e. smaller codebook size compared to Rel-16)</w:t>
      </w:r>
      <w:r w:rsidR="00D82167">
        <w:rPr>
          <w:lang w:val="en-US"/>
        </w:rPr>
        <w:t xml:space="preserve">. </w:t>
      </w:r>
    </w:p>
    <w:p w14:paraId="5A2C691B" w14:textId="77777777" w:rsidR="001B3D69" w:rsidRDefault="001B3D69" w:rsidP="001B3D69">
      <w:pPr>
        <w:pStyle w:val="af4"/>
        <w:ind w:left="1440"/>
        <w:jc w:val="both"/>
        <w:rPr>
          <w:lang w:val="en-US"/>
        </w:rPr>
      </w:pPr>
    </w:p>
    <w:p w14:paraId="5B9FC320" w14:textId="08EEB83E" w:rsidR="00B92EAF" w:rsidRDefault="00B92EAF" w:rsidP="00B92EAF">
      <w:pPr>
        <w:jc w:val="both"/>
        <w:rPr>
          <w:lang w:val="en-US"/>
        </w:rPr>
      </w:pPr>
      <w:r>
        <w:rPr>
          <w:lang w:val="en-US"/>
        </w:rPr>
        <w:t xml:space="preserve">Based on the above the following is proposed: </w:t>
      </w:r>
    </w:p>
    <w:p w14:paraId="736EF6D0" w14:textId="00A4DEA1" w:rsidR="004E0AF2" w:rsidRDefault="003B0012" w:rsidP="00B92EAF">
      <w:pPr>
        <w:jc w:val="both"/>
        <w:rPr>
          <w:b/>
          <w:bCs/>
          <w:lang w:val="en-US"/>
        </w:rPr>
      </w:pPr>
      <w:r w:rsidRPr="003B0012">
        <w:rPr>
          <w:b/>
          <w:bCs/>
          <w:highlight w:val="yellow"/>
          <w:lang w:val="en-US"/>
        </w:rPr>
        <w:t xml:space="preserve">FL </w:t>
      </w:r>
      <w:r w:rsidR="00B92EAF" w:rsidRPr="003B0012">
        <w:rPr>
          <w:b/>
          <w:bCs/>
          <w:highlight w:val="yellow"/>
          <w:lang w:val="en-US"/>
        </w:rPr>
        <w:t xml:space="preserve">Proposal </w:t>
      </w:r>
      <w:r w:rsidR="00B92EAF" w:rsidRPr="0088649D">
        <w:rPr>
          <w:b/>
          <w:bCs/>
          <w:highlight w:val="yellow"/>
          <w:lang w:val="en-US"/>
        </w:rPr>
        <w:t>3</w:t>
      </w:r>
      <w:r w:rsidR="00F90485" w:rsidRPr="0088649D">
        <w:rPr>
          <w:b/>
          <w:bCs/>
          <w:highlight w:val="yellow"/>
          <w:lang w:val="en-US"/>
        </w:rPr>
        <w:t>.</w:t>
      </w:r>
      <w:r w:rsidR="0088649D" w:rsidRPr="0088649D">
        <w:rPr>
          <w:b/>
          <w:bCs/>
          <w:highlight w:val="yellow"/>
          <w:lang w:val="en-US"/>
        </w:rPr>
        <w:t>2</w:t>
      </w:r>
      <w:r w:rsidR="00B92EAF" w:rsidRPr="003B0012">
        <w:rPr>
          <w:b/>
          <w:bCs/>
          <w:lang w:val="en-US"/>
        </w:rPr>
        <w:t xml:space="preserve">: </w:t>
      </w:r>
      <w:r w:rsidR="0043737D" w:rsidRPr="003B0012">
        <w:rPr>
          <w:b/>
          <w:bCs/>
          <w:lang w:val="en-US"/>
        </w:rPr>
        <w:t xml:space="preserve"> </w:t>
      </w:r>
      <w:r w:rsidR="00447EF6" w:rsidRPr="003B0012">
        <w:rPr>
          <w:b/>
          <w:bCs/>
          <w:lang w:val="en-US"/>
        </w:rPr>
        <w:t xml:space="preserve">The </w:t>
      </w:r>
      <w:r w:rsidR="00BC7189" w:rsidRPr="003B0012">
        <w:rPr>
          <w:b/>
          <w:bCs/>
          <w:lang w:val="en-US"/>
        </w:rPr>
        <w:t xml:space="preserve">indicated </w:t>
      </w:r>
      <w:r w:rsidR="00447EF6" w:rsidRPr="003B0012">
        <w:rPr>
          <w:b/>
          <w:bCs/>
          <w:lang w:val="en-US"/>
        </w:rPr>
        <w:t xml:space="preserve">PHY priority index </w:t>
      </w:r>
      <w:r w:rsidR="00BC7189" w:rsidRPr="003B0012">
        <w:rPr>
          <w:b/>
          <w:bCs/>
          <w:lang w:val="en-US"/>
        </w:rPr>
        <w:t xml:space="preserve">in the DCI triggering the Type 3 </w:t>
      </w:r>
      <w:r w:rsidR="006214F1">
        <w:rPr>
          <w:b/>
          <w:bCs/>
          <w:lang w:val="en-US"/>
        </w:rPr>
        <w:t xml:space="preserve">HARQ-ACK </w:t>
      </w:r>
      <w:r w:rsidR="00BC7189" w:rsidRPr="003B0012">
        <w:rPr>
          <w:b/>
          <w:bCs/>
          <w:lang w:val="en-US"/>
        </w:rPr>
        <w:t xml:space="preserve">codebook </w:t>
      </w:r>
      <w:r w:rsidR="004A15AC" w:rsidRPr="003B0012">
        <w:rPr>
          <w:b/>
          <w:bCs/>
          <w:lang w:val="en-US"/>
        </w:rPr>
        <w:t xml:space="preserve">defines the PHY priority index of the PUCCH associated with the triggered Type 3 </w:t>
      </w:r>
      <w:r w:rsidR="006214F1">
        <w:rPr>
          <w:b/>
          <w:bCs/>
          <w:lang w:val="en-US"/>
        </w:rPr>
        <w:t xml:space="preserve">HARQ-ACK </w:t>
      </w:r>
      <w:r w:rsidR="004A15AC" w:rsidRPr="003B0012">
        <w:rPr>
          <w:b/>
          <w:bCs/>
          <w:lang w:val="en-US"/>
        </w:rPr>
        <w:t xml:space="preserve">codebook. </w:t>
      </w:r>
      <w:r w:rsidR="00D728A0" w:rsidRPr="003B0012">
        <w:rPr>
          <w:b/>
          <w:bCs/>
          <w:lang w:val="en-US"/>
        </w:rPr>
        <w:t xml:space="preserve">If a priority index is not provided to a UE in the triggering DCI, </w:t>
      </w:r>
      <w:r w:rsidRPr="003B0012">
        <w:rPr>
          <w:b/>
          <w:bCs/>
          <w:lang w:val="en-US"/>
        </w:rPr>
        <w:t xml:space="preserve">the priority index is 0. </w:t>
      </w:r>
    </w:p>
    <w:p w14:paraId="25118F7A" w14:textId="77777777" w:rsidR="004F15C1" w:rsidRPr="002147C8" w:rsidRDefault="004F15C1" w:rsidP="004F15C1">
      <w:pPr>
        <w:pStyle w:val="af4"/>
        <w:jc w:val="both"/>
        <w:rPr>
          <w:lang w:val="en-US"/>
        </w:rPr>
      </w:pPr>
    </w:p>
    <w:tbl>
      <w:tblPr>
        <w:tblStyle w:val="af9"/>
        <w:tblW w:w="9634" w:type="dxa"/>
        <w:tblLook w:val="04A0" w:firstRow="1" w:lastRow="0" w:firstColumn="1" w:lastColumn="0" w:noHBand="0" w:noVBand="1"/>
      </w:tblPr>
      <w:tblGrid>
        <w:gridCol w:w="1529"/>
        <w:gridCol w:w="8105"/>
      </w:tblGrid>
      <w:tr w:rsidR="004F15C1" w14:paraId="10860D6D"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9F564" w14:textId="77777777" w:rsidR="004F15C1" w:rsidRPr="00D96B6B" w:rsidRDefault="004F15C1" w:rsidP="0038562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07CE66" w14:textId="77777777" w:rsidR="004F15C1" w:rsidRDefault="004F15C1" w:rsidP="0038562B">
            <w:pPr>
              <w:spacing w:beforeLines="50" w:before="120"/>
              <w:rPr>
                <w:i/>
                <w:kern w:val="2"/>
                <w:lang w:eastAsia="zh-CN"/>
              </w:rPr>
            </w:pPr>
            <w:r>
              <w:rPr>
                <w:i/>
                <w:kern w:val="2"/>
                <w:lang w:eastAsia="zh-CN"/>
              </w:rPr>
              <w:t>List of companies</w:t>
            </w:r>
          </w:p>
        </w:tc>
      </w:tr>
      <w:tr w:rsidR="004F15C1" w14:paraId="3BAAD7A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BDD76F" w14:textId="0823D1D2" w:rsidR="004F15C1" w:rsidRDefault="004F15C1" w:rsidP="0038562B">
            <w:pPr>
              <w:spacing w:beforeLines="50" w:before="120"/>
              <w:rPr>
                <w:iCs/>
                <w:kern w:val="2"/>
                <w:lang w:eastAsia="zh-CN"/>
              </w:rPr>
            </w:pPr>
            <w:r>
              <w:rPr>
                <w:iCs/>
                <w:kern w:val="2"/>
                <w:lang w:eastAsia="zh-CN"/>
              </w:rPr>
              <w:t xml:space="preserve">Support proposal 3.2 </w:t>
            </w:r>
          </w:p>
        </w:tc>
        <w:tc>
          <w:tcPr>
            <w:tcW w:w="8105" w:type="dxa"/>
            <w:tcBorders>
              <w:top w:val="single" w:sz="4" w:space="0" w:color="auto"/>
              <w:left w:val="single" w:sz="4" w:space="0" w:color="auto"/>
              <w:bottom w:val="single" w:sz="4" w:space="0" w:color="auto"/>
              <w:right w:val="single" w:sz="4" w:space="0" w:color="auto"/>
            </w:tcBorders>
          </w:tcPr>
          <w:p w14:paraId="6AFE5FB7" w14:textId="36C2F1F2" w:rsidR="004F15C1" w:rsidRDefault="00293DC4" w:rsidP="0038562B">
            <w:pPr>
              <w:spacing w:beforeLines="50" w:before="120"/>
              <w:rPr>
                <w:iCs/>
                <w:kern w:val="2"/>
                <w:lang w:eastAsia="zh-CN"/>
              </w:rPr>
            </w:pPr>
            <w:r>
              <w:rPr>
                <w:iCs/>
                <w:kern w:val="2"/>
                <w:lang w:eastAsia="zh-CN"/>
              </w:rPr>
              <w:t>V</w:t>
            </w:r>
            <w:r w:rsidR="005661EE">
              <w:rPr>
                <w:iCs/>
                <w:kern w:val="2"/>
                <w:lang w:eastAsia="zh-CN"/>
              </w:rPr>
              <w:t>ivo</w:t>
            </w:r>
            <w:r>
              <w:rPr>
                <w:iCs/>
                <w:kern w:val="2"/>
                <w:lang w:eastAsia="zh-CN"/>
              </w:rPr>
              <w:t>, Sony</w:t>
            </w:r>
            <w:r w:rsidR="00F33600">
              <w:rPr>
                <w:iCs/>
                <w:kern w:val="2"/>
                <w:lang w:eastAsia="zh-CN"/>
              </w:rPr>
              <w:t xml:space="preserve">, </w:t>
            </w:r>
            <w:r w:rsidR="00F33600" w:rsidRPr="00F33600">
              <w:rPr>
                <w:iCs/>
                <w:kern w:val="2"/>
                <w:lang w:eastAsia="zh-CN"/>
              </w:rPr>
              <w:t>Nokia/NSB,</w:t>
            </w:r>
            <w:r w:rsidR="003E4D68">
              <w:rPr>
                <w:iCs/>
                <w:kern w:val="2"/>
                <w:lang w:eastAsia="zh-CN"/>
              </w:rPr>
              <w:t xml:space="preserve"> DCM, </w:t>
            </w:r>
            <w:r w:rsidR="007B0F4E">
              <w:rPr>
                <w:iCs/>
                <w:kern w:val="2"/>
                <w:lang w:eastAsia="zh-CN"/>
              </w:rPr>
              <w:t>Apple</w:t>
            </w:r>
            <w:r w:rsidR="00A875F2">
              <w:rPr>
                <w:iCs/>
                <w:kern w:val="2"/>
                <w:lang w:eastAsia="zh-CN"/>
              </w:rPr>
              <w:t>, InterDigital</w:t>
            </w:r>
            <w:r w:rsidR="00535EAB">
              <w:rPr>
                <w:iCs/>
                <w:kern w:val="2"/>
                <w:lang w:eastAsia="zh-CN"/>
              </w:rPr>
              <w:t>, Intel</w:t>
            </w:r>
            <w:r w:rsidR="00C55590">
              <w:rPr>
                <w:rFonts w:hint="eastAsia"/>
                <w:iCs/>
                <w:kern w:val="2"/>
                <w:lang w:eastAsia="zh-CN"/>
              </w:rPr>
              <w:t>, CATT</w:t>
            </w:r>
            <w:r w:rsidR="009443AE">
              <w:rPr>
                <w:iCs/>
                <w:kern w:val="2"/>
                <w:lang w:eastAsia="zh-CN"/>
              </w:rPr>
              <w:t>, Panasonic</w:t>
            </w:r>
            <w:r w:rsidR="00A12803">
              <w:rPr>
                <w:iCs/>
                <w:kern w:val="2"/>
                <w:lang w:eastAsia="zh-CN"/>
              </w:rPr>
              <w:t>, NEC</w:t>
            </w:r>
            <w:r w:rsidR="007D01F0">
              <w:rPr>
                <w:iCs/>
                <w:kern w:val="2"/>
                <w:lang w:eastAsia="zh-CN"/>
              </w:rPr>
              <w:t>, Sharp</w:t>
            </w:r>
            <w:r w:rsidR="00DC018A">
              <w:rPr>
                <w:iCs/>
                <w:kern w:val="2"/>
                <w:lang w:eastAsia="zh-CN"/>
              </w:rPr>
              <w:t>, WILUS</w:t>
            </w:r>
            <w:r w:rsidR="00CF1BFE">
              <w:rPr>
                <w:iCs/>
                <w:kern w:val="2"/>
                <w:lang w:eastAsia="zh-CN"/>
              </w:rPr>
              <w:t>, Spreadtrum</w:t>
            </w:r>
          </w:p>
        </w:tc>
      </w:tr>
      <w:tr w:rsidR="004F15C1" w14:paraId="5708774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1F3ED7" w14:textId="0C419025" w:rsidR="004F15C1" w:rsidRDefault="004F15C1" w:rsidP="0038562B">
            <w:pPr>
              <w:widowControl w:val="0"/>
              <w:spacing w:beforeLines="50" w:before="120"/>
              <w:rPr>
                <w:kern w:val="2"/>
                <w:lang w:eastAsia="zh-CN"/>
              </w:rPr>
            </w:pPr>
            <w:r>
              <w:rPr>
                <w:kern w:val="2"/>
                <w:lang w:eastAsia="zh-CN"/>
              </w:rPr>
              <w:t>Do not support PHY priority handling for Type 3 CB in Rel-17</w:t>
            </w:r>
          </w:p>
        </w:tc>
        <w:tc>
          <w:tcPr>
            <w:tcW w:w="8105" w:type="dxa"/>
            <w:tcBorders>
              <w:top w:val="single" w:sz="4" w:space="0" w:color="auto"/>
              <w:left w:val="single" w:sz="4" w:space="0" w:color="auto"/>
              <w:bottom w:val="single" w:sz="4" w:space="0" w:color="auto"/>
              <w:right w:val="single" w:sz="4" w:space="0" w:color="auto"/>
            </w:tcBorders>
          </w:tcPr>
          <w:p w14:paraId="5DBA818A" w14:textId="4A0459A1" w:rsidR="004F15C1" w:rsidRPr="00000391" w:rsidRDefault="00E15005" w:rsidP="0038562B">
            <w:pPr>
              <w:widowControl w:val="0"/>
              <w:spacing w:beforeLines="50" w:before="120"/>
              <w:rPr>
                <w:iCs/>
                <w:kern w:val="2"/>
                <w:highlight w:val="yellow"/>
                <w:lang w:eastAsia="zh-CN"/>
              </w:rPr>
            </w:pPr>
            <w:r w:rsidRPr="00E15005">
              <w:rPr>
                <w:iCs/>
                <w:kern w:val="2"/>
                <w:lang w:eastAsia="zh-CN"/>
              </w:rPr>
              <w:t>MediaTek</w:t>
            </w:r>
            <w:r w:rsidR="00C95BB5">
              <w:rPr>
                <w:iCs/>
                <w:kern w:val="2"/>
                <w:lang w:eastAsia="zh-CN"/>
              </w:rPr>
              <w:t>,</w:t>
            </w:r>
            <w:r w:rsidR="003306DE">
              <w:rPr>
                <w:iCs/>
                <w:kern w:val="2"/>
                <w:lang w:eastAsia="zh-CN"/>
              </w:rPr>
              <w:t>, Samsung</w:t>
            </w:r>
            <w:r w:rsidR="00866DAC">
              <w:rPr>
                <w:iCs/>
                <w:kern w:val="2"/>
                <w:lang w:eastAsia="zh-CN"/>
              </w:rPr>
              <w:t xml:space="preserve">, </w:t>
            </w:r>
            <w:r w:rsidR="00866DAC" w:rsidRPr="00866DAC">
              <w:rPr>
                <w:iCs/>
                <w:kern w:val="2"/>
                <w:lang w:eastAsia="zh-CN"/>
              </w:rPr>
              <w:t>Lenovo/Motorola Mobility</w:t>
            </w:r>
            <w:r w:rsidR="003306DE">
              <w:rPr>
                <w:iCs/>
                <w:kern w:val="2"/>
                <w:lang w:eastAsia="zh-CN"/>
              </w:rPr>
              <w:t xml:space="preserve"> </w:t>
            </w:r>
          </w:p>
        </w:tc>
      </w:tr>
    </w:tbl>
    <w:p w14:paraId="7AD3D692" w14:textId="77777777" w:rsidR="004F15C1" w:rsidRPr="003F33F8" w:rsidRDefault="004F15C1" w:rsidP="004F15C1">
      <w:pPr>
        <w:rPr>
          <w:sz w:val="22"/>
          <w:szCs w:val="22"/>
          <w:lang w:eastAsia="zh-CN"/>
        </w:rPr>
      </w:pPr>
    </w:p>
    <w:p w14:paraId="2BDB96B3" w14:textId="77777777" w:rsidR="004F15C1" w:rsidRPr="00000391" w:rsidRDefault="004F15C1" w:rsidP="004F15C1">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4F15C1" w14:paraId="64447A9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312E04" w14:textId="77777777" w:rsidR="004F15C1" w:rsidRDefault="004F15C1" w:rsidP="0038562B">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BF12E3" w14:textId="77777777" w:rsidR="004F15C1" w:rsidRDefault="004F15C1" w:rsidP="0038562B">
            <w:pPr>
              <w:spacing w:beforeLines="50" w:before="120"/>
              <w:rPr>
                <w:i/>
                <w:kern w:val="2"/>
                <w:lang w:eastAsia="zh-CN"/>
              </w:rPr>
            </w:pPr>
            <w:r>
              <w:rPr>
                <w:i/>
                <w:kern w:val="2"/>
                <w:lang w:eastAsia="zh-CN"/>
              </w:rPr>
              <w:t>Comments</w:t>
            </w:r>
          </w:p>
        </w:tc>
      </w:tr>
      <w:tr w:rsidR="004F15C1" w14:paraId="0206A69A" w14:textId="77777777" w:rsidTr="0038562B">
        <w:tc>
          <w:tcPr>
            <w:tcW w:w="1529" w:type="dxa"/>
            <w:tcBorders>
              <w:top w:val="single" w:sz="4" w:space="0" w:color="auto"/>
              <w:left w:val="single" w:sz="4" w:space="0" w:color="auto"/>
              <w:bottom w:val="single" w:sz="4" w:space="0" w:color="auto"/>
              <w:right w:val="single" w:sz="4" w:space="0" w:color="auto"/>
            </w:tcBorders>
          </w:tcPr>
          <w:p w14:paraId="321FAA74" w14:textId="2754F696" w:rsidR="004F15C1" w:rsidRDefault="00E15005"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03DAF571" w14:textId="679708E0" w:rsidR="004F15C1" w:rsidRDefault="00E15005" w:rsidP="0038562B">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If it is not suitable for URLLC operation, we support adopting Alt. 3 “</w:t>
            </w:r>
            <w:r w:rsidRPr="00E15005">
              <w:rPr>
                <w:iCs/>
                <w:kern w:val="2"/>
                <w:lang w:eastAsia="zh-CN"/>
              </w:rPr>
              <w:t>UL grant scheduling PUSCH to carry dropped HARQ</w:t>
            </w:r>
            <w:r>
              <w:rPr>
                <w:iCs/>
                <w:kern w:val="2"/>
                <w:lang w:eastAsia="zh-CN"/>
              </w:rPr>
              <w:t>”.</w:t>
            </w:r>
          </w:p>
        </w:tc>
      </w:tr>
      <w:tr w:rsidR="00C95BB5" w14:paraId="338DD48E" w14:textId="77777777" w:rsidTr="0038562B">
        <w:tc>
          <w:tcPr>
            <w:tcW w:w="1529" w:type="dxa"/>
            <w:tcBorders>
              <w:top w:val="single" w:sz="4" w:space="0" w:color="auto"/>
              <w:left w:val="single" w:sz="4" w:space="0" w:color="auto"/>
              <w:bottom w:val="single" w:sz="4" w:space="0" w:color="auto"/>
              <w:right w:val="single" w:sz="4" w:space="0" w:color="auto"/>
            </w:tcBorders>
          </w:tcPr>
          <w:p w14:paraId="54321E69" w14:textId="06463730" w:rsidR="00C95BB5" w:rsidRDefault="00C95BB5" w:rsidP="00C95BB5">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C7D6C43" w14:textId="394BE49A" w:rsidR="00C95BB5" w:rsidRDefault="00C95BB5" w:rsidP="00C95BB5">
            <w:pPr>
              <w:spacing w:beforeLines="50" w:before="120"/>
              <w:rPr>
                <w:iCs/>
                <w:kern w:val="2"/>
                <w:lang w:eastAsia="zh-CN"/>
              </w:rPr>
            </w:pPr>
            <w:r>
              <w:rPr>
                <w:iCs/>
                <w:kern w:val="2"/>
                <w:lang w:eastAsia="zh-CN"/>
              </w:rPr>
              <w:t>Retransmission HARQ-ACK includes HARQ-ACKs for eMBB and URLLC. However, Type 3 HARQ-ACK codebook payload is too large to satisfy ultra-reliability requirement for URLLC in some cases. Therefore, payload reduction is the premise of that Type 3 HARQ-ACK codebook is applied for URLLC. If Type3 HARQ-ACK codebook payload cannot be reduced, we support adopting Alt 4.</w:t>
            </w:r>
          </w:p>
          <w:p w14:paraId="21C59264" w14:textId="4BC6C8B3" w:rsidR="00C95BB5" w:rsidRDefault="00C95BB5" w:rsidP="00C95BB5">
            <w:pPr>
              <w:widowControl w:val="0"/>
              <w:spacing w:beforeLines="50" w:before="120"/>
              <w:rPr>
                <w:kern w:val="2"/>
                <w:lang w:eastAsia="zh-CN"/>
              </w:rPr>
            </w:pPr>
            <w:r>
              <w:rPr>
                <w:iCs/>
                <w:kern w:val="2"/>
                <w:lang w:eastAsia="zh-CN"/>
              </w:rPr>
              <w:t>The intention and benefit of PHY priority indication is not clear for us. At least, PHY priority indication can not reduce Type 3 HARQ-ACK codebook payload.</w:t>
            </w:r>
          </w:p>
        </w:tc>
      </w:tr>
      <w:tr w:rsidR="004F15C1" w14:paraId="7750A502" w14:textId="77777777" w:rsidTr="0038562B">
        <w:tc>
          <w:tcPr>
            <w:tcW w:w="1529" w:type="dxa"/>
            <w:tcBorders>
              <w:top w:val="single" w:sz="4" w:space="0" w:color="auto"/>
              <w:left w:val="single" w:sz="4" w:space="0" w:color="auto"/>
              <w:bottom w:val="single" w:sz="4" w:space="0" w:color="auto"/>
              <w:right w:val="single" w:sz="4" w:space="0" w:color="auto"/>
            </w:tcBorders>
          </w:tcPr>
          <w:p w14:paraId="63201756" w14:textId="4C810C11" w:rsidR="004F15C1" w:rsidRDefault="0074624D" w:rsidP="0038562B">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12C3095" w14:textId="5AF1E9BC" w:rsidR="004F15C1" w:rsidRDefault="0074624D" w:rsidP="0038562B">
            <w:pPr>
              <w:widowControl w:val="0"/>
              <w:spacing w:beforeLines="50" w:before="120"/>
              <w:rPr>
                <w:kern w:val="2"/>
                <w:lang w:eastAsia="zh-CN"/>
              </w:rPr>
            </w:pPr>
            <w:r>
              <w:rPr>
                <w:kern w:val="2"/>
                <w:lang w:eastAsia="zh-CN"/>
              </w:rPr>
              <w:t>We have no strong concern</w:t>
            </w:r>
          </w:p>
        </w:tc>
      </w:tr>
      <w:tr w:rsidR="002E712A" w14:paraId="2F978495" w14:textId="77777777" w:rsidTr="0038562B">
        <w:tc>
          <w:tcPr>
            <w:tcW w:w="1529" w:type="dxa"/>
            <w:tcBorders>
              <w:top w:val="single" w:sz="4" w:space="0" w:color="auto"/>
              <w:left w:val="single" w:sz="4" w:space="0" w:color="auto"/>
              <w:bottom w:val="single" w:sz="4" w:space="0" w:color="auto"/>
              <w:right w:val="single" w:sz="4" w:space="0" w:color="auto"/>
            </w:tcBorders>
          </w:tcPr>
          <w:p w14:paraId="6BD7389B" w14:textId="704FF234" w:rsidR="002E712A" w:rsidRDefault="002E712A" w:rsidP="002E712A">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0BB6D1" w14:textId="77777777" w:rsidR="002E712A" w:rsidRDefault="002E712A" w:rsidP="002E712A">
            <w:pPr>
              <w:widowControl w:val="0"/>
              <w:spacing w:beforeLines="50" w:before="120"/>
              <w:rPr>
                <w:iCs/>
                <w:kern w:val="2"/>
                <w:lang w:eastAsia="zh-CN"/>
              </w:rPr>
            </w:pPr>
            <w:r w:rsidRPr="006A2C61">
              <w:rPr>
                <w:iCs/>
                <w:kern w:val="2"/>
                <w:lang w:eastAsia="zh-CN"/>
              </w:rPr>
              <w:t xml:space="preserve">Type-3 HARQ-ACK codebook is irrelevant for </w:t>
            </w:r>
            <w:r>
              <w:rPr>
                <w:iCs/>
                <w:kern w:val="2"/>
                <w:lang w:eastAsia="zh-CN"/>
              </w:rPr>
              <w:t xml:space="preserve">the objective of </w:t>
            </w:r>
            <w:r w:rsidRPr="006A2C61">
              <w:rPr>
                <w:iCs/>
                <w:kern w:val="2"/>
                <w:lang w:eastAsia="zh-CN"/>
              </w:rPr>
              <w:t xml:space="preserve">retransmission of a dropped HARQ-ACK codebook. </w:t>
            </w:r>
            <w:r>
              <w:rPr>
                <w:iCs/>
                <w:kern w:val="2"/>
                <w:lang w:eastAsia="zh-CN"/>
              </w:rPr>
              <w:t>All needed is a trigger and a resource for the UE to retransmit.</w:t>
            </w:r>
          </w:p>
          <w:p w14:paraId="4A714891" w14:textId="77777777" w:rsidR="002E712A" w:rsidRDefault="002E712A" w:rsidP="002E712A">
            <w:pPr>
              <w:widowControl w:val="0"/>
              <w:spacing w:beforeLines="50" w:before="120"/>
              <w:rPr>
                <w:iCs/>
                <w:kern w:val="2"/>
                <w:lang w:eastAsia="zh-CN"/>
              </w:rPr>
            </w:pPr>
            <w:r>
              <w:rPr>
                <w:iCs/>
                <w:kern w:val="2"/>
                <w:lang w:eastAsia="zh-CN"/>
              </w:rPr>
              <w:t xml:space="preserve">Type-3 codebook is optional and a UE/gNB cannot be expected to support, even if the UE/gNB support NR-U (no need in general as Type-3 is always inferior to Type-2 which is mandatory). </w:t>
            </w:r>
          </w:p>
          <w:p w14:paraId="3AA38E51" w14:textId="76F9B7F1" w:rsidR="002E712A" w:rsidRDefault="002E712A" w:rsidP="002E712A">
            <w:pPr>
              <w:widowControl w:val="0"/>
              <w:spacing w:beforeLines="50" w:before="120"/>
              <w:rPr>
                <w:iCs/>
                <w:kern w:val="2"/>
                <w:lang w:eastAsia="zh-CN"/>
              </w:rPr>
            </w:pPr>
            <w:r>
              <w:rPr>
                <w:iCs/>
                <w:kern w:val="2"/>
                <w:lang w:eastAsia="zh-CN"/>
              </w:rPr>
              <w:t xml:space="preserve">Support of Type-3 HARQ-ACK codebook (and of other NR-U features) in Rel-17 IIoT/URLLC is </w:t>
            </w:r>
            <w:r w:rsidRPr="006A2C61">
              <w:rPr>
                <w:iCs/>
                <w:kern w:val="2"/>
                <w:lang w:eastAsia="zh-CN"/>
              </w:rPr>
              <w:t>out of scope</w:t>
            </w:r>
            <w:r>
              <w:rPr>
                <w:iCs/>
                <w:kern w:val="2"/>
                <w:lang w:eastAsia="zh-CN"/>
              </w:rPr>
              <w:t>.</w:t>
            </w:r>
          </w:p>
        </w:tc>
      </w:tr>
      <w:tr w:rsidR="002E712A" w14:paraId="39CED430" w14:textId="77777777" w:rsidTr="0038562B">
        <w:tc>
          <w:tcPr>
            <w:tcW w:w="1529" w:type="dxa"/>
          </w:tcPr>
          <w:p w14:paraId="62C602B9" w14:textId="32F517D7" w:rsidR="002E712A" w:rsidRDefault="007B0F4E" w:rsidP="002E712A">
            <w:pPr>
              <w:spacing w:beforeLines="50" w:before="120"/>
              <w:rPr>
                <w:iCs/>
                <w:kern w:val="2"/>
                <w:lang w:eastAsia="zh-CN"/>
              </w:rPr>
            </w:pPr>
            <w:r>
              <w:rPr>
                <w:iCs/>
                <w:kern w:val="2"/>
                <w:lang w:eastAsia="zh-CN"/>
              </w:rPr>
              <w:t>Apple</w:t>
            </w:r>
          </w:p>
        </w:tc>
        <w:tc>
          <w:tcPr>
            <w:tcW w:w="8105" w:type="dxa"/>
          </w:tcPr>
          <w:p w14:paraId="61634EB1" w14:textId="66472477" w:rsidR="002E712A" w:rsidRDefault="007B0F4E" w:rsidP="002E712A">
            <w:pPr>
              <w:spacing w:beforeLines="50" w:before="120"/>
              <w:rPr>
                <w:iCs/>
                <w:kern w:val="2"/>
                <w:lang w:eastAsia="zh-CN"/>
              </w:rPr>
            </w:pPr>
            <w:r>
              <w:rPr>
                <w:iCs/>
                <w:kern w:val="2"/>
                <w:lang w:eastAsia="zh-CN"/>
              </w:rPr>
              <w:t>Feedback overhead with Type 3 CB needs to be addressed so it is more suitable for URLLC</w:t>
            </w:r>
          </w:p>
        </w:tc>
      </w:tr>
      <w:tr w:rsidR="00535EAB" w14:paraId="0F4ADF4C" w14:textId="77777777" w:rsidTr="0038562B">
        <w:tc>
          <w:tcPr>
            <w:tcW w:w="1529" w:type="dxa"/>
          </w:tcPr>
          <w:p w14:paraId="7FE22AB1" w14:textId="2CF2451D" w:rsidR="00535EAB" w:rsidRDefault="00535EAB" w:rsidP="00535EAB">
            <w:pPr>
              <w:spacing w:beforeLines="50" w:before="120"/>
              <w:rPr>
                <w:iCs/>
                <w:kern w:val="2"/>
                <w:lang w:eastAsia="zh-CN"/>
              </w:rPr>
            </w:pPr>
            <w:r>
              <w:rPr>
                <w:kern w:val="2"/>
                <w:lang w:eastAsia="zh-CN"/>
              </w:rPr>
              <w:t>Intel</w:t>
            </w:r>
          </w:p>
        </w:tc>
        <w:tc>
          <w:tcPr>
            <w:tcW w:w="8105" w:type="dxa"/>
          </w:tcPr>
          <w:p w14:paraId="228CD16C" w14:textId="65523117" w:rsidR="00535EAB" w:rsidRDefault="00535EAB" w:rsidP="00535EAB">
            <w:pPr>
              <w:spacing w:beforeLines="50" w:before="120"/>
              <w:rPr>
                <w:iCs/>
                <w:kern w:val="2"/>
                <w:lang w:eastAsia="zh-CN"/>
              </w:rPr>
            </w:pPr>
            <w:r>
              <w:rPr>
                <w:iCs/>
                <w:kern w:val="2"/>
                <w:lang w:eastAsia="zh-CN"/>
              </w:rPr>
              <w:t>In general we support what is written in the proposal, but agree with OPPO that the main aspect of using Type 3 CB for re-transmission of HARQ-ACK is its payload reduction.</w:t>
            </w:r>
          </w:p>
        </w:tc>
      </w:tr>
      <w:tr w:rsidR="00397D34" w14:paraId="0D7B4FDB" w14:textId="77777777" w:rsidTr="0038562B">
        <w:tc>
          <w:tcPr>
            <w:tcW w:w="1529" w:type="dxa"/>
          </w:tcPr>
          <w:p w14:paraId="6748A875" w14:textId="1904139D" w:rsidR="00397D34" w:rsidRDefault="00397D34" w:rsidP="00397D34">
            <w:pPr>
              <w:spacing w:beforeLines="50" w:before="120"/>
              <w:rPr>
                <w:kern w:val="2"/>
                <w:lang w:eastAsia="zh-CN"/>
              </w:rPr>
            </w:pPr>
            <w:r>
              <w:rPr>
                <w:iCs/>
                <w:kern w:val="2"/>
                <w:lang w:eastAsia="zh-CN"/>
              </w:rPr>
              <w:t>Lenovo, Motorola Mobility</w:t>
            </w:r>
          </w:p>
        </w:tc>
        <w:tc>
          <w:tcPr>
            <w:tcW w:w="8105" w:type="dxa"/>
          </w:tcPr>
          <w:p w14:paraId="697375CE" w14:textId="52509E72" w:rsidR="00397D34" w:rsidRDefault="00397D34" w:rsidP="00397D34">
            <w:pPr>
              <w:spacing w:beforeLines="50" w:before="120"/>
              <w:rPr>
                <w:iCs/>
                <w:kern w:val="2"/>
                <w:lang w:eastAsia="zh-CN"/>
              </w:rPr>
            </w:pPr>
            <w:r>
              <w:rPr>
                <w:iCs/>
                <w:kern w:val="2"/>
                <w:lang w:eastAsia="zh-CN"/>
              </w:rPr>
              <w:t>Rel-16 Type-3 HARQ-ACK codebook can be reused, whenever possible/applicable.</w:t>
            </w:r>
          </w:p>
        </w:tc>
      </w:tr>
    </w:tbl>
    <w:p w14:paraId="4EAF00E4" w14:textId="77777777" w:rsidR="004F15C1" w:rsidRDefault="004F15C1" w:rsidP="004F15C1">
      <w:pPr>
        <w:rPr>
          <w:sz w:val="22"/>
          <w:szCs w:val="22"/>
          <w:lang w:eastAsia="zh-CN"/>
        </w:rPr>
      </w:pPr>
    </w:p>
    <w:p w14:paraId="4FFD6C54" w14:textId="77777777" w:rsidR="004F15C1" w:rsidRDefault="004F15C1" w:rsidP="00B92EAF">
      <w:pPr>
        <w:jc w:val="both"/>
        <w:rPr>
          <w:b/>
          <w:bCs/>
          <w:lang w:val="en-US"/>
        </w:rPr>
      </w:pPr>
    </w:p>
    <w:p w14:paraId="0DDEEBC5" w14:textId="15189BC1" w:rsidR="00B87B08" w:rsidRDefault="00B87B08" w:rsidP="0054291D">
      <w:pPr>
        <w:spacing w:after="0"/>
        <w:jc w:val="both"/>
        <w:rPr>
          <w:b/>
          <w:bCs/>
          <w:lang w:val="en-US"/>
        </w:rPr>
      </w:pPr>
      <w:r w:rsidRPr="003B0012">
        <w:rPr>
          <w:b/>
          <w:bCs/>
          <w:highlight w:val="yellow"/>
          <w:lang w:val="en-US"/>
        </w:rPr>
        <w:t>FL Proposal 3</w:t>
      </w:r>
      <w:r w:rsidRPr="00B87B08">
        <w:rPr>
          <w:b/>
          <w:bCs/>
          <w:highlight w:val="yellow"/>
          <w:lang w:val="en-US"/>
        </w:rPr>
        <w:t>.</w:t>
      </w:r>
      <w:r w:rsidR="00F90485">
        <w:rPr>
          <w:b/>
          <w:bCs/>
          <w:highlight w:val="yellow"/>
          <w:lang w:val="en-US"/>
        </w:rPr>
        <w:t>3</w:t>
      </w:r>
      <w:r w:rsidRPr="003B0012">
        <w:rPr>
          <w:b/>
          <w:bCs/>
          <w:lang w:val="en-US"/>
        </w:rPr>
        <w:t xml:space="preserve">:  </w:t>
      </w:r>
      <w:r>
        <w:rPr>
          <w:b/>
          <w:bCs/>
          <w:lang w:val="en-US"/>
        </w:rPr>
        <w:t>Support triggering of Type 3 HARQ-ACK codebook reporting using DCI format 1_2 in Rel-1</w:t>
      </w:r>
      <w:r w:rsidR="006214F1">
        <w:rPr>
          <w:b/>
          <w:bCs/>
          <w:lang w:val="en-US"/>
        </w:rPr>
        <w:t>7</w:t>
      </w:r>
      <w:r>
        <w:rPr>
          <w:b/>
          <w:bCs/>
          <w:lang w:val="en-US"/>
        </w:rPr>
        <w:t xml:space="preserve">. </w:t>
      </w:r>
    </w:p>
    <w:p w14:paraId="433370D2" w14:textId="02F90244" w:rsidR="00B87B08" w:rsidRPr="00B87B08" w:rsidRDefault="00B87B08" w:rsidP="008C6B85">
      <w:pPr>
        <w:pStyle w:val="af4"/>
        <w:numPr>
          <w:ilvl w:val="0"/>
          <w:numId w:val="75"/>
        </w:numPr>
        <w:jc w:val="both"/>
        <w:rPr>
          <w:b/>
          <w:bCs/>
          <w:lang w:val="en-US"/>
        </w:rPr>
      </w:pPr>
      <w:r>
        <w:rPr>
          <w:b/>
          <w:bCs/>
          <w:lang w:val="en-US"/>
        </w:rPr>
        <w:t xml:space="preserve">Further details are FFS. </w:t>
      </w:r>
    </w:p>
    <w:tbl>
      <w:tblPr>
        <w:tblStyle w:val="af9"/>
        <w:tblW w:w="9634" w:type="dxa"/>
        <w:tblLook w:val="04A0" w:firstRow="1" w:lastRow="0" w:firstColumn="1" w:lastColumn="0" w:noHBand="0" w:noVBand="1"/>
      </w:tblPr>
      <w:tblGrid>
        <w:gridCol w:w="1529"/>
        <w:gridCol w:w="8105"/>
      </w:tblGrid>
      <w:tr w:rsidR="00102957" w14:paraId="651E1A7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CB9FB2" w14:textId="77777777" w:rsidR="00102957" w:rsidRPr="00102957" w:rsidRDefault="00102957" w:rsidP="008C6B85">
            <w:pPr>
              <w:pStyle w:val="af4"/>
              <w:numPr>
                <w:ilvl w:val="0"/>
                <w:numId w:val="75"/>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BA5364" w14:textId="77777777" w:rsidR="00102957" w:rsidRDefault="00102957" w:rsidP="0038562B">
            <w:pPr>
              <w:spacing w:beforeLines="50" w:before="120"/>
              <w:rPr>
                <w:i/>
                <w:kern w:val="2"/>
                <w:lang w:eastAsia="zh-CN"/>
              </w:rPr>
            </w:pPr>
            <w:r>
              <w:rPr>
                <w:i/>
                <w:kern w:val="2"/>
                <w:lang w:eastAsia="zh-CN"/>
              </w:rPr>
              <w:t>List of companies</w:t>
            </w:r>
          </w:p>
        </w:tc>
      </w:tr>
      <w:tr w:rsidR="00102957" w14:paraId="5219188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EA19E0" w14:textId="343081D3" w:rsidR="00102957" w:rsidRDefault="00102957" w:rsidP="0038562B">
            <w:pPr>
              <w:spacing w:beforeLines="50" w:before="120"/>
              <w:rPr>
                <w:iCs/>
                <w:kern w:val="2"/>
                <w:lang w:eastAsia="zh-CN"/>
              </w:rPr>
            </w:pPr>
            <w:r>
              <w:rPr>
                <w:iCs/>
                <w:kern w:val="2"/>
                <w:lang w:eastAsia="zh-CN"/>
              </w:rPr>
              <w:t xml:space="preserve">Support proposal 3.3 </w:t>
            </w:r>
          </w:p>
        </w:tc>
        <w:tc>
          <w:tcPr>
            <w:tcW w:w="8105" w:type="dxa"/>
            <w:tcBorders>
              <w:top w:val="single" w:sz="4" w:space="0" w:color="auto"/>
              <w:left w:val="single" w:sz="4" w:space="0" w:color="auto"/>
              <w:bottom w:val="single" w:sz="4" w:space="0" w:color="auto"/>
              <w:right w:val="single" w:sz="4" w:space="0" w:color="auto"/>
            </w:tcBorders>
          </w:tcPr>
          <w:p w14:paraId="05EF8DA1" w14:textId="7A700E85" w:rsidR="00102957" w:rsidRDefault="00F33600" w:rsidP="0038562B">
            <w:pPr>
              <w:spacing w:beforeLines="50" w:before="120"/>
              <w:rPr>
                <w:iCs/>
                <w:kern w:val="2"/>
                <w:lang w:eastAsia="zh-CN"/>
              </w:rPr>
            </w:pPr>
            <w:r>
              <w:rPr>
                <w:iCs/>
                <w:kern w:val="2"/>
                <w:lang w:eastAsia="zh-CN"/>
              </w:rPr>
              <w:t>V</w:t>
            </w:r>
            <w:r w:rsidR="005661EE">
              <w:rPr>
                <w:iCs/>
                <w:kern w:val="2"/>
                <w:lang w:eastAsia="zh-CN"/>
              </w:rPr>
              <w:t>ivo</w:t>
            </w:r>
            <w:r>
              <w:rPr>
                <w:iCs/>
                <w:kern w:val="2"/>
                <w:lang w:eastAsia="zh-CN"/>
              </w:rPr>
              <w:t xml:space="preserve">, </w:t>
            </w:r>
            <w:r w:rsidRPr="00F33600">
              <w:rPr>
                <w:iCs/>
                <w:kern w:val="2"/>
                <w:lang w:eastAsia="zh-CN"/>
              </w:rPr>
              <w:t>Nokia/NSB,</w:t>
            </w:r>
            <w:r w:rsidR="003E4D68">
              <w:rPr>
                <w:iCs/>
                <w:kern w:val="2"/>
                <w:lang w:eastAsia="zh-CN"/>
              </w:rPr>
              <w:t xml:space="preserve"> DCM, </w:t>
            </w:r>
            <w:r w:rsidR="00F40C36">
              <w:rPr>
                <w:iCs/>
                <w:kern w:val="2"/>
                <w:lang w:eastAsia="zh-CN"/>
              </w:rPr>
              <w:t>InterDigital</w:t>
            </w:r>
            <w:r w:rsidR="00535EAB">
              <w:rPr>
                <w:iCs/>
                <w:kern w:val="2"/>
                <w:lang w:eastAsia="zh-CN"/>
              </w:rPr>
              <w:t>, Intel</w:t>
            </w:r>
            <w:r w:rsidR="00C55590">
              <w:rPr>
                <w:rFonts w:hint="eastAsia"/>
                <w:iCs/>
                <w:kern w:val="2"/>
                <w:lang w:eastAsia="zh-CN"/>
              </w:rPr>
              <w:t>, CATT</w:t>
            </w:r>
            <w:r w:rsidR="009443AE">
              <w:rPr>
                <w:iCs/>
                <w:kern w:val="2"/>
                <w:lang w:eastAsia="zh-CN"/>
              </w:rPr>
              <w:t>, Panasonic</w:t>
            </w:r>
            <w:r w:rsidR="00A12803">
              <w:rPr>
                <w:iCs/>
                <w:kern w:val="2"/>
                <w:lang w:eastAsia="zh-CN"/>
              </w:rPr>
              <w:t>, NEC</w:t>
            </w:r>
            <w:r w:rsidR="00DC018A">
              <w:rPr>
                <w:iCs/>
                <w:kern w:val="2"/>
                <w:lang w:eastAsia="zh-CN"/>
              </w:rPr>
              <w:t>, WILUS</w:t>
            </w:r>
            <w:r w:rsidR="00240E2D">
              <w:rPr>
                <w:iCs/>
                <w:kern w:val="2"/>
                <w:lang w:eastAsia="zh-CN"/>
              </w:rPr>
              <w:t>, Spreadtrum</w:t>
            </w:r>
          </w:p>
        </w:tc>
      </w:tr>
      <w:tr w:rsidR="00102957" w14:paraId="4248B3A7"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CDDD7D" w14:textId="29CCBE87" w:rsidR="00102957" w:rsidRDefault="00102957" w:rsidP="0038562B">
            <w:pPr>
              <w:widowControl w:val="0"/>
              <w:spacing w:beforeLines="50" w:before="120"/>
              <w:rPr>
                <w:kern w:val="2"/>
                <w:lang w:eastAsia="zh-CN"/>
              </w:rPr>
            </w:pPr>
            <w:r>
              <w:rPr>
                <w:kern w:val="2"/>
                <w:lang w:eastAsia="zh-CN"/>
              </w:rPr>
              <w:t>Do not support</w:t>
            </w:r>
          </w:p>
        </w:tc>
        <w:tc>
          <w:tcPr>
            <w:tcW w:w="8105" w:type="dxa"/>
            <w:tcBorders>
              <w:top w:val="single" w:sz="4" w:space="0" w:color="auto"/>
              <w:left w:val="single" w:sz="4" w:space="0" w:color="auto"/>
              <w:bottom w:val="single" w:sz="4" w:space="0" w:color="auto"/>
              <w:right w:val="single" w:sz="4" w:space="0" w:color="auto"/>
            </w:tcBorders>
          </w:tcPr>
          <w:p w14:paraId="1FB6C8F9" w14:textId="17AC9E8F" w:rsidR="00102957" w:rsidRPr="002E712A" w:rsidRDefault="002E712A" w:rsidP="0038562B">
            <w:pPr>
              <w:widowControl w:val="0"/>
              <w:spacing w:beforeLines="50" w:before="120"/>
              <w:rPr>
                <w:iCs/>
                <w:kern w:val="2"/>
                <w:lang w:eastAsia="zh-CN"/>
              </w:rPr>
            </w:pPr>
            <w:r w:rsidRPr="002E712A">
              <w:rPr>
                <w:iCs/>
                <w:kern w:val="2"/>
                <w:lang w:eastAsia="zh-CN"/>
              </w:rPr>
              <w:t>Samsung</w:t>
            </w:r>
            <w:r w:rsidR="00846703">
              <w:rPr>
                <w:iCs/>
                <w:kern w:val="2"/>
                <w:lang w:eastAsia="zh-CN"/>
              </w:rPr>
              <w:t xml:space="preserve">, </w:t>
            </w:r>
            <w:r w:rsidR="00846703" w:rsidRPr="00846703">
              <w:rPr>
                <w:iCs/>
                <w:kern w:val="2"/>
                <w:lang w:eastAsia="zh-CN"/>
              </w:rPr>
              <w:t>Lenovo/Motorola Mobility</w:t>
            </w:r>
          </w:p>
        </w:tc>
      </w:tr>
    </w:tbl>
    <w:p w14:paraId="7A20D42C" w14:textId="77777777" w:rsidR="00102957" w:rsidRPr="003F33F8" w:rsidRDefault="00102957" w:rsidP="00102957">
      <w:pPr>
        <w:rPr>
          <w:sz w:val="22"/>
          <w:szCs w:val="22"/>
          <w:lang w:eastAsia="zh-CN"/>
        </w:rPr>
      </w:pPr>
    </w:p>
    <w:p w14:paraId="58789943" w14:textId="77777777" w:rsidR="00102957" w:rsidRPr="00000391" w:rsidRDefault="00102957" w:rsidP="00102957">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102957" w14:paraId="457D90A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59C9428" w14:textId="77777777" w:rsidR="00102957" w:rsidRDefault="00102957"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EC7CD4" w14:textId="77777777" w:rsidR="00102957" w:rsidRDefault="00102957" w:rsidP="0038562B">
            <w:pPr>
              <w:spacing w:beforeLines="50" w:before="120"/>
              <w:rPr>
                <w:i/>
                <w:kern w:val="2"/>
                <w:lang w:eastAsia="zh-CN"/>
              </w:rPr>
            </w:pPr>
            <w:r>
              <w:rPr>
                <w:i/>
                <w:kern w:val="2"/>
                <w:lang w:eastAsia="zh-CN"/>
              </w:rPr>
              <w:t>Comments</w:t>
            </w:r>
          </w:p>
        </w:tc>
      </w:tr>
      <w:tr w:rsidR="00102957" w14:paraId="76BA7B5A" w14:textId="77777777" w:rsidTr="0038562B">
        <w:tc>
          <w:tcPr>
            <w:tcW w:w="1529" w:type="dxa"/>
            <w:tcBorders>
              <w:top w:val="single" w:sz="4" w:space="0" w:color="auto"/>
              <w:left w:val="single" w:sz="4" w:space="0" w:color="auto"/>
              <w:bottom w:val="single" w:sz="4" w:space="0" w:color="auto"/>
              <w:right w:val="single" w:sz="4" w:space="0" w:color="auto"/>
            </w:tcBorders>
          </w:tcPr>
          <w:p w14:paraId="7D22527E" w14:textId="28EEB82A" w:rsidR="00102957" w:rsidRDefault="00E15005" w:rsidP="0038562B">
            <w:pPr>
              <w:spacing w:beforeLines="50" w:before="120"/>
              <w:rPr>
                <w:iCs/>
                <w:kern w:val="2"/>
                <w:lang w:eastAsia="zh-CN"/>
              </w:rPr>
            </w:pPr>
            <w:r>
              <w:rPr>
                <w:iCs/>
                <w:kern w:val="2"/>
                <w:lang w:eastAsia="zh-CN"/>
              </w:rPr>
              <w:lastRenderedPageBreak/>
              <w:t>MediaTek</w:t>
            </w:r>
          </w:p>
        </w:tc>
        <w:tc>
          <w:tcPr>
            <w:tcW w:w="8105" w:type="dxa"/>
            <w:tcBorders>
              <w:top w:val="single" w:sz="4" w:space="0" w:color="auto"/>
              <w:left w:val="single" w:sz="4" w:space="0" w:color="auto"/>
              <w:bottom w:val="single" w:sz="4" w:space="0" w:color="auto"/>
              <w:right w:val="single" w:sz="4" w:space="0" w:color="auto"/>
            </w:tcBorders>
          </w:tcPr>
          <w:p w14:paraId="28C3B318" w14:textId="46BFF087" w:rsidR="00102957" w:rsidRDefault="00E15005" w:rsidP="00E15005">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xml:space="preserve"> with </w:t>
            </w:r>
            <w:r w:rsidRPr="00E15005">
              <w:rPr>
                <w:iCs/>
                <w:kern w:val="2"/>
                <w:lang w:eastAsia="zh-CN"/>
              </w:rPr>
              <w:t>DCI format 1_2</w:t>
            </w:r>
            <w:r>
              <w:rPr>
                <w:iCs/>
                <w:kern w:val="2"/>
                <w:lang w:eastAsia="zh-CN"/>
              </w:rPr>
              <w:t>. However, if it is not suitable for URLLC operation, we support adopting Alt. 3 “</w:t>
            </w:r>
            <w:r w:rsidRPr="00E15005">
              <w:rPr>
                <w:iCs/>
                <w:kern w:val="2"/>
                <w:lang w:eastAsia="zh-CN"/>
              </w:rPr>
              <w:t>UL grant scheduling PUSCH to carry dropped HARQ</w:t>
            </w:r>
            <w:r>
              <w:rPr>
                <w:iCs/>
                <w:kern w:val="2"/>
                <w:lang w:eastAsia="zh-CN"/>
              </w:rPr>
              <w:t>”.</w:t>
            </w:r>
          </w:p>
        </w:tc>
      </w:tr>
      <w:tr w:rsidR="00102957" w14:paraId="0AD39814" w14:textId="77777777" w:rsidTr="0038562B">
        <w:tc>
          <w:tcPr>
            <w:tcW w:w="1529" w:type="dxa"/>
            <w:tcBorders>
              <w:top w:val="single" w:sz="4" w:space="0" w:color="auto"/>
              <w:left w:val="single" w:sz="4" w:space="0" w:color="auto"/>
              <w:bottom w:val="single" w:sz="4" w:space="0" w:color="auto"/>
              <w:right w:val="single" w:sz="4" w:space="0" w:color="auto"/>
            </w:tcBorders>
          </w:tcPr>
          <w:p w14:paraId="6B1B3184" w14:textId="0FB80B0E" w:rsidR="00102957" w:rsidRDefault="00C95BB5" w:rsidP="0038562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EA15FEB" w14:textId="77777777" w:rsidR="00102957" w:rsidRDefault="00D55839" w:rsidP="0038562B">
            <w:pPr>
              <w:widowControl w:val="0"/>
              <w:spacing w:beforeLines="50" w:before="120"/>
              <w:rPr>
                <w:kern w:val="2"/>
                <w:lang w:eastAsia="zh-CN"/>
              </w:rPr>
            </w:pPr>
            <w:r>
              <w:rPr>
                <w:rFonts w:hint="eastAsia"/>
                <w:kern w:val="2"/>
                <w:lang w:eastAsia="zh-CN"/>
              </w:rPr>
              <w:t>T</w:t>
            </w:r>
            <w:r>
              <w:rPr>
                <w:kern w:val="2"/>
                <w:lang w:eastAsia="zh-CN"/>
              </w:rPr>
              <w:t>he intention to support DCI format 1_2 triggering Type 3 HARQ-ACK codebook is not clear.</w:t>
            </w:r>
          </w:p>
          <w:p w14:paraId="0D477EAE" w14:textId="6B4A7753" w:rsidR="00D55839" w:rsidRPr="00D55839" w:rsidRDefault="00D55839" w:rsidP="00D55839">
            <w:pPr>
              <w:spacing w:beforeLines="50" w:before="120"/>
              <w:rPr>
                <w:iCs/>
                <w:kern w:val="2"/>
                <w:lang w:eastAsia="zh-CN"/>
              </w:rPr>
            </w:pPr>
            <w:r>
              <w:rPr>
                <w:rFonts w:hint="eastAsia"/>
                <w:kern w:val="2"/>
                <w:lang w:eastAsia="zh-CN"/>
              </w:rPr>
              <w:t>I</w:t>
            </w:r>
            <w:r>
              <w:rPr>
                <w:kern w:val="2"/>
                <w:lang w:eastAsia="zh-CN"/>
              </w:rPr>
              <w:t xml:space="preserve">f the intention is to make triggering DCI ultra-reliable for URLLC case, then Type 3 HARQ-ACK codebook </w:t>
            </w:r>
            <w:r>
              <w:rPr>
                <w:iCs/>
                <w:kern w:val="2"/>
                <w:lang w:eastAsia="zh-CN"/>
              </w:rPr>
              <w:t>payload reduction is the premise of that Type 3 HARQ-ACK codebook is applied for URLLC. If Type3 HARQ-ACK codebook payload cannot be reduced, we support adopting Alt 4.</w:t>
            </w:r>
          </w:p>
        </w:tc>
      </w:tr>
      <w:tr w:rsidR="002E712A" w14:paraId="7C9819EE" w14:textId="77777777" w:rsidTr="0038562B">
        <w:tc>
          <w:tcPr>
            <w:tcW w:w="1529" w:type="dxa"/>
            <w:tcBorders>
              <w:top w:val="single" w:sz="4" w:space="0" w:color="auto"/>
              <w:left w:val="single" w:sz="4" w:space="0" w:color="auto"/>
              <w:bottom w:val="single" w:sz="4" w:space="0" w:color="auto"/>
              <w:right w:val="single" w:sz="4" w:space="0" w:color="auto"/>
            </w:tcBorders>
          </w:tcPr>
          <w:p w14:paraId="727DF9F3" w14:textId="7840F735" w:rsidR="002E712A" w:rsidRDefault="002E712A" w:rsidP="002E712A">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F589D51" w14:textId="77777777" w:rsidR="002E712A" w:rsidRDefault="002E712A" w:rsidP="002E712A">
            <w:pPr>
              <w:spacing w:beforeLines="50" w:before="120"/>
              <w:rPr>
                <w:iCs/>
                <w:kern w:val="2"/>
                <w:lang w:eastAsia="zh-CN"/>
              </w:rPr>
            </w:pPr>
            <w:r>
              <w:rPr>
                <w:iCs/>
                <w:kern w:val="2"/>
                <w:lang w:eastAsia="zh-CN"/>
              </w:rPr>
              <w:t>Type-3 HARQ-ACK codebook is not relevant for Rel-17 URLLC/IIoT objectives.</w:t>
            </w:r>
          </w:p>
          <w:p w14:paraId="65EAD271" w14:textId="35983060" w:rsidR="002E712A" w:rsidRDefault="002E712A" w:rsidP="002E712A">
            <w:pPr>
              <w:widowControl w:val="0"/>
              <w:spacing w:beforeLines="50" w:before="120"/>
              <w:rPr>
                <w:kern w:val="2"/>
                <w:lang w:eastAsia="zh-CN"/>
              </w:rPr>
            </w:pPr>
            <w:r>
              <w:rPr>
                <w:iCs/>
                <w:kern w:val="2"/>
                <w:lang w:eastAsia="zh-CN"/>
              </w:rPr>
              <w:t>The proposal is out of scope and precluded by RANP conclusions.</w:t>
            </w:r>
          </w:p>
        </w:tc>
      </w:tr>
      <w:tr w:rsidR="002E712A" w14:paraId="0BD92D31" w14:textId="77777777" w:rsidTr="0038562B">
        <w:tc>
          <w:tcPr>
            <w:tcW w:w="1529" w:type="dxa"/>
            <w:tcBorders>
              <w:top w:val="single" w:sz="4" w:space="0" w:color="auto"/>
              <w:left w:val="single" w:sz="4" w:space="0" w:color="auto"/>
              <w:bottom w:val="single" w:sz="4" w:space="0" w:color="auto"/>
              <w:right w:val="single" w:sz="4" w:space="0" w:color="auto"/>
            </w:tcBorders>
          </w:tcPr>
          <w:p w14:paraId="7227BA57" w14:textId="35110ED2" w:rsidR="002E712A" w:rsidRDefault="007B0F4E" w:rsidP="002E712A">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924979C" w14:textId="7A22C3F0" w:rsidR="002E712A" w:rsidRDefault="007B0F4E" w:rsidP="002E712A">
            <w:pPr>
              <w:widowControl w:val="0"/>
              <w:spacing w:beforeLines="50" w:before="120"/>
              <w:rPr>
                <w:iCs/>
                <w:kern w:val="2"/>
                <w:lang w:eastAsia="zh-CN"/>
              </w:rPr>
            </w:pPr>
            <w:r>
              <w:rPr>
                <w:iCs/>
                <w:kern w:val="2"/>
                <w:lang w:eastAsia="zh-CN"/>
              </w:rPr>
              <w:t>We can first have the design for DCI format 1_1, then possibility of extending it to DCI format 1_2 can be explored.</w:t>
            </w:r>
          </w:p>
        </w:tc>
      </w:tr>
      <w:tr w:rsidR="002E712A" w14:paraId="09AB6921" w14:textId="77777777" w:rsidTr="0038562B">
        <w:tc>
          <w:tcPr>
            <w:tcW w:w="1529" w:type="dxa"/>
          </w:tcPr>
          <w:p w14:paraId="25A76B79" w14:textId="2C93B9D8" w:rsidR="002E712A" w:rsidRDefault="00F40C36" w:rsidP="002E712A">
            <w:pPr>
              <w:spacing w:beforeLines="50" w:before="120"/>
              <w:rPr>
                <w:iCs/>
                <w:kern w:val="2"/>
                <w:lang w:eastAsia="zh-CN"/>
              </w:rPr>
            </w:pPr>
            <w:r>
              <w:rPr>
                <w:iCs/>
                <w:kern w:val="2"/>
                <w:lang w:eastAsia="zh-CN"/>
              </w:rPr>
              <w:t>InterDigital</w:t>
            </w:r>
          </w:p>
        </w:tc>
        <w:tc>
          <w:tcPr>
            <w:tcW w:w="8105" w:type="dxa"/>
          </w:tcPr>
          <w:p w14:paraId="22D2BD0D" w14:textId="696DEED9" w:rsidR="002E712A" w:rsidRDefault="00F40C36" w:rsidP="002E712A">
            <w:pPr>
              <w:spacing w:beforeLines="50" w:before="120"/>
              <w:rPr>
                <w:iCs/>
                <w:kern w:val="2"/>
                <w:lang w:eastAsia="zh-CN"/>
              </w:rPr>
            </w:pPr>
            <w:r>
              <w:rPr>
                <w:iCs/>
                <w:kern w:val="2"/>
                <w:lang w:eastAsia="zh-CN"/>
              </w:rPr>
              <w:t>We support extending the support of Type-3 HARQ codebook to DCI format 1_2.</w:t>
            </w:r>
          </w:p>
        </w:tc>
      </w:tr>
      <w:tr w:rsidR="00B32A3E" w14:paraId="3520FF08" w14:textId="77777777" w:rsidTr="0038562B">
        <w:tc>
          <w:tcPr>
            <w:tcW w:w="1529" w:type="dxa"/>
          </w:tcPr>
          <w:p w14:paraId="3C271C96" w14:textId="4587B315" w:rsidR="00B32A3E" w:rsidRDefault="00B32A3E" w:rsidP="00B32A3E">
            <w:pPr>
              <w:spacing w:beforeLines="50" w:before="120"/>
              <w:rPr>
                <w:iCs/>
                <w:kern w:val="2"/>
                <w:lang w:eastAsia="zh-CN"/>
              </w:rPr>
            </w:pPr>
            <w:r>
              <w:rPr>
                <w:iCs/>
                <w:kern w:val="2"/>
                <w:lang w:eastAsia="zh-CN"/>
              </w:rPr>
              <w:t>Lenovo, Motorola Mobility</w:t>
            </w:r>
          </w:p>
        </w:tc>
        <w:tc>
          <w:tcPr>
            <w:tcW w:w="8105" w:type="dxa"/>
          </w:tcPr>
          <w:p w14:paraId="43808953" w14:textId="01EDFE3B" w:rsidR="00B32A3E" w:rsidRDefault="00B32A3E" w:rsidP="00B32A3E">
            <w:pPr>
              <w:spacing w:beforeLines="50" w:before="120"/>
              <w:rPr>
                <w:iCs/>
                <w:kern w:val="2"/>
                <w:lang w:eastAsia="zh-CN"/>
              </w:rPr>
            </w:pPr>
            <w:r>
              <w:rPr>
                <w:iCs/>
                <w:kern w:val="2"/>
                <w:lang w:eastAsia="zh-CN"/>
              </w:rPr>
              <w:t>Rel-16 Type-3 HARQ-ACK codebook can be reused, whenever possible/applicable.</w:t>
            </w:r>
          </w:p>
        </w:tc>
      </w:tr>
    </w:tbl>
    <w:p w14:paraId="0FECBC75" w14:textId="77777777" w:rsidR="00102957" w:rsidRDefault="00102957" w:rsidP="00102957">
      <w:pPr>
        <w:rPr>
          <w:sz w:val="22"/>
          <w:szCs w:val="22"/>
          <w:lang w:eastAsia="zh-CN"/>
        </w:rPr>
      </w:pPr>
    </w:p>
    <w:p w14:paraId="273A00FC" w14:textId="2EB609CD" w:rsidR="00F90485" w:rsidRDefault="00F90485" w:rsidP="00A929B4">
      <w:pPr>
        <w:jc w:val="both"/>
        <w:rPr>
          <w:lang w:val="en-US"/>
        </w:rPr>
      </w:pPr>
    </w:p>
    <w:p w14:paraId="5C3562F1" w14:textId="2FBF2F93" w:rsidR="007A7B0A" w:rsidRDefault="00BA33BE" w:rsidP="00A929B4">
      <w:pPr>
        <w:jc w:val="both"/>
        <w:rPr>
          <w:lang w:val="en-US"/>
        </w:rPr>
      </w:pPr>
      <w:r>
        <w:rPr>
          <w:lang w:val="en-US"/>
        </w:rPr>
        <w:t xml:space="preserve">There was a trial </w:t>
      </w:r>
      <w:r w:rsidR="007A7B0A">
        <w:rPr>
          <w:lang w:val="en-US"/>
        </w:rPr>
        <w:t xml:space="preserve">in the GTW session today </w:t>
      </w:r>
      <w:r>
        <w:rPr>
          <w:lang w:val="en-US"/>
        </w:rPr>
        <w:t xml:space="preserve">to agree to </w:t>
      </w:r>
      <w:r w:rsidR="00AF47A1">
        <w:rPr>
          <w:lang w:val="en-US"/>
        </w:rPr>
        <w:t xml:space="preserve">on some codebook size reduction today, as at least from the input documents there had been several proposals to reduce the size, e.g. for SPS HARQ only, </w:t>
      </w:r>
      <w:r w:rsidR="007A7B0A">
        <w:rPr>
          <w:lang w:val="en-US"/>
        </w:rPr>
        <w:t>smaller number of carriers / HARQ-IDs, only HARQ-IDs of dropped HARQ-ACK etc</w:t>
      </w:r>
      <w:r w:rsidR="008237D3">
        <w:rPr>
          <w:lang w:val="en-US"/>
        </w:rPr>
        <w:t>, HARQ-IDs within some window, etc.</w:t>
      </w:r>
      <w:r w:rsidR="007A7B0A">
        <w:rPr>
          <w:lang w:val="en-US"/>
        </w:rPr>
        <w:t xml:space="preserve">. But it seemed that several companies had been of the opinion that the current Type 3 CB definition (i.e. all HARQ IDs of all configured CCs) seems to be sufficient. </w:t>
      </w:r>
    </w:p>
    <w:p w14:paraId="18A2BF43" w14:textId="04551925" w:rsidR="00102957" w:rsidRDefault="007A7B0A" w:rsidP="00A929B4">
      <w:pPr>
        <w:jc w:val="both"/>
        <w:rPr>
          <w:lang w:val="en-US"/>
        </w:rPr>
      </w:pPr>
      <w:r>
        <w:rPr>
          <w:lang w:val="en-US"/>
        </w:rPr>
        <w:t xml:space="preserve">Therefore, let’s first try to get </w:t>
      </w:r>
      <w:r w:rsidR="008237D3">
        <w:rPr>
          <w:lang w:val="en-US"/>
        </w:rPr>
        <w:t xml:space="preserve">an idea of how many companies would </w:t>
      </w:r>
      <w:r w:rsidR="00AA6D52">
        <w:rPr>
          <w:lang w:val="en-US"/>
        </w:rPr>
        <w:t xml:space="preserve">support in general, the following proposal is brought forward: </w:t>
      </w:r>
    </w:p>
    <w:p w14:paraId="70869F02" w14:textId="5CD96E2C" w:rsidR="004F15C1" w:rsidRPr="00F90485" w:rsidRDefault="004F15C1" w:rsidP="004F15C1">
      <w:pPr>
        <w:spacing w:after="0"/>
        <w:jc w:val="both"/>
        <w:rPr>
          <w:b/>
          <w:bCs/>
          <w:lang w:val="en-US"/>
        </w:rPr>
      </w:pPr>
      <w:r w:rsidRPr="00F90485">
        <w:rPr>
          <w:b/>
          <w:bCs/>
          <w:highlight w:val="yellow"/>
          <w:lang w:val="en-US"/>
        </w:rPr>
        <w:t>FL Proposal 3.1:</w:t>
      </w:r>
      <w:r w:rsidRPr="00F90485">
        <w:rPr>
          <w:b/>
          <w:bCs/>
          <w:lang w:val="en-US"/>
        </w:rPr>
        <w:t xml:space="preserve"> Support </w:t>
      </w:r>
      <w:r w:rsidR="00AA6D52">
        <w:rPr>
          <w:b/>
          <w:bCs/>
          <w:lang w:val="en-US"/>
        </w:rPr>
        <w:t xml:space="preserve">some type of </w:t>
      </w:r>
      <w:r w:rsidRPr="00F90485">
        <w:rPr>
          <w:b/>
          <w:bCs/>
          <w:lang w:val="en-US"/>
        </w:rPr>
        <w:t xml:space="preserve">Type 3 </w:t>
      </w:r>
      <w:r>
        <w:rPr>
          <w:b/>
          <w:bCs/>
          <w:lang w:val="en-US"/>
        </w:rPr>
        <w:t xml:space="preserve">HARQ-ACK codebook </w:t>
      </w:r>
      <w:r w:rsidRPr="00F90485">
        <w:rPr>
          <w:b/>
          <w:bCs/>
          <w:lang w:val="en-US"/>
        </w:rPr>
        <w:t>size reduction in Rel-17.</w:t>
      </w:r>
    </w:p>
    <w:p w14:paraId="764F8F1F" w14:textId="42A87B87" w:rsidR="00AA6D52" w:rsidRPr="00AA6D52" w:rsidRDefault="007A7B0A" w:rsidP="008C6B85">
      <w:pPr>
        <w:pStyle w:val="af4"/>
        <w:numPr>
          <w:ilvl w:val="0"/>
          <w:numId w:val="75"/>
        </w:numPr>
        <w:jc w:val="both"/>
        <w:rPr>
          <w:b/>
          <w:bCs/>
          <w:lang w:val="en-US"/>
        </w:rPr>
      </w:pPr>
      <w:r>
        <w:rPr>
          <w:b/>
          <w:bCs/>
          <w:lang w:val="en-US"/>
        </w:rPr>
        <w:t xml:space="preserve">Possible ways / options to reduce the size </w:t>
      </w:r>
      <w:r w:rsidR="004F15C1">
        <w:rPr>
          <w:b/>
          <w:bCs/>
          <w:lang w:val="en-US"/>
        </w:rPr>
        <w:t xml:space="preserve">are FFS. </w:t>
      </w:r>
    </w:p>
    <w:tbl>
      <w:tblPr>
        <w:tblStyle w:val="af9"/>
        <w:tblW w:w="9634" w:type="dxa"/>
        <w:tblLook w:val="04A0" w:firstRow="1" w:lastRow="0" w:firstColumn="1" w:lastColumn="0" w:noHBand="0" w:noVBand="1"/>
      </w:tblPr>
      <w:tblGrid>
        <w:gridCol w:w="1529"/>
        <w:gridCol w:w="8105"/>
      </w:tblGrid>
      <w:tr w:rsidR="00AA6D52" w14:paraId="2F294EA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3294B7" w14:textId="77777777" w:rsidR="00AA6D52" w:rsidRPr="00102957" w:rsidRDefault="00AA6D52" w:rsidP="002A24D6">
            <w:pPr>
              <w:pStyle w:val="af4"/>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802571" w14:textId="77777777" w:rsidR="00AA6D52" w:rsidRDefault="00AA6D52" w:rsidP="0038562B">
            <w:pPr>
              <w:spacing w:beforeLines="50" w:before="120"/>
              <w:rPr>
                <w:i/>
                <w:kern w:val="2"/>
                <w:lang w:eastAsia="zh-CN"/>
              </w:rPr>
            </w:pPr>
            <w:r>
              <w:rPr>
                <w:i/>
                <w:kern w:val="2"/>
                <w:lang w:eastAsia="zh-CN"/>
              </w:rPr>
              <w:t>List of companies</w:t>
            </w:r>
          </w:p>
        </w:tc>
      </w:tr>
      <w:tr w:rsidR="00AA6D52" w14:paraId="6FB44538"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BAEDAD" w14:textId="551B3307" w:rsidR="00AA6D52" w:rsidRDefault="00AA6D52" w:rsidP="0038562B">
            <w:pPr>
              <w:spacing w:beforeLines="50" w:before="120"/>
              <w:rPr>
                <w:iCs/>
                <w:kern w:val="2"/>
                <w:lang w:eastAsia="zh-CN"/>
              </w:rPr>
            </w:pPr>
            <w:r>
              <w:rPr>
                <w:iCs/>
                <w:kern w:val="2"/>
                <w:lang w:eastAsia="zh-CN"/>
              </w:rPr>
              <w:t xml:space="preserve">Support proposal 3.1 </w:t>
            </w:r>
          </w:p>
        </w:tc>
        <w:tc>
          <w:tcPr>
            <w:tcW w:w="8105" w:type="dxa"/>
            <w:tcBorders>
              <w:top w:val="single" w:sz="4" w:space="0" w:color="auto"/>
              <w:left w:val="single" w:sz="4" w:space="0" w:color="auto"/>
              <w:bottom w:val="single" w:sz="4" w:space="0" w:color="auto"/>
              <w:right w:val="single" w:sz="4" w:space="0" w:color="auto"/>
            </w:tcBorders>
          </w:tcPr>
          <w:p w14:paraId="443CE89A" w14:textId="5388E878" w:rsidR="00AA6D52" w:rsidRDefault="00D55839" w:rsidP="0038562B">
            <w:pPr>
              <w:spacing w:beforeLines="50" w:before="120"/>
              <w:rPr>
                <w:iCs/>
                <w:kern w:val="2"/>
                <w:lang w:eastAsia="zh-CN"/>
              </w:rPr>
            </w:pPr>
            <w:r>
              <w:rPr>
                <w:iCs/>
                <w:kern w:val="2"/>
                <w:lang w:eastAsia="zh-CN"/>
              </w:rPr>
              <w:t>V</w:t>
            </w:r>
            <w:r w:rsidR="005661EE">
              <w:rPr>
                <w:iCs/>
                <w:kern w:val="2"/>
                <w:lang w:eastAsia="zh-CN"/>
              </w:rPr>
              <w:t>ivo</w:t>
            </w:r>
            <w:r>
              <w:rPr>
                <w:iCs/>
                <w:kern w:val="2"/>
                <w:lang w:eastAsia="zh-CN"/>
              </w:rPr>
              <w:t>,</w:t>
            </w:r>
            <w:r w:rsidR="00293DC4">
              <w:rPr>
                <w:iCs/>
                <w:kern w:val="2"/>
                <w:lang w:eastAsia="zh-CN"/>
              </w:rPr>
              <w:t xml:space="preserve"> </w:t>
            </w:r>
            <w:r>
              <w:rPr>
                <w:iCs/>
                <w:kern w:val="2"/>
                <w:lang w:eastAsia="zh-CN"/>
              </w:rPr>
              <w:t>OPPO</w:t>
            </w:r>
            <w:r w:rsidR="0074624D">
              <w:rPr>
                <w:iCs/>
                <w:kern w:val="2"/>
                <w:lang w:eastAsia="zh-CN"/>
              </w:rPr>
              <w:t>,</w:t>
            </w:r>
            <w:r w:rsidR="00293DC4">
              <w:rPr>
                <w:iCs/>
                <w:kern w:val="2"/>
                <w:lang w:eastAsia="zh-CN"/>
              </w:rPr>
              <w:t xml:space="preserve"> </w:t>
            </w:r>
            <w:r w:rsidR="0074624D">
              <w:rPr>
                <w:iCs/>
                <w:kern w:val="2"/>
                <w:lang w:eastAsia="zh-CN"/>
              </w:rPr>
              <w:t>Xiaomi</w:t>
            </w:r>
            <w:r w:rsidR="00293DC4">
              <w:rPr>
                <w:iCs/>
                <w:kern w:val="2"/>
                <w:lang w:eastAsia="zh-CN"/>
              </w:rPr>
              <w:t>, Sony</w:t>
            </w:r>
            <w:r w:rsidR="00F33600">
              <w:rPr>
                <w:iCs/>
                <w:kern w:val="2"/>
                <w:lang w:eastAsia="zh-CN"/>
              </w:rPr>
              <w:t xml:space="preserve">, </w:t>
            </w:r>
            <w:r w:rsidR="00F33600" w:rsidRPr="00F33600">
              <w:rPr>
                <w:iCs/>
                <w:kern w:val="2"/>
                <w:lang w:eastAsia="zh-CN"/>
              </w:rPr>
              <w:t>Nokia/NSB,</w:t>
            </w:r>
            <w:r w:rsidR="00E42251">
              <w:rPr>
                <w:iCs/>
                <w:kern w:val="2"/>
                <w:lang w:eastAsia="zh-CN"/>
              </w:rPr>
              <w:t xml:space="preserve"> DCM, </w:t>
            </w:r>
            <w:r w:rsidR="007B0F4E">
              <w:rPr>
                <w:iCs/>
                <w:kern w:val="2"/>
                <w:lang w:eastAsia="zh-CN"/>
              </w:rPr>
              <w:t>Apple</w:t>
            </w:r>
            <w:r w:rsidR="00331B4A">
              <w:rPr>
                <w:iCs/>
                <w:kern w:val="2"/>
                <w:lang w:eastAsia="zh-CN"/>
              </w:rPr>
              <w:t>, InterDigital</w:t>
            </w:r>
            <w:r w:rsidR="00535EAB">
              <w:rPr>
                <w:iCs/>
                <w:kern w:val="2"/>
                <w:lang w:eastAsia="zh-CN"/>
              </w:rPr>
              <w:t>, Intel</w:t>
            </w:r>
            <w:r w:rsidR="009443AE">
              <w:rPr>
                <w:iCs/>
                <w:kern w:val="2"/>
                <w:lang w:eastAsia="zh-CN"/>
              </w:rPr>
              <w:t>, Panasonic</w:t>
            </w:r>
            <w:r w:rsidR="000E3B30">
              <w:rPr>
                <w:iCs/>
                <w:kern w:val="2"/>
                <w:lang w:eastAsia="zh-CN"/>
              </w:rPr>
              <w:t>, NEC</w:t>
            </w:r>
            <w:r w:rsidR="00DC018A">
              <w:rPr>
                <w:iCs/>
                <w:kern w:val="2"/>
                <w:lang w:eastAsia="zh-CN"/>
              </w:rPr>
              <w:t>, WILUS</w:t>
            </w:r>
            <w:r w:rsidR="00240E2D">
              <w:rPr>
                <w:iCs/>
                <w:kern w:val="2"/>
                <w:lang w:eastAsia="zh-CN"/>
              </w:rPr>
              <w:t>, Spreadtrum</w:t>
            </w:r>
          </w:p>
        </w:tc>
      </w:tr>
      <w:tr w:rsidR="00AA6D52" w14:paraId="36CADA5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D0570C" w14:textId="77777777" w:rsidR="00AA6D52" w:rsidRDefault="00AA6D52" w:rsidP="0038562B">
            <w:pPr>
              <w:widowControl w:val="0"/>
              <w:spacing w:beforeLines="50" w:before="120"/>
              <w:rPr>
                <w:kern w:val="2"/>
                <w:lang w:eastAsia="zh-CN"/>
              </w:rPr>
            </w:pPr>
            <w:r>
              <w:rPr>
                <w:kern w:val="2"/>
                <w:lang w:eastAsia="zh-CN"/>
              </w:rPr>
              <w:t>Do not support</w:t>
            </w:r>
          </w:p>
        </w:tc>
        <w:tc>
          <w:tcPr>
            <w:tcW w:w="8105" w:type="dxa"/>
            <w:tcBorders>
              <w:top w:val="single" w:sz="4" w:space="0" w:color="auto"/>
              <w:left w:val="single" w:sz="4" w:space="0" w:color="auto"/>
              <w:bottom w:val="single" w:sz="4" w:space="0" w:color="auto"/>
              <w:right w:val="single" w:sz="4" w:space="0" w:color="auto"/>
            </w:tcBorders>
          </w:tcPr>
          <w:p w14:paraId="60A8622A" w14:textId="04FAA0A5" w:rsidR="00AA6D52" w:rsidRPr="00000391" w:rsidRDefault="00E15005" w:rsidP="002E712A">
            <w:pPr>
              <w:widowControl w:val="0"/>
              <w:tabs>
                <w:tab w:val="left" w:pos="2715"/>
              </w:tabs>
              <w:spacing w:beforeLines="50" w:before="120"/>
              <w:rPr>
                <w:iCs/>
                <w:kern w:val="2"/>
                <w:highlight w:val="yellow"/>
                <w:lang w:eastAsia="zh-CN"/>
              </w:rPr>
            </w:pPr>
            <w:r w:rsidRPr="00E15005">
              <w:rPr>
                <w:iCs/>
                <w:kern w:val="2"/>
                <w:lang w:eastAsia="zh-CN"/>
              </w:rPr>
              <w:t>MediaTek</w:t>
            </w:r>
            <w:r w:rsidR="002E712A">
              <w:rPr>
                <w:iCs/>
                <w:kern w:val="2"/>
                <w:lang w:eastAsia="zh-CN"/>
              </w:rPr>
              <w:t xml:space="preserve">, </w:t>
            </w:r>
            <w:r w:rsidR="002E712A" w:rsidRPr="006A2C61">
              <w:rPr>
                <w:iCs/>
                <w:kern w:val="2"/>
                <w:lang w:eastAsia="zh-CN"/>
              </w:rPr>
              <w:t>Samsung</w:t>
            </w:r>
            <w:r w:rsidR="002E712A">
              <w:rPr>
                <w:iCs/>
                <w:kern w:val="2"/>
                <w:lang w:eastAsia="zh-CN"/>
              </w:rPr>
              <w:tab/>
              <w:t xml:space="preserve">, </w:t>
            </w:r>
          </w:p>
        </w:tc>
      </w:tr>
    </w:tbl>
    <w:p w14:paraId="1F2844AE" w14:textId="77777777" w:rsidR="00AA6D52" w:rsidRPr="003F33F8" w:rsidRDefault="00AA6D52" w:rsidP="00AA6D52">
      <w:pPr>
        <w:rPr>
          <w:sz w:val="22"/>
          <w:szCs w:val="22"/>
          <w:lang w:eastAsia="zh-CN"/>
        </w:rPr>
      </w:pPr>
    </w:p>
    <w:p w14:paraId="66DF9CB4" w14:textId="77777777" w:rsidR="00AA6D52" w:rsidRPr="00000391" w:rsidRDefault="00AA6D52" w:rsidP="00AA6D52">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AA6D52" w14:paraId="28CA5D18"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8B88E6" w14:textId="77777777" w:rsidR="00AA6D52" w:rsidRDefault="00AA6D52"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F9B6D" w14:textId="77777777" w:rsidR="00AA6D52" w:rsidRDefault="00AA6D52" w:rsidP="0038562B">
            <w:pPr>
              <w:spacing w:beforeLines="50" w:before="120"/>
              <w:rPr>
                <w:i/>
                <w:kern w:val="2"/>
                <w:lang w:eastAsia="zh-CN"/>
              </w:rPr>
            </w:pPr>
            <w:r>
              <w:rPr>
                <w:i/>
                <w:kern w:val="2"/>
                <w:lang w:eastAsia="zh-CN"/>
              </w:rPr>
              <w:t>Comments</w:t>
            </w:r>
          </w:p>
        </w:tc>
      </w:tr>
      <w:tr w:rsidR="00E15005" w14:paraId="0F91C98F" w14:textId="77777777" w:rsidTr="0038562B">
        <w:tc>
          <w:tcPr>
            <w:tcW w:w="1529" w:type="dxa"/>
            <w:tcBorders>
              <w:top w:val="single" w:sz="4" w:space="0" w:color="auto"/>
              <w:left w:val="single" w:sz="4" w:space="0" w:color="auto"/>
              <w:bottom w:val="single" w:sz="4" w:space="0" w:color="auto"/>
              <w:right w:val="single" w:sz="4" w:space="0" w:color="auto"/>
            </w:tcBorders>
          </w:tcPr>
          <w:p w14:paraId="766239E8" w14:textId="614D6B9D" w:rsidR="00E15005" w:rsidRDefault="00E15005" w:rsidP="00E15005">
            <w:pPr>
              <w:spacing w:beforeLines="50" w:before="120"/>
              <w:rPr>
                <w:iCs/>
                <w:kern w:val="2"/>
                <w:lang w:eastAsia="zh-CN"/>
              </w:rPr>
            </w:pPr>
            <w:r>
              <w:rPr>
                <w:iCs/>
                <w:kern w:val="2"/>
                <w:lang w:eastAsia="zh-CN"/>
              </w:rPr>
              <w:lastRenderedPageBreak/>
              <w:t>MediaTek</w:t>
            </w:r>
          </w:p>
        </w:tc>
        <w:tc>
          <w:tcPr>
            <w:tcW w:w="8105" w:type="dxa"/>
            <w:tcBorders>
              <w:top w:val="single" w:sz="4" w:space="0" w:color="auto"/>
              <w:left w:val="single" w:sz="4" w:space="0" w:color="auto"/>
              <w:bottom w:val="single" w:sz="4" w:space="0" w:color="auto"/>
              <w:right w:val="single" w:sz="4" w:space="0" w:color="auto"/>
            </w:tcBorders>
          </w:tcPr>
          <w:p w14:paraId="31547178" w14:textId="72263FCC" w:rsidR="00E15005" w:rsidRDefault="00E15005" w:rsidP="00E15005">
            <w:pPr>
              <w:spacing w:beforeLines="50" w:before="120"/>
              <w:rPr>
                <w:iCs/>
                <w:kern w:val="2"/>
                <w:lang w:eastAsia="zh-CN"/>
              </w:rPr>
            </w:pPr>
            <w:r>
              <w:rPr>
                <w:iCs/>
                <w:kern w:val="2"/>
                <w:lang w:eastAsia="zh-CN"/>
              </w:rPr>
              <w:t xml:space="preserve">We support reusing existing </w:t>
            </w:r>
            <w:r w:rsidRPr="00E15005">
              <w:rPr>
                <w:iCs/>
                <w:kern w:val="2"/>
                <w:lang w:eastAsia="zh-CN"/>
              </w:rPr>
              <w:t>Type 3 HARQ-ACK codebook</w:t>
            </w:r>
            <w:r>
              <w:rPr>
                <w:iCs/>
                <w:kern w:val="2"/>
                <w:lang w:eastAsia="zh-CN"/>
              </w:rPr>
              <w:t>. If it is not suitable for URLLC operation, we support adopting Alt. 3 “</w:t>
            </w:r>
            <w:r w:rsidRPr="00E15005">
              <w:rPr>
                <w:iCs/>
                <w:kern w:val="2"/>
                <w:lang w:eastAsia="zh-CN"/>
              </w:rPr>
              <w:t>UL grant scheduling PUSCH to carry dropped HARQ</w:t>
            </w:r>
            <w:r>
              <w:rPr>
                <w:iCs/>
                <w:kern w:val="2"/>
                <w:lang w:eastAsia="zh-CN"/>
              </w:rPr>
              <w:t>”.</w:t>
            </w:r>
          </w:p>
        </w:tc>
      </w:tr>
      <w:tr w:rsidR="00D55839" w14:paraId="2B725C74" w14:textId="77777777" w:rsidTr="0038562B">
        <w:tc>
          <w:tcPr>
            <w:tcW w:w="1529" w:type="dxa"/>
            <w:tcBorders>
              <w:top w:val="single" w:sz="4" w:space="0" w:color="auto"/>
              <w:left w:val="single" w:sz="4" w:space="0" w:color="auto"/>
              <w:bottom w:val="single" w:sz="4" w:space="0" w:color="auto"/>
              <w:right w:val="single" w:sz="4" w:space="0" w:color="auto"/>
            </w:tcBorders>
          </w:tcPr>
          <w:p w14:paraId="66EE38EE" w14:textId="5E11CC69"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BDBAE4F" w14:textId="77777777" w:rsidR="00D55839" w:rsidRPr="00C03AE1" w:rsidRDefault="00D55839" w:rsidP="00D55839">
            <w:pPr>
              <w:spacing w:beforeLines="50" w:before="120"/>
              <w:rPr>
                <w:iCs/>
                <w:kern w:val="2"/>
                <w:lang w:eastAsia="zh-CN"/>
              </w:rPr>
            </w:pPr>
            <w:r w:rsidRPr="00C03AE1">
              <w:rPr>
                <w:iCs/>
                <w:kern w:val="2"/>
                <w:lang w:eastAsia="zh-CN"/>
              </w:rPr>
              <w:t>Type 3 HARQ-ACK codebook can be triggered per carrier to avoid redundant HARQ-ACK information from all carriers.</w:t>
            </w:r>
          </w:p>
          <w:p w14:paraId="5C0AF553" w14:textId="65BB088E" w:rsidR="00D55839" w:rsidRDefault="00D55839" w:rsidP="00D55839">
            <w:pPr>
              <w:widowControl w:val="0"/>
              <w:spacing w:beforeLines="50" w:before="120"/>
              <w:rPr>
                <w:kern w:val="2"/>
                <w:lang w:eastAsia="zh-CN"/>
              </w:rPr>
            </w:pPr>
            <w:r>
              <w:rPr>
                <w:rFonts w:hint="eastAsia"/>
                <w:iCs/>
                <w:kern w:val="2"/>
                <w:lang w:eastAsia="zh-CN"/>
              </w:rPr>
              <w:t>F</w:t>
            </w:r>
            <w:r>
              <w:rPr>
                <w:iCs/>
                <w:kern w:val="2"/>
                <w:lang w:eastAsia="zh-CN"/>
              </w:rPr>
              <w:t>or SPS HARQ-ACK only, only effective HARQ process ID for SPS configuration can be included in Type 3 HARQ-ACK codebook.</w:t>
            </w:r>
          </w:p>
        </w:tc>
      </w:tr>
      <w:tr w:rsidR="00281D08" w14:paraId="31CE21CF" w14:textId="77777777" w:rsidTr="0038562B">
        <w:tc>
          <w:tcPr>
            <w:tcW w:w="1529" w:type="dxa"/>
            <w:tcBorders>
              <w:top w:val="single" w:sz="4" w:space="0" w:color="auto"/>
              <w:left w:val="single" w:sz="4" w:space="0" w:color="auto"/>
              <w:bottom w:val="single" w:sz="4" w:space="0" w:color="auto"/>
              <w:right w:val="single" w:sz="4" w:space="0" w:color="auto"/>
            </w:tcBorders>
          </w:tcPr>
          <w:p w14:paraId="5D5185D0" w14:textId="52382581" w:rsidR="00281D08" w:rsidRDefault="00281D08" w:rsidP="00281D08">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F0394B0" w14:textId="77777777" w:rsidR="00281D08" w:rsidRDefault="00281D08" w:rsidP="00281D08">
            <w:pPr>
              <w:spacing w:beforeLines="50" w:before="120"/>
              <w:rPr>
                <w:iCs/>
                <w:kern w:val="2"/>
                <w:lang w:eastAsia="zh-CN"/>
              </w:rPr>
            </w:pPr>
            <w:r>
              <w:rPr>
                <w:iCs/>
                <w:kern w:val="2"/>
                <w:lang w:eastAsia="zh-CN"/>
              </w:rPr>
              <w:t>No need for the proposal in Rel-17 URLLC/IIoT.</w:t>
            </w:r>
          </w:p>
          <w:p w14:paraId="1B8754D5" w14:textId="576C0112" w:rsidR="00281D08" w:rsidRDefault="00281D08" w:rsidP="00281D08">
            <w:pPr>
              <w:widowControl w:val="0"/>
              <w:spacing w:beforeLines="50" w:before="120"/>
              <w:rPr>
                <w:kern w:val="2"/>
                <w:lang w:eastAsia="zh-CN"/>
              </w:rPr>
            </w:pPr>
            <w:r>
              <w:rPr>
                <w:iCs/>
                <w:kern w:val="2"/>
                <w:lang w:eastAsia="zh-CN"/>
              </w:rPr>
              <w:t>The proposal is also out of scope.</w:t>
            </w:r>
          </w:p>
        </w:tc>
      </w:tr>
      <w:tr w:rsidR="00281D08" w14:paraId="2AC39F0A" w14:textId="77777777" w:rsidTr="0038562B">
        <w:tc>
          <w:tcPr>
            <w:tcW w:w="1529" w:type="dxa"/>
            <w:tcBorders>
              <w:top w:val="single" w:sz="4" w:space="0" w:color="auto"/>
              <w:left w:val="single" w:sz="4" w:space="0" w:color="auto"/>
              <w:bottom w:val="single" w:sz="4" w:space="0" w:color="auto"/>
              <w:right w:val="single" w:sz="4" w:space="0" w:color="auto"/>
            </w:tcBorders>
          </w:tcPr>
          <w:p w14:paraId="4BF3BF0A" w14:textId="5B01D91B" w:rsidR="00281D08" w:rsidRDefault="007B0F4E" w:rsidP="00281D08">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60F4CF5A" w14:textId="64D04460" w:rsidR="00281D08" w:rsidRDefault="007B0F4E" w:rsidP="00281D08">
            <w:pPr>
              <w:widowControl w:val="0"/>
              <w:spacing w:beforeLines="50" w:before="120"/>
              <w:rPr>
                <w:iCs/>
                <w:kern w:val="2"/>
                <w:lang w:eastAsia="zh-CN"/>
              </w:rPr>
            </w:pPr>
            <w:r>
              <w:rPr>
                <w:iCs/>
                <w:kern w:val="2"/>
                <w:lang w:eastAsia="zh-CN"/>
              </w:rPr>
              <w:t>We support Type 3 enhancement, whether NDI, CBG based feedback are configured for a Type 3 codebook should be separately configured for high priority and low priority triggering, targeting URLLC and eMBB applications separately.</w:t>
            </w:r>
          </w:p>
        </w:tc>
      </w:tr>
      <w:tr w:rsidR="00281D08" w14:paraId="69EADD78" w14:textId="77777777" w:rsidTr="0038562B">
        <w:tc>
          <w:tcPr>
            <w:tcW w:w="1529" w:type="dxa"/>
          </w:tcPr>
          <w:p w14:paraId="2DB91954" w14:textId="45B1EDAC" w:rsidR="00281D08" w:rsidRDefault="00331B4A" w:rsidP="00281D08">
            <w:pPr>
              <w:spacing w:beforeLines="50" w:before="120"/>
              <w:rPr>
                <w:iCs/>
                <w:kern w:val="2"/>
                <w:lang w:eastAsia="zh-CN"/>
              </w:rPr>
            </w:pPr>
            <w:r>
              <w:rPr>
                <w:iCs/>
                <w:kern w:val="2"/>
                <w:lang w:eastAsia="zh-CN"/>
              </w:rPr>
              <w:t>InterDigital</w:t>
            </w:r>
          </w:p>
        </w:tc>
        <w:tc>
          <w:tcPr>
            <w:tcW w:w="8105" w:type="dxa"/>
          </w:tcPr>
          <w:p w14:paraId="310D6510" w14:textId="55ACFFDC" w:rsidR="00281D08" w:rsidRDefault="00331B4A" w:rsidP="00281D08">
            <w:pPr>
              <w:spacing w:beforeLines="50" w:before="120"/>
              <w:rPr>
                <w:iCs/>
                <w:kern w:val="2"/>
                <w:lang w:eastAsia="zh-CN"/>
              </w:rPr>
            </w:pPr>
            <w:r>
              <w:rPr>
                <w:iCs/>
                <w:kern w:val="2"/>
                <w:lang w:eastAsia="zh-CN"/>
              </w:rPr>
              <w:t>We support enhancing the HARQ CB type 3 to transmit only the dropped HARQ-ACK codebook instead of all configured HARQ processes.</w:t>
            </w:r>
            <w:r w:rsidR="0073398B">
              <w:rPr>
                <w:iCs/>
                <w:kern w:val="2"/>
                <w:lang w:eastAsia="zh-CN"/>
              </w:rPr>
              <w:t xml:space="preserve"> No need to indicate a set of HARQ processes, a flag that will trigger the retransmission of dropped HARQ codebook.</w:t>
            </w:r>
          </w:p>
        </w:tc>
      </w:tr>
      <w:tr w:rsidR="00C55590" w14:paraId="28657AE9" w14:textId="77777777" w:rsidTr="0038562B">
        <w:tc>
          <w:tcPr>
            <w:tcW w:w="1529" w:type="dxa"/>
          </w:tcPr>
          <w:p w14:paraId="2D3F2904" w14:textId="061A0523" w:rsidR="00C55590" w:rsidRDefault="00C55590" w:rsidP="00281D08">
            <w:pPr>
              <w:spacing w:beforeLines="50" w:before="120"/>
              <w:rPr>
                <w:iCs/>
                <w:kern w:val="2"/>
                <w:lang w:eastAsia="zh-CN"/>
              </w:rPr>
            </w:pPr>
            <w:r>
              <w:rPr>
                <w:rFonts w:hint="eastAsia"/>
                <w:iCs/>
                <w:kern w:val="2"/>
                <w:lang w:eastAsia="zh-CN"/>
              </w:rPr>
              <w:t>CATT</w:t>
            </w:r>
          </w:p>
        </w:tc>
        <w:tc>
          <w:tcPr>
            <w:tcW w:w="8105" w:type="dxa"/>
          </w:tcPr>
          <w:p w14:paraId="6B153A2B" w14:textId="2F43BDF2" w:rsidR="00C55590" w:rsidRDefault="00C55590" w:rsidP="00281D08">
            <w:pPr>
              <w:spacing w:beforeLines="50" w:before="120"/>
              <w:rPr>
                <w:iCs/>
                <w:kern w:val="2"/>
                <w:lang w:eastAsia="zh-CN"/>
              </w:rPr>
            </w:pPr>
            <w:r>
              <w:rPr>
                <w:rFonts w:hint="eastAsia"/>
                <w:iCs/>
                <w:kern w:val="2"/>
                <w:lang w:eastAsia="zh-CN"/>
              </w:rPr>
              <w:t xml:space="preserve">The current proposal seems to be too general. We would </w:t>
            </w:r>
            <w:r>
              <w:rPr>
                <w:iCs/>
                <w:kern w:val="2"/>
                <w:lang w:eastAsia="zh-CN"/>
              </w:rPr>
              <w:t>prefer</w:t>
            </w:r>
            <w:r>
              <w:rPr>
                <w:rFonts w:hint="eastAsia"/>
                <w:iCs/>
                <w:kern w:val="2"/>
                <w:lang w:eastAsia="zh-CN"/>
              </w:rPr>
              <w:t xml:space="preserve"> to discuss the detailed proposals.</w:t>
            </w:r>
          </w:p>
        </w:tc>
      </w:tr>
      <w:tr w:rsidR="009443AE" w14:paraId="1B717786" w14:textId="77777777" w:rsidTr="0038562B">
        <w:tc>
          <w:tcPr>
            <w:tcW w:w="1529" w:type="dxa"/>
          </w:tcPr>
          <w:p w14:paraId="5903BF1B" w14:textId="3603755B" w:rsidR="009443AE" w:rsidRPr="009443AE" w:rsidRDefault="009443AE" w:rsidP="00281D08">
            <w:pPr>
              <w:spacing w:beforeLines="50" w:before="120"/>
              <w:rPr>
                <w:rFonts w:eastAsia="MS Mincho"/>
                <w:iCs/>
                <w:kern w:val="2"/>
                <w:lang w:eastAsia="ja-JP"/>
              </w:rPr>
            </w:pPr>
            <w:r>
              <w:rPr>
                <w:rFonts w:eastAsia="MS Mincho" w:hint="eastAsia"/>
                <w:iCs/>
                <w:kern w:val="2"/>
                <w:lang w:eastAsia="ja-JP"/>
              </w:rPr>
              <w:t>P</w:t>
            </w:r>
            <w:r>
              <w:rPr>
                <w:rFonts w:eastAsia="MS Mincho"/>
                <w:iCs/>
                <w:kern w:val="2"/>
                <w:lang w:eastAsia="ja-JP"/>
              </w:rPr>
              <w:t>anasonic</w:t>
            </w:r>
          </w:p>
        </w:tc>
        <w:tc>
          <w:tcPr>
            <w:tcW w:w="8105" w:type="dxa"/>
          </w:tcPr>
          <w:p w14:paraId="7FC74A11" w14:textId="18AD6315" w:rsidR="009443AE" w:rsidRDefault="009443AE" w:rsidP="00281D08">
            <w:pPr>
              <w:spacing w:beforeLines="50" w:before="120"/>
              <w:rPr>
                <w:iCs/>
                <w:kern w:val="2"/>
                <w:lang w:eastAsia="zh-CN"/>
              </w:rPr>
            </w:pPr>
            <w:r>
              <w:rPr>
                <w:lang w:val="en-US" w:eastAsia="ja-JP"/>
              </w:rPr>
              <w:t>In Rel.16, Type 3 codebook contains HARQ-ACK bits of all HARQ processes regardless of priority in the triggering DCI. Therefore, the codebook size could large. Instead of reporting HARQ-ACK for all configured HARQ processes, only transmitting SPS HARQ processes or dropped HARQ processes can be considered.</w:t>
            </w:r>
          </w:p>
        </w:tc>
      </w:tr>
      <w:tr w:rsidR="00DC018A" w14:paraId="0D1532E2" w14:textId="77777777" w:rsidTr="0038562B">
        <w:tc>
          <w:tcPr>
            <w:tcW w:w="1529" w:type="dxa"/>
          </w:tcPr>
          <w:p w14:paraId="11DB8FAF" w14:textId="524848EF" w:rsidR="00DC018A" w:rsidRDefault="00DC018A" w:rsidP="00DC018A">
            <w:pPr>
              <w:spacing w:beforeLines="50" w:before="120"/>
              <w:rPr>
                <w:rFonts w:eastAsia="MS Mincho"/>
                <w:iCs/>
                <w:kern w:val="2"/>
                <w:lang w:eastAsia="ja-JP"/>
              </w:rPr>
            </w:pPr>
            <w:r>
              <w:rPr>
                <w:rFonts w:eastAsia="Malgun Gothic" w:hint="eastAsia"/>
                <w:iCs/>
                <w:kern w:val="2"/>
                <w:lang w:eastAsia="ko-KR"/>
              </w:rPr>
              <w:t>W</w:t>
            </w:r>
            <w:r>
              <w:rPr>
                <w:rFonts w:eastAsia="Malgun Gothic"/>
                <w:iCs/>
                <w:kern w:val="2"/>
                <w:lang w:eastAsia="ko-KR"/>
              </w:rPr>
              <w:t>ILUS</w:t>
            </w:r>
          </w:p>
        </w:tc>
        <w:tc>
          <w:tcPr>
            <w:tcW w:w="8105" w:type="dxa"/>
          </w:tcPr>
          <w:p w14:paraId="2F23D7A9" w14:textId="3A22DEF4" w:rsidR="00DC018A" w:rsidRDefault="00DC018A" w:rsidP="00DC018A">
            <w:pPr>
              <w:spacing w:beforeLines="50" w:before="120"/>
              <w:rPr>
                <w:lang w:val="en-US" w:eastAsia="ja-JP"/>
              </w:rPr>
            </w:pPr>
            <w:r>
              <w:rPr>
                <w:rFonts w:eastAsia="Malgun Gothic" w:hint="eastAsia"/>
                <w:lang w:val="en-US" w:eastAsia="ko-KR"/>
              </w:rPr>
              <w:t>W</w:t>
            </w:r>
            <w:r>
              <w:rPr>
                <w:rFonts w:eastAsia="Malgun Gothic"/>
                <w:lang w:val="en-US" w:eastAsia="ko-KR"/>
              </w:rPr>
              <w:t>e support type-3 CB size reduction by including some of HARQ processes instead of all HARQ processes. The HARQ processes to be included can be indicated in a triggering DCI format or configured by higher layer based on output of Q3.1.</w:t>
            </w:r>
          </w:p>
        </w:tc>
      </w:tr>
    </w:tbl>
    <w:p w14:paraId="723F2972" w14:textId="77777777" w:rsidR="00AA6D52" w:rsidRDefault="00AA6D52" w:rsidP="00AA6D52">
      <w:pPr>
        <w:rPr>
          <w:sz w:val="22"/>
          <w:szCs w:val="22"/>
          <w:lang w:eastAsia="zh-CN"/>
        </w:rPr>
      </w:pPr>
    </w:p>
    <w:p w14:paraId="7BD23023" w14:textId="153651CD" w:rsidR="009F50F6" w:rsidRDefault="006E5700" w:rsidP="006E5700">
      <w:pPr>
        <w:jc w:val="both"/>
        <w:rPr>
          <w:lang w:val="en-US"/>
        </w:rPr>
      </w:pPr>
      <w:r w:rsidRPr="006E5700">
        <w:rPr>
          <w:lang w:val="en-US"/>
        </w:rPr>
        <w:t>If a smaller codebook size (however the codebook is constructed)</w:t>
      </w:r>
      <w:r>
        <w:rPr>
          <w:lang w:val="en-US"/>
        </w:rPr>
        <w:t xml:space="preserve"> </w:t>
      </w:r>
      <w:r w:rsidR="00AE083D">
        <w:rPr>
          <w:lang w:val="en-US"/>
        </w:rPr>
        <w:t>would be</w:t>
      </w:r>
      <w:r>
        <w:rPr>
          <w:lang w:val="en-US"/>
        </w:rPr>
        <w:t xml:space="preserve"> supported</w:t>
      </w:r>
      <w:r w:rsidRPr="006E5700">
        <w:rPr>
          <w:lang w:val="en-US"/>
        </w:rPr>
        <w:t xml:space="preserve">, but what seems to be common to all seem to be the need to be able to </w:t>
      </w:r>
      <w:r w:rsidRPr="006E5700">
        <w:rPr>
          <w:u w:val="single"/>
          <w:lang w:val="en-US"/>
        </w:rPr>
        <w:t>differentiate for the UE if the Rel-16 codebook</w:t>
      </w:r>
      <w:r w:rsidRPr="006E5700">
        <w:rPr>
          <w:lang w:val="en-US"/>
        </w:rPr>
        <w:t xml:space="preserve"> (i.e. all PDSCH HARQ-IDs of all configured CCs) </w:t>
      </w:r>
      <w:r w:rsidRPr="006E5700">
        <w:rPr>
          <w:u w:val="single"/>
          <w:lang w:val="en-US"/>
        </w:rPr>
        <w:t>or a smaller</w:t>
      </w:r>
      <w:r w:rsidRPr="006E5700">
        <w:rPr>
          <w:lang w:val="en-US"/>
        </w:rPr>
        <w:t xml:space="preserve"> (to be still discussed)  </w:t>
      </w:r>
      <w:r w:rsidRPr="006E5700">
        <w:rPr>
          <w:u w:val="single"/>
          <w:lang w:val="en-US"/>
        </w:rPr>
        <w:t>sub-Type 3 CB is to be triggered</w:t>
      </w:r>
      <w:r w:rsidRPr="006E5700">
        <w:rPr>
          <w:lang w:val="en-US"/>
        </w:rPr>
        <w:t>. Therefore, it is suggested first to discuss how to indicate to the UE the different operation here (and trying to get an idea on how many different ‘sub-Type 3’ CB could be triggered by the gNB</w:t>
      </w:r>
      <w:r w:rsidR="009F50F6">
        <w:rPr>
          <w:lang w:val="en-US"/>
        </w:rPr>
        <w:t>)</w:t>
      </w:r>
      <w:r w:rsidRPr="006E5700">
        <w:rPr>
          <w:lang w:val="en-US"/>
        </w:rPr>
        <w:t xml:space="preserve">. </w:t>
      </w:r>
    </w:p>
    <w:p w14:paraId="6B61CCAF" w14:textId="5804A08B" w:rsidR="00742A6F" w:rsidRDefault="00742A6F" w:rsidP="005C7B09">
      <w:pPr>
        <w:spacing w:after="0"/>
        <w:jc w:val="both"/>
        <w:rPr>
          <w:lang w:val="en-US"/>
        </w:rPr>
      </w:pPr>
      <w:r>
        <w:rPr>
          <w:lang w:val="en-US"/>
        </w:rPr>
        <w:t xml:space="preserve">The options mentioned by different companies include: </w:t>
      </w:r>
    </w:p>
    <w:p w14:paraId="448FDE12" w14:textId="705DB5DD" w:rsidR="00742A6F" w:rsidRDefault="00BE7A8B" w:rsidP="008C6B85">
      <w:pPr>
        <w:pStyle w:val="af4"/>
        <w:numPr>
          <w:ilvl w:val="0"/>
          <w:numId w:val="75"/>
        </w:numPr>
        <w:jc w:val="both"/>
        <w:rPr>
          <w:lang w:val="en-US"/>
        </w:rPr>
      </w:pPr>
      <w:r>
        <w:rPr>
          <w:lang w:val="en-US"/>
        </w:rPr>
        <w:t xml:space="preserve">Alt. 1: </w:t>
      </w:r>
      <w:r w:rsidR="00742A6F">
        <w:rPr>
          <w:lang w:val="en-US"/>
        </w:rPr>
        <w:t>By RRC configuration</w:t>
      </w:r>
      <w:r w:rsidR="00D7207F">
        <w:rPr>
          <w:lang w:val="en-US"/>
        </w:rPr>
        <w:t xml:space="preserve"> (semi-static)</w:t>
      </w:r>
      <w:r w:rsidR="00742A6F">
        <w:rPr>
          <w:lang w:val="en-US"/>
        </w:rPr>
        <w:t xml:space="preserve">: either the Rel-16 Type 3 CB or a single </w:t>
      </w:r>
      <w:r w:rsidR="00082F8F">
        <w:rPr>
          <w:lang w:val="en-US"/>
        </w:rPr>
        <w:t>‘new’ Type 3 CB of smaller size can be triggered</w:t>
      </w:r>
      <w:r w:rsidR="005B3D83">
        <w:rPr>
          <w:lang w:val="en-US"/>
        </w:rPr>
        <w:t xml:space="preserve"> based on semi-static configuration</w:t>
      </w:r>
    </w:p>
    <w:p w14:paraId="5B9AD762" w14:textId="7015CE19" w:rsidR="00082F8F" w:rsidRDefault="00BE7A8B" w:rsidP="008C6B85">
      <w:pPr>
        <w:pStyle w:val="af4"/>
        <w:numPr>
          <w:ilvl w:val="0"/>
          <w:numId w:val="75"/>
        </w:numPr>
        <w:jc w:val="both"/>
        <w:rPr>
          <w:lang w:val="en-US"/>
        </w:rPr>
      </w:pPr>
      <w:r>
        <w:rPr>
          <w:lang w:val="en-US"/>
        </w:rPr>
        <w:t xml:space="preserve">Alt. 2: </w:t>
      </w:r>
      <w:r w:rsidR="00D7207F">
        <w:rPr>
          <w:lang w:val="en-US"/>
        </w:rPr>
        <w:t>Dynamic indicating u</w:t>
      </w:r>
      <w:r w:rsidR="00082F8F">
        <w:rPr>
          <w:lang w:val="en-US"/>
        </w:rPr>
        <w:t xml:space="preserve">sing different RNTI (e.g. C-RNTI and </w:t>
      </w:r>
      <w:r w:rsidR="005C7B09">
        <w:rPr>
          <w:lang w:val="en-US" w:eastAsia="fr-FR"/>
        </w:rPr>
        <w:t>CS-RNTI)</w:t>
      </w:r>
      <w:r w:rsidR="00082F8F">
        <w:rPr>
          <w:lang w:val="en-US"/>
        </w:rPr>
        <w:t xml:space="preserve">: either </w:t>
      </w:r>
      <w:r w:rsidR="005C7B09">
        <w:rPr>
          <w:lang w:val="en-US"/>
        </w:rPr>
        <w:t xml:space="preserve">triggering </w:t>
      </w:r>
      <w:r w:rsidR="009D7E51">
        <w:rPr>
          <w:lang w:val="en-US"/>
        </w:rPr>
        <w:t>Type 3 CB or ‘SPS HARQ re-transmission’ specific Type 3 CB operation</w:t>
      </w:r>
    </w:p>
    <w:p w14:paraId="7888FB7A" w14:textId="7F977684" w:rsidR="00BE7A8B" w:rsidRDefault="009D7E51" w:rsidP="008C6B85">
      <w:pPr>
        <w:pStyle w:val="af4"/>
        <w:numPr>
          <w:ilvl w:val="1"/>
          <w:numId w:val="75"/>
        </w:numPr>
        <w:jc w:val="both"/>
        <w:rPr>
          <w:lang w:val="en-US"/>
        </w:rPr>
      </w:pPr>
      <w:r w:rsidRPr="00090F61">
        <w:rPr>
          <w:i/>
          <w:iCs/>
          <w:lang w:val="en-US"/>
        </w:rPr>
        <w:t>Moderator comment:</w:t>
      </w:r>
      <w:r>
        <w:rPr>
          <w:lang w:val="en-US"/>
        </w:rPr>
        <w:t xml:space="preserve"> it should be noted here, that </w:t>
      </w:r>
      <w:r w:rsidR="00090F61">
        <w:rPr>
          <w:lang w:val="en-US"/>
        </w:rPr>
        <w:t xml:space="preserve">the Type 3 CB </w:t>
      </w:r>
      <w:r w:rsidR="00002592">
        <w:rPr>
          <w:lang w:val="en-US"/>
        </w:rPr>
        <w:t xml:space="preserve">triggering </w:t>
      </w:r>
      <w:r w:rsidR="00090F61">
        <w:rPr>
          <w:lang w:val="en-US"/>
        </w:rPr>
        <w:t xml:space="preserve">without scheduling PDSCH is currently limited to the </w:t>
      </w:r>
      <w:r w:rsidR="00002592">
        <w:rPr>
          <w:lang w:val="en-US"/>
        </w:rPr>
        <w:t>C-RNTI &amp; MCS-C-RNTI</w:t>
      </w:r>
      <w:r w:rsidR="007F2488">
        <w:rPr>
          <w:lang w:val="en-US"/>
        </w:rPr>
        <w:t xml:space="preserve"> (</w:t>
      </w:r>
      <w:r w:rsidR="00D609F1">
        <w:rPr>
          <w:lang w:val="en-US"/>
        </w:rPr>
        <w:t>to not conflict with indication</w:t>
      </w:r>
      <w:r w:rsidR="000C4A39">
        <w:rPr>
          <w:lang w:val="en-US"/>
        </w:rPr>
        <w:t xml:space="preserve"> of</w:t>
      </w:r>
      <w:r w:rsidR="00D609F1">
        <w:rPr>
          <w:lang w:val="en-US"/>
        </w:rPr>
        <w:t xml:space="preserve"> SPS activation / release).</w:t>
      </w:r>
      <w:r w:rsidR="00A563DF">
        <w:rPr>
          <w:lang w:val="en-US"/>
        </w:rPr>
        <w:t xml:space="preserve"> See details in Sec. 9.1</w:t>
      </w:r>
      <w:r w:rsidR="00A028F7">
        <w:rPr>
          <w:lang w:val="en-US"/>
        </w:rPr>
        <w:t xml:space="preserve">.4 </w:t>
      </w:r>
      <w:r w:rsidR="00A563DF">
        <w:rPr>
          <w:lang w:val="en-US"/>
        </w:rPr>
        <w:t xml:space="preserve">of 38.213. </w:t>
      </w:r>
      <w:r w:rsidR="00A028F7">
        <w:rPr>
          <w:lang w:val="en-US"/>
        </w:rPr>
        <w:t xml:space="preserve">This may limit exploring this option </w:t>
      </w:r>
      <w:r w:rsidR="002F1077">
        <w:rPr>
          <w:lang w:val="en-US"/>
        </w:rPr>
        <w:t xml:space="preserve">a bit. </w:t>
      </w:r>
    </w:p>
    <w:p w14:paraId="2421540B" w14:textId="26C58BE2" w:rsidR="009D7E51" w:rsidRDefault="00D609F1" w:rsidP="008C6B85">
      <w:pPr>
        <w:pStyle w:val="af4"/>
        <w:numPr>
          <w:ilvl w:val="0"/>
          <w:numId w:val="75"/>
        </w:numPr>
        <w:jc w:val="both"/>
        <w:rPr>
          <w:lang w:val="en-US"/>
        </w:rPr>
      </w:pPr>
      <w:r>
        <w:rPr>
          <w:lang w:val="en-US"/>
        </w:rPr>
        <w:t xml:space="preserve"> </w:t>
      </w:r>
      <w:r w:rsidR="00BE7A8B">
        <w:rPr>
          <w:lang w:val="en-US"/>
        </w:rPr>
        <w:t xml:space="preserve">Alt. 3: </w:t>
      </w:r>
      <w:r w:rsidR="00E26FDB">
        <w:rPr>
          <w:lang w:val="en-US"/>
        </w:rPr>
        <w:t>Dynamic indication in the DCI – e.g. u</w:t>
      </w:r>
      <w:r w:rsidR="002F1077">
        <w:rPr>
          <w:lang w:val="en-US"/>
        </w:rPr>
        <w:t xml:space="preserve">sing some unused bits </w:t>
      </w:r>
      <w:r w:rsidR="00973EFF">
        <w:rPr>
          <w:lang w:val="en-US"/>
        </w:rPr>
        <w:t xml:space="preserve">from the DCI triggering </w:t>
      </w:r>
      <w:r w:rsidR="002F1077">
        <w:rPr>
          <w:lang w:val="en-US"/>
        </w:rPr>
        <w:t xml:space="preserve">the Type 3 </w:t>
      </w:r>
      <w:r w:rsidR="00D7207F">
        <w:rPr>
          <w:lang w:val="en-US"/>
        </w:rPr>
        <w:t xml:space="preserve">codebook (at least without scheduling a PDSCH of </w:t>
      </w:r>
      <w:r w:rsidR="002F1077">
        <w:rPr>
          <w:lang w:val="en-US"/>
        </w:rPr>
        <w:t xml:space="preserve">Sec. 9.1.4 </w:t>
      </w:r>
      <w:r w:rsidR="00D7207F">
        <w:rPr>
          <w:lang w:val="en-US"/>
        </w:rPr>
        <w:t>of 38.213)</w:t>
      </w:r>
    </w:p>
    <w:p w14:paraId="0AB30130" w14:textId="5616D778" w:rsidR="00D7207F" w:rsidRDefault="00E26FDB" w:rsidP="008C6B85">
      <w:pPr>
        <w:pStyle w:val="af4"/>
        <w:numPr>
          <w:ilvl w:val="1"/>
          <w:numId w:val="75"/>
        </w:numPr>
        <w:jc w:val="both"/>
        <w:rPr>
          <w:lang w:val="en-US"/>
        </w:rPr>
      </w:pPr>
      <w:r>
        <w:rPr>
          <w:lang w:val="en-US"/>
        </w:rPr>
        <w:t xml:space="preserve">Depending on the number of bits N, 2^N different </w:t>
      </w:r>
      <w:r w:rsidR="00D1578E">
        <w:rPr>
          <w:lang w:val="en-US"/>
        </w:rPr>
        <w:t xml:space="preserve">Type 3 CBs could be triggered. </w:t>
      </w:r>
    </w:p>
    <w:p w14:paraId="09AE1A75" w14:textId="4DD0AC22" w:rsidR="00FC1E50" w:rsidRDefault="005B3D83" w:rsidP="008C6B85">
      <w:pPr>
        <w:pStyle w:val="af4"/>
        <w:numPr>
          <w:ilvl w:val="1"/>
          <w:numId w:val="75"/>
        </w:numPr>
        <w:jc w:val="both"/>
        <w:rPr>
          <w:lang w:val="en-US"/>
        </w:rPr>
      </w:pPr>
      <w:r>
        <w:rPr>
          <w:lang w:val="en-US"/>
        </w:rPr>
        <w:t xml:space="preserve">This could allow to support </w:t>
      </w:r>
      <w:r w:rsidR="00EF7F14">
        <w:rPr>
          <w:lang w:val="en-US"/>
        </w:rPr>
        <w:t xml:space="preserve">triggering specifically of </w:t>
      </w:r>
      <w:r w:rsidR="003973F3">
        <w:rPr>
          <w:lang w:val="en-US"/>
        </w:rPr>
        <w:t xml:space="preserve">one or more different </w:t>
      </w:r>
      <w:r w:rsidR="00EF7F14">
        <w:rPr>
          <w:lang w:val="en-US"/>
        </w:rPr>
        <w:t xml:space="preserve">SPS HARQ </w:t>
      </w:r>
      <w:r w:rsidR="003973F3">
        <w:rPr>
          <w:lang w:val="en-US"/>
        </w:rPr>
        <w:t xml:space="preserve">Type 3 CBs </w:t>
      </w:r>
      <w:r w:rsidR="00EF7F14">
        <w:rPr>
          <w:lang w:val="en-US"/>
        </w:rPr>
        <w:t>(FFS details</w:t>
      </w:r>
      <w:r w:rsidR="003973F3">
        <w:rPr>
          <w:lang w:val="en-US"/>
        </w:rPr>
        <w:t>, to prevent SPS HARQ-ACK dropping for TDD</w:t>
      </w:r>
      <w:r w:rsidR="00EF7F14">
        <w:rPr>
          <w:lang w:val="en-US"/>
        </w:rPr>
        <w:t xml:space="preserve">) as well as supporting </w:t>
      </w:r>
      <w:r w:rsidR="0071726F">
        <w:rPr>
          <w:lang w:val="en-US"/>
        </w:rPr>
        <w:t>one or more different Type 3 CBs for re-transmission of canceled HARQ (for SPS PDSCH and/or DG PDSCH</w:t>
      </w:r>
      <w:r w:rsidR="00FC1E50">
        <w:rPr>
          <w:lang w:val="en-US"/>
        </w:rPr>
        <w:t>, FFS details on the codebook definition</w:t>
      </w:r>
      <w:r w:rsidR="0071726F">
        <w:rPr>
          <w:lang w:val="en-US"/>
        </w:rPr>
        <w:t>)</w:t>
      </w:r>
    </w:p>
    <w:p w14:paraId="51FD998B" w14:textId="2D7D6D2A" w:rsidR="00AC081B" w:rsidRPr="008013AF" w:rsidRDefault="00FC1E50" w:rsidP="008013AF">
      <w:pPr>
        <w:spacing w:after="0"/>
        <w:jc w:val="both"/>
        <w:rPr>
          <w:b/>
          <w:bCs/>
          <w:lang w:val="en-US"/>
        </w:rPr>
      </w:pPr>
      <w:r w:rsidRPr="00EA2576">
        <w:rPr>
          <w:b/>
          <w:bCs/>
          <w:highlight w:val="yellow"/>
          <w:lang w:val="en-US"/>
        </w:rPr>
        <w:lastRenderedPageBreak/>
        <w:t xml:space="preserve">Question </w:t>
      </w:r>
      <w:r w:rsidR="00EA2576" w:rsidRPr="00EA2576">
        <w:rPr>
          <w:b/>
          <w:bCs/>
          <w:highlight w:val="yellow"/>
          <w:lang w:val="en-US"/>
        </w:rPr>
        <w:t>3.</w:t>
      </w:r>
      <w:r w:rsidRPr="00EA2576">
        <w:rPr>
          <w:b/>
          <w:bCs/>
          <w:highlight w:val="yellow"/>
          <w:lang w:val="en-US"/>
        </w:rPr>
        <w:t>1:</w:t>
      </w:r>
      <w:r w:rsidRPr="008013AF">
        <w:rPr>
          <w:b/>
          <w:bCs/>
          <w:lang w:val="en-US"/>
        </w:rPr>
        <w:t xml:space="preserve"> </w:t>
      </w:r>
      <w:r w:rsidR="00D95809">
        <w:rPr>
          <w:b/>
          <w:bCs/>
          <w:lang w:val="en-US"/>
        </w:rPr>
        <w:t xml:space="preserve">If smaller Type 3 CB size is supported, </w:t>
      </w:r>
      <w:r w:rsidR="0073643C">
        <w:rPr>
          <w:b/>
          <w:bCs/>
          <w:lang w:val="en-US"/>
        </w:rPr>
        <w:t>h</w:t>
      </w:r>
      <w:r w:rsidR="0091142F" w:rsidRPr="008013AF">
        <w:rPr>
          <w:b/>
          <w:bCs/>
          <w:lang w:val="en-US"/>
        </w:rPr>
        <w:t xml:space="preserve">ow to indicate the </w:t>
      </w:r>
      <w:r w:rsidR="00F409B0" w:rsidRPr="008013AF">
        <w:rPr>
          <w:b/>
          <w:bCs/>
          <w:lang w:val="en-US"/>
        </w:rPr>
        <w:t xml:space="preserve">triggering of </w:t>
      </w:r>
      <w:r w:rsidR="0091142F" w:rsidRPr="008013AF">
        <w:rPr>
          <w:b/>
          <w:bCs/>
          <w:lang w:val="en-US"/>
        </w:rPr>
        <w:t xml:space="preserve">(at least one) </w:t>
      </w:r>
      <w:r w:rsidR="00F409B0" w:rsidRPr="008013AF">
        <w:rPr>
          <w:b/>
          <w:bCs/>
          <w:lang w:val="en-US"/>
        </w:rPr>
        <w:t xml:space="preserve">‘smaller’ Rel-17 </w:t>
      </w:r>
      <w:r w:rsidR="0091142F" w:rsidRPr="008013AF">
        <w:rPr>
          <w:b/>
          <w:bCs/>
          <w:lang w:val="en-US"/>
        </w:rPr>
        <w:t>Type 3 CB</w:t>
      </w:r>
      <w:r w:rsidR="00AC081B" w:rsidRPr="008013AF">
        <w:rPr>
          <w:b/>
          <w:bCs/>
          <w:lang w:val="en-US"/>
        </w:rPr>
        <w:t xml:space="preserve"> to distinguish from the full Rel-16 Type 3 CB: </w:t>
      </w:r>
    </w:p>
    <w:p w14:paraId="2CFE6EED" w14:textId="2AAFB5F5" w:rsidR="00AC081B" w:rsidRDefault="00AC081B" w:rsidP="008C6B85">
      <w:pPr>
        <w:pStyle w:val="af4"/>
        <w:numPr>
          <w:ilvl w:val="0"/>
          <w:numId w:val="76"/>
        </w:numPr>
        <w:jc w:val="both"/>
        <w:rPr>
          <w:b/>
          <w:bCs/>
          <w:lang w:val="en-US"/>
        </w:rPr>
      </w:pPr>
      <w:r w:rsidRPr="008013AF">
        <w:rPr>
          <w:b/>
          <w:bCs/>
          <w:lang w:val="en-US"/>
        </w:rPr>
        <w:t>Alt. 1: by RRC configuration (either Rel-16 or the new codebook can be triggered)</w:t>
      </w:r>
    </w:p>
    <w:p w14:paraId="1B5EC899" w14:textId="347BAC8F" w:rsidR="0033110F" w:rsidRDefault="0033110F" w:rsidP="008C6B85">
      <w:pPr>
        <w:pStyle w:val="af4"/>
        <w:numPr>
          <w:ilvl w:val="1"/>
          <w:numId w:val="76"/>
        </w:numPr>
        <w:jc w:val="both"/>
        <w:rPr>
          <w:lang w:val="en-US"/>
        </w:rPr>
      </w:pPr>
      <w:r w:rsidRPr="009B7A9D">
        <w:rPr>
          <w:b/>
          <w:bCs/>
          <w:lang w:val="en-US"/>
        </w:rPr>
        <w:t>Supporting companies:</w:t>
      </w:r>
      <w:r>
        <w:rPr>
          <w:lang w:val="en-US"/>
        </w:rPr>
        <w:t xml:space="preserve"> </w:t>
      </w:r>
      <w:r w:rsidR="00293DC4">
        <w:rPr>
          <w:lang w:val="en-US"/>
        </w:rPr>
        <w:t xml:space="preserve">Sony, </w:t>
      </w:r>
      <w:r w:rsidR="00724EE6">
        <w:rPr>
          <w:lang w:val="en-US"/>
        </w:rPr>
        <w:t xml:space="preserve">DCM, </w:t>
      </w:r>
      <w:r w:rsidRPr="00F54482">
        <w:rPr>
          <w:highlight w:val="yellow"/>
          <w:lang w:val="en-US"/>
        </w:rPr>
        <w:t>…</w:t>
      </w:r>
    </w:p>
    <w:p w14:paraId="5A32A5B1" w14:textId="54A2DFB9" w:rsidR="00AC081B" w:rsidRDefault="00AC081B" w:rsidP="008C6B85">
      <w:pPr>
        <w:pStyle w:val="af4"/>
        <w:numPr>
          <w:ilvl w:val="0"/>
          <w:numId w:val="76"/>
        </w:numPr>
        <w:jc w:val="both"/>
        <w:rPr>
          <w:b/>
          <w:bCs/>
          <w:lang w:val="en-US"/>
        </w:rPr>
      </w:pPr>
      <w:r w:rsidRPr="008013AF">
        <w:rPr>
          <w:b/>
          <w:bCs/>
          <w:lang w:val="en-US"/>
        </w:rPr>
        <w:t>Alt. 2: Using different RNTI (e.g. C-RNTI &amp; CS-RNTI)</w:t>
      </w:r>
      <w:r w:rsidR="00FE27EA" w:rsidRPr="008013AF">
        <w:rPr>
          <w:b/>
          <w:bCs/>
          <w:lang w:val="en-US"/>
        </w:rPr>
        <w:t xml:space="preserve"> – e.g. Rel-16 Type 3 CB and ‘SPS HARQ’ specific codebook</w:t>
      </w:r>
    </w:p>
    <w:p w14:paraId="12EB52FB" w14:textId="4FBC365E" w:rsidR="0033110F" w:rsidRDefault="0033110F" w:rsidP="008C6B85">
      <w:pPr>
        <w:pStyle w:val="af4"/>
        <w:numPr>
          <w:ilvl w:val="1"/>
          <w:numId w:val="76"/>
        </w:numPr>
        <w:jc w:val="both"/>
        <w:rPr>
          <w:lang w:val="en-US"/>
        </w:rPr>
      </w:pPr>
      <w:r w:rsidRPr="009B7A9D">
        <w:rPr>
          <w:b/>
          <w:bCs/>
          <w:lang w:val="en-US"/>
        </w:rPr>
        <w:t>Supporting companies:</w:t>
      </w:r>
      <w:r>
        <w:rPr>
          <w:lang w:val="en-US"/>
        </w:rPr>
        <w:t xml:space="preserve"> </w:t>
      </w:r>
      <w:r w:rsidR="000E3B30">
        <w:rPr>
          <w:lang w:val="en-US"/>
        </w:rPr>
        <w:t>NEC</w:t>
      </w:r>
      <w:r w:rsidRPr="00F54482">
        <w:rPr>
          <w:highlight w:val="yellow"/>
          <w:lang w:val="en-US"/>
        </w:rPr>
        <w:t>…</w:t>
      </w:r>
    </w:p>
    <w:p w14:paraId="4554FDEB" w14:textId="685941A9" w:rsidR="005B3D83" w:rsidRDefault="00AC081B" w:rsidP="008C6B85">
      <w:pPr>
        <w:pStyle w:val="af4"/>
        <w:numPr>
          <w:ilvl w:val="0"/>
          <w:numId w:val="76"/>
        </w:numPr>
        <w:jc w:val="both"/>
        <w:rPr>
          <w:b/>
          <w:bCs/>
          <w:lang w:val="en-US"/>
        </w:rPr>
      </w:pPr>
      <w:r w:rsidRPr="008013AF">
        <w:rPr>
          <w:b/>
          <w:bCs/>
          <w:lang w:val="en-US"/>
        </w:rPr>
        <w:t xml:space="preserve">Alt. 3: Dynamic indication </w:t>
      </w:r>
      <w:r w:rsidR="00FE27EA" w:rsidRPr="008013AF">
        <w:rPr>
          <w:b/>
          <w:bCs/>
          <w:lang w:val="en-US"/>
        </w:rPr>
        <w:t xml:space="preserve">in the triggering DCI using </w:t>
      </w:r>
      <w:r w:rsidR="00210D7E" w:rsidRPr="00210D7E">
        <w:rPr>
          <w:b/>
          <w:bCs/>
          <w:i/>
          <w:iCs/>
          <w:lang w:val="en-US"/>
        </w:rPr>
        <w:t>N</w:t>
      </w:r>
      <w:r w:rsidR="00210D7E">
        <w:rPr>
          <w:b/>
          <w:bCs/>
          <w:lang w:val="en-US"/>
        </w:rPr>
        <w:t xml:space="preserve"> </w:t>
      </w:r>
      <w:r w:rsidR="00FE27EA" w:rsidRPr="008013AF">
        <w:rPr>
          <w:b/>
          <w:bCs/>
          <w:lang w:val="en-US"/>
        </w:rPr>
        <w:t xml:space="preserve">unsed bits (enabling dynamic indication of </w:t>
      </w:r>
      <w:r w:rsidR="00210D7E">
        <w:rPr>
          <w:b/>
          <w:bCs/>
          <w:lang w:val="en-US"/>
        </w:rPr>
        <w:t xml:space="preserve">up to 2^N </w:t>
      </w:r>
      <w:r w:rsidR="00D640CB" w:rsidRPr="008013AF">
        <w:rPr>
          <w:b/>
          <w:bCs/>
          <w:lang w:val="en-US"/>
        </w:rPr>
        <w:t>different Type 3 CBs)</w:t>
      </w:r>
    </w:p>
    <w:p w14:paraId="7822C9E4" w14:textId="7568CA41" w:rsidR="00EA2576" w:rsidRDefault="00EA2576" w:rsidP="008C6B85">
      <w:pPr>
        <w:pStyle w:val="af4"/>
        <w:numPr>
          <w:ilvl w:val="1"/>
          <w:numId w:val="76"/>
        </w:numPr>
        <w:jc w:val="both"/>
        <w:rPr>
          <w:lang w:val="en-US"/>
        </w:rPr>
      </w:pPr>
      <w:r w:rsidRPr="009B7A9D">
        <w:rPr>
          <w:b/>
          <w:bCs/>
          <w:lang w:val="en-US"/>
        </w:rPr>
        <w:t>Supporting companies:</w:t>
      </w:r>
      <w:r>
        <w:rPr>
          <w:lang w:val="en-US"/>
        </w:rPr>
        <w:t xml:space="preserve"> </w:t>
      </w:r>
      <w:r w:rsidR="00A82BBB">
        <w:rPr>
          <w:lang w:val="en-US"/>
        </w:rPr>
        <w:t>vivo</w:t>
      </w:r>
      <w:r w:rsidR="00293DC4">
        <w:rPr>
          <w:lang w:val="en-US"/>
        </w:rPr>
        <w:t>, Sony,</w:t>
      </w:r>
      <w:r w:rsidR="00F33600">
        <w:rPr>
          <w:lang w:val="en-US"/>
        </w:rPr>
        <w:t xml:space="preserve"> </w:t>
      </w:r>
      <w:r w:rsidR="00F33600" w:rsidRPr="00F33600">
        <w:rPr>
          <w:lang w:val="en-US"/>
        </w:rPr>
        <w:t>Nokia/NSB,</w:t>
      </w:r>
      <w:r w:rsidR="00724EE6">
        <w:rPr>
          <w:lang w:val="en-US"/>
        </w:rPr>
        <w:t xml:space="preserve"> DCM, </w:t>
      </w:r>
      <w:r w:rsidR="00535EAB">
        <w:rPr>
          <w:lang w:val="en-US"/>
        </w:rPr>
        <w:t>Intel</w:t>
      </w:r>
      <w:r w:rsidR="000E3B30">
        <w:rPr>
          <w:lang w:val="en-US"/>
        </w:rPr>
        <w:t>, NEC</w:t>
      </w:r>
    </w:p>
    <w:p w14:paraId="6A3A9541" w14:textId="4CD745C8" w:rsidR="008013AF" w:rsidRPr="00EA2576" w:rsidRDefault="008013AF" w:rsidP="008C6B85">
      <w:pPr>
        <w:pStyle w:val="af4"/>
        <w:numPr>
          <w:ilvl w:val="0"/>
          <w:numId w:val="76"/>
        </w:numPr>
        <w:jc w:val="both"/>
        <w:rPr>
          <w:b/>
          <w:bCs/>
          <w:lang w:val="en-US"/>
        </w:rPr>
      </w:pPr>
      <w:r>
        <w:rPr>
          <w:b/>
          <w:bCs/>
          <w:lang w:val="en-US"/>
        </w:rPr>
        <w:t xml:space="preserve">Alt. </w:t>
      </w:r>
      <w:r w:rsidR="0033110F">
        <w:rPr>
          <w:b/>
          <w:bCs/>
          <w:lang w:val="en-US"/>
        </w:rPr>
        <w:t>4</w:t>
      </w:r>
      <w:r>
        <w:rPr>
          <w:b/>
          <w:bCs/>
          <w:lang w:val="en-US"/>
        </w:rPr>
        <w:t>: Other</w:t>
      </w:r>
      <w:r w:rsidR="0033110F">
        <w:rPr>
          <w:b/>
          <w:bCs/>
          <w:lang w:val="en-US"/>
        </w:rPr>
        <w:t xml:space="preserve"> (</w:t>
      </w:r>
      <w:r w:rsidR="0033110F">
        <w:rPr>
          <w:lang w:val="en-US"/>
        </w:rPr>
        <w:t>please provide your input below)</w:t>
      </w:r>
    </w:p>
    <w:p w14:paraId="6AE2E906" w14:textId="77777777" w:rsidR="00EA2576" w:rsidRDefault="00EA2576" w:rsidP="008C6B85">
      <w:pPr>
        <w:pStyle w:val="af4"/>
        <w:numPr>
          <w:ilvl w:val="1"/>
          <w:numId w:val="76"/>
        </w:numPr>
        <w:jc w:val="both"/>
        <w:rPr>
          <w:lang w:val="en-US"/>
        </w:rPr>
      </w:pPr>
      <w:r w:rsidRPr="009B7A9D">
        <w:rPr>
          <w:b/>
          <w:bCs/>
          <w:lang w:val="en-US"/>
        </w:rPr>
        <w:t>Supporting companies:</w:t>
      </w:r>
      <w:r>
        <w:rPr>
          <w:lang w:val="en-US"/>
        </w:rPr>
        <w:t xml:space="preserve"> </w:t>
      </w:r>
      <w:r w:rsidRPr="00F54482">
        <w:rPr>
          <w:highlight w:val="yellow"/>
          <w:lang w:val="en-US"/>
        </w:rPr>
        <w:t>…</w:t>
      </w:r>
    </w:p>
    <w:p w14:paraId="799CE6A4" w14:textId="77777777" w:rsidR="00EA2576" w:rsidRPr="008013AF" w:rsidRDefault="00EA2576" w:rsidP="00EA2576">
      <w:pPr>
        <w:pStyle w:val="af4"/>
        <w:ind w:left="1440"/>
        <w:jc w:val="both"/>
        <w:rPr>
          <w:b/>
          <w:bCs/>
          <w:lang w:val="en-US"/>
        </w:rPr>
      </w:pPr>
    </w:p>
    <w:tbl>
      <w:tblPr>
        <w:tblStyle w:val="af9"/>
        <w:tblW w:w="9634" w:type="dxa"/>
        <w:tblLook w:val="04A0" w:firstRow="1" w:lastRow="0" w:firstColumn="1" w:lastColumn="0" w:noHBand="0" w:noVBand="1"/>
      </w:tblPr>
      <w:tblGrid>
        <w:gridCol w:w="1529"/>
        <w:gridCol w:w="8105"/>
      </w:tblGrid>
      <w:tr w:rsidR="00265CDE" w14:paraId="46DD0F1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3E18CF6" w14:textId="77777777" w:rsidR="00265CDE" w:rsidRDefault="00265CDE"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E9B54C" w14:textId="7BA96FAB" w:rsidR="00265CDE" w:rsidRDefault="00265CDE" w:rsidP="0038562B">
            <w:pPr>
              <w:spacing w:beforeLines="50" w:before="120"/>
              <w:rPr>
                <w:i/>
                <w:kern w:val="2"/>
                <w:lang w:eastAsia="zh-CN"/>
              </w:rPr>
            </w:pPr>
            <w:r>
              <w:rPr>
                <w:i/>
                <w:kern w:val="2"/>
                <w:lang w:eastAsia="zh-CN"/>
              </w:rPr>
              <w:t>Comments or Alt. 4 – other options</w:t>
            </w:r>
          </w:p>
        </w:tc>
      </w:tr>
      <w:tr w:rsidR="00265CDE" w14:paraId="583E98DC" w14:textId="77777777" w:rsidTr="0038562B">
        <w:tc>
          <w:tcPr>
            <w:tcW w:w="1529" w:type="dxa"/>
            <w:tcBorders>
              <w:top w:val="single" w:sz="4" w:space="0" w:color="auto"/>
              <w:left w:val="single" w:sz="4" w:space="0" w:color="auto"/>
              <w:bottom w:val="single" w:sz="4" w:space="0" w:color="auto"/>
              <w:right w:val="single" w:sz="4" w:space="0" w:color="auto"/>
            </w:tcBorders>
          </w:tcPr>
          <w:p w14:paraId="299876BE" w14:textId="617A0B0B" w:rsidR="00265CDE" w:rsidRDefault="00C52CB4"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9100FE5" w14:textId="786D7FF6" w:rsidR="00265CDE" w:rsidRDefault="00A82BBB" w:rsidP="00AB2F1C">
            <w:pPr>
              <w:spacing w:beforeLines="50" w:before="120"/>
              <w:rPr>
                <w:iCs/>
                <w:kern w:val="2"/>
                <w:lang w:eastAsia="zh-CN"/>
              </w:rPr>
            </w:pPr>
            <w:r>
              <w:rPr>
                <w:rFonts w:hint="eastAsia"/>
                <w:iCs/>
                <w:kern w:val="2"/>
                <w:lang w:eastAsia="zh-CN"/>
              </w:rPr>
              <w:t>W</w:t>
            </w:r>
            <w:r>
              <w:rPr>
                <w:iCs/>
                <w:kern w:val="2"/>
                <w:lang w:eastAsia="zh-CN"/>
              </w:rPr>
              <w:t>e prefer Alt.3. Alt.3 has more flexibility in triggering a part of HARQ-ACK information as required</w:t>
            </w:r>
            <w:r w:rsidR="00AB2F1C">
              <w:rPr>
                <w:iCs/>
                <w:kern w:val="2"/>
                <w:lang w:eastAsia="zh-CN"/>
              </w:rPr>
              <w:t xml:space="preserve"> and can be used to accommodate to different cases</w:t>
            </w:r>
            <w:r>
              <w:rPr>
                <w:iCs/>
                <w:kern w:val="2"/>
                <w:lang w:eastAsia="zh-CN"/>
              </w:rPr>
              <w:t>. Meanwhile, no extra overhead is introduced by reusing unused bits in the triggering DCI.</w:t>
            </w:r>
            <w:r w:rsidR="004C306B">
              <w:rPr>
                <w:iCs/>
                <w:kern w:val="2"/>
                <w:lang w:eastAsia="zh-CN"/>
              </w:rPr>
              <w:t xml:space="preserve"> </w:t>
            </w:r>
          </w:p>
        </w:tc>
      </w:tr>
      <w:tr w:rsidR="00D55839" w14:paraId="37E2F3C4" w14:textId="77777777" w:rsidTr="0038562B">
        <w:tc>
          <w:tcPr>
            <w:tcW w:w="1529" w:type="dxa"/>
            <w:tcBorders>
              <w:top w:val="single" w:sz="4" w:space="0" w:color="auto"/>
              <w:left w:val="single" w:sz="4" w:space="0" w:color="auto"/>
              <w:bottom w:val="single" w:sz="4" w:space="0" w:color="auto"/>
              <w:right w:val="single" w:sz="4" w:space="0" w:color="auto"/>
            </w:tcBorders>
          </w:tcPr>
          <w:p w14:paraId="747B1380" w14:textId="70B2D6D0"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7D1B7" w14:textId="77777777" w:rsidR="00D55839" w:rsidRDefault="00D55839" w:rsidP="00D55839">
            <w:pPr>
              <w:spacing w:beforeLines="50" w:before="120"/>
              <w:rPr>
                <w:iCs/>
                <w:kern w:val="2"/>
                <w:lang w:eastAsia="zh-CN"/>
              </w:rPr>
            </w:pPr>
            <w:r>
              <w:rPr>
                <w:iCs/>
                <w:kern w:val="2"/>
                <w:lang w:eastAsia="zh-CN"/>
              </w:rPr>
              <w:t xml:space="preserve">Alt 1 and </w:t>
            </w:r>
            <w:r>
              <w:rPr>
                <w:rFonts w:hint="eastAsia"/>
                <w:iCs/>
                <w:kern w:val="2"/>
                <w:lang w:eastAsia="zh-CN"/>
              </w:rPr>
              <w:t>A</w:t>
            </w:r>
            <w:r>
              <w:rPr>
                <w:iCs/>
                <w:kern w:val="2"/>
                <w:lang w:eastAsia="zh-CN"/>
              </w:rPr>
              <w:t xml:space="preserve">lt2 are preferred. </w:t>
            </w:r>
          </w:p>
          <w:p w14:paraId="33651F8A" w14:textId="77777777" w:rsidR="00D55839" w:rsidRDefault="00D55839" w:rsidP="00D55839">
            <w:pPr>
              <w:spacing w:beforeLines="50" w:before="120"/>
              <w:rPr>
                <w:iCs/>
                <w:kern w:val="2"/>
                <w:lang w:eastAsia="zh-CN"/>
              </w:rPr>
            </w:pPr>
            <w:r>
              <w:rPr>
                <w:iCs/>
                <w:kern w:val="2"/>
                <w:lang w:eastAsia="zh-CN"/>
              </w:rPr>
              <w:t>For CA, Type3 CB size reduction is configured by RRC per carrier to optimize Type 3 HARQ-ACK codebook.</w:t>
            </w:r>
          </w:p>
          <w:p w14:paraId="30A7FEB3" w14:textId="4977C49A" w:rsidR="00D55839" w:rsidRDefault="00D55839" w:rsidP="00D55839">
            <w:pPr>
              <w:widowControl w:val="0"/>
              <w:spacing w:beforeLines="50" w:before="120"/>
              <w:rPr>
                <w:kern w:val="2"/>
                <w:lang w:eastAsia="zh-CN"/>
              </w:rPr>
            </w:pPr>
            <w:r>
              <w:rPr>
                <w:iCs/>
                <w:kern w:val="2"/>
                <w:lang w:eastAsia="zh-CN"/>
              </w:rPr>
              <w:t xml:space="preserve">For a given carrier, Type 3 codebook payload can be further reduced according to available HARQ-ID for SPS PDSCH. </w:t>
            </w:r>
          </w:p>
        </w:tc>
      </w:tr>
      <w:tr w:rsidR="0074624D" w14:paraId="77E72C5E" w14:textId="77777777" w:rsidTr="0038562B">
        <w:tc>
          <w:tcPr>
            <w:tcW w:w="1529" w:type="dxa"/>
            <w:tcBorders>
              <w:top w:val="single" w:sz="4" w:space="0" w:color="auto"/>
              <w:left w:val="single" w:sz="4" w:space="0" w:color="auto"/>
              <w:bottom w:val="single" w:sz="4" w:space="0" w:color="auto"/>
              <w:right w:val="single" w:sz="4" w:space="0" w:color="auto"/>
            </w:tcBorders>
          </w:tcPr>
          <w:p w14:paraId="18AE7EC5" w14:textId="3664C432" w:rsidR="0074624D" w:rsidRDefault="0074624D" w:rsidP="0074624D">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52C78DF3" w14:textId="77777777" w:rsidR="0074624D" w:rsidRDefault="0074624D" w:rsidP="0074624D">
            <w:pPr>
              <w:widowControl w:val="0"/>
              <w:spacing w:beforeLines="50" w:before="120"/>
              <w:rPr>
                <w:kern w:val="2"/>
                <w:lang w:eastAsia="zh-CN"/>
              </w:rPr>
            </w:pPr>
            <w:r>
              <w:rPr>
                <w:kern w:val="2"/>
                <w:lang w:eastAsia="zh-CN"/>
              </w:rPr>
              <w:t xml:space="preserve">We prefer alt 1, each SPS configuration has a period and corresponding SPS HARQ-ACK dropping or deferring is happened in a certain period or within a certain time window, so </w:t>
            </w:r>
            <w:r w:rsidRPr="00B029F2">
              <w:rPr>
                <w:kern w:val="2"/>
                <w:lang w:eastAsia="zh-CN"/>
              </w:rPr>
              <w:t>indicate the triggering of (at least one) ‘smaller’ Rel-17 Type 3 CB</w:t>
            </w:r>
            <w:r>
              <w:rPr>
                <w:kern w:val="2"/>
                <w:lang w:eastAsia="zh-CN"/>
              </w:rPr>
              <w:t xml:space="preserve"> by RRC configuration is acceptable.</w:t>
            </w:r>
          </w:p>
          <w:p w14:paraId="794219DD" w14:textId="4C9D90AC" w:rsidR="0074624D" w:rsidRDefault="0074624D" w:rsidP="0074624D">
            <w:pPr>
              <w:widowControl w:val="0"/>
              <w:spacing w:beforeLines="50" w:before="120"/>
              <w:rPr>
                <w:kern w:val="2"/>
                <w:lang w:eastAsia="zh-CN"/>
              </w:rPr>
            </w:pPr>
            <w:r>
              <w:rPr>
                <w:kern w:val="2"/>
                <w:lang w:eastAsia="zh-CN"/>
              </w:rPr>
              <w:t>If there is N bits that can be reused without increasing the DCI overhead and changing the DCI format, alt 3 can also be considered.</w:t>
            </w:r>
          </w:p>
        </w:tc>
      </w:tr>
      <w:tr w:rsidR="00293DC4" w14:paraId="60A301B9" w14:textId="77777777" w:rsidTr="0038562B">
        <w:tc>
          <w:tcPr>
            <w:tcW w:w="1529" w:type="dxa"/>
            <w:tcBorders>
              <w:top w:val="single" w:sz="4" w:space="0" w:color="auto"/>
              <w:left w:val="single" w:sz="4" w:space="0" w:color="auto"/>
              <w:bottom w:val="single" w:sz="4" w:space="0" w:color="auto"/>
              <w:right w:val="single" w:sz="4" w:space="0" w:color="auto"/>
            </w:tcBorders>
          </w:tcPr>
          <w:p w14:paraId="7A9E005D" w14:textId="723A0AC7"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A80F77C" w14:textId="7D7EB26E" w:rsidR="00293DC4" w:rsidRDefault="00293DC4" w:rsidP="00293DC4">
            <w:pPr>
              <w:widowControl w:val="0"/>
              <w:spacing w:beforeLines="50" w:before="120"/>
              <w:rPr>
                <w:iCs/>
                <w:kern w:val="2"/>
                <w:lang w:eastAsia="zh-CN"/>
              </w:rPr>
            </w:pPr>
            <w:r>
              <w:rPr>
                <w:kern w:val="2"/>
                <w:lang w:eastAsia="zh-CN"/>
              </w:rPr>
              <w:t>Alt.1 or Alt.3.</w:t>
            </w:r>
          </w:p>
        </w:tc>
      </w:tr>
      <w:tr w:rsidR="00F33600" w14:paraId="74677859" w14:textId="77777777" w:rsidTr="0038562B">
        <w:tc>
          <w:tcPr>
            <w:tcW w:w="1529" w:type="dxa"/>
          </w:tcPr>
          <w:p w14:paraId="68860074" w14:textId="7FA2CC7C" w:rsidR="00F33600" w:rsidRDefault="00F33600" w:rsidP="00F33600">
            <w:pPr>
              <w:spacing w:beforeLines="50" w:before="120"/>
              <w:rPr>
                <w:iCs/>
                <w:kern w:val="2"/>
                <w:lang w:eastAsia="zh-CN"/>
              </w:rPr>
            </w:pPr>
            <w:r>
              <w:rPr>
                <w:kern w:val="2"/>
                <w:lang w:eastAsia="zh-CN"/>
              </w:rPr>
              <w:t>Nokia/NSB</w:t>
            </w:r>
          </w:p>
        </w:tc>
        <w:tc>
          <w:tcPr>
            <w:tcW w:w="8105" w:type="dxa"/>
          </w:tcPr>
          <w:p w14:paraId="77CC51B5" w14:textId="238BB393" w:rsidR="00F33600" w:rsidRDefault="00F33600" w:rsidP="00F33600">
            <w:pPr>
              <w:spacing w:beforeLines="50" w:before="120"/>
              <w:rPr>
                <w:iCs/>
                <w:kern w:val="2"/>
                <w:lang w:eastAsia="zh-CN"/>
              </w:rPr>
            </w:pPr>
            <w:r>
              <w:rPr>
                <w:iCs/>
                <w:kern w:val="2"/>
                <w:lang w:eastAsia="zh-CN"/>
              </w:rPr>
              <w:t xml:space="preserve">Alt. 3 is the most flexible allowing to consider more than one case. Alt. 2 not working (see moderator comments) and Alt. 1 to inflexible. </w:t>
            </w:r>
          </w:p>
        </w:tc>
      </w:tr>
      <w:tr w:rsidR="00724EE6" w14:paraId="43D19084" w14:textId="77777777" w:rsidTr="0038562B">
        <w:tc>
          <w:tcPr>
            <w:tcW w:w="1529" w:type="dxa"/>
          </w:tcPr>
          <w:p w14:paraId="3436AD2C" w14:textId="46D54903" w:rsidR="00724EE6" w:rsidRDefault="00724EE6" w:rsidP="00724EE6">
            <w:pPr>
              <w:spacing w:beforeLines="50" w:before="120"/>
              <w:rPr>
                <w:kern w:val="2"/>
                <w:lang w:eastAsia="zh-CN"/>
              </w:rPr>
            </w:pPr>
            <w:r>
              <w:rPr>
                <w:rFonts w:hint="eastAsia"/>
                <w:iCs/>
                <w:kern w:val="2"/>
                <w:lang w:eastAsia="zh-CN"/>
              </w:rPr>
              <w:t>D</w:t>
            </w:r>
            <w:r>
              <w:rPr>
                <w:iCs/>
                <w:kern w:val="2"/>
                <w:lang w:eastAsia="zh-CN"/>
              </w:rPr>
              <w:t>CM</w:t>
            </w:r>
          </w:p>
        </w:tc>
        <w:tc>
          <w:tcPr>
            <w:tcW w:w="8105" w:type="dxa"/>
          </w:tcPr>
          <w:p w14:paraId="7F5EE2A3" w14:textId="77777777" w:rsidR="00724EE6" w:rsidRDefault="00724EE6" w:rsidP="00724EE6">
            <w:pPr>
              <w:widowControl w:val="0"/>
              <w:spacing w:beforeLines="50" w:before="120"/>
              <w:rPr>
                <w:iCs/>
                <w:kern w:val="2"/>
                <w:lang w:eastAsia="zh-CN"/>
              </w:rPr>
            </w:pPr>
            <w:r>
              <w:rPr>
                <w:rFonts w:hint="eastAsia"/>
                <w:iCs/>
                <w:kern w:val="2"/>
                <w:lang w:eastAsia="zh-CN"/>
              </w:rPr>
              <w:t>A</w:t>
            </w:r>
            <w:r>
              <w:rPr>
                <w:iCs/>
                <w:kern w:val="2"/>
                <w:lang w:eastAsia="zh-CN"/>
              </w:rPr>
              <w:t>lt 1 or Alt 3.</w:t>
            </w:r>
          </w:p>
          <w:p w14:paraId="7CB2D9F8" w14:textId="77777777" w:rsidR="00A87F88" w:rsidRDefault="00724EE6" w:rsidP="00724EE6">
            <w:pPr>
              <w:widowControl w:val="0"/>
              <w:spacing w:beforeLines="50" w:before="120"/>
              <w:rPr>
                <w:iCs/>
                <w:kern w:val="2"/>
                <w:lang w:eastAsia="zh-CN"/>
              </w:rPr>
            </w:pPr>
            <w:r>
              <w:rPr>
                <w:iCs/>
                <w:kern w:val="2"/>
                <w:lang w:eastAsia="zh-CN"/>
              </w:rPr>
              <w:t xml:space="preserve">Alt 3 can achieve more flexibility with DCI impact. </w:t>
            </w:r>
            <w:r>
              <w:rPr>
                <w:rFonts w:hint="eastAsia"/>
                <w:iCs/>
                <w:kern w:val="2"/>
                <w:lang w:eastAsia="zh-CN"/>
              </w:rPr>
              <w:t>A</w:t>
            </w:r>
            <w:r>
              <w:rPr>
                <w:iCs/>
                <w:kern w:val="2"/>
                <w:lang w:eastAsia="zh-CN"/>
              </w:rPr>
              <w:t xml:space="preserve">lt 1 is simpler without any DCI impact. </w:t>
            </w:r>
          </w:p>
          <w:p w14:paraId="309E4BE0" w14:textId="38C1C517" w:rsidR="00724EE6" w:rsidRDefault="00724EE6" w:rsidP="00724EE6">
            <w:pPr>
              <w:widowControl w:val="0"/>
              <w:spacing w:beforeLines="50" w:before="120"/>
              <w:rPr>
                <w:iCs/>
                <w:kern w:val="2"/>
                <w:lang w:eastAsia="zh-CN"/>
              </w:rPr>
            </w:pPr>
            <w:r>
              <w:rPr>
                <w:iCs/>
                <w:kern w:val="2"/>
                <w:lang w:eastAsia="zh-CN"/>
              </w:rPr>
              <w:t>Moreover, if DCI 1_2 is enhanced to support type 3 HARQ-ACK feedback triggering, gNB can separately configure “smaller” or “normal” Type 3 HARQ-ACK CB size requested by the two DCI formats. It can also be as flexible as Alt 3.</w:t>
            </w:r>
          </w:p>
        </w:tc>
      </w:tr>
      <w:tr w:rsidR="00281D08" w14:paraId="7A19B530" w14:textId="77777777" w:rsidTr="0038562B">
        <w:tc>
          <w:tcPr>
            <w:tcW w:w="1529" w:type="dxa"/>
          </w:tcPr>
          <w:p w14:paraId="7BA2C712" w14:textId="29D1DD0E" w:rsidR="00281D08" w:rsidRDefault="00281D08" w:rsidP="00281D08">
            <w:pPr>
              <w:spacing w:beforeLines="50" w:before="120"/>
              <w:rPr>
                <w:iCs/>
                <w:kern w:val="2"/>
                <w:lang w:eastAsia="zh-CN"/>
              </w:rPr>
            </w:pPr>
            <w:r>
              <w:rPr>
                <w:iCs/>
                <w:kern w:val="2"/>
                <w:lang w:eastAsia="zh-CN"/>
              </w:rPr>
              <w:t>Samsung</w:t>
            </w:r>
          </w:p>
        </w:tc>
        <w:tc>
          <w:tcPr>
            <w:tcW w:w="8105" w:type="dxa"/>
          </w:tcPr>
          <w:p w14:paraId="2EBBEA56" w14:textId="731A2525" w:rsidR="00281D08" w:rsidRDefault="00281D08" w:rsidP="00281D08">
            <w:pPr>
              <w:widowControl w:val="0"/>
              <w:spacing w:beforeLines="50" w:before="120"/>
              <w:rPr>
                <w:iCs/>
                <w:kern w:val="2"/>
                <w:lang w:eastAsia="zh-CN"/>
              </w:rPr>
            </w:pPr>
            <w:r>
              <w:rPr>
                <w:iCs/>
                <w:kern w:val="2"/>
                <w:lang w:eastAsia="zh-CN"/>
              </w:rPr>
              <w:t>No need to discuss question 3.1</w:t>
            </w:r>
          </w:p>
        </w:tc>
      </w:tr>
      <w:tr w:rsidR="0073398B" w14:paraId="78C53895" w14:textId="77777777" w:rsidTr="0038562B">
        <w:tc>
          <w:tcPr>
            <w:tcW w:w="1529" w:type="dxa"/>
          </w:tcPr>
          <w:p w14:paraId="23CF532E" w14:textId="5E3C8AE4" w:rsidR="0073398B" w:rsidRDefault="0073398B" w:rsidP="00281D08">
            <w:pPr>
              <w:spacing w:beforeLines="50" w:before="120"/>
              <w:rPr>
                <w:iCs/>
                <w:kern w:val="2"/>
                <w:lang w:eastAsia="zh-CN"/>
              </w:rPr>
            </w:pPr>
            <w:r>
              <w:rPr>
                <w:iCs/>
                <w:kern w:val="2"/>
                <w:lang w:eastAsia="zh-CN"/>
              </w:rPr>
              <w:t xml:space="preserve">InterDigital </w:t>
            </w:r>
          </w:p>
        </w:tc>
        <w:tc>
          <w:tcPr>
            <w:tcW w:w="8105" w:type="dxa"/>
          </w:tcPr>
          <w:p w14:paraId="63B6D98F" w14:textId="0A57A8D8" w:rsidR="0073398B" w:rsidRDefault="0073398B" w:rsidP="00281D08">
            <w:pPr>
              <w:widowControl w:val="0"/>
              <w:spacing w:beforeLines="50" w:before="120"/>
              <w:rPr>
                <w:iCs/>
                <w:kern w:val="2"/>
                <w:lang w:eastAsia="zh-CN"/>
              </w:rPr>
            </w:pPr>
            <w:r>
              <w:rPr>
                <w:iCs/>
                <w:kern w:val="2"/>
                <w:lang w:eastAsia="zh-CN"/>
              </w:rPr>
              <w:t>We support dynamic indication to either request the Rel-16 HARQ CB type 3 or enhanced HARQ CB type 3. We think only one bit is needed.</w:t>
            </w:r>
          </w:p>
        </w:tc>
      </w:tr>
      <w:tr w:rsidR="00535EAB" w14:paraId="3DE07077" w14:textId="77777777" w:rsidTr="0038562B">
        <w:tc>
          <w:tcPr>
            <w:tcW w:w="1529" w:type="dxa"/>
          </w:tcPr>
          <w:p w14:paraId="4BFCD481" w14:textId="7C87A788" w:rsidR="00535EAB" w:rsidRDefault="00535EAB" w:rsidP="00535EAB">
            <w:pPr>
              <w:spacing w:beforeLines="50" w:before="120"/>
              <w:rPr>
                <w:iCs/>
                <w:kern w:val="2"/>
                <w:lang w:eastAsia="zh-CN"/>
              </w:rPr>
            </w:pPr>
            <w:r>
              <w:rPr>
                <w:iCs/>
                <w:kern w:val="2"/>
                <w:lang w:eastAsia="zh-CN"/>
              </w:rPr>
              <w:t>Intel</w:t>
            </w:r>
          </w:p>
        </w:tc>
        <w:tc>
          <w:tcPr>
            <w:tcW w:w="8105" w:type="dxa"/>
          </w:tcPr>
          <w:p w14:paraId="7B330B68" w14:textId="77777777" w:rsidR="00535EAB" w:rsidRDefault="00535EAB" w:rsidP="00535EAB">
            <w:pPr>
              <w:widowControl w:val="0"/>
              <w:spacing w:beforeLines="50" w:before="120"/>
              <w:rPr>
                <w:iCs/>
                <w:kern w:val="2"/>
                <w:lang w:eastAsia="zh-CN"/>
              </w:rPr>
            </w:pPr>
            <w:r>
              <w:rPr>
                <w:iCs/>
                <w:kern w:val="2"/>
                <w:lang w:eastAsia="zh-CN"/>
              </w:rPr>
              <w:t xml:space="preserve">Alt. 3 is preferred. One example where semi-static CB reduction does not work is using it for a general HARQ ReTX including dynamic PDSCH, and for SPS only, where it will not be possible </w:t>
            </w:r>
            <w:r>
              <w:rPr>
                <w:iCs/>
                <w:kern w:val="2"/>
                <w:lang w:eastAsia="zh-CN"/>
              </w:rPr>
              <w:lastRenderedPageBreak/>
              <w:t>to customize CB e.g. for SPS only HARQ-ACK bits.</w:t>
            </w:r>
          </w:p>
          <w:p w14:paraId="3D7147E8" w14:textId="7049907C" w:rsidR="00535EAB" w:rsidRDefault="00535EAB" w:rsidP="00535EAB">
            <w:pPr>
              <w:widowControl w:val="0"/>
              <w:spacing w:beforeLines="50" w:before="120"/>
              <w:rPr>
                <w:iCs/>
                <w:kern w:val="2"/>
                <w:lang w:eastAsia="zh-CN"/>
              </w:rPr>
            </w:pPr>
            <w:r>
              <w:rPr>
                <w:iCs/>
                <w:kern w:val="2"/>
                <w:lang w:eastAsia="zh-CN"/>
              </w:rPr>
              <w:t>Note, that it may not be accurate to say “unused”, since a new field may be introduced for this.</w:t>
            </w:r>
          </w:p>
        </w:tc>
      </w:tr>
      <w:tr w:rsidR="00C55590" w14:paraId="677BA9B1" w14:textId="77777777" w:rsidTr="0038562B">
        <w:tc>
          <w:tcPr>
            <w:tcW w:w="1529" w:type="dxa"/>
          </w:tcPr>
          <w:p w14:paraId="7D3870B2" w14:textId="15B3685D" w:rsidR="00C55590" w:rsidRDefault="00C55590" w:rsidP="00535EAB">
            <w:pPr>
              <w:spacing w:beforeLines="50" w:before="120"/>
              <w:rPr>
                <w:iCs/>
                <w:kern w:val="2"/>
                <w:lang w:eastAsia="zh-CN"/>
              </w:rPr>
            </w:pPr>
            <w:r>
              <w:rPr>
                <w:rFonts w:hint="eastAsia"/>
                <w:iCs/>
                <w:kern w:val="2"/>
                <w:lang w:eastAsia="zh-CN"/>
              </w:rPr>
              <w:lastRenderedPageBreak/>
              <w:t>CATT</w:t>
            </w:r>
          </w:p>
        </w:tc>
        <w:tc>
          <w:tcPr>
            <w:tcW w:w="8105" w:type="dxa"/>
          </w:tcPr>
          <w:p w14:paraId="79485898" w14:textId="1EB779CD" w:rsidR="00C55590" w:rsidRDefault="00C55590" w:rsidP="00535EAB">
            <w:pPr>
              <w:widowControl w:val="0"/>
              <w:spacing w:beforeLines="50" w:before="120"/>
              <w:rPr>
                <w:iCs/>
                <w:kern w:val="2"/>
                <w:lang w:eastAsia="zh-CN"/>
              </w:rPr>
            </w:pPr>
            <w:r>
              <w:rPr>
                <w:rFonts w:hint="eastAsia"/>
                <w:iCs/>
                <w:kern w:val="2"/>
                <w:lang w:eastAsia="zh-CN"/>
              </w:rPr>
              <w:t>The details can be discussed later.</w:t>
            </w:r>
          </w:p>
        </w:tc>
      </w:tr>
      <w:tr w:rsidR="000E3B30" w14:paraId="47AC7157" w14:textId="77777777" w:rsidTr="0038562B">
        <w:tc>
          <w:tcPr>
            <w:tcW w:w="1529" w:type="dxa"/>
          </w:tcPr>
          <w:p w14:paraId="6185424D" w14:textId="333348AF" w:rsidR="000E3B30" w:rsidRDefault="000E3B30" w:rsidP="000E3B30">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1782DC7" w14:textId="77777777" w:rsidR="000E3B30" w:rsidRDefault="000E3B30" w:rsidP="000E3B30">
            <w:pPr>
              <w:widowControl w:val="0"/>
              <w:spacing w:beforeLines="50" w:before="120"/>
              <w:rPr>
                <w:kern w:val="2"/>
                <w:lang w:eastAsia="zh-CN"/>
              </w:rPr>
            </w:pPr>
            <w:r w:rsidRPr="00C24152">
              <w:rPr>
                <w:kern w:val="2"/>
                <w:lang w:eastAsia="zh-CN"/>
              </w:rPr>
              <w:t xml:space="preserve">Alt.2 is </w:t>
            </w:r>
            <w:r>
              <w:rPr>
                <w:kern w:val="2"/>
                <w:lang w:eastAsia="zh-CN"/>
              </w:rPr>
              <w:t xml:space="preserve">slightly </w:t>
            </w:r>
            <w:r w:rsidRPr="00C24152">
              <w:rPr>
                <w:kern w:val="2"/>
                <w:lang w:eastAsia="zh-CN"/>
              </w:rPr>
              <w:t>preferred. It is natural to use DCI scrambled with CS-RNTI to trigger re-transm</w:t>
            </w:r>
            <w:r>
              <w:rPr>
                <w:kern w:val="2"/>
                <w:lang w:eastAsia="zh-CN"/>
              </w:rPr>
              <w:t xml:space="preserve">ission for SPS HARQ-ACK only.  </w:t>
            </w:r>
          </w:p>
          <w:p w14:paraId="504D7C75" w14:textId="0A80FAB8" w:rsidR="000E3B30" w:rsidRDefault="000E3B30" w:rsidP="000E3B30">
            <w:pPr>
              <w:widowControl w:val="0"/>
              <w:spacing w:beforeLines="50" w:before="120"/>
              <w:rPr>
                <w:iCs/>
                <w:kern w:val="2"/>
                <w:lang w:eastAsia="zh-CN"/>
              </w:rPr>
            </w:pPr>
            <w:r>
              <w:rPr>
                <w:kern w:val="2"/>
                <w:lang w:eastAsia="zh-CN"/>
              </w:rPr>
              <w:t>Not sure if there is a use case that a UE needs to be configured more than 2 kinds of Type-3 CB</w:t>
            </w:r>
            <w:r w:rsidRPr="00C24152">
              <w:rPr>
                <w:kern w:val="2"/>
                <w:lang w:eastAsia="zh-CN"/>
              </w:rPr>
              <w:t xml:space="preserve"> simultaneously,</w:t>
            </w:r>
            <w:r>
              <w:rPr>
                <w:kern w:val="2"/>
                <w:lang w:eastAsia="zh-CN"/>
              </w:rPr>
              <w:t xml:space="preserve"> </w:t>
            </w:r>
            <w:r w:rsidRPr="00C24152">
              <w:rPr>
                <w:kern w:val="2"/>
                <w:lang w:eastAsia="zh-CN"/>
              </w:rPr>
              <w:t xml:space="preserve">if </w:t>
            </w:r>
            <w:r>
              <w:rPr>
                <w:kern w:val="2"/>
                <w:lang w:eastAsia="zh-CN"/>
              </w:rPr>
              <w:t>so</w:t>
            </w:r>
            <w:r w:rsidRPr="00C24152">
              <w:rPr>
                <w:kern w:val="2"/>
                <w:lang w:eastAsia="zh-CN"/>
              </w:rPr>
              <w:t xml:space="preserve">, </w:t>
            </w:r>
            <w:r>
              <w:rPr>
                <w:kern w:val="2"/>
                <w:lang w:eastAsia="zh-CN"/>
              </w:rPr>
              <w:t xml:space="preserve">we are also fine to discuss </w:t>
            </w:r>
            <w:r w:rsidRPr="00C24152">
              <w:rPr>
                <w:kern w:val="2"/>
                <w:lang w:eastAsia="zh-CN"/>
              </w:rPr>
              <w:t>the Alt.3</w:t>
            </w:r>
            <w:r>
              <w:rPr>
                <w:kern w:val="2"/>
                <w:lang w:eastAsia="zh-CN"/>
              </w:rPr>
              <w:t xml:space="preserve"> further</w:t>
            </w:r>
            <w:r w:rsidRPr="00C24152">
              <w:rPr>
                <w:kern w:val="2"/>
                <w:lang w:eastAsia="zh-CN"/>
              </w:rPr>
              <w:t>.</w:t>
            </w:r>
          </w:p>
        </w:tc>
      </w:tr>
      <w:tr w:rsidR="009F1311" w14:paraId="18CB582B" w14:textId="77777777" w:rsidTr="0038562B">
        <w:tc>
          <w:tcPr>
            <w:tcW w:w="1529" w:type="dxa"/>
          </w:tcPr>
          <w:p w14:paraId="34BB9283" w14:textId="7390C82F" w:rsidR="009F1311" w:rsidRDefault="009F1311" w:rsidP="009F1311">
            <w:pPr>
              <w:spacing w:beforeLines="50" w:before="120"/>
              <w:rPr>
                <w:iCs/>
                <w:kern w:val="2"/>
                <w:lang w:eastAsia="zh-CN"/>
              </w:rPr>
            </w:pPr>
            <w:r>
              <w:rPr>
                <w:iCs/>
                <w:kern w:val="2"/>
                <w:lang w:eastAsia="zh-CN"/>
              </w:rPr>
              <w:t>Lenovo, Motorola Mobility</w:t>
            </w:r>
          </w:p>
        </w:tc>
        <w:tc>
          <w:tcPr>
            <w:tcW w:w="8105" w:type="dxa"/>
          </w:tcPr>
          <w:p w14:paraId="1AF0892E" w14:textId="145CB2E8" w:rsidR="009F1311" w:rsidRPr="00C24152" w:rsidRDefault="009F1311" w:rsidP="009F1311">
            <w:pPr>
              <w:widowControl w:val="0"/>
              <w:spacing w:beforeLines="50" w:before="120"/>
              <w:rPr>
                <w:kern w:val="2"/>
                <w:lang w:eastAsia="zh-CN"/>
              </w:rPr>
            </w:pPr>
            <w:r>
              <w:rPr>
                <w:iCs/>
                <w:kern w:val="2"/>
                <w:lang w:eastAsia="zh-CN"/>
              </w:rPr>
              <w:t xml:space="preserve">If a smaller Type3 codebook size is supported, we prefer Alt 3. </w:t>
            </w:r>
          </w:p>
        </w:tc>
      </w:tr>
      <w:tr w:rsidR="00DC018A" w14:paraId="13EF7FAD" w14:textId="77777777" w:rsidTr="0038562B">
        <w:tc>
          <w:tcPr>
            <w:tcW w:w="1529" w:type="dxa"/>
          </w:tcPr>
          <w:p w14:paraId="1E00316F" w14:textId="37064DED"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087537EF" w14:textId="07E85884" w:rsidR="00DC018A" w:rsidRDefault="00DC018A" w:rsidP="00DC018A">
            <w:pPr>
              <w:widowControl w:val="0"/>
              <w:spacing w:beforeLines="50" w:before="120"/>
              <w:rPr>
                <w:iCs/>
                <w:kern w:val="2"/>
                <w:lang w:eastAsia="zh-CN"/>
              </w:rPr>
            </w:pPr>
            <w:r>
              <w:rPr>
                <w:rFonts w:eastAsia="Malgun Gothic"/>
                <w:kern w:val="2"/>
                <w:lang w:eastAsia="ko-KR"/>
              </w:rPr>
              <w:t xml:space="preserve">Alt 1 or </w:t>
            </w:r>
            <w:r>
              <w:rPr>
                <w:rFonts w:eastAsia="Malgun Gothic" w:hint="eastAsia"/>
                <w:kern w:val="2"/>
                <w:lang w:eastAsia="ko-KR"/>
              </w:rPr>
              <w:t>A</w:t>
            </w:r>
            <w:r>
              <w:rPr>
                <w:rFonts w:eastAsia="Malgun Gothic"/>
                <w:kern w:val="2"/>
                <w:lang w:eastAsia="ko-KR"/>
              </w:rPr>
              <w:t xml:space="preserve">lt 3. </w:t>
            </w:r>
          </w:p>
        </w:tc>
      </w:tr>
      <w:tr w:rsidR="00037E3C" w14:paraId="5386F45A" w14:textId="77777777" w:rsidTr="0038562B">
        <w:tc>
          <w:tcPr>
            <w:tcW w:w="1529" w:type="dxa"/>
          </w:tcPr>
          <w:p w14:paraId="2261DE32" w14:textId="60C127B2" w:rsidR="00037E3C" w:rsidRPr="00037E3C" w:rsidRDefault="00037E3C" w:rsidP="00DC018A">
            <w:pPr>
              <w:spacing w:beforeLines="50" w:before="120"/>
              <w:rPr>
                <w:rFonts w:eastAsiaTheme="minorEastAsia" w:hint="eastAsia"/>
                <w:iCs/>
                <w:kern w:val="2"/>
                <w:lang w:eastAsia="zh-CN"/>
              </w:rPr>
            </w:pPr>
            <w:r>
              <w:rPr>
                <w:rFonts w:eastAsiaTheme="minorEastAsia" w:hint="eastAsia"/>
                <w:iCs/>
                <w:kern w:val="2"/>
                <w:lang w:eastAsia="zh-CN"/>
              </w:rPr>
              <w:t>S</w:t>
            </w:r>
            <w:r>
              <w:rPr>
                <w:rFonts w:eastAsiaTheme="minorEastAsia"/>
                <w:iCs/>
                <w:kern w:val="2"/>
                <w:lang w:eastAsia="zh-CN"/>
              </w:rPr>
              <w:t>preadtrum</w:t>
            </w:r>
          </w:p>
        </w:tc>
        <w:tc>
          <w:tcPr>
            <w:tcW w:w="8105" w:type="dxa"/>
          </w:tcPr>
          <w:p w14:paraId="1F95DE89" w14:textId="65A07FC8" w:rsidR="00037E3C" w:rsidRDefault="00037E3C" w:rsidP="00DC018A">
            <w:pPr>
              <w:widowControl w:val="0"/>
              <w:spacing w:beforeLines="50" w:before="120"/>
              <w:rPr>
                <w:rFonts w:eastAsia="Malgun Gothic"/>
                <w:kern w:val="2"/>
                <w:lang w:eastAsia="ko-KR"/>
              </w:rPr>
            </w:pPr>
            <w:r>
              <w:rPr>
                <w:kern w:val="2"/>
                <w:lang w:eastAsia="zh-CN"/>
              </w:rPr>
              <w:t xml:space="preserve">Prefer </w:t>
            </w:r>
            <w:r>
              <w:rPr>
                <w:kern w:val="2"/>
                <w:lang w:eastAsia="zh-CN"/>
              </w:rPr>
              <w:t>Alt.1 or Alt.3.</w:t>
            </w:r>
          </w:p>
        </w:tc>
      </w:tr>
    </w:tbl>
    <w:p w14:paraId="4080E83E" w14:textId="77777777" w:rsidR="00265CDE" w:rsidRPr="00226540" w:rsidRDefault="00265CDE" w:rsidP="00265CDE">
      <w:pPr>
        <w:rPr>
          <w:sz w:val="22"/>
          <w:szCs w:val="22"/>
          <w:lang w:eastAsia="zh-CN"/>
        </w:rPr>
      </w:pPr>
    </w:p>
    <w:p w14:paraId="68D108FA" w14:textId="77777777" w:rsidR="000E6AC6" w:rsidRDefault="000E6AC6" w:rsidP="000E6AC6">
      <w:pPr>
        <w:rPr>
          <w:sz w:val="22"/>
          <w:szCs w:val="22"/>
          <w:lang w:eastAsia="zh-CN"/>
        </w:rPr>
      </w:pPr>
    </w:p>
    <w:p w14:paraId="06ED546F" w14:textId="2C3C9838" w:rsidR="006D53B6" w:rsidRDefault="006D53B6" w:rsidP="00B463F6">
      <w:pPr>
        <w:pStyle w:val="1"/>
        <w:numPr>
          <w:ilvl w:val="0"/>
          <w:numId w:val="9"/>
        </w:numPr>
        <w:rPr>
          <w:lang w:eastAsia="zh-CN"/>
        </w:rPr>
      </w:pPr>
      <w:r w:rsidRPr="00E0627B">
        <w:t xml:space="preserve">SPS HARQ </w:t>
      </w:r>
      <w:r w:rsidR="004545CB">
        <w:t xml:space="preserve">skipping &amp; </w:t>
      </w:r>
      <w:r w:rsidRPr="00E0627B">
        <w:t>payload size reduction</w:t>
      </w:r>
      <w:r>
        <w:t xml:space="preserve"> (</w:t>
      </w:r>
      <w:r w:rsidR="004545CB">
        <w:t xml:space="preserve">for skipped &amp; </w:t>
      </w:r>
      <w:r>
        <w:t>non-skipped SPS PDSCH)</w:t>
      </w:r>
      <w:r w:rsidRPr="00E0627B">
        <w:t xml:space="preserve"> </w:t>
      </w:r>
    </w:p>
    <w:p w14:paraId="01132236" w14:textId="49982945" w:rsidR="009A1F8C" w:rsidRDefault="009A1F8C" w:rsidP="009A1F8C">
      <w:pPr>
        <w:rPr>
          <w:lang w:eastAsia="zh-CN"/>
        </w:rPr>
      </w:pPr>
      <w:r w:rsidRPr="00832DF7">
        <w:rPr>
          <w:lang w:eastAsia="zh-CN"/>
        </w:rPr>
        <w:t xml:space="preserve">In this section, the </w:t>
      </w:r>
      <w:r>
        <w:rPr>
          <w:lang w:eastAsia="zh-CN"/>
        </w:rPr>
        <w:t xml:space="preserve">company positions on the support as well as the related </w:t>
      </w:r>
      <w:r w:rsidRPr="00832DF7">
        <w:rPr>
          <w:lang w:eastAsia="zh-CN"/>
        </w:rPr>
        <w:t xml:space="preserve">proposed Rel-17 enhancements </w:t>
      </w:r>
      <w:r>
        <w:rPr>
          <w:lang w:eastAsia="zh-CN"/>
        </w:rPr>
        <w:t xml:space="preserve">to enable </w:t>
      </w:r>
      <w:r w:rsidR="004545CB">
        <w:rPr>
          <w:lang w:eastAsia="zh-CN"/>
        </w:rPr>
        <w:t xml:space="preserve">SPS </w:t>
      </w:r>
      <w:r w:rsidR="004545CB" w:rsidRPr="004C187D">
        <w:rPr>
          <w:lang w:eastAsia="zh-CN"/>
        </w:rPr>
        <w:t xml:space="preserve">HARQ-ACK skipping for ‘skipped’ SPS PDSCH </w:t>
      </w:r>
      <w:r w:rsidR="004545CB">
        <w:rPr>
          <w:lang w:eastAsia="zh-CN"/>
        </w:rPr>
        <w:t xml:space="preserve">and </w:t>
      </w:r>
      <w:r>
        <w:rPr>
          <w:lang w:eastAsia="zh-CN"/>
        </w:rPr>
        <w:t xml:space="preserve">SPS payload size reduction (of ‘non-skipped’ SPS PDCH) </w:t>
      </w:r>
      <w:r w:rsidRPr="00832DF7">
        <w:rPr>
          <w:lang w:eastAsia="zh-CN"/>
        </w:rPr>
        <w:t>are summarized.</w:t>
      </w:r>
      <w:r w:rsidR="00DE1406">
        <w:rPr>
          <w:lang w:eastAsia="zh-CN"/>
        </w:rPr>
        <w:t xml:space="preserve"> During RAN1#103-e, the following further down-selection of techniques has been agreed: </w:t>
      </w:r>
    </w:p>
    <w:p w14:paraId="5CA3D9DF" w14:textId="77777777" w:rsidR="004545CB" w:rsidRPr="00DE1406" w:rsidRDefault="004545CB" w:rsidP="004545CB">
      <w:pPr>
        <w:spacing w:before="100" w:beforeAutospacing="1" w:after="0" w:line="252" w:lineRule="auto"/>
        <w:ind w:left="284"/>
        <w:rPr>
          <w:i/>
          <w:iCs/>
          <w:lang w:eastAsia="ko-KR"/>
        </w:rPr>
      </w:pPr>
      <w:r w:rsidRPr="00DE1406">
        <w:rPr>
          <w:rStyle w:val="afe"/>
          <w:b w:val="0"/>
          <w:bCs w:val="0"/>
          <w:i/>
          <w:iCs/>
          <w:highlight w:val="green"/>
          <w:lang w:eastAsia="zh-CN"/>
        </w:rPr>
        <w:t>Agreements</w:t>
      </w:r>
      <w:r w:rsidRPr="00DE1406">
        <w:rPr>
          <w:rStyle w:val="afe"/>
          <w:b w:val="0"/>
          <w:bCs w:val="0"/>
          <w:i/>
          <w:iCs/>
          <w:lang w:eastAsia="zh-CN"/>
        </w:rPr>
        <w:t>: For the studies on SPS HARQ skipping for skipped SPS PDSCH, the further discussions should focus on the following reduced sets methods:</w:t>
      </w:r>
    </w:p>
    <w:p w14:paraId="14EA3008" w14:textId="77777777" w:rsidR="004545CB" w:rsidRPr="00DE1406" w:rsidRDefault="004545CB" w:rsidP="008C6B85">
      <w:pPr>
        <w:numPr>
          <w:ilvl w:val="0"/>
          <w:numId w:val="36"/>
        </w:numPr>
        <w:tabs>
          <w:tab w:val="clear" w:pos="720"/>
          <w:tab w:val="num" w:pos="1004"/>
        </w:tabs>
        <w:spacing w:after="0"/>
        <w:ind w:left="1004"/>
        <w:rPr>
          <w:i/>
          <w:iCs/>
          <w:lang w:eastAsia="ko-KR"/>
        </w:rPr>
      </w:pPr>
      <w:r w:rsidRPr="00DE1406">
        <w:rPr>
          <w:rStyle w:val="afe"/>
          <w:b w:val="0"/>
          <w:bCs w:val="0"/>
          <w:i/>
          <w:iCs/>
          <w:lang w:eastAsia="zh-CN"/>
        </w:rPr>
        <w:t>‘NACK skipping’ for (skipped) SPS PDSCH (Alt. 1)</w:t>
      </w:r>
    </w:p>
    <w:p w14:paraId="77416B95" w14:textId="77777777" w:rsidR="004545CB" w:rsidRPr="00DE1406" w:rsidRDefault="004545CB" w:rsidP="008C6B85">
      <w:pPr>
        <w:numPr>
          <w:ilvl w:val="1"/>
          <w:numId w:val="36"/>
        </w:numPr>
        <w:tabs>
          <w:tab w:val="clear" w:pos="1440"/>
          <w:tab w:val="num" w:pos="1724"/>
        </w:tabs>
        <w:spacing w:after="0"/>
        <w:ind w:left="1724"/>
        <w:rPr>
          <w:i/>
          <w:iCs/>
          <w:lang w:eastAsia="ko-KR"/>
        </w:rPr>
      </w:pPr>
      <w:r w:rsidRPr="00DE1406">
        <w:rPr>
          <w:rStyle w:val="afe"/>
          <w:b w:val="0"/>
          <w:bCs w:val="0"/>
          <w:i/>
          <w:iCs/>
          <w:lang w:eastAsia="zh-CN"/>
        </w:rPr>
        <w:t>FFS: details including at least when to skip the HARQ-ACK as well as NACK skipping configuration details (per SPS or group of SPS configurations etc.)</w:t>
      </w:r>
    </w:p>
    <w:p w14:paraId="23C93AAD" w14:textId="77777777" w:rsidR="004545CB" w:rsidRPr="00DE1406" w:rsidRDefault="004545CB" w:rsidP="008C6B85">
      <w:pPr>
        <w:numPr>
          <w:ilvl w:val="1"/>
          <w:numId w:val="36"/>
        </w:numPr>
        <w:tabs>
          <w:tab w:val="clear" w:pos="1440"/>
          <w:tab w:val="num" w:pos="1724"/>
        </w:tabs>
        <w:spacing w:after="0"/>
        <w:ind w:left="1724"/>
        <w:rPr>
          <w:i/>
          <w:iCs/>
          <w:lang w:eastAsia="ko-KR"/>
        </w:rPr>
      </w:pPr>
      <w:r w:rsidRPr="00DE1406">
        <w:rPr>
          <w:rStyle w:val="aff"/>
          <w:lang w:eastAsia="zh-CN"/>
        </w:rPr>
        <w:t>Note: this alternative assumes inherently no identification of a skipped SPS PDSCH by the UE</w:t>
      </w:r>
    </w:p>
    <w:p w14:paraId="79DCC8F3" w14:textId="77777777" w:rsidR="004545CB" w:rsidRPr="00DE1406" w:rsidRDefault="004545CB" w:rsidP="008C6B85">
      <w:pPr>
        <w:numPr>
          <w:ilvl w:val="0"/>
          <w:numId w:val="36"/>
        </w:numPr>
        <w:tabs>
          <w:tab w:val="clear" w:pos="720"/>
          <w:tab w:val="num" w:pos="1004"/>
        </w:tabs>
        <w:spacing w:after="0"/>
        <w:ind w:left="1004"/>
        <w:rPr>
          <w:i/>
          <w:iCs/>
          <w:lang w:eastAsia="ko-KR"/>
        </w:rPr>
      </w:pPr>
      <w:r w:rsidRPr="00DE1406">
        <w:rPr>
          <w:rStyle w:val="afe"/>
          <w:b w:val="0"/>
          <w:bCs w:val="0"/>
          <w:i/>
          <w:iCs/>
          <w:lang w:eastAsia="zh-CN"/>
        </w:rPr>
        <w:t>Dynamic indication of skipped SPS PDSCH occasions (Alt. 3)</w:t>
      </w:r>
    </w:p>
    <w:p w14:paraId="261604C5" w14:textId="77777777" w:rsidR="004545CB" w:rsidRPr="008530C0" w:rsidRDefault="004545CB" w:rsidP="008C6B85">
      <w:pPr>
        <w:numPr>
          <w:ilvl w:val="1"/>
          <w:numId w:val="36"/>
        </w:numPr>
        <w:tabs>
          <w:tab w:val="clear" w:pos="1440"/>
          <w:tab w:val="num" w:pos="1724"/>
        </w:tabs>
        <w:spacing w:after="0"/>
        <w:ind w:left="1724"/>
        <w:rPr>
          <w:lang w:eastAsia="ko-KR"/>
        </w:rPr>
      </w:pPr>
      <w:r w:rsidRPr="00DE1406">
        <w:rPr>
          <w:rStyle w:val="afe"/>
          <w:b w:val="0"/>
          <w:bCs w:val="0"/>
          <w:i/>
          <w:iCs/>
          <w:lang w:eastAsia="zh-CN"/>
        </w:rPr>
        <w:t>FFS: details including dynamic indication methods such as e.g. DCI, MAC CE, specific DM-RS instead of SPS DM-RS, …</w:t>
      </w:r>
    </w:p>
    <w:p w14:paraId="4CC35BAD" w14:textId="77777777" w:rsidR="004545CB" w:rsidRDefault="004545CB" w:rsidP="00DE1406">
      <w:pPr>
        <w:spacing w:after="0" w:line="252" w:lineRule="auto"/>
        <w:ind w:left="284"/>
        <w:rPr>
          <w:rStyle w:val="afe"/>
          <w:b w:val="0"/>
          <w:bCs w:val="0"/>
          <w:i/>
          <w:iCs/>
          <w:highlight w:val="green"/>
          <w:lang w:eastAsia="zh-CN"/>
        </w:rPr>
      </w:pPr>
    </w:p>
    <w:p w14:paraId="1D35B4FF" w14:textId="77777777" w:rsidR="004545CB" w:rsidRDefault="004545CB" w:rsidP="00DE1406">
      <w:pPr>
        <w:spacing w:after="0" w:line="252" w:lineRule="auto"/>
        <w:ind w:left="284"/>
        <w:rPr>
          <w:rStyle w:val="afe"/>
          <w:b w:val="0"/>
          <w:bCs w:val="0"/>
          <w:i/>
          <w:iCs/>
          <w:highlight w:val="green"/>
          <w:lang w:eastAsia="zh-CN"/>
        </w:rPr>
      </w:pPr>
    </w:p>
    <w:p w14:paraId="4858EB67" w14:textId="7DA0CF18" w:rsidR="00DE1406" w:rsidRPr="00DE1406" w:rsidRDefault="00DE1406" w:rsidP="00DE1406">
      <w:pPr>
        <w:spacing w:after="0" w:line="252" w:lineRule="auto"/>
        <w:ind w:left="284"/>
        <w:rPr>
          <w:i/>
          <w:iCs/>
          <w:lang w:eastAsia="ko-KR"/>
        </w:rPr>
      </w:pPr>
      <w:r w:rsidRPr="00DE1406">
        <w:rPr>
          <w:rStyle w:val="afe"/>
          <w:b w:val="0"/>
          <w:bCs w:val="0"/>
          <w:i/>
          <w:iCs/>
          <w:highlight w:val="green"/>
          <w:lang w:eastAsia="zh-CN"/>
        </w:rPr>
        <w:t>Agreements</w:t>
      </w:r>
      <w:r w:rsidRPr="00DE1406">
        <w:rPr>
          <w:rStyle w:val="afe"/>
          <w:b w:val="0"/>
          <w:bCs w:val="0"/>
          <w:i/>
          <w:iCs/>
          <w:lang w:eastAsia="zh-CN"/>
        </w:rPr>
        <w:t xml:space="preserve">: </w:t>
      </w:r>
      <w:r w:rsidRPr="00DE1406">
        <w:rPr>
          <w:rStyle w:val="aff"/>
          <w:lang w:eastAsia="zh-CN"/>
        </w:rPr>
        <w:t>For the studies on SPS HARQ payload size reduction (of non-skipped SPS PDSCH), the further discussions should focus on the following reduced sets of methods:</w:t>
      </w:r>
    </w:p>
    <w:p w14:paraId="164BA0EB"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f"/>
          <w:lang w:eastAsia="zh-CN"/>
        </w:rPr>
        <w:t>ACK skipping (NACK-only) (Alt. 1)</w:t>
      </w:r>
    </w:p>
    <w:p w14:paraId="6E690A52"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FFS: Details</w:t>
      </w:r>
    </w:p>
    <w:p w14:paraId="4EBDD969"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f"/>
          <w:lang w:eastAsia="zh-CN"/>
        </w:rPr>
        <w:t>NACK skipping (ACK-only) (Alt. 2)</w:t>
      </w:r>
    </w:p>
    <w:p w14:paraId="644A6117"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FFS: Details</w:t>
      </w:r>
    </w:p>
    <w:p w14:paraId="147BA84B"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f"/>
          <w:lang w:eastAsia="zh-CN"/>
        </w:rPr>
        <w:t>HARQ bundling / compression (Alt. 3)</w:t>
      </w:r>
    </w:p>
    <w:p w14:paraId="66F3FF2A"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FFS: Details including HARQ bundling / compression window, bundling / compression technique</w:t>
      </w:r>
    </w:p>
    <w:p w14:paraId="3990D7C2" w14:textId="77777777" w:rsidR="00DE1406" w:rsidRPr="00DE1406" w:rsidRDefault="00DE1406" w:rsidP="008C6B85">
      <w:pPr>
        <w:numPr>
          <w:ilvl w:val="0"/>
          <w:numId w:val="37"/>
        </w:numPr>
        <w:tabs>
          <w:tab w:val="clear" w:pos="720"/>
          <w:tab w:val="num" w:pos="1004"/>
        </w:tabs>
        <w:spacing w:after="0"/>
        <w:ind w:left="1004"/>
        <w:rPr>
          <w:i/>
          <w:iCs/>
          <w:lang w:eastAsia="ko-KR"/>
        </w:rPr>
      </w:pPr>
      <w:r w:rsidRPr="00DE1406">
        <w:rPr>
          <w:rStyle w:val="aff"/>
          <w:lang w:eastAsia="zh-CN"/>
        </w:rPr>
        <w:t>HARQ-ACK disabling /skipping for certain SPS configurations (Alt. 4)</w:t>
      </w:r>
    </w:p>
    <w:p w14:paraId="04B1FDBB"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The skipping / disabling is higher-layer configured per SPS configuration</w:t>
      </w:r>
    </w:p>
    <w:p w14:paraId="3B5F90A7" w14:textId="77777777" w:rsidR="00DE1406" w:rsidRPr="00DE1406" w:rsidRDefault="00DE1406" w:rsidP="008C6B85">
      <w:pPr>
        <w:numPr>
          <w:ilvl w:val="1"/>
          <w:numId w:val="37"/>
        </w:numPr>
        <w:tabs>
          <w:tab w:val="clear" w:pos="1440"/>
          <w:tab w:val="num" w:pos="1724"/>
        </w:tabs>
        <w:spacing w:after="0"/>
        <w:ind w:left="1724"/>
        <w:rPr>
          <w:i/>
          <w:iCs/>
          <w:lang w:eastAsia="ko-KR"/>
        </w:rPr>
      </w:pPr>
      <w:r w:rsidRPr="00DE1406">
        <w:rPr>
          <w:rStyle w:val="aff"/>
          <w:lang w:eastAsia="zh-CN"/>
        </w:rPr>
        <w:t>FFS: HARQ-ACK skipping behaviour for Type 1 CB</w:t>
      </w:r>
    </w:p>
    <w:p w14:paraId="27537915" w14:textId="77777777" w:rsidR="00DE1406" w:rsidRDefault="00DE1406" w:rsidP="009A1F8C">
      <w:pPr>
        <w:rPr>
          <w:lang w:eastAsia="zh-CN"/>
        </w:rPr>
      </w:pPr>
    </w:p>
    <w:p w14:paraId="28A21AD6" w14:textId="79066C07" w:rsidR="0037703F" w:rsidRDefault="004545CB" w:rsidP="006D53B6">
      <w:pPr>
        <w:rPr>
          <w:lang w:eastAsia="zh-CN"/>
        </w:rPr>
      </w:pPr>
      <w:r>
        <w:rPr>
          <w:lang w:eastAsia="zh-CN"/>
        </w:rPr>
        <w:lastRenderedPageBreak/>
        <w:t xml:space="preserve">It should be noted that the NACK skipping procedure for SPS PDSCH for skipping and non-skipped SPS basically is to be regarded as a single technique, as it had been clarified that no identification of skipped SPS PDSCH by the UE is to be assumed. </w:t>
      </w:r>
      <w:r w:rsidR="00005F28">
        <w:rPr>
          <w:lang w:eastAsia="zh-CN"/>
        </w:rPr>
        <w:t xml:space="preserve">Therefore, it will simply the handling (as proposed by the moderator) to discuss all of these in a single section in here – i.e. considering all 5 proposed features to reduce SPS HARQ in here. </w:t>
      </w:r>
      <w:r>
        <w:rPr>
          <w:lang w:eastAsia="zh-CN"/>
        </w:rPr>
        <w:t xml:space="preserve"> </w:t>
      </w:r>
    </w:p>
    <w:p w14:paraId="29F25313" w14:textId="0B1DA527" w:rsidR="006D53B6" w:rsidRDefault="004545CB" w:rsidP="006D53B6">
      <w:pPr>
        <w:rPr>
          <w:lang w:eastAsia="zh-CN"/>
        </w:rPr>
      </w:pPr>
      <w:r>
        <w:rPr>
          <w:lang w:eastAsia="zh-CN"/>
        </w:rPr>
        <w:t>Based on company inputs the following support and details have been provided</w:t>
      </w:r>
      <w:r w:rsidR="006D53B6">
        <w:rPr>
          <w:lang w:eastAsia="zh-CN"/>
        </w:rPr>
        <w:t xml:space="preserve">: </w:t>
      </w:r>
    </w:p>
    <w:p w14:paraId="345D1450" w14:textId="5E6D24A8" w:rsidR="004545CB" w:rsidRPr="00ED6E3F" w:rsidRDefault="004545CB" w:rsidP="008C6B85">
      <w:pPr>
        <w:pStyle w:val="af4"/>
        <w:numPr>
          <w:ilvl w:val="0"/>
          <w:numId w:val="68"/>
        </w:numPr>
        <w:rPr>
          <w:lang w:eastAsia="zh-CN"/>
        </w:rPr>
      </w:pPr>
      <w:r w:rsidRPr="000F1102">
        <w:rPr>
          <w:b/>
          <w:bCs/>
          <w:lang w:val="en-US" w:eastAsia="zh-CN"/>
        </w:rPr>
        <w:t>NACK skipping</w:t>
      </w:r>
      <w:r>
        <w:rPr>
          <w:b/>
          <w:bCs/>
          <w:lang w:val="en-US" w:eastAsia="zh-CN"/>
        </w:rPr>
        <w:t xml:space="preserve"> for SPS PDSCH (Alt. 1 for skipped / Alt. 2 for non-skipped SPS PDSCH)</w:t>
      </w:r>
      <w:r w:rsidR="00005F28">
        <w:rPr>
          <w:b/>
          <w:bCs/>
          <w:lang w:val="en-US" w:eastAsia="zh-CN"/>
        </w:rPr>
        <w:t xml:space="preserve"> – </w:t>
      </w:r>
      <w:r w:rsidR="00005F28" w:rsidRPr="00005F28">
        <w:rPr>
          <w:b/>
          <w:bCs/>
          <w:highlight w:val="yellow"/>
          <w:lang w:val="en-US" w:eastAsia="zh-CN"/>
        </w:rPr>
        <w:t xml:space="preserve">19x Yes, </w:t>
      </w:r>
      <w:ins w:id="9" w:author="Wong, Shin Horng" w:date="2021-01-26T13:20:00Z">
        <w:r w:rsidR="00293DC4">
          <w:rPr>
            <w:b/>
            <w:bCs/>
            <w:highlight w:val="yellow"/>
            <w:lang w:val="en-US" w:eastAsia="zh-CN"/>
          </w:rPr>
          <w:t>4</w:t>
        </w:r>
        <w:r w:rsidR="00293DC4" w:rsidRPr="00005F28">
          <w:rPr>
            <w:b/>
            <w:bCs/>
            <w:highlight w:val="yellow"/>
            <w:lang w:val="en-US" w:eastAsia="zh-CN"/>
          </w:rPr>
          <w:t xml:space="preserve">x </w:t>
        </w:r>
      </w:ins>
      <w:r w:rsidR="00005F28" w:rsidRPr="00005F28">
        <w:rPr>
          <w:b/>
          <w:bCs/>
          <w:highlight w:val="yellow"/>
          <w:lang w:val="en-US" w:eastAsia="zh-CN"/>
        </w:rPr>
        <w:t>No</w:t>
      </w:r>
    </w:p>
    <w:p w14:paraId="71E10279" w14:textId="142BBD2A" w:rsidR="004545CB" w:rsidRDefault="004545CB" w:rsidP="008C6B85">
      <w:pPr>
        <w:pStyle w:val="af4"/>
        <w:numPr>
          <w:ilvl w:val="1"/>
          <w:numId w:val="68"/>
        </w:numPr>
        <w:rPr>
          <w:lang w:eastAsia="zh-CN"/>
        </w:rPr>
      </w:pPr>
      <w:r w:rsidRPr="004545CB">
        <w:rPr>
          <w:b/>
          <w:bCs/>
          <w:lang w:val="en-US" w:eastAsia="zh-CN"/>
        </w:rPr>
        <w:t>Yes</w:t>
      </w:r>
      <w:r w:rsidR="00005F28">
        <w:rPr>
          <w:b/>
          <w:bCs/>
          <w:lang w:val="en-US" w:eastAsia="zh-CN"/>
        </w:rPr>
        <w:t xml:space="preserve"> (19)</w:t>
      </w:r>
      <w:r w:rsidRPr="004545CB">
        <w:rPr>
          <w:b/>
          <w:bCs/>
          <w:lang w:val="en-US" w:eastAsia="zh-CN"/>
        </w:rPr>
        <w:t>:</w:t>
      </w:r>
      <w:r>
        <w:rPr>
          <w:lang w:val="en-US" w:eastAsia="zh-CN"/>
        </w:rPr>
        <w:t xml:space="preserve"> </w:t>
      </w:r>
      <w:r>
        <w:rPr>
          <w:lang w:eastAsia="zh-CN"/>
        </w:rPr>
        <w:t xml:space="preserve">ZTE [1], OPPO [2], </w:t>
      </w:r>
      <w:r w:rsidRPr="00796C82">
        <w:rPr>
          <w:lang w:eastAsia="zh-CN"/>
        </w:rPr>
        <w:t>Huawei</w:t>
      </w:r>
      <w:r w:rsidRPr="00C2094C">
        <w:rPr>
          <w:bCs/>
          <w:kern w:val="2"/>
          <w:lang w:eastAsia="zh-CN"/>
        </w:rPr>
        <w:t xml:space="preserve"> / HiSi [3], BUPT [3], China Southern Power Grid [3],</w:t>
      </w:r>
      <w:r>
        <w:rPr>
          <w:b/>
          <w:kern w:val="2"/>
          <w:lang w:eastAsia="zh-CN"/>
        </w:rPr>
        <w:t xml:space="preserve"> </w:t>
      </w:r>
      <w:r>
        <w:rPr>
          <w:lang w:val="en-US" w:eastAsia="zh-CN"/>
        </w:rPr>
        <w:t xml:space="preserve">Ericsson [4], CAICT [5], vivo [7], Nokia [10], </w:t>
      </w:r>
      <w:r>
        <w:rPr>
          <w:bCs/>
          <w:kern w:val="2"/>
          <w:lang w:eastAsia="zh-CN"/>
        </w:rPr>
        <w:t xml:space="preserve">Spreadtrum [11], China Telecom [14], TCL [15], NEC [16], </w:t>
      </w:r>
      <w:del w:id="10" w:author="Lenovo/MotM" w:date="2021-01-26T20:12:00Z">
        <w:r w:rsidDel="004C5D8C">
          <w:rPr>
            <w:lang w:eastAsia="zh-CN"/>
          </w:rPr>
          <w:delText xml:space="preserve">Moto/Len [18], </w:delText>
        </w:r>
      </w:del>
      <w:r>
        <w:rPr>
          <w:lang w:eastAsia="zh-CN"/>
        </w:rPr>
        <w:t>ETRI [21], Samsung [23], Interdigital [24], Sharp [27], WILUS [29]</w:t>
      </w:r>
    </w:p>
    <w:p w14:paraId="6028CBC0" w14:textId="4311BDF7" w:rsidR="004545CB" w:rsidRDefault="004545CB" w:rsidP="00F3751E">
      <w:pPr>
        <w:pStyle w:val="af4"/>
        <w:numPr>
          <w:ilvl w:val="1"/>
          <w:numId w:val="68"/>
        </w:numPr>
        <w:rPr>
          <w:lang w:eastAsia="zh-CN"/>
        </w:rPr>
      </w:pPr>
      <w:r w:rsidRPr="004545CB">
        <w:rPr>
          <w:b/>
          <w:bCs/>
          <w:lang w:eastAsia="zh-CN"/>
        </w:rPr>
        <w:t>No</w:t>
      </w:r>
      <w:r w:rsidR="00005F28">
        <w:rPr>
          <w:b/>
          <w:bCs/>
          <w:lang w:eastAsia="zh-CN"/>
        </w:rPr>
        <w:t xml:space="preserve"> (3)</w:t>
      </w:r>
      <w:r w:rsidRPr="004545CB">
        <w:rPr>
          <w:b/>
          <w:bCs/>
          <w:lang w:eastAsia="zh-CN"/>
        </w:rPr>
        <w:t>:</w:t>
      </w:r>
      <w:r>
        <w:rPr>
          <w:lang w:eastAsia="zh-CN"/>
        </w:rPr>
        <w:t xml:space="preserve"> Mediatek [8], Panasonic [19] (motivation to be clarified), DOCOMO [28]</w:t>
      </w:r>
      <w:ins w:id="11" w:author="Wong, Shin Horng" w:date="2021-01-26T13:20:00Z">
        <w:r w:rsidR="00293DC4">
          <w:rPr>
            <w:lang w:eastAsia="zh-CN"/>
          </w:rPr>
          <w:t>, Sony [12]</w:t>
        </w:r>
      </w:ins>
      <w:ins w:id="12" w:author="Lenovo/MotM" w:date="2021-01-26T20:12:00Z">
        <w:r w:rsidR="00F3751E">
          <w:rPr>
            <w:lang w:eastAsia="zh-CN"/>
          </w:rPr>
          <w:t>, Lenovo</w:t>
        </w:r>
      </w:ins>
      <w:ins w:id="13" w:author="Lenovo/MotM" w:date="2021-01-26T20:13:00Z">
        <w:r w:rsidR="00663E49">
          <w:rPr>
            <w:lang w:eastAsia="zh-CN"/>
          </w:rPr>
          <w:t>/Motorola Mobility</w:t>
        </w:r>
      </w:ins>
      <w:ins w:id="14" w:author="Lenovo/MotM" w:date="2021-01-26T20:12:00Z">
        <w:r w:rsidR="00F3751E">
          <w:rPr>
            <w:lang w:eastAsia="zh-CN"/>
          </w:rPr>
          <w:t xml:space="preserve"> [18]</w:t>
        </w:r>
      </w:ins>
    </w:p>
    <w:p w14:paraId="181D5EE4" w14:textId="50E7B29B" w:rsidR="004545CB" w:rsidRPr="00005F28" w:rsidRDefault="004545CB" w:rsidP="008C6B85">
      <w:pPr>
        <w:pStyle w:val="af4"/>
        <w:numPr>
          <w:ilvl w:val="1"/>
          <w:numId w:val="68"/>
        </w:numPr>
        <w:rPr>
          <w:b/>
          <w:bCs/>
          <w:lang w:eastAsia="zh-CN"/>
        </w:rPr>
      </w:pPr>
      <w:r w:rsidRPr="00005F28">
        <w:rPr>
          <w:b/>
          <w:bCs/>
          <w:lang w:eastAsia="zh-CN"/>
        </w:rPr>
        <w:t>FFS</w:t>
      </w:r>
      <w:r w:rsidR="00005F28" w:rsidRPr="00005F28">
        <w:rPr>
          <w:b/>
          <w:bCs/>
          <w:lang w:eastAsia="zh-CN"/>
        </w:rPr>
        <w:t xml:space="preserve"> (-)</w:t>
      </w:r>
      <w:r w:rsidRPr="00005F28">
        <w:rPr>
          <w:b/>
          <w:bCs/>
          <w:lang w:eastAsia="zh-CN"/>
        </w:rPr>
        <w:t xml:space="preserve">: </w:t>
      </w:r>
    </w:p>
    <w:p w14:paraId="39CE1803" w14:textId="77777777" w:rsidR="004545CB" w:rsidRDefault="004545CB" w:rsidP="008C6B85">
      <w:pPr>
        <w:pStyle w:val="af4"/>
        <w:numPr>
          <w:ilvl w:val="1"/>
          <w:numId w:val="68"/>
        </w:numPr>
        <w:rPr>
          <w:lang w:eastAsia="zh-CN"/>
        </w:rPr>
      </w:pPr>
      <w:r w:rsidRPr="00E955B6">
        <w:rPr>
          <w:b/>
          <w:bCs/>
          <w:lang w:eastAsia="zh-CN"/>
        </w:rPr>
        <w:t>Details</w:t>
      </w:r>
      <w:r>
        <w:rPr>
          <w:lang w:eastAsia="zh-CN"/>
        </w:rPr>
        <w:t xml:space="preserve">: </w:t>
      </w:r>
    </w:p>
    <w:p w14:paraId="327BF3FF" w14:textId="06E9B07B" w:rsidR="004545CB" w:rsidRPr="00796C82" w:rsidRDefault="004545CB" w:rsidP="008C6B85">
      <w:pPr>
        <w:pStyle w:val="af4"/>
        <w:numPr>
          <w:ilvl w:val="2"/>
          <w:numId w:val="68"/>
        </w:numPr>
        <w:rPr>
          <w:lang w:val="en-US" w:eastAsia="zh-CN"/>
        </w:rPr>
      </w:pPr>
      <w:r w:rsidRPr="00796C82">
        <w:rPr>
          <w:lang w:val="en-US" w:eastAsia="zh-CN"/>
        </w:rPr>
        <w:t xml:space="preserve">PUCCH transmission is skipped if PUCCH to only to carry </w:t>
      </w:r>
      <w:r>
        <w:rPr>
          <w:lang w:val="en-US" w:eastAsia="zh-CN"/>
        </w:rPr>
        <w:t xml:space="preserve">NACK </w:t>
      </w:r>
      <w:r w:rsidRPr="00796C82">
        <w:rPr>
          <w:lang w:val="en-US" w:eastAsia="zh-CN"/>
        </w:rPr>
        <w:t>for SPS PDSCH(s)</w:t>
      </w:r>
      <w:r>
        <w:rPr>
          <w:lang w:val="en-US" w:eastAsia="zh-CN"/>
        </w:rPr>
        <w:t xml:space="preserve"> configured for NACK skipping</w:t>
      </w:r>
      <w:r w:rsidRPr="00796C82">
        <w:rPr>
          <w:lang w:val="en-US" w:eastAsia="zh-CN"/>
        </w:rPr>
        <w:t xml:space="preserve">: OPPO [2], Huawei / HiSi [3], BUPT [3], China Southern Power Grid [3], </w:t>
      </w:r>
      <w:r>
        <w:rPr>
          <w:lang w:val="en-US" w:eastAsia="zh-CN"/>
        </w:rPr>
        <w:t xml:space="preserve">Ericsson [4], CAICT [5], vivo [7], Nokia [10], </w:t>
      </w:r>
      <w:r>
        <w:rPr>
          <w:bCs/>
          <w:kern w:val="2"/>
          <w:lang w:eastAsia="zh-CN"/>
        </w:rPr>
        <w:t xml:space="preserve">China Telecom [14], NEC [16], Samsung [23], </w:t>
      </w:r>
      <w:r>
        <w:rPr>
          <w:lang w:eastAsia="zh-CN"/>
        </w:rPr>
        <w:t>Interdigital [24], WILUS [29]</w:t>
      </w:r>
    </w:p>
    <w:p w14:paraId="584C4D5C" w14:textId="77777777" w:rsidR="004545CB" w:rsidRDefault="004545CB" w:rsidP="008C6B85">
      <w:pPr>
        <w:pStyle w:val="af4"/>
        <w:numPr>
          <w:ilvl w:val="2"/>
          <w:numId w:val="68"/>
        </w:numPr>
        <w:jc w:val="both"/>
        <w:rPr>
          <w:lang w:val="en-US" w:eastAsia="zh-CN"/>
        </w:rPr>
      </w:pPr>
      <w:r>
        <w:rPr>
          <w:lang w:val="en-US" w:eastAsia="zh-CN"/>
        </w:rPr>
        <w:t>FFS is only NACK for SPS PDSCH(s) is to be multiplexed with UCI other than HARQ-ACK: CAICT [5]</w:t>
      </w:r>
    </w:p>
    <w:p w14:paraId="0240A675" w14:textId="77777777" w:rsidR="004545CB" w:rsidRDefault="004545CB" w:rsidP="008C6B85">
      <w:pPr>
        <w:pStyle w:val="af4"/>
        <w:numPr>
          <w:ilvl w:val="2"/>
          <w:numId w:val="68"/>
        </w:numPr>
        <w:jc w:val="both"/>
        <w:rPr>
          <w:lang w:val="en-US" w:eastAsia="zh-CN"/>
        </w:rPr>
      </w:pPr>
      <w:r w:rsidRPr="00793B08">
        <w:rPr>
          <w:lang w:val="en-US" w:eastAsia="zh-CN"/>
        </w:rPr>
        <w:t>NACK skipping is separately configurable for each SPS configuration</w:t>
      </w:r>
      <w:r>
        <w:rPr>
          <w:lang w:val="en-US" w:eastAsia="zh-CN"/>
        </w:rPr>
        <w:t>: Nokia [10], WILUS [29]</w:t>
      </w:r>
    </w:p>
    <w:p w14:paraId="053E766D" w14:textId="77777777" w:rsidR="004545CB" w:rsidRPr="00537DC5" w:rsidRDefault="004545CB" w:rsidP="008C6B85">
      <w:pPr>
        <w:pStyle w:val="af4"/>
        <w:numPr>
          <w:ilvl w:val="2"/>
          <w:numId w:val="68"/>
        </w:numPr>
        <w:jc w:val="both"/>
        <w:rPr>
          <w:lang w:val="en-US" w:eastAsia="zh-CN"/>
        </w:rPr>
      </w:pPr>
      <w:r>
        <w:rPr>
          <w:lang w:val="en-US" w:eastAsia="zh-CN"/>
        </w:rPr>
        <w:t xml:space="preserve">NACK skipping should be jointly configured for all SPS configurations: </w:t>
      </w:r>
      <w:r>
        <w:rPr>
          <w:bCs/>
          <w:kern w:val="2"/>
          <w:lang w:eastAsia="zh-CN"/>
        </w:rPr>
        <w:t>Spreadtrum [11]</w:t>
      </w:r>
    </w:p>
    <w:p w14:paraId="4851F59D" w14:textId="77777777" w:rsidR="004545CB" w:rsidRPr="00206A59" w:rsidRDefault="004545CB" w:rsidP="008C6B85">
      <w:pPr>
        <w:pStyle w:val="af4"/>
        <w:numPr>
          <w:ilvl w:val="2"/>
          <w:numId w:val="68"/>
        </w:numPr>
        <w:jc w:val="both"/>
        <w:rPr>
          <w:lang w:val="en-US" w:eastAsia="zh-CN"/>
        </w:rPr>
      </w:pPr>
      <w:r>
        <w:rPr>
          <w:bCs/>
          <w:kern w:val="2"/>
          <w:lang w:eastAsia="zh-CN"/>
        </w:rPr>
        <w:t xml:space="preserve">Skipping limited to a number of consecutive instances: </w:t>
      </w:r>
      <w:r>
        <w:rPr>
          <w:lang w:eastAsia="zh-CN"/>
        </w:rPr>
        <w:t>Moto/Len [18]</w:t>
      </w:r>
    </w:p>
    <w:p w14:paraId="0B48537B" w14:textId="77777777" w:rsidR="004545CB" w:rsidRPr="00ED6E3F" w:rsidRDefault="004545CB" w:rsidP="008C6B85">
      <w:pPr>
        <w:pStyle w:val="af4"/>
        <w:numPr>
          <w:ilvl w:val="2"/>
          <w:numId w:val="68"/>
        </w:numPr>
        <w:jc w:val="both"/>
        <w:rPr>
          <w:lang w:val="en-US" w:eastAsia="zh-CN"/>
        </w:rPr>
      </w:pPr>
      <w:r>
        <w:rPr>
          <w:lang w:eastAsia="zh-CN"/>
        </w:rPr>
        <w:t>Only applicable when one SPS HARQ-ACK bit is present: ETRI [21]</w:t>
      </w:r>
    </w:p>
    <w:p w14:paraId="70B75CDD" w14:textId="7576B0C8" w:rsidR="004545CB" w:rsidRPr="00005F28" w:rsidRDefault="004545CB" w:rsidP="008C6B85">
      <w:pPr>
        <w:pStyle w:val="af4"/>
        <w:numPr>
          <w:ilvl w:val="0"/>
          <w:numId w:val="68"/>
        </w:numPr>
        <w:rPr>
          <w:b/>
          <w:bCs/>
          <w:lang w:val="en-US" w:eastAsia="zh-CN"/>
        </w:rPr>
      </w:pPr>
      <w:r w:rsidRPr="000F1102">
        <w:rPr>
          <w:b/>
          <w:bCs/>
          <w:lang w:val="en-US" w:eastAsia="zh-CN"/>
        </w:rPr>
        <w:t>Dynamic indication of skipped SPS PDSCH</w:t>
      </w:r>
      <w:r>
        <w:rPr>
          <w:b/>
          <w:bCs/>
          <w:lang w:val="en-US" w:eastAsia="zh-CN"/>
        </w:rPr>
        <w:t xml:space="preserve"> occasions</w:t>
      </w:r>
      <w:r w:rsidR="00005F28">
        <w:rPr>
          <w:b/>
          <w:bCs/>
          <w:lang w:val="en-US" w:eastAsia="zh-CN"/>
        </w:rPr>
        <w:t xml:space="preserve"> (Alt. 3 for skipped SPS PDSCH) – </w:t>
      </w:r>
      <w:r w:rsidR="00005F28" w:rsidRPr="00005F28">
        <w:rPr>
          <w:b/>
          <w:bCs/>
          <w:highlight w:val="yellow"/>
          <w:lang w:val="en-US" w:eastAsia="zh-CN"/>
        </w:rPr>
        <w:t xml:space="preserve">4x Yes, </w:t>
      </w:r>
      <w:del w:id="15" w:author="vivo" w:date="2021-01-26T15:21:00Z">
        <w:r w:rsidR="00005F28" w:rsidRPr="00005F28" w:rsidDel="00AB2F1C">
          <w:rPr>
            <w:b/>
            <w:bCs/>
            <w:highlight w:val="yellow"/>
            <w:lang w:val="en-US" w:eastAsia="zh-CN"/>
          </w:rPr>
          <w:delText xml:space="preserve">7x </w:delText>
        </w:r>
      </w:del>
      <w:ins w:id="16" w:author="vivo" w:date="2021-01-26T15:21:00Z">
        <w:r w:rsidR="00AB2F1C">
          <w:rPr>
            <w:b/>
            <w:bCs/>
            <w:highlight w:val="yellow"/>
            <w:lang w:val="en-US" w:eastAsia="zh-CN"/>
          </w:rPr>
          <w:t>8</w:t>
        </w:r>
        <w:r w:rsidR="00AB2F1C" w:rsidRPr="00005F28">
          <w:rPr>
            <w:b/>
            <w:bCs/>
            <w:highlight w:val="yellow"/>
            <w:lang w:val="en-US" w:eastAsia="zh-CN"/>
          </w:rPr>
          <w:t xml:space="preserve">x </w:t>
        </w:r>
      </w:ins>
      <w:r w:rsidR="00005F28" w:rsidRPr="00005F28">
        <w:rPr>
          <w:b/>
          <w:bCs/>
          <w:highlight w:val="yellow"/>
          <w:lang w:val="en-US" w:eastAsia="zh-CN"/>
        </w:rPr>
        <w:t>No, 1x FFS</w:t>
      </w:r>
    </w:p>
    <w:p w14:paraId="4572798E" w14:textId="25E096B2" w:rsidR="004545CB" w:rsidRDefault="004545CB" w:rsidP="004545CB">
      <w:pPr>
        <w:pStyle w:val="af4"/>
        <w:numPr>
          <w:ilvl w:val="1"/>
          <w:numId w:val="14"/>
        </w:numPr>
        <w:jc w:val="both"/>
        <w:rPr>
          <w:lang w:val="en-US" w:eastAsia="zh-CN"/>
        </w:rPr>
      </w:pPr>
      <w:r w:rsidRPr="00005F28">
        <w:rPr>
          <w:b/>
          <w:bCs/>
          <w:lang w:val="en-US" w:eastAsia="zh-CN"/>
        </w:rPr>
        <w:t>Yes</w:t>
      </w:r>
      <w:r w:rsidR="00005F28" w:rsidRPr="00005F28">
        <w:rPr>
          <w:b/>
          <w:bCs/>
          <w:lang w:val="en-US" w:eastAsia="zh-CN"/>
        </w:rPr>
        <w:t xml:space="preserve"> (4)</w:t>
      </w:r>
      <w:r w:rsidRPr="00005F28">
        <w:rPr>
          <w:b/>
          <w:bCs/>
          <w:lang w:val="en-US" w:eastAsia="zh-CN"/>
        </w:rPr>
        <w:t>:</w:t>
      </w:r>
      <w:r>
        <w:rPr>
          <w:lang w:val="en-US" w:eastAsia="zh-CN"/>
        </w:rPr>
        <w:t xml:space="preserve"> Sony [12] (using MAC CE), CMCC [20] (DCI or MAC CE), </w:t>
      </w:r>
      <w:r>
        <w:rPr>
          <w:lang w:eastAsia="zh-CN"/>
        </w:rPr>
        <w:t>Qualcomm [26], DOCOMO [28]</w:t>
      </w:r>
    </w:p>
    <w:p w14:paraId="53AE0C62" w14:textId="56910AE0" w:rsidR="004545CB" w:rsidRDefault="004545CB" w:rsidP="004545CB">
      <w:pPr>
        <w:pStyle w:val="af4"/>
        <w:numPr>
          <w:ilvl w:val="1"/>
          <w:numId w:val="14"/>
        </w:numPr>
        <w:jc w:val="both"/>
        <w:rPr>
          <w:lang w:val="en-US" w:eastAsia="zh-CN"/>
        </w:rPr>
      </w:pPr>
      <w:r w:rsidRPr="00005F28">
        <w:rPr>
          <w:b/>
          <w:bCs/>
          <w:lang w:val="en-US" w:eastAsia="zh-CN"/>
        </w:rPr>
        <w:t>No</w:t>
      </w:r>
      <w:r w:rsidR="00005F28" w:rsidRPr="00005F28">
        <w:rPr>
          <w:b/>
          <w:bCs/>
          <w:lang w:val="en-US" w:eastAsia="zh-CN"/>
        </w:rPr>
        <w:t xml:space="preserve"> (</w:t>
      </w:r>
      <w:del w:id="17" w:author="vivo" w:date="2021-01-26T15:20:00Z">
        <w:r w:rsidR="00005F28" w:rsidRPr="00005F28" w:rsidDel="00AB2F1C">
          <w:rPr>
            <w:b/>
            <w:bCs/>
            <w:lang w:val="en-US" w:eastAsia="zh-CN"/>
          </w:rPr>
          <w:delText>7</w:delText>
        </w:r>
      </w:del>
      <w:ins w:id="18" w:author="vivo" w:date="2021-01-26T15:20:00Z">
        <w:r w:rsidR="00AB2F1C">
          <w:rPr>
            <w:b/>
            <w:bCs/>
            <w:lang w:val="en-US" w:eastAsia="zh-CN"/>
          </w:rPr>
          <w:t>8</w:t>
        </w:r>
      </w:ins>
      <w:r w:rsidR="00005F28" w:rsidRPr="00005F28">
        <w:rPr>
          <w:b/>
          <w:bCs/>
          <w:lang w:val="en-US" w:eastAsia="zh-CN"/>
        </w:rPr>
        <w:t>)</w:t>
      </w:r>
      <w:r w:rsidRPr="00005F28">
        <w:rPr>
          <w:b/>
          <w:bCs/>
          <w:lang w:val="en-US" w:eastAsia="zh-CN"/>
        </w:rPr>
        <w:t>:</w:t>
      </w:r>
      <w:r>
        <w:rPr>
          <w:lang w:val="en-US" w:eastAsia="zh-CN"/>
        </w:rPr>
        <w:t xml:space="preserve"> Ericsson [4], CATT [6], Mediatek [8], Intel [9], Nokia [10], </w:t>
      </w:r>
      <w:r>
        <w:rPr>
          <w:lang w:eastAsia="zh-CN"/>
        </w:rPr>
        <w:t>Panasonic [19] (motivation to be clarified), Samsung [23]</w:t>
      </w:r>
      <w:ins w:id="19" w:author="vivo" w:date="2021-01-26T15:20:00Z">
        <w:r w:rsidR="00AB2F1C">
          <w:rPr>
            <w:lang w:eastAsia="zh-CN"/>
          </w:rPr>
          <w:t>, vivo</w:t>
        </w:r>
      </w:ins>
    </w:p>
    <w:p w14:paraId="571DF699" w14:textId="1C13497F" w:rsidR="004545CB" w:rsidRDefault="004545CB" w:rsidP="004545CB">
      <w:pPr>
        <w:pStyle w:val="af4"/>
        <w:numPr>
          <w:ilvl w:val="1"/>
          <w:numId w:val="14"/>
        </w:numPr>
        <w:jc w:val="both"/>
        <w:rPr>
          <w:lang w:val="en-US" w:eastAsia="zh-CN"/>
        </w:rPr>
      </w:pPr>
      <w:r w:rsidRPr="00005F28">
        <w:rPr>
          <w:b/>
          <w:bCs/>
          <w:lang w:val="en-US" w:eastAsia="zh-CN"/>
        </w:rPr>
        <w:t>FFS</w:t>
      </w:r>
      <w:r w:rsidR="00005F28">
        <w:rPr>
          <w:b/>
          <w:bCs/>
          <w:lang w:val="en-US" w:eastAsia="zh-CN"/>
        </w:rPr>
        <w:t xml:space="preserve"> (1)</w:t>
      </w:r>
      <w:r w:rsidRPr="00005F28">
        <w:rPr>
          <w:b/>
          <w:bCs/>
          <w:lang w:val="en-US" w:eastAsia="zh-CN"/>
        </w:rPr>
        <w:t>:</w:t>
      </w:r>
      <w:r>
        <w:rPr>
          <w:lang w:val="en-US" w:eastAsia="zh-CN"/>
        </w:rPr>
        <w:t xml:space="preserve"> NEC [16]</w:t>
      </w:r>
    </w:p>
    <w:p w14:paraId="338A341C" w14:textId="77777777" w:rsidR="004545CB" w:rsidRPr="00E955B6" w:rsidRDefault="004545CB" w:rsidP="004545CB">
      <w:pPr>
        <w:pStyle w:val="af4"/>
        <w:numPr>
          <w:ilvl w:val="1"/>
          <w:numId w:val="14"/>
        </w:numPr>
        <w:jc w:val="both"/>
        <w:rPr>
          <w:b/>
          <w:bCs/>
          <w:lang w:val="en-US" w:eastAsia="zh-CN"/>
        </w:rPr>
      </w:pPr>
      <w:r w:rsidRPr="00E955B6">
        <w:rPr>
          <w:b/>
          <w:bCs/>
          <w:lang w:val="en-US" w:eastAsia="zh-CN"/>
        </w:rPr>
        <w:t xml:space="preserve">Details: </w:t>
      </w:r>
    </w:p>
    <w:p w14:paraId="57FDD88F" w14:textId="77777777" w:rsidR="004545CB" w:rsidRDefault="004545CB" w:rsidP="004545CB">
      <w:pPr>
        <w:pStyle w:val="af4"/>
        <w:numPr>
          <w:ilvl w:val="2"/>
          <w:numId w:val="14"/>
        </w:numPr>
        <w:jc w:val="both"/>
        <w:rPr>
          <w:lang w:val="en-US" w:eastAsia="zh-CN"/>
        </w:rPr>
      </w:pPr>
      <w:r>
        <w:rPr>
          <w:lang w:val="en-US" w:eastAsia="zh-CN"/>
        </w:rPr>
        <w:t>Using MAC CE: Sony [12], CMCC [20]</w:t>
      </w:r>
    </w:p>
    <w:p w14:paraId="4069BD3E" w14:textId="77777777" w:rsidR="004545CB" w:rsidRPr="00146C78" w:rsidRDefault="004545CB" w:rsidP="004545CB">
      <w:pPr>
        <w:pStyle w:val="af4"/>
        <w:numPr>
          <w:ilvl w:val="2"/>
          <w:numId w:val="14"/>
        </w:numPr>
        <w:jc w:val="both"/>
        <w:rPr>
          <w:lang w:val="en-US" w:eastAsia="zh-CN"/>
        </w:rPr>
      </w:pPr>
      <w:r>
        <w:rPr>
          <w:lang w:val="en-US" w:eastAsia="zh-CN"/>
        </w:rPr>
        <w:t xml:space="preserve">Using DCI to indicate: CMCC [20], Qualcomm [26] (indicating one or more empty SPS PDSCH), </w:t>
      </w:r>
      <w:r>
        <w:rPr>
          <w:lang w:eastAsia="zh-CN"/>
        </w:rPr>
        <w:t xml:space="preserve">DOCOMO [28] </w:t>
      </w:r>
    </w:p>
    <w:p w14:paraId="338DBE74" w14:textId="77777777" w:rsidR="004545CB" w:rsidRPr="00146C78" w:rsidRDefault="004545CB" w:rsidP="004545CB">
      <w:pPr>
        <w:pStyle w:val="af4"/>
        <w:numPr>
          <w:ilvl w:val="3"/>
          <w:numId w:val="14"/>
        </w:numPr>
        <w:jc w:val="both"/>
        <w:rPr>
          <w:lang w:val="en-US" w:eastAsia="zh-CN"/>
        </w:rPr>
      </w:pPr>
      <w:r>
        <w:rPr>
          <w:lang w:eastAsia="zh-CN"/>
        </w:rPr>
        <w:t xml:space="preserve">one or more empty SPS PDSCH: </w:t>
      </w:r>
      <w:r>
        <w:rPr>
          <w:lang w:val="en-US" w:eastAsia="zh-CN"/>
        </w:rPr>
        <w:t xml:space="preserve">Qualcomm [26], </w:t>
      </w:r>
      <w:r>
        <w:rPr>
          <w:lang w:eastAsia="zh-CN"/>
        </w:rPr>
        <w:t>DOCOMO [28] (incl. time-line / pattern)</w:t>
      </w:r>
    </w:p>
    <w:p w14:paraId="5FD03431" w14:textId="77777777" w:rsidR="004545CB" w:rsidRDefault="004545CB" w:rsidP="004545CB">
      <w:pPr>
        <w:pStyle w:val="af4"/>
        <w:numPr>
          <w:ilvl w:val="2"/>
          <w:numId w:val="14"/>
        </w:numPr>
        <w:jc w:val="both"/>
        <w:rPr>
          <w:lang w:val="en-US" w:eastAsia="zh-CN"/>
        </w:rPr>
      </w:pPr>
      <w:r>
        <w:rPr>
          <w:lang w:val="en-US" w:eastAsia="zh-CN"/>
        </w:rPr>
        <w:t>Using DM-RS to indicate - special DM-RS sequence instead of SPS PDSCH DM-RS sequence: Qualcomm [26]</w:t>
      </w:r>
    </w:p>
    <w:p w14:paraId="5069B94C" w14:textId="36F6560F" w:rsidR="006D53B6" w:rsidRPr="00560A26" w:rsidRDefault="006D53B6" w:rsidP="008C6B85">
      <w:pPr>
        <w:pStyle w:val="af4"/>
        <w:numPr>
          <w:ilvl w:val="0"/>
          <w:numId w:val="68"/>
        </w:numPr>
        <w:rPr>
          <w:b/>
          <w:bCs/>
          <w:lang w:eastAsia="zh-CN"/>
        </w:rPr>
      </w:pPr>
      <w:r w:rsidRPr="00560A26">
        <w:rPr>
          <w:b/>
          <w:bCs/>
          <w:lang w:eastAsia="zh-CN"/>
        </w:rPr>
        <w:t xml:space="preserve">ACK skipping </w:t>
      </w:r>
      <w:r w:rsidR="004545CB">
        <w:rPr>
          <w:b/>
          <w:bCs/>
          <w:lang w:eastAsia="zh-CN"/>
        </w:rPr>
        <w:t xml:space="preserve">for SPS PDSCH </w:t>
      </w:r>
      <w:r w:rsidRPr="00560A26">
        <w:rPr>
          <w:b/>
          <w:bCs/>
          <w:lang w:eastAsia="zh-CN"/>
        </w:rPr>
        <w:t>(NACK-only</w:t>
      </w:r>
      <w:r w:rsidR="00005F28">
        <w:rPr>
          <w:b/>
          <w:bCs/>
          <w:lang w:eastAsia="zh-CN"/>
        </w:rPr>
        <w:t>, Alt. 1 for ‘non-skipped’ SPS PDSCH</w:t>
      </w:r>
      <w:r w:rsidRPr="00560A26">
        <w:rPr>
          <w:b/>
          <w:bCs/>
          <w:lang w:eastAsia="zh-CN"/>
        </w:rPr>
        <w:t xml:space="preserve">) </w:t>
      </w:r>
      <w:r w:rsidR="00005F28">
        <w:rPr>
          <w:b/>
          <w:bCs/>
          <w:lang w:eastAsia="zh-CN"/>
        </w:rPr>
        <w:t xml:space="preserve">- </w:t>
      </w:r>
      <w:r w:rsidRPr="00560A26">
        <w:rPr>
          <w:b/>
          <w:bCs/>
          <w:lang w:eastAsia="zh-CN"/>
        </w:rPr>
        <w:t xml:space="preserve"> </w:t>
      </w:r>
      <w:r w:rsidR="00005F28" w:rsidRPr="00005F28">
        <w:rPr>
          <w:b/>
          <w:bCs/>
          <w:highlight w:val="yellow"/>
          <w:lang w:eastAsia="zh-CN"/>
        </w:rPr>
        <w:t xml:space="preserve">11x Yes, </w:t>
      </w:r>
      <w:del w:id="20" w:author="Wong, Shin Horng" w:date="2021-01-26T13:20:00Z">
        <w:r w:rsidR="00005F28" w:rsidRPr="00005F28" w:rsidDel="00293DC4">
          <w:rPr>
            <w:b/>
            <w:bCs/>
            <w:highlight w:val="yellow"/>
            <w:lang w:eastAsia="zh-CN"/>
          </w:rPr>
          <w:delText xml:space="preserve">3x </w:delText>
        </w:r>
      </w:del>
      <w:ins w:id="21" w:author="Wong, Shin Horng" w:date="2021-01-26T13:20:00Z">
        <w:r w:rsidR="00293DC4">
          <w:rPr>
            <w:b/>
            <w:bCs/>
            <w:highlight w:val="yellow"/>
            <w:lang w:eastAsia="zh-CN"/>
          </w:rPr>
          <w:t>4</w:t>
        </w:r>
        <w:r w:rsidR="00293DC4" w:rsidRPr="00005F28">
          <w:rPr>
            <w:b/>
            <w:bCs/>
            <w:highlight w:val="yellow"/>
            <w:lang w:eastAsia="zh-CN"/>
          </w:rPr>
          <w:t xml:space="preserve">x </w:t>
        </w:r>
      </w:ins>
      <w:r w:rsidR="00005F28" w:rsidRPr="00005F28">
        <w:rPr>
          <w:b/>
          <w:bCs/>
          <w:highlight w:val="yellow"/>
          <w:lang w:eastAsia="zh-CN"/>
        </w:rPr>
        <w:t>No, 2x FFS</w:t>
      </w:r>
    </w:p>
    <w:p w14:paraId="357202C3" w14:textId="54CEA6E0" w:rsidR="00796C82" w:rsidRPr="00796C82" w:rsidRDefault="006D53B6" w:rsidP="008C6B85">
      <w:pPr>
        <w:pStyle w:val="af4"/>
        <w:numPr>
          <w:ilvl w:val="1"/>
          <w:numId w:val="68"/>
        </w:numPr>
        <w:rPr>
          <w:lang w:eastAsia="zh-CN"/>
        </w:rPr>
      </w:pPr>
      <w:r w:rsidRPr="00796C82">
        <w:rPr>
          <w:b/>
          <w:bCs/>
          <w:lang w:eastAsia="zh-CN"/>
        </w:rPr>
        <w:t>Yes</w:t>
      </w:r>
      <w:r w:rsidR="00005F28">
        <w:rPr>
          <w:b/>
          <w:bCs/>
          <w:lang w:eastAsia="zh-CN"/>
        </w:rPr>
        <w:t xml:space="preserve"> (11)</w:t>
      </w:r>
      <w:r w:rsidRPr="00796C82">
        <w:rPr>
          <w:b/>
          <w:bCs/>
          <w:lang w:eastAsia="zh-CN"/>
        </w:rPr>
        <w:t>:</w:t>
      </w:r>
      <w:r>
        <w:rPr>
          <w:lang w:eastAsia="zh-CN"/>
        </w:rPr>
        <w:t xml:space="preserve"> </w:t>
      </w:r>
      <w:r w:rsidR="00463AD3">
        <w:rPr>
          <w:lang w:eastAsia="zh-CN"/>
        </w:rPr>
        <w:t>ZTE [1]</w:t>
      </w:r>
      <w:r w:rsidR="00796C82">
        <w:rPr>
          <w:lang w:eastAsia="zh-CN"/>
        </w:rPr>
        <w:t xml:space="preserve">, </w:t>
      </w:r>
      <w:r w:rsidR="00796C82" w:rsidRPr="00796C82">
        <w:rPr>
          <w:lang w:eastAsia="zh-CN"/>
        </w:rPr>
        <w:t>Huawei / HiSi [3], BUPT [3], China Southern Power Grid [3],</w:t>
      </w:r>
      <w:r w:rsidR="006F51EE">
        <w:rPr>
          <w:lang w:eastAsia="zh-CN"/>
        </w:rPr>
        <w:t xml:space="preserve"> LGE [13]</w:t>
      </w:r>
      <w:r w:rsidR="00C04164">
        <w:rPr>
          <w:lang w:eastAsia="zh-CN"/>
        </w:rPr>
        <w:t>, TCL [15]</w:t>
      </w:r>
      <w:r w:rsidR="00537DC5">
        <w:rPr>
          <w:lang w:eastAsia="zh-CN"/>
        </w:rPr>
        <w:t xml:space="preserve">, </w:t>
      </w:r>
      <w:del w:id="22" w:author="Lenovo/MotM" w:date="2021-01-26T20:13:00Z">
        <w:r w:rsidR="00537DC5" w:rsidDel="00E16E74">
          <w:rPr>
            <w:lang w:eastAsia="zh-CN"/>
          </w:rPr>
          <w:delText>Moto/Len [18]</w:delText>
        </w:r>
        <w:r w:rsidR="00F075EE" w:rsidDel="00E16E74">
          <w:rPr>
            <w:lang w:eastAsia="zh-CN"/>
          </w:rPr>
          <w:delText xml:space="preserve">, </w:delText>
        </w:r>
      </w:del>
      <w:r w:rsidR="00F075EE">
        <w:rPr>
          <w:lang w:eastAsia="zh-CN"/>
        </w:rPr>
        <w:t>Panasonic [19]</w:t>
      </w:r>
      <w:r w:rsidR="00076381">
        <w:rPr>
          <w:lang w:eastAsia="zh-CN"/>
        </w:rPr>
        <w:t>, Xiaomi [22]</w:t>
      </w:r>
      <w:r w:rsidR="009B3A7D">
        <w:rPr>
          <w:lang w:eastAsia="zh-CN"/>
        </w:rPr>
        <w:t>, Interdigital [24]</w:t>
      </w:r>
      <w:r w:rsidR="00976270">
        <w:rPr>
          <w:lang w:eastAsia="zh-CN"/>
        </w:rPr>
        <w:t>, WILUS [29]</w:t>
      </w:r>
      <w:r w:rsidR="00F075EE">
        <w:rPr>
          <w:lang w:eastAsia="zh-CN"/>
        </w:rPr>
        <w:t xml:space="preserve"> </w:t>
      </w:r>
    </w:p>
    <w:p w14:paraId="445AAE65" w14:textId="093C4A22" w:rsidR="006D53B6" w:rsidRDefault="006D53B6" w:rsidP="00E16E74">
      <w:pPr>
        <w:pStyle w:val="af4"/>
        <w:numPr>
          <w:ilvl w:val="1"/>
          <w:numId w:val="68"/>
        </w:numPr>
        <w:rPr>
          <w:lang w:eastAsia="zh-CN"/>
        </w:rPr>
      </w:pPr>
      <w:r w:rsidRPr="00560A26">
        <w:rPr>
          <w:b/>
          <w:bCs/>
          <w:lang w:eastAsia="zh-CN"/>
        </w:rPr>
        <w:t>No</w:t>
      </w:r>
      <w:r w:rsidR="00005F28">
        <w:rPr>
          <w:b/>
          <w:bCs/>
          <w:lang w:eastAsia="zh-CN"/>
        </w:rPr>
        <w:t xml:space="preserve"> (3)</w:t>
      </w:r>
      <w:r w:rsidRPr="00560A26">
        <w:rPr>
          <w:b/>
          <w:bCs/>
          <w:lang w:eastAsia="zh-CN"/>
        </w:rPr>
        <w:t>:</w:t>
      </w:r>
      <w:r w:rsidR="00F407EE">
        <w:rPr>
          <w:lang w:eastAsia="zh-CN"/>
        </w:rPr>
        <w:t xml:space="preserve"> Ericsson [4], Mediatek [8]</w:t>
      </w:r>
      <w:r w:rsidR="00793B08">
        <w:rPr>
          <w:lang w:eastAsia="zh-CN"/>
        </w:rPr>
        <w:t>, Nokia [10]</w:t>
      </w:r>
      <w:ins w:id="23" w:author="Wong, Shin Horng" w:date="2021-01-26T13:20:00Z">
        <w:r w:rsidR="00293DC4">
          <w:rPr>
            <w:lang w:eastAsia="zh-CN"/>
          </w:rPr>
          <w:t>, Sony [12]</w:t>
        </w:r>
      </w:ins>
      <w:ins w:id="24" w:author="Lenovo/MotM" w:date="2021-01-26T20:13:00Z">
        <w:r w:rsidR="00E16E74">
          <w:rPr>
            <w:lang w:eastAsia="zh-CN"/>
          </w:rPr>
          <w:t>, Lenovo</w:t>
        </w:r>
        <w:r w:rsidR="00663E49">
          <w:rPr>
            <w:lang w:eastAsia="zh-CN"/>
          </w:rPr>
          <w:t>/Motorola Mobility</w:t>
        </w:r>
        <w:r w:rsidR="00E16E74">
          <w:rPr>
            <w:lang w:eastAsia="zh-CN"/>
          </w:rPr>
          <w:t xml:space="preserve"> [18]</w:t>
        </w:r>
      </w:ins>
    </w:p>
    <w:p w14:paraId="5134956B" w14:textId="4B31CC60" w:rsidR="00463AD3" w:rsidRPr="00463AD3" w:rsidRDefault="00463AD3" w:rsidP="008C6B85">
      <w:pPr>
        <w:pStyle w:val="af4"/>
        <w:numPr>
          <w:ilvl w:val="1"/>
          <w:numId w:val="68"/>
        </w:numPr>
        <w:rPr>
          <w:b/>
          <w:bCs/>
          <w:lang w:eastAsia="zh-CN"/>
        </w:rPr>
      </w:pPr>
      <w:r w:rsidRPr="00463AD3">
        <w:rPr>
          <w:b/>
          <w:bCs/>
          <w:lang w:eastAsia="zh-CN"/>
        </w:rPr>
        <w:t>FFS</w:t>
      </w:r>
      <w:r w:rsidR="00005F28">
        <w:rPr>
          <w:b/>
          <w:bCs/>
          <w:lang w:eastAsia="zh-CN"/>
        </w:rPr>
        <w:t xml:space="preserve"> (2)</w:t>
      </w:r>
      <w:r w:rsidRPr="00463AD3">
        <w:rPr>
          <w:b/>
          <w:bCs/>
          <w:lang w:eastAsia="zh-CN"/>
        </w:rPr>
        <w:t xml:space="preserve">: </w:t>
      </w:r>
      <w:r w:rsidR="005F0001">
        <w:rPr>
          <w:bCs/>
          <w:kern w:val="2"/>
          <w:lang w:eastAsia="zh-CN"/>
        </w:rPr>
        <w:t>Spreadtrum [11]</w:t>
      </w:r>
      <w:r w:rsidR="00146C78">
        <w:rPr>
          <w:bCs/>
          <w:kern w:val="2"/>
          <w:lang w:eastAsia="zh-CN"/>
        </w:rPr>
        <w:t xml:space="preserve">, </w:t>
      </w:r>
      <w:r w:rsidR="00146C78">
        <w:rPr>
          <w:lang w:eastAsia="zh-CN"/>
        </w:rPr>
        <w:t>DOCOMO [28]</w:t>
      </w:r>
    </w:p>
    <w:p w14:paraId="65E14483" w14:textId="143BC996" w:rsidR="006D53B6" w:rsidRDefault="006D53B6" w:rsidP="008C6B85">
      <w:pPr>
        <w:pStyle w:val="af4"/>
        <w:numPr>
          <w:ilvl w:val="1"/>
          <w:numId w:val="68"/>
        </w:numPr>
        <w:rPr>
          <w:lang w:eastAsia="zh-CN"/>
        </w:rPr>
      </w:pPr>
      <w:r w:rsidRPr="00560A26">
        <w:rPr>
          <w:b/>
          <w:bCs/>
          <w:lang w:eastAsia="zh-CN"/>
        </w:rPr>
        <w:t>Cons:</w:t>
      </w:r>
      <w:r>
        <w:rPr>
          <w:lang w:eastAsia="zh-CN"/>
        </w:rPr>
        <w:t xml:space="preserve"> </w:t>
      </w:r>
      <w:r w:rsidR="0037703F">
        <w:rPr>
          <w:lang w:eastAsia="zh-CN"/>
        </w:rPr>
        <w:t>gNB may operate with higher target BLER (different operation strategies, Ericsson [4])</w:t>
      </w:r>
    </w:p>
    <w:p w14:paraId="5282F000" w14:textId="77777777" w:rsidR="00796C82" w:rsidRDefault="00796C82" w:rsidP="008C6B85">
      <w:pPr>
        <w:pStyle w:val="af4"/>
        <w:numPr>
          <w:ilvl w:val="1"/>
          <w:numId w:val="68"/>
        </w:numPr>
        <w:rPr>
          <w:b/>
          <w:bCs/>
          <w:lang w:eastAsia="zh-CN"/>
        </w:rPr>
      </w:pPr>
      <w:r w:rsidRPr="00796C82">
        <w:rPr>
          <w:b/>
          <w:bCs/>
          <w:lang w:eastAsia="zh-CN"/>
        </w:rPr>
        <w:t>Details:</w:t>
      </w:r>
    </w:p>
    <w:p w14:paraId="613AF9E9" w14:textId="1B00134F" w:rsidR="00796C82" w:rsidRDefault="00796C82" w:rsidP="008C6B85">
      <w:pPr>
        <w:pStyle w:val="af4"/>
        <w:numPr>
          <w:ilvl w:val="2"/>
          <w:numId w:val="68"/>
        </w:numPr>
        <w:rPr>
          <w:lang w:val="en-US" w:eastAsia="zh-CN"/>
        </w:rPr>
      </w:pPr>
      <w:r w:rsidRPr="00796C82">
        <w:rPr>
          <w:lang w:val="en-US" w:eastAsia="zh-CN"/>
        </w:rPr>
        <w:t xml:space="preserve">PUCCH transmission is skipped if PUCCH to only to carry </w:t>
      </w:r>
      <w:r>
        <w:rPr>
          <w:lang w:val="en-US" w:eastAsia="zh-CN"/>
        </w:rPr>
        <w:t xml:space="preserve">ACK </w:t>
      </w:r>
      <w:r w:rsidRPr="00796C82">
        <w:rPr>
          <w:lang w:val="en-US" w:eastAsia="zh-CN"/>
        </w:rPr>
        <w:t>for SPS PDSCH(s)</w:t>
      </w:r>
      <w:r w:rsidR="00927EF0">
        <w:rPr>
          <w:lang w:val="en-US" w:eastAsia="zh-CN"/>
        </w:rPr>
        <w:t xml:space="preserve"> configured for ACK skipping</w:t>
      </w:r>
      <w:r w:rsidRPr="00796C82">
        <w:rPr>
          <w:lang w:val="en-US" w:eastAsia="zh-CN"/>
        </w:rPr>
        <w:t xml:space="preserve">: Huawei / HiSi [3], BUPT [3], China Southern Power Grid [3], </w:t>
      </w:r>
      <w:r w:rsidR="00976270">
        <w:rPr>
          <w:lang w:val="en-US" w:eastAsia="zh-CN"/>
        </w:rPr>
        <w:t>WILUS [29]</w:t>
      </w:r>
    </w:p>
    <w:p w14:paraId="151C4395" w14:textId="5BFF5BB6" w:rsidR="00537DC5" w:rsidRPr="00F075EE" w:rsidRDefault="00537DC5" w:rsidP="008C6B85">
      <w:pPr>
        <w:pStyle w:val="af4"/>
        <w:numPr>
          <w:ilvl w:val="2"/>
          <w:numId w:val="68"/>
        </w:numPr>
        <w:jc w:val="both"/>
        <w:rPr>
          <w:lang w:val="en-US" w:eastAsia="zh-CN"/>
        </w:rPr>
      </w:pPr>
      <w:r>
        <w:rPr>
          <w:bCs/>
          <w:kern w:val="2"/>
          <w:lang w:eastAsia="zh-CN"/>
        </w:rPr>
        <w:t xml:space="preserve">Skipping limited to a number of consecutive instances: </w:t>
      </w:r>
      <w:r>
        <w:rPr>
          <w:lang w:eastAsia="zh-CN"/>
        </w:rPr>
        <w:t>Moto/Len [18]</w:t>
      </w:r>
    </w:p>
    <w:p w14:paraId="6E6E4F53" w14:textId="369F0982" w:rsidR="00F075EE" w:rsidRPr="00976270" w:rsidRDefault="00F075EE" w:rsidP="008C6B85">
      <w:pPr>
        <w:pStyle w:val="af4"/>
        <w:numPr>
          <w:ilvl w:val="2"/>
          <w:numId w:val="68"/>
        </w:numPr>
        <w:jc w:val="both"/>
        <w:rPr>
          <w:lang w:val="en-US" w:eastAsia="zh-CN"/>
        </w:rPr>
      </w:pPr>
      <w:r>
        <w:rPr>
          <w:lang w:eastAsia="zh-CN"/>
        </w:rPr>
        <w:t>Limited to one or 2 bits HARQ-ACK case: Panasonic [19]</w:t>
      </w:r>
      <w:r w:rsidR="009B3A7D">
        <w:rPr>
          <w:lang w:eastAsia="zh-CN"/>
        </w:rPr>
        <w:t>, Interdigital [24]</w:t>
      </w:r>
      <w:r>
        <w:rPr>
          <w:lang w:eastAsia="zh-CN"/>
        </w:rPr>
        <w:t xml:space="preserve"> </w:t>
      </w:r>
    </w:p>
    <w:p w14:paraId="0E3C8FE1" w14:textId="12FAE254" w:rsidR="00976270" w:rsidRPr="00537DC5" w:rsidRDefault="00976270" w:rsidP="008C6B85">
      <w:pPr>
        <w:pStyle w:val="af4"/>
        <w:numPr>
          <w:ilvl w:val="2"/>
          <w:numId w:val="68"/>
        </w:numPr>
        <w:jc w:val="both"/>
        <w:rPr>
          <w:lang w:val="en-US" w:eastAsia="zh-CN"/>
        </w:rPr>
      </w:pPr>
      <w:r>
        <w:rPr>
          <w:lang w:eastAsia="zh-CN"/>
        </w:rPr>
        <w:t>Configured per SPS configuration: WILUS [29]</w:t>
      </w:r>
    </w:p>
    <w:p w14:paraId="68D15E89" w14:textId="25ADCB7C" w:rsidR="006D53B6" w:rsidRPr="00560A26" w:rsidRDefault="006D53B6" w:rsidP="008C6B85">
      <w:pPr>
        <w:pStyle w:val="af4"/>
        <w:numPr>
          <w:ilvl w:val="0"/>
          <w:numId w:val="68"/>
        </w:numPr>
        <w:rPr>
          <w:b/>
          <w:bCs/>
          <w:lang w:eastAsia="zh-CN"/>
        </w:rPr>
      </w:pPr>
      <w:r w:rsidRPr="00560A26">
        <w:rPr>
          <w:b/>
          <w:bCs/>
          <w:lang w:eastAsia="zh-CN"/>
        </w:rPr>
        <w:t>HARQ bundling</w:t>
      </w:r>
      <w:r w:rsidR="00463AD3">
        <w:rPr>
          <w:b/>
          <w:bCs/>
          <w:lang w:eastAsia="zh-CN"/>
        </w:rPr>
        <w:t xml:space="preserve"> / compression</w:t>
      </w:r>
      <w:r w:rsidR="00005F28">
        <w:rPr>
          <w:b/>
          <w:bCs/>
          <w:lang w:eastAsia="zh-CN"/>
        </w:rPr>
        <w:t xml:space="preserve"> for SPS PDSCH (Alt. 3 for ‘non-skipped’ SPS PDSCH) - </w:t>
      </w:r>
      <w:r w:rsidRPr="00560A26">
        <w:rPr>
          <w:b/>
          <w:bCs/>
          <w:lang w:eastAsia="zh-CN"/>
        </w:rPr>
        <w:t xml:space="preserve"> </w:t>
      </w:r>
      <w:r w:rsidR="00005F28" w:rsidRPr="00005F28">
        <w:rPr>
          <w:b/>
          <w:bCs/>
          <w:highlight w:val="yellow"/>
          <w:lang w:eastAsia="zh-CN"/>
        </w:rPr>
        <w:t>9x Yes, 2x No, 1x FFS</w:t>
      </w:r>
    </w:p>
    <w:p w14:paraId="43249CBD" w14:textId="3D6B4209" w:rsidR="006D53B6" w:rsidRDefault="006D53B6" w:rsidP="008C6B85">
      <w:pPr>
        <w:pStyle w:val="af4"/>
        <w:numPr>
          <w:ilvl w:val="1"/>
          <w:numId w:val="68"/>
        </w:numPr>
        <w:rPr>
          <w:lang w:eastAsia="zh-CN"/>
        </w:rPr>
      </w:pPr>
      <w:r w:rsidRPr="00560A26">
        <w:rPr>
          <w:b/>
          <w:bCs/>
          <w:lang w:eastAsia="zh-CN"/>
        </w:rPr>
        <w:lastRenderedPageBreak/>
        <w:t>Yes:</w:t>
      </w:r>
      <w:r>
        <w:rPr>
          <w:lang w:eastAsia="zh-CN"/>
        </w:rPr>
        <w:t xml:space="preserve"> </w:t>
      </w:r>
      <w:r w:rsidR="00463AD3">
        <w:rPr>
          <w:lang w:eastAsia="zh-CN"/>
        </w:rPr>
        <w:t>ZTE [1]</w:t>
      </w:r>
      <w:r w:rsidR="00525A5B">
        <w:rPr>
          <w:lang w:eastAsia="zh-CN"/>
        </w:rPr>
        <w:t>, OPPO [2]</w:t>
      </w:r>
      <w:r w:rsidR="003C0CD9">
        <w:rPr>
          <w:lang w:eastAsia="zh-CN"/>
        </w:rPr>
        <w:t>, Intel [9]</w:t>
      </w:r>
      <w:r w:rsidR="00C04164">
        <w:rPr>
          <w:lang w:eastAsia="zh-CN"/>
        </w:rPr>
        <w:t>, TCL [15]</w:t>
      </w:r>
      <w:r w:rsidR="00CF00D1">
        <w:rPr>
          <w:lang w:eastAsia="zh-CN"/>
        </w:rPr>
        <w:t xml:space="preserve"> (for jitter handling)</w:t>
      </w:r>
      <w:r w:rsidR="00206A59">
        <w:rPr>
          <w:lang w:eastAsia="zh-CN"/>
        </w:rPr>
        <w:t>, ETRI  [21]</w:t>
      </w:r>
      <w:r w:rsidR="00076381">
        <w:rPr>
          <w:lang w:eastAsia="zh-CN"/>
        </w:rPr>
        <w:t>, Xiaomi [22]</w:t>
      </w:r>
      <w:r w:rsidR="009B3A7D">
        <w:rPr>
          <w:lang w:eastAsia="zh-CN"/>
        </w:rPr>
        <w:t>, Apple [25]</w:t>
      </w:r>
      <w:r w:rsidR="006F2DA9">
        <w:rPr>
          <w:lang w:eastAsia="zh-CN"/>
        </w:rPr>
        <w:t>, Qualcomm [26]</w:t>
      </w:r>
      <w:r w:rsidR="00146C78">
        <w:rPr>
          <w:lang w:eastAsia="zh-CN"/>
        </w:rPr>
        <w:t>, DOCOMO [28] (if dynamic skipping indication is supported)</w:t>
      </w:r>
    </w:p>
    <w:p w14:paraId="4E990AE7" w14:textId="2E73FA4F" w:rsidR="00463AD3" w:rsidRPr="00463AD3" w:rsidRDefault="00463AD3" w:rsidP="008C6B85">
      <w:pPr>
        <w:pStyle w:val="af4"/>
        <w:numPr>
          <w:ilvl w:val="1"/>
          <w:numId w:val="68"/>
        </w:numPr>
        <w:rPr>
          <w:b/>
          <w:bCs/>
          <w:lang w:eastAsia="zh-CN"/>
        </w:rPr>
      </w:pPr>
      <w:r w:rsidRPr="00463AD3">
        <w:rPr>
          <w:b/>
          <w:bCs/>
          <w:lang w:eastAsia="zh-CN"/>
        </w:rPr>
        <w:t xml:space="preserve">No: </w:t>
      </w:r>
      <w:r w:rsidR="00F407EE">
        <w:rPr>
          <w:lang w:eastAsia="zh-CN"/>
        </w:rPr>
        <w:t>Ericsson [4], Mediatek [8]</w:t>
      </w:r>
    </w:p>
    <w:p w14:paraId="388D4BF5" w14:textId="34DD3056" w:rsidR="00463AD3" w:rsidRPr="00793B08" w:rsidRDefault="00463AD3" w:rsidP="008C6B85">
      <w:pPr>
        <w:pStyle w:val="af4"/>
        <w:numPr>
          <w:ilvl w:val="1"/>
          <w:numId w:val="68"/>
        </w:numPr>
        <w:rPr>
          <w:lang w:eastAsia="zh-CN"/>
        </w:rPr>
      </w:pPr>
      <w:r w:rsidRPr="00463AD3">
        <w:rPr>
          <w:b/>
          <w:bCs/>
          <w:lang w:eastAsia="zh-CN"/>
        </w:rPr>
        <w:t>FFS:</w:t>
      </w:r>
      <w:r>
        <w:rPr>
          <w:b/>
          <w:bCs/>
          <w:lang w:eastAsia="zh-CN"/>
        </w:rPr>
        <w:t xml:space="preserve"> </w:t>
      </w:r>
      <w:r w:rsidR="00793B08" w:rsidRPr="00793B08">
        <w:rPr>
          <w:lang w:eastAsia="zh-CN"/>
        </w:rPr>
        <w:t>Nokia [10] (continue discussion)</w:t>
      </w:r>
    </w:p>
    <w:p w14:paraId="6E9DD8DF" w14:textId="3B666129" w:rsidR="006D53B6" w:rsidRDefault="006D53B6" w:rsidP="008C6B85">
      <w:pPr>
        <w:pStyle w:val="af4"/>
        <w:numPr>
          <w:ilvl w:val="1"/>
          <w:numId w:val="68"/>
        </w:numPr>
        <w:rPr>
          <w:lang w:eastAsia="zh-CN"/>
        </w:rPr>
      </w:pPr>
      <w:r w:rsidRPr="00560A26">
        <w:rPr>
          <w:b/>
          <w:bCs/>
          <w:lang w:eastAsia="zh-CN"/>
        </w:rPr>
        <w:t>Cons:</w:t>
      </w:r>
      <w:r>
        <w:rPr>
          <w:lang w:eastAsia="zh-CN"/>
        </w:rPr>
        <w:t xml:space="preserve"> </w:t>
      </w:r>
      <w:r w:rsidR="00463AD3">
        <w:rPr>
          <w:lang w:eastAsia="zh-CN"/>
        </w:rPr>
        <w:t xml:space="preserve">Bundling of several SPS where not all are used will lead to NACK (ZTE [1]), </w:t>
      </w:r>
      <w:r w:rsidR="00B25C5C">
        <w:rPr>
          <w:lang w:eastAsia="zh-CN"/>
        </w:rPr>
        <w:t xml:space="preserve">if more than process used within the bundle ACK is unclear (Sony [12]) </w:t>
      </w:r>
    </w:p>
    <w:p w14:paraId="1C6606BF" w14:textId="1845280E" w:rsidR="00525A5B" w:rsidRDefault="00525A5B" w:rsidP="008C6B85">
      <w:pPr>
        <w:pStyle w:val="af4"/>
        <w:numPr>
          <w:ilvl w:val="1"/>
          <w:numId w:val="68"/>
        </w:numPr>
        <w:rPr>
          <w:lang w:eastAsia="zh-CN"/>
        </w:rPr>
      </w:pPr>
      <w:r>
        <w:rPr>
          <w:b/>
          <w:bCs/>
          <w:lang w:eastAsia="zh-CN"/>
        </w:rPr>
        <w:t>Details:</w:t>
      </w:r>
      <w:r>
        <w:rPr>
          <w:lang w:eastAsia="zh-CN"/>
        </w:rPr>
        <w:t xml:space="preserve"> </w:t>
      </w:r>
    </w:p>
    <w:p w14:paraId="6216B701" w14:textId="3A7A80FD" w:rsidR="00525A5B" w:rsidRDefault="00525A5B" w:rsidP="008C6B85">
      <w:pPr>
        <w:pStyle w:val="af4"/>
        <w:numPr>
          <w:ilvl w:val="2"/>
          <w:numId w:val="68"/>
        </w:numPr>
        <w:rPr>
          <w:lang w:eastAsia="zh-CN"/>
        </w:rPr>
      </w:pPr>
      <w:r>
        <w:rPr>
          <w:lang w:eastAsia="zh-CN"/>
        </w:rPr>
        <w:t>The HARQ-ACK codebook for SPS PDSCHs is determined based on the HARQ processes of the multiple SPS PDSCH resources associated with the same PUCCH: OPPO [2]</w:t>
      </w:r>
    </w:p>
    <w:p w14:paraId="301E5949" w14:textId="7BD96567" w:rsidR="00525A5B" w:rsidRDefault="00525A5B" w:rsidP="008C6B85">
      <w:pPr>
        <w:pStyle w:val="af4"/>
        <w:numPr>
          <w:ilvl w:val="2"/>
          <w:numId w:val="68"/>
        </w:numPr>
        <w:rPr>
          <w:lang w:eastAsia="zh-CN"/>
        </w:rPr>
      </w:pPr>
      <w:r>
        <w:rPr>
          <w:lang w:eastAsia="zh-CN"/>
        </w:rPr>
        <w:t>Multiple SPS configurations are configured to share one HARQ-ACK bit: OPPO [2]</w:t>
      </w:r>
      <w:r w:rsidR="003C0CD9">
        <w:rPr>
          <w:lang w:eastAsia="zh-CN"/>
        </w:rPr>
        <w:t>, Intel [9]</w:t>
      </w:r>
    </w:p>
    <w:p w14:paraId="715A715A" w14:textId="69797DDA" w:rsidR="003C0CD9" w:rsidRDefault="003C0CD9" w:rsidP="008C6B85">
      <w:pPr>
        <w:pStyle w:val="af4"/>
        <w:numPr>
          <w:ilvl w:val="2"/>
          <w:numId w:val="68"/>
        </w:numPr>
        <w:rPr>
          <w:lang w:eastAsia="zh-CN"/>
        </w:rPr>
      </w:pPr>
      <w:r>
        <w:rPr>
          <w:lang w:eastAsia="zh-CN"/>
        </w:rPr>
        <w:t>Bundling based on HARQ process IDs: Intel [9]</w:t>
      </w:r>
    </w:p>
    <w:p w14:paraId="74DE0C87" w14:textId="14079A0F" w:rsidR="000C57BB" w:rsidRDefault="000C57BB" w:rsidP="008C6B85">
      <w:pPr>
        <w:pStyle w:val="af4"/>
        <w:numPr>
          <w:ilvl w:val="2"/>
          <w:numId w:val="68"/>
        </w:numPr>
        <w:rPr>
          <w:lang w:eastAsia="zh-CN"/>
        </w:rPr>
      </w:pPr>
      <w:r>
        <w:rPr>
          <w:lang w:eastAsia="zh-CN"/>
        </w:rPr>
        <w:t>Include the number of ‘ACK’s with the bundle (e.g. using CS of PUCCH format 0): Sony [12]</w:t>
      </w:r>
    </w:p>
    <w:p w14:paraId="02ADDD70" w14:textId="0AD2BE74" w:rsidR="00206A59" w:rsidRDefault="00206A59" w:rsidP="008C6B85">
      <w:pPr>
        <w:pStyle w:val="af4"/>
        <w:numPr>
          <w:ilvl w:val="2"/>
          <w:numId w:val="68"/>
        </w:numPr>
        <w:rPr>
          <w:lang w:eastAsia="zh-CN"/>
        </w:rPr>
      </w:pPr>
      <w:r>
        <w:rPr>
          <w:lang w:eastAsia="zh-CN"/>
        </w:rPr>
        <w:t>Configure a time window / set of SPS configurations for bundling of more than one bit: ETRI [21]</w:t>
      </w:r>
    </w:p>
    <w:p w14:paraId="51E1141F" w14:textId="3096DAFE" w:rsidR="00076381" w:rsidRDefault="00076381" w:rsidP="008C6B85">
      <w:pPr>
        <w:pStyle w:val="af4"/>
        <w:numPr>
          <w:ilvl w:val="2"/>
          <w:numId w:val="68"/>
        </w:numPr>
        <w:rPr>
          <w:lang w:eastAsia="zh-CN"/>
        </w:rPr>
      </w:pPr>
      <w:r>
        <w:rPr>
          <w:lang w:eastAsia="zh-CN"/>
        </w:rPr>
        <w:t>Dynamic triggering using MAC CE / DCI: Xiaomi [22]</w:t>
      </w:r>
    </w:p>
    <w:p w14:paraId="2F4A819A" w14:textId="2DF46CE2" w:rsidR="009B3A7D" w:rsidRDefault="009B3A7D" w:rsidP="008C6B85">
      <w:pPr>
        <w:pStyle w:val="af4"/>
        <w:numPr>
          <w:ilvl w:val="2"/>
          <w:numId w:val="68"/>
        </w:numPr>
        <w:spacing w:line="252" w:lineRule="auto"/>
        <w:rPr>
          <w:rStyle w:val="afe"/>
          <w:b w:val="0"/>
          <w:bCs w:val="0"/>
          <w:lang w:eastAsia="zh-CN"/>
        </w:rPr>
      </w:pPr>
      <w:r w:rsidRPr="009B3A7D">
        <w:rPr>
          <w:rStyle w:val="afe"/>
          <w:b w:val="0"/>
          <w:bCs w:val="0"/>
          <w:lang w:eastAsia="zh-CN"/>
        </w:rPr>
        <w:t xml:space="preserve">N  SPS PDSCH within a jitter window, </w:t>
      </w:r>
      <m:oMath>
        <m:func>
          <m:funcPr>
            <m:ctrlPr>
              <w:rPr>
                <w:rStyle w:val="afe"/>
                <w:rFonts w:ascii="Cambria Math" w:hAnsi="Cambria Math"/>
                <w:b w:val="0"/>
                <w:bCs w:val="0"/>
                <w:lang w:eastAsia="zh-CN"/>
              </w:rPr>
            </m:ctrlPr>
          </m:funcPr>
          <m:fName>
            <m:sSub>
              <m:sSubPr>
                <m:ctrlPr>
                  <w:rPr>
                    <w:rStyle w:val="afe"/>
                    <w:rFonts w:ascii="Cambria Math" w:hAnsi="Cambria Math"/>
                    <w:b w:val="0"/>
                    <w:bCs w:val="0"/>
                    <w:lang w:eastAsia="zh-CN"/>
                  </w:rPr>
                </m:ctrlPr>
              </m:sSubPr>
              <m:e>
                <m:r>
                  <m:rPr>
                    <m:sty m:val="p"/>
                  </m:rPr>
                  <w:rPr>
                    <w:rStyle w:val="afe"/>
                    <w:rFonts w:ascii="Cambria Math" w:hAnsi="Cambria Math"/>
                    <w:lang w:eastAsia="zh-CN"/>
                  </w:rPr>
                  <m:t>⌈log</m:t>
                </m:r>
              </m:e>
              <m:sub>
                <m:r>
                  <m:rPr>
                    <m:sty m:val="p"/>
                  </m:rPr>
                  <w:rPr>
                    <w:rStyle w:val="afe"/>
                    <w:rFonts w:ascii="Cambria Math" w:hAnsi="Cambria Math"/>
                    <w:lang w:eastAsia="zh-CN"/>
                  </w:rPr>
                  <m:t>2</m:t>
                </m:r>
              </m:sub>
            </m:sSub>
          </m:fName>
          <m:e>
            <m:r>
              <m:rPr>
                <m:sty m:val="p"/>
              </m:rPr>
              <w:rPr>
                <w:rStyle w:val="afe"/>
                <w:rFonts w:ascii="Cambria Math" w:hAnsi="Cambria Math"/>
                <w:lang w:eastAsia="zh-CN"/>
              </w:rPr>
              <m:t>(2×N+1)</m:t>
            </m:r>
          </m:e>
        </m:func>
        <m:r>
          <m:rPr>
            <m:sty m:val="p"/>
          </m:rPr>
          <w:rPr>
            <w:rStyle w:val="afe"/>
            <w:rFonts w:ascii="Cambria Math" w:hAnsi="Cambria Math"/>
            <w:lang w:eastAsia="zh-CN"/>
          </w:rPr>
          <m:t>⌉</m:t>
        </m:r>
      </m:oMath>
      <w:r w:rsidRPr="009B3A7D">
        <w:rPr>
          <w:rStyle w:val="afe"/>
          <w:b w:val="0"/>
          <w:bCs w:val="0"/>
          <w:lang w:eastAsia="zh-CN"/>
        </w:rPr>
        <w:t xml:space="preserve"> bits are used for </w:t>
      </w:r>
      <m:oMath>
        <m:r>
          <m:rPr>
            <m:sty m:val="p"/>
          </m:rPr>
          <w:rPr>
            <w:rStyle w:val="afe"/>
            <w:rFonts w:ascii="Cambria Math" w:hAnsi="Cambria Math"/>
            <w:lang w:eastAsia="zh-CN"/>
          </w:rPr>
          <m:t xml:space="preserve">2×N+1 </m:t>
        </m:r>
      </m:oMath>
      <w:r w:rsidRPr="009B3A7D">
        <w:rPr>
          <w:rStyle w:val="afe"/>
          <w:b w:val="0"/>
          <w:bCs w:val="0"/>
          <w:lang w:eastAsia="zh-CN"/>
        </w:rPr>
        <w:t>code states which include the successful/failed decoding at one of those N occasions or no detection of PDSCH at any of those N occasions</w:t>
      </w:r>
      <w:r>
        <w:rPr>
          <w:rStyle w:val="afe"/>
          <w:b w:val="0"/>
          <w:bCs w:val="0"/>
          <w:lang w:eastAsia="zh-CN"/>
        </w:rPr>
        <w:t xml:space="preserve">: </w:t>
      </w:r>
      <w:r w:rsidR="00403CED">
        <w:rPr>
          <w:rStyle w:val="afe"/>
          <w:b w:val="0"/>
          <w:bCs w:val="0"/>
          <w:lang w:eastAsia="zh-CN"/>
        </w:rPr>
        <w:t>Apple [25]</w:t>
      </w:r>
    </w:p>
    <w:p w14:paraId="1501F8E4" w14:textId="36432A02" w:rsidR="006F2DA9" w:rsidRPr="009B3A7D" w:rsidRDefault="006F2DA9" w:rsidP="008C6B85">
      <w:pPr>
        <w:pStyle w:val="af4"/>
        <w:numPr>
          <w:ilvl w:val="2"/>
          <w:numId w:val="68"/>
        </w:numPr>
        <w:spacing w:line="252" w:lineRule="auto"/>
        <w:rPr>
          <w:rStyle w:val="afe"/>
          <w:b w:val="0"/>
          <w:bCs w:val="0"/>
          <w:lang w:eastAsia="zh-CN"/>
        </w:rPr>
      </w:pPr>
      <w:r w:rsidRPr="006F2DA9">
        <w:rPr>
          <w:rStyle w:val="afe"/>
          <w:b w:val="0"/>
          <w:bCs w:val="0"/>
          <w:lang w:eastAsia="zh-CN"/>
        </w:rPr>
        <w:t>compress multiple messages in HARQ-ACK codebook with small probability into a single message</w:t>
      </w:r>
      <w:r>
        <w:rPr>
          <w:rStyle w:val="afe"/>
          <w:b w:val="0"/>
          <w:bCs w:val="0"/>
          <w:lang w:eastAsia="zh-CN"/>
        </w:rPr>
        <w:t>: Qualcomm [26]</w:t>
      </w:r>
    </w:p>
    <w:p w14:paraId="3895D787" w14:textId="472CD21E" w:rsidR="006D53B6" w:rsidRDefault="006D53B6" w:rsidP="008C6B85">
      <w:pPr>
        <w:pStyle w:val="af4"/>
        <w:numPr>
          <w:ilvl w:val="0"/>
          <w:numId w:val="68"/>
        </w:numPr>
        <w:rPr>
          <w:lang w:eastAsia="zh-CN"/>
        </w:rPr>
      </w:pPr>
      <w:r w:rsidRPr="00560A26">
        <w:rPr>
          <w:b/>
          <w:bCs/>
          <w:lang w:eastAsia="zh-CN"/>
        </w:rPr>
        <w:t>HARQ-ACK disabling /skipping for certain SPS configurations</w:t>
      </w:r>
      <w:r w:rsidR="00005F28">
        <w:rPr>
          <w:b/>
          <w:bCs/>
          <w:lang w:eastAsia="zh-CN"/>
        </w:rPr>
        <w:t xml:space="preserve"> (Alt.4 for non-skipped SPS PDSCH)</w:t>
      </w:r>
      <w:r w:rsidRPr="00560A26">
        <w:rPr>
          <w:b/>
          <w:bCs/>
          <w:lang w:eastAsia="zh-CN"/>
        </w:rPr>
        <w:t>:</w:t>
      </w:r>
      <w:r>
        <w:rPr>
          <w:lang w:eastAsia="zh-CN"/>
        </w:rPr>
        <w:t xml:space="preserve"> </w:t>
      </w:r>
      <w:r w:rsidR="00005F28" w:rsidRPr="00005F28">
        <w:rPr>
          <w:b/>
          <w:bCs/>
          <w:highlight w:val="yellow"/>
          <w:lang w:eastAsia="zh-CN"/>
        </w:rPr>
        <w:t xml:space="preserve">6x Yes, </w:t>
      </w:r>
      <w:del w:id="25" w:author="Wong, Shin Horng" w:date="2021-01-26T13:20:00Z">
        <w:r w:rsidR="00005F28" w:rsidRPr="00005F28" w:rsidDel="00293DC4">
          <w:rPr>
            <w:b/>
            <w:bCs/>
            <w:highlight w:val="yellow"/>
            <w:lang w:eastAsia="zh-CN"/>
          </w:rPr>
          <w:delText xml:space="preserve">2x </w:delText>
        </w:r>
      </w:del>
      <w:ins w:id="26" w:author="Wong, Shin Horng" w:date="2021-01-26T13:20:00Z">
        <w:r w:rsidR="00293DC4">
          <w:rPr>
            <w:b/>
            <w:bCs/>
            <w:highlight w:val="yellow"/>
            <w:lang w:eastAsia="zh-CN"/>
          </w:rPr>
          <w:t>3</w:t>
        </w:r>
        <w:r w:rsidR="00293DC4" w:rsidRPr="00005F28">
          <w:rPr>
            <w:b/>
            <w:bCs/>
            <w:highlight w:val="yellow"/>
            <w:lang w:eastAsia="zh-CN"/>
          </w:rPr>
          <w:t xml:space="preserve">x </w:t>
        </w:r>
      </w:ins>
      <w:r w:rsidR="00005F28" w:rsidRPr="00005F28">
        <w:rPr>
          <w:b/>
          <w:bCs/>
          <w:highlight w:val="yellow"/>
          <w:lang w:eastAsia="zh-CN"/>
        </w:rPr>
        <w:t>No, 1x FFS</w:t>
      </w:r>
    </w:p>
    <w:p w14:paraId="6BA8A2C2" w14:textId="103F9E57" w:rsidR="00463AD3" w:rsidRDefault="00463AD3" w:rsidP="00C4393B">
      <w:pPr>
        <w:pStyle w:val="af4"/>
        <w:numPr>
          <w:ilvl w:val="1"/>
          <w:numId w:val="68"/>
        </w:numPr>
        <w:rPr>
          <w:lang w:eastAsia="zh-CN"/>
        </w:rPr>
      </w:pPr>
      <w:r w:rsidRPr="00560A26">
        <w:rPr>
          <w:b/>
          <w:bCs/>
          <w:lang w:eastAsia="zh-CN"/>
        </w:rPr>
        <w:t>Yes</w:t>
      </w:r>
      <w:r w:rsidR="00005F28">
        <w:rPr>
          <w:b/>
          <w:bCs/>
          <w:lang w:eastAsia="zh-CN"/>
        </w:rPr>
        <w:t xml:space="preserve"> (6)</w:t>
      </w:r>
      <w:r w:rsidRPr="00560A26">
        <w:rPr>
          <w:b/>
          <w:bCs/>
          <w:lang w:eastAsia="zh-CN"/>
        </w:rPr>
        <w:t>:</w:t>
      </w:r>
      <w:r>
        <w:rPr>
          <w:lang w:eastAsia="zh-CN"/>
        </w:rPr>
        <w:t xml:space="preserve"> ZTE [1]</w:t>
      </w:r>
      <w:r w:rsidR="00525A5B">
        <w:rPr>
          <w:lang w:eastAsia="zh-CN"/>
        </w:rPr>
        <w:t>, OPPO [2]</w:t>
      </w:r>
      <w:r w:rsidR="00FF2D4D">
        <w:rPr>
          <w:lang w:eastAsia="zh-CN"/>
        </w:rPr>
        <w:t>, CATT [6]</w:t>
      </w:r>
      <w:r w:rsidR="00793B08">
        <w:rPr>
          <w:lang w:eastAsia="zh-CN"/>
        </w:rPr>
        <w:t>, Nokia</w:t>
      </w:r>
      <w:r w:rsidR="00076381">
        <w:rPr>
          <w:lang w:eastAsia="zh-CN"/>
        </w:rPr>
        <w:t xml:space="preserve"> [10], Xiaomi [22]</w:t>
      </w:r>
      <w:r w:rsidR="009B3A7D">
        <w:rPr>
          <w:lang w:eastAsia="zh-CN"/>
        </w:rPr>
        <w:t>, Interdigital [24]</w:t>
      </w:r>
      <w:ins w:id="27" w:author="Lenovo/MotM" w:date="2021-01-26T20:14:00Z">
        <w:r w:rsidR="00C4393B">
          <w:rPr>
            <w:lang w:eastAsia="zh-CN"/>
          </w:rPr>
          <w:t>, Lenovo/Motorola Mobility [18]</w:t>
        </w:r>
      </w:ins>
    </w:p>
    <w:p w14:paraId="3F78F00D" w14:textId="6B0C2153" w:rsidR="00463AD3" w:rsidRPr="00463AD3" w:rsidRDefault="00463AD3" w:rsidP="008C6B85">
      <w:pPr>
        <w:pStyle w:val="af4"/>
        <w:numPr>
          <w:ilvl w:val="1"/>
          <w:numId w:val="68"/>
        </w:numPr>
        <w:rPr>
          <w:b/>
          <w:bCs/>
          <w:lang w:eastAsia="zh-CN"/>
        </w:rPr>
      </w:pPr>
      <w:r w:rsidRPr="00463AD3">
        <w:rPr>
          <w:b/>
          <w:bCs/>
          <w:lang w:eastAsia="zh-CN"/>
        </w:rPr>
        <w:t>No</w:t>
      </w:r>
      <w:r w:rsidR="00005F28">
        <w:rPr>
          <w:b/>
          <w:bCs/>
          <w:lang w:eastAsia="zh-CN"/>
        </w:rPr>
        <w:t xml:space="preserve"> (2)</w:t>
      </w:r>
      <w:r w:rsidRPr="00463AD3">
        <w:rPr>
          <w:b/>
          <w:bCs/>
          <w:lang w:eastAsia="zh-CN"/>
        </w:rPr>
        <w:t xml:space="preserve">: </w:t>
      </w:r>
      <w:r w:rsidR="00F407EE">
        <w:rPr>
          <w:lang w:eastAsia="zh-CN"/>
        </w:rPr>
        <w:t>Ericsson [4], Mediatek [8]</w:t>
      </w:r>
      <w:ins w:id="28" w:author="Wong, Shin Horng" w:date="2021-01-26T13:20:00Z">
        <w:r w:rsidR="00293DC4">
          <w:rPr>
            <w:lang w:eastAsia="zh-CN"/>
          </w:rPr>
          <w:t xml:space="preserve">, Sony </w:t>
        </w:r>
      </w:ins>
      <w:ins w:id="29" w:author="Wong, Shin Horng" w:date="2021-01-26T13:21:00Z">
        <w:r w:rsidR="00293DC4">
          <w:rPr>
            <w:lang w:eastAsia="zh-CN"/>
          </w:rPr>
          <w:t>[12]</w:t>
        </w:r>
      </w:ins>
    </w:p>
    <w:p w14:paraId="1D9DFB11" w14:textId="23292B12" w:rsidR="00463AD3" w:rsidRPr="00463AD3" w:rsidRDefault="00463AD3" w:rsidP="008C6B85">
      <w:pPr>
        <w:pStyle w:val="af4"/>
        <w:numPr>
          <w:ilvl w:val="1"/>
          <w:numId w:val="68"/>
        </w:numPr>
        <w:rPr>
          <w:b/>
          <w:bCs/>
          <w:lang w:eastAsia="zh-CN"/>
        </w:rPr>
      </w:pPr>
      <w:r w:rsidRPr="00463AD3">
        <w:rPr>
          <w:b/>
          <w:bCs/>
          <w:lang w:eastAsia="zh-CN"/>
        </w:rPr>
        <w:t>FFS</w:t>
      </w:r>
      <w:r w:rsidR="00005F28">
        <w:rPr>
          <w:b/>
          <w:bCs/>
          <w:lang w:eastAsia="zh-CN"/>
        </w:rPr>
        <w:t xml:space="preserve"> (1)</w:t>
      </w:r>
      <w:r w:rsidRPr="00463AD3">
        <w:rPr>
          <w:b/>
          <w:bCs/>
          <w:lang w:eastAsia="zh-CN"/>
        </w:rPr>
        <w:t>:</w:t>
      </w:r>
      <w:r>
        <w:rPr>
          <w:b/>
          <w:bCs/>
          <w:lang w:eastAsia="zh-CN"/>
        </w:rPr>
        <w:t xml:space="preserve"> </w:t>
      </w:r>
      <w:r w:rsidR="00146C78">
        <w:rPr>
          <w:lang w:eastAsia="zh-CN"/>
        </w:rPr>
        <w:t>DOCOMO [28]</w:t>
      </w:r>
    </w:p>
    <w:p w14:paraId="50B57492" w14:textId="345C9CE2" w:rsidR="00463AD3" w:rsidRDefault="00463AD3" w:rsidP="008C6B85">
      <w:pPr>
        <w:pStyle w:val="af4"/>
        <w:numPr>
          <w:ilvl w:val="1"/>
          <w:numId w:val="68"/>
        </w:numPr>
        <w:rPr>
          <w:lang w:eastAsia="zh-CN"/>
        </w:rPr>
      </w:pPr>
      <w:r w:rsidRPr="00560A26">
        <w:rPr>
          <w:b/>
          <w:bCs/>
          <w:lang w:eastAsia="zh-CN"/>
        </w:rPr>
        <w:t>Cons:</w:t>
      </w:r>
      <w:r>
        <w:rPr>
          <w:lang w:eastAsia="zh-CN"/>
        </w:rPr>
        <w:t xml:space="preserve"> Bundling of several SPS where not all are used will lead to NACK (ZTE [1]), </w:t>
      </w:r>
    </w:p>
    <w:p w14:paraId="5FFB4C30" w14:textId="51F85CB3" w:rsidR="00463AD3" w:rsidRDefault="00463AD3" w:rsidP="008C6B85">
      <w:pPr>
        <w:pStyle w:val="af4"/>
        <w:numPr>
          <w:ilvl w:val="1"/>
          <w:numId w:val="68"/>
        </w:numPr>
        <w:rPr>
          <w:lang w:eastAsia="zh-CN"/>
        </w:rPr>
      </w:pPr>
      <w:r>
        <w:rPr>
          <w:b/>
          <w:bCs/>
          <w:lang w:eastAsia="zh-CN"/>
        </w:rPr>
        <w:t>Details:</w:t>
      </w:r>
      <w:r>
        <w:rPr>
          <w:lang w:eastAsia="zh-CN"/>
        </w:rPr>
        <w:t xml:space="preserve"> </w:t>
      </w:r>
    </w:p>
    <w:p w14:paraId="40092F0C" w14:textId="3E711DCB" w:rsidR="00463AD3" w:rsidRDefault="00463AD3" w:rsidP="008C6B85">
      <w:pPr>
        <w:pStyle w:val="af4"/>
        <w:numPr>
          <w:ilvl w:val="2"/>
          <w:numId w:val="68"/>
        </w:numPr>
        <w:rPr>
          <w:lang w:eastAsia="zh-CN"/>
        </w:rPr>
      </w:pPr>
      <w:r>
        <w:rPr>
          <w:lang w:eastAsia="zh-CN"/>
        </w:rPr>
        <w:t>Do not include in Type 1 CB and remove the TDRA entry also from the Type 1 CB: ZTE [1]</w:t>
      </w:r>
    </w:p>
    <w:p w14:paraId="3C6688C7" w14:textId="4145CA12" w:rsidR="00463AD3" w:rsidRDefault="00463AD3" w:rsidP="008C6B85">
      <w:pPr>
        <w:pStyle w:val="af4"/>
        <w:numPr>
          <w:ilvl w:val="2"/>
          <w:numId w:val="68"/>
        </w:numPr>
        <w:rPr>
          <w:lang w:eastAsia="zh-CN"/>
        </w:rPr>
      </w:pPr>
      <w:r>
        <w:rPr>
          <w:lang w:eastAsia="zh-CN"/>
        </w:rPr>
        <w:t xml:space="preserve">Include </w:t>
      </w:r>
      <w:r w:rsidR="00793B08">
        <w:rPr>
          <w:lang w:eastAsia="zh-CN"/>
        </w:rPr>
        <w:t xml:space="preserve">only </w:t>
      </w:r>
      <w:r>
        <w:rPr>
          <w:lang w:eastAsia="zh-CN"/>
        </w:rPr>
        <w:t>in Type 1 CB: Nokia [10]</w:t>
      </w:r>
    </w:p>
    <w:p w14:paraId="65C82540" w14:textId="6D22EE4F" w:rsidR="00076381" w:rsidRDefault="00076381" w:rsidP="008C6B85">
      <w:pPr>
        <w:pStyle w:val="af4"/>
        <w:numPr>
          <w:ilvl w:val="2"/>
          <w:numId w:val="68"/>
        </w:numPr>
        <w:rPr>
          <w:lang w:eastAsia="zh-CN"/>
        </w:rPr>
      </w:pPr>
      <w:r>
        <w:rPr>
          <w:lang w:eastAsia="zh-CN"/>
        </w:rPr>
        <w:t>Enable / disable using MAC CE / DCI: Xiaomi [22]</w:t>
      </w:r>
    </w:p>
    <w:p w14:paraId="701D34C6" w14:textId="77777777" w:rsidR="00005F28" w:rsidRDefault="00005F28" w:rsidP="00005F28">
      <w:pPr>
        <w:pStyle w:val="af4"/>
        <w:ind w:left="2160"/>
        <w:rPr>
          <w:lang w:eastAsia="zh-CN"/>
        </w:rPr>
      </w:pPr>
    </w:p>
    <w:p w14:paraId="74E98796" w14:textId="2EE0C6F3" w:rsidR="003A167B" w:rsidRDefault="0026220A" w:rsidP="003A167B">
      <w:pPr>
        <w:pStyle w:val="2"/>
      </w:pPr>
      <w:r>
        <w:t>4</w:t>
      </w:r>
      <w:r w:rsidR="00A56258" w:rsidRPr="00C94A98">
        <w:t xml:space="preserve">.1 </w:t>
      </w:r>
      <w:r w:rsidR="00A56258">
        <w:t>First round of email discussions</w:t>
      </w:r>
      <w:r w:rsidR="003A167B">
        <w:t xml:space="preserve"> </w:t>
      </w:r>
    </w:p>
    <w:p w14:paraId="659A1136" w14:textId="77777777" w:rsidR="00A56258" w:rsidRDefault="00A56258" w:rsidP="00A56258">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150F2FBD" w14:textId="700B5E05" w:rsidR="00C766F5" w:rsidRDefault="00C766F5" w:rsidP="00A56258">
      <w:pPr>
        <w:jc w:val="both"/>
        <w:rPr>
          <w:lang w:val="en-US"/>
        </w:rPr>
      </w:pPr>
      <w:r>
        <w:rPr>
          <w:lang w:val="en-US"/>
        </w:rPr>
        <w:t>The following support / not support for the 5 different techniques have been indicated by the different companies:</w:t>
      </w:r>
    </w:p>
    <w:p w14:paraId="60D62151" w14:textId="30E91DB0" w:rsidR="0048409F" w:rsidRPr="00A65005" w:rsidRDefault="0048409F" w:rsidP="008C6B85">
      <w:pPr>
        <w:pStyle w:val="af4"/>
        <w:numPr>
          <w:ilvl w:val="0"/>
          <w:numId w:val="69"/>
        </w:numPr>
        <w:rPr>
          <w:color w:val="00B050"/>
          <w:lang w:eastAsia="zh-CN"/>
        </w:rPr>
      </w:pPr>
      <w:r w:rsidRPr="000F1102">
        <w:rPr>
          <w:b/>
          <w:bCs/>
          <w:lang w:val="en-US" w:eastAsia="zh-CN"/>
        </w:rPr>
        <w:t>NACK skipping</w:t>
      </w:r>
      <w:r>
        <w:rPr>
          <w:b/>
          <w:bCs/>
          <w:lang w:val="en-US" w:eastAsia="zh-CN"/>
        </w:rPr>
        <w:t xml:space="preserve"> for SPS </w:t>
      </w:r>
      <w:r w:rsidRPr="003E2C86">
        <w:rPr>
          <w:b/>
          <w:bCs/>
          <w:lang w:val="en-US" w:eastAsia="zh-CN"/>
        </w:rPr>
        <w:t xml:space="preserve">PDSCH  – </w:t>
      </w:r>
      <w:r w:rsidRPr="00A65005">
        <w:rPr>
          <w:b/>
          <w:bCs/>
          <w:color w:val="00B050"/>
          <w:lang w:val="en-US" w:eastAsia="zh-CN"/>
        </w:rPr>
        <w:t xml:space="preserve">19x Yes, </w:t>
      </w:r>
      <w:del w:id="30" w:author="Wong, Shin Horng" w:date="2021-01-26T13:21:00Z">
        <w:r w:rsidRPr="00A65005" w:rsidDel="00293DC4">
          <w:rPr>
            <w:b/>
            <w:bCs/>
            <w:color w:val="00B050"/>
            <w:lang w:val="en-US" w:eastAsia="zh-CN"/>
          </w:rPr>
          <w:delText xml:space="preserve">3x </w:delText>
        </w:r>
      </w:del>
      <w:ins w:id="31" w:author="Wong, Shin Horng" w:date="2021-01-26T13:21:00Z">
        <w:r w:rsidR="00293DC4">
          <w:rPr>
            <w:b/>
            <w:bCs/>
            <w:color w:val="00B050"/>
            <w:lang w:val="en-US" w:eastAsia="zh-CN"/>
          </w:rPr>
          <w:t>4</w:t>
        </w:r>
        <w:r w:rsidR="00293DC4" w:rsidRPr="00A65005">
          <w:rPr>
            <w:b/>
            <w:bCs/>
            <w:color w:val="00B050"/>
            <w:lang w:val="en-US" w:eastAsia="zh-CN"/>
          </w:rPr>
          <w:t xml:space="preserve">x </w:t>
        </w:r>
      </w:ins>
      <w:r w:rsidRPr="00A65005">
        <w:rPr>
          <w:b/>
          <w:bCs/>
          <w:color w:val="00B050"/>
          <w:lang w:val="en-US" w:eastAsia="zh-CN"/>
        </w:rPr>
        <w:t>No</w:t>
      </w:r>
    </w:p>
    <w:p w14:paraId="467801FC" w14:textId="3F674782" w:rsidR="0048409F" w:rsidRPr="003E2C86" w:rsidRDefault="0048409F" w:rsidP="008C6B85">
      <w:pPr>
        <w:pStyle w:val="af4"/>
        <w:numPr>
          <w:ilvl w:val="0"/>
          <w:numId w:val="69"/>
        </w:numPr>
        <w:rPr>
          <w:b/>
          <w:bCs/>
          <w:lang w:val="en-US" w:eastAsia="zh-CN"/>
        </w:rPr>
      </w:pPr>
      <w:r w:rsidRPr="003E2C86">
        <w:rPr>
          <w:b/>
          <w:bCs/>
          <w:lang w:val="en-US" w:eastAsia="zh-CN"/>
        </w:rPr>
        <w:t xml:space="preserve">Dynamic indication of skipped SPS PDSCH occasions  – </w:t>
      </w:r>
      <w:r w:rsidRPr="00D710C5">
        <w:rPr>
          <w:b/>
          <w:bCs/>
          <w:color w:val="FF0000"/>
          <w:lang w:val="en-US" w:eastAsia="zh-CN"/>
        </w:rPr>
        <w:t>4x Yes, 7x No, 1x FFS</w:t>
      </w:r>
    </w:p>
    <w:p w14:paraId="3FEC00C0" w14:textId="627C1EC3" w:rsidR="0048409F" w:rsidRPr="003E2C86" w:rsidRDefault="0048409F" w:rsidP="008C6B85">
      <w:pPr>
        <w:pStyle w:val="af4"/>
        <w:numPr>
          <w:ilvl w:val="0"/>
          <w:numId w:val="69"/>
        </w:numPr>
        <w:rPr>
          <w:b/>
          <w:bCs/>
          <w:lang w:eastAsia="zh-CN"/>
        </w:rPr>
      </w:pPr>
      <w:r w:rsidRPr="003E2C86">
        <w:rPr>
          <w:b/>
          <w:bCs/>
          <w:lang w:eastAsia="zh-CN"/>
        </w:rPr>
        <w:t xml:space="preserve">ACK skipping for SPS PDSCH  -  </w:t>
      </w:r>
      <w:r w:rsidRPr="00A65005">
        <w:rPr>
          <w:b/>
          <w:bCs/>
          <w:color w:val="00B050"/>
          <w:lang w:eastAsia="zh-CN"/>
        </w:rPr>
        <w:t xml:space="preserve">11x Yes, </w:t>
      </w:r>
      <w:del w:id="32" w:author="Wong, Shin Horng" w:date="2021-01-26T13:21:00Z">
        <w:r w:rsidRPr="00A65005" w:rsidDel="00293DC4">
          <w:rPr>
            <w:b/>
            <w:bCs/>
            <w:color w:val="00B050"/>
            <w:lang w:eastAsia="zh-CN"/>
          </w:rPr>
          <w:delText xml:space="preserve">3x </w:delText>
        </w:r>
      </w:del>
      <w:ins w:id="33" w:author="Wong, Shin Horng" w:date="2021-01-26T13:21:00Z">
        <w:r w:rsidR="00293DC4">
          <w:rPr>
            <w:b/>
            <w:bCs/>
            <w:color w:val="00B050"/>
            <w:lang w:eastAsia="zh-CN"/>
          </w:rPr>
          <w:t>4</w:t>
        </w:r>
        <w:r w:rsidR="00293DC4" w:rsidRPr="00A65005">
          <w:rPr>
            <w:b/>
            <w:bCs/>
            <w:color w:val="00B050"/>
            <w:lang w:eastAsia="zh-CN"/>
          </w:rPr>
          <w:t xml:space="preserve">x </w:t>
        </w:r>
      </w:ins>
      <w:r w:rsidRPr="00A65005">
        <w:rPr>
          <w:b/>
          <w:bCs/>
          <w:color w:val="00B050"/>
          <w:lang w:eastAsia="zh-CN"/>
        </w:rPr>
        <w:t>No, 2x FFS</w:t>
      </w:r>
    </w:p>
    <w:p w14:paraId="3D271859" w14:textId="743DEC71" w:rsidR="0048409F" w:rsidRPr="003E2C86" w:rsidRDefault="0048409F" w:rsidP="008C6B85">
      <w:pPr>
        <w:pStyle w:val="af4"/>
        <w:numPr>
          <w:ilvl w:val="0"/>
          <w:numId w:val="69"/>
        </w:numPr>
        <w:rPr>
          <w:b/>
          <w:bCs/>
          <w:lang w:eastAsia="zh-CN"/>
        </w:rPr>
      </w:pPr>
      <w:r w:rsidRPr="003E2C86">
        <w:rPr>
          <w:b/>
          <w:bCs/>
          <w:lang w:eastAsia="zh-CN"/>
        </w:rPr>
        <w:t xml:space="preserve">HARQ bundling / compression for SPS PDSCH -  </w:t>
      </w:r>
      <w:r w:rsidRPr="004352B8">
        <w:rPr>
          <w:b/>
          <w:bCs/>
          <w:color w:val="92D050"/>
          <w:lang w:eastAsia="zh-CN"/>
        </w:rPr>
        <w:t>9x Yes, 2x No, 1x FFS</w:t>
      </w:r>
    </w:p>
    <w:p w14:paraId="28BDAC9D" w14:textId="0A64C75A" w:rsidR="0048409F" w:rsidRPr="003E2C86" w:rsidRDefault="0048409F" w:rsidP="008C6B85">
      <w:pPr>
        <w:pStyle w:val="af4"/>
        <w:numPr>
          <w:ilvl w:val="0"/>
          <w:numId w:val="69"/>
        </w:numPr>
        <w:rPr>
          <w:lang w:eastAsia="zh-CN"/>
        </w:rPr>
      </w:pPr>
      <w:r w:rsidRPr="003E2C86">
        <w:rPr>
          <w:b/>
          <w:bCs/>
          <w:lang w:eastAsia="zh-CN"/>
        </w:rPr>
        <w:t xml:space="preserve">HARQ-ACK disabling /skipping for certain SPS configurations </w:t>
      </w:r>
      <w:r w:rsidR="003E2C86" w:rsidRPr="003E2C86">
        <w:rPr>
          <w:b/>
          <w:bCs/>
          <w:lang w:eastAsia="zh-CN"/>
        </w:rPr>
        <w:t xml:space="preserve"> - </w:t>
      </w:r>
      <w:r w:rsidRPr="004352B8">
        <w:rPr>
          <w:b/>
          <w:bCs/>
          <w:color w:val="92D050"/>
          <w:lang w:eastAsia="zh-CN"/>
        </w:rPr>
        <w:t xml:space="preserve">6x Yes, </w:t>
      </w:r>
      <w:del w:id="34" w:author="Wong, Shin Horng" w:date="2021-01-26T13:21:00Z">
        <w:r w:rsidRPr="004352B8" w:rsidDel="00293DC4">
          <w:rPr>
            <w:b/>
            <w:bCs/>
            <w:color w:val="92D050"/>
            <w:lang w:eastAsia="zh-CN"/>
          </w:rPr>
          <w:delText xml:space="preserve">2x </w:delText>
        </w:r>
      </w:del>
      <w:ins w:id="35" w:author="Wong, Shin Horng" w:date="2021-01-26T13:21:00Z">
        <w:r w:rsidR="00293DC4">
          <w:rPr>
            <w:b/>
            <w:bCs/>
            <w:color w:val="92D050"/>
            <w:lang w:eastAsia="zh-CN"/>
          </w:rPr>
          <w:t>3</w:t>
        </w:r>
        <w:r w:rsidR="00293DC4" w:rsidRPr="004352B8">
          <w:rPr>
            <w:b/>
            <w:bCs/>
            <w:color w:val="92D050"/>
            <w:lang w:eastAsia="zh-CN"/>
          </w:rPr>
          <w:t xml:space="preserve">x </w:t>
        </w:r>
      </w:ins>
      <w:r w:rsidRPr="004352B8">
        <w:rPr>
          <w:b/>
          <w:bCs/>
          <w:color w:val="92D050"/>
          <w:lang w:eastAsia="zh-CN"/>
        </w:rPr>
        <w:t>No, 1x FFS</w:t>
      </w:r>
    </w:p>
    <w:p w14:paraId="7F22E63D" w14:textId="77777777" w:rsidR="00C766F5" w:rsidRDefault="00C766F5" w:rsidP="00A56258">
      <w:pPr>
        <w:jc w:val="both"/>
        <w:rPr>
          <w:lang w:val="en-US"/>
        </w:rPr>
      </w:pPr>
    </w:p>
    <w:p w14:paraId="6BE3A7CE" w14:textId="77777777" w:rsidR="00F10F68" w:rsidRDefault="00F10F68" w:rsidP="00F10F68">
      <w:pPr>
        <w:jc w:val="both"/>
        <w:rPr>
          <w:lang w:val="en-US"/>
        </w:rPr>
      </w:pPr>
      <w:r>
        <w:rPr>
          <w:lang w:val="en-US"/>
        </w:rPr>
        <w:t xml:space="preserve">The moderator would like to in addition note the following: </w:t>
      </w:r>
    </w:p>
    <w:p w14:paraId="6643EE7B" w14:textId="49C8ABA2" w:rsidR="00927EF0" w:rsidRDefault="00927EF0" w:rsidP="008C6B85">
      <w:pPr>
        <w:pStyle w:val="af4"/>
        <w:numPr>
          <w:ilvl w:val="0"/>
          <w:numId w:val="70"/>
        </w:numPr>
        <w:jc w:val="both"/>
        <w:rPr>
          <w:lang w:val="en-US"/>
        </w:rPr>
      </w:pPr>
      <w:r w:rsidRPr="00F10F68">
        <w:rPr>
          <w:lang w:val="en-US"/>
        </w:rPr>
        <w:t xml:space="preserve">The two proposed features of </w:t>
      </w:r>
      <w:r w:rsidRPr="0078773D">
        <w:rPr>
          <w:b/>
          <w:bCs/>
          <w:lang w:val="en-US"/>
        </w:rPr>
        <w:t xml:space="preserve">NACK and ACK skipping seems to have rather </w:t>
      </w:r>
      <w:r w:rsidR="00A65C8A" w:rsidRPr="0078773D">
        <w:rPr>
          <w:b/>
          <w:bCs/>
          <w:lang w:val="en-US"/>
        </w:rPr>
        <w:t xml:space="preserve">broad </w:t>
      </w:r>
      <w:r w:rsidRPr="0078773D">
        <w:rPr>
          <w:b/>
          <w:bCs/>
          <w:lang w:val="en-US"/>
        </w:rPr>
        <w:t>support</w:t>
      </w:r>
      <w:r w:rsidR="00F10F68">
        <w:rPr>
          <w:lang w:val="en-US"/>
        </w:rPr>
        <w:t xml:space="preserve"> and as indicated by several companies</w:t>
      </w:r>
      <w:r w:rsidR="00A65C8A">
        <w:rPr>
          <w:lang w:val="en-US"/>
        </w:rPr>
        <w:t xml:space="preserve"> are envisioned for different SPS operation use cases. </w:t>
      </w:r>
      <w:r w:rsidR="003277A6">
        <w:rPr>
          <w:lang w:val="en-US"/>
        </w:rPr>
        <w:t xml:space="preserve">There seems to be </w:t>
      </w:r>
      <w:r w:rsidR="003277A6" w:rsidRPr="0078773D">
        <w:rPr>
          <w:b/>
          <w:bCs/>
          <w:lang w:val="en-US"/>
        </w:rPr>
        <w:t xml:space="preserve">common understanding on how to operate </w:t>
      </w:r>
      <w:r w:rsidR="00410147" w:rsidRPr="0078773D">
        <w:rPr>
          <w:b/>
          <w:bCs/>
          <w:lang w:val="en-US"/>
        </w:rPr>
        <w:t>these features</w:t>
      </w:r>
      <w:r w:rsidR="00B275AE">
        <w:rPr>
          <w:lang w:val="en-US"/>
        </w:rPr>
        <w:t xml:space="preserve"> with certain details to be still clarified, such as a limitation in the number of bits </w:t>
      </w:r>
      <w:r w:rsidR="00C932C5">
        <w:rPr>
          <w:lang w:val="en-US"/>
        </w:rPr>
        <w:t xml:space="preserve">as well as the RRC configuration details. Therefore, the moderator feels confident that companies should have </w:t>
      </w:r>
      <w:r w:rsidR="00A60BA9">
        <w:rPr>
          <w:lang w:val="en-US"/>
        </w:rPr>
        <w:t>sufficient knowledge to be able to make a technically founded decision on the support of these two features</w:t>
      </w:r>
      <w:r w:rsidR="000678B5">
        <w:rPr>
          <w:lang w:val="en-US"/>
        </w:rPr>
        <w:t xml:space="preserve"> and therefore </w:t>
      </w:r>
      <w:r w:rsidR="000678B5" w:rsidRPr="00C67D76">
        <w:rPr>
          <w:b/>
          <w:bCs/>
          <w:lang w:val="en-US"/>
        </w:rPr>
        <w:t xml:space="preserve">proposes </w:t>
      </w:r>
      <w:r w:rsidR="0078773D" w:rsidRPr="00C67D76">
        <w:rPr>
          <w:b/>
          <w:bCs/>
          <w:lang w:val="en-US"/>
        </w:rPr>
        <w:t>to agree on the support of both of these features</w:t>
      </w:r>
      <w:r w:rsidR="0078773D">
        <w:rPr>
          <w:lang w:val="en-US"/>
        </w:rPr>
        <w:t xml:space="preserve">. </w:t>
      </w:r>
    </w:p>
    <w:p w14:paraId="1F804B2F" w14:textId="4F15D485" w:rsidR="002967AF" w:rsidRPr="003C2E9E" w:rsidRDefault="00820361" w:rsidP="008C6B85">
      <w:pPr>
        <w:pStyle w:val="af4"/>
        <w:numPr>
          <w:ilvl w:val="0"/>
          <w:numId w:val="70"/>
        </w:numPr>
        <w:jc w:val="both"/>
        <w:rPr>
          <w:lang w:val="en-US"/>
        </w:rPr>
      </w:pPr>
      <w:r w:rsidRPr="003E2C86">
        <w:rPr>
          <w:b/>
          <w:bCs/>
          <w:lang w:eastAsia="zh-CN"/>
        </w:rPr>
        <w:lastRenderedPageBreak/>
        <w:t>HARQ bundling / compression for SPS PDSCH</w:t>
      </w:r>
      <w:r w:rsidR="007904D8">
        <w:rPr>
          <w:b/>
          <w:bCs/>
          <w:lang w:eastAsia="zh-CN"/>
        </w:rPr>
        <w:t xml:space="preserve"> seems to have a rather good support. </w:t>
      </w:r>
      <w:r w:rsidR="007904D8" w:rsidRPr="003C2E9E">
        <w:rPr>
          <w:lang w:eastAsia="zh-CN"/>
        </w:rPr>
        <w:t xml:space="preserve">But in contrast to e.g. ACK or NACK skipping maybe some </w:t>
      </w:r>
      <w:r w:rsidR="007904D8" w:rsidRPr="003C2E9E">
        <w:rPr>
          <w:b/>
          <w:bCs/>
          <w:lang w:eastAsia="zh-CN"/>
        </w:rPr>
        <w:t>further discussions on the details (i.e. how to operate this) will be needed</w:t>
      </w:r>
      <w:r w:rsidR="007904D8" w:rsidRPr="003C2E9E">
        <w:rPr>
          <w:lang w:eastAsia="zh-CN"/>
        </w:rPr>
        <w:t xml:space="preserve"> before being able to make a technically founded decision on the support. Therefore, the moderator </w:t>
      </w:r>
      <w:r w:rsidR="003C2E9E" w:rsidRPr="003C2E9E">
        <w:rPr>
          <w:lang w:eastAsia="zh-CN"/>
        </w:rPr>
        <w:t xml:space="preserve">suggests to try to </w:t>
      </w:r>
      <w:r w:rsidR="003C2E9E" w:rsidRPr="00E1216E">
        <w:rPr>
          <w:b/>
          <w:bCs/>
          <w:lang w:eastAsia="zh-CN"/>
        </w:rPr>
        <w:t>clarify further the operation of this feature during (at least) the first meeting week</w:t>
      </w:r>
      <w:r w:rsidR="003C2E9E" w:rsidRPr="003C2E9E">
        <w:rPr>
          <w:lang w:eastAsia="zh-CN"/>
        </w:rPr>
        <w:t xml:space="preserve">. </w:t>
      </w:r>
    </w:p>
    <w:p w14:paraId="1386C0B2" w14:textId="44E9F1B1" w:rsidR="003C2E9E" w:rsidRPr="000D2DC6" w:rsidRDefault="00195A51" w:rsidP="008C6B85">
      <w:pPr>
        <w:pStyle w:val="af4"/>
        <w:numPr>
          <w:ilvl w:val="0"/>
          <w:numId w:val="70"/>
        </w:numPr>
        <w:jc w:val="both"/>
        <w:rPr>
          <w:lang w:val="en-US"/>
        </w:rPr>
      </w:pPr>
      <w:r>
        <w:rPr>
          <w:lang w:val="en-US"/>
        </w:rPr>
        <w:t xml:space="preserve">About </w:t>
      </w:r>
      <w:r w:rsidRPr="00C75B38">
        <w:rPr>
          <w:b/>
          <w:bCs/>
          <w:lang w:val="en-US"/>
        </w:rPr>
        <w:t>2/3 of the companies</w:t>
      </w:r>
      <w:r>
        <w:rPr>
          <w:lang w:val="en-US"/>
        </w:rPr>
        <w:t xml:space="preserve"> </w:t>
      </w:r>
      <w:r w:rsidR="001D400D">
        <w:rPr>
          <w:lang w:val="en-US"/>
        </w:rPr>
        <w:t xml:space="preserve">providing input </w:t>
      </w:r>
      <w:r w:rsidR="001D400D" w:rsidRPr="00910E49">
        <w:rPr>
          <w:b/>
          <w:bCs/>
          <w:lang w:val="en-US"/>
        </w:rPr>
        <w:t xml:space="preserve">indicated support </w:t>
      </w:r>
      <w:r w:rsidR="00C75B38" w:rsidRPr="00910E49">
        <w:rPr>
          <w:b/>
          <w:bCs/>
          <w:lang w:val="en-US"/>
        </w:rPr>
        <w:t>for</w:t>
      </w:r>
      <w:r w:rsidR="00C75B38">
        <w:rPr>
          <w:lang w:val="en-US"/>
        </w:rPr>
        <w:t xml:space="preserve"> </w:t>
      </w:r>
      <w:r w:rsidR="00C75B38" w:rsidRPr="003E2C86">
        <w:rPr>
          <w:b/>
          <w:bCs/>
          <w:lang w:eastAsia="zh-CN"/>
        </w:rPr>
        <w:t>HARQ-ACK disabling /skipping for certain SPS configurations</w:t>
      </w:r>
      <w:r w:rsidR="00910E49">
        <w:rPr>
          <w:b/>
          <w:bCs/>
          <w:lang w:eastAsia="zh-CN"/>
        </w:rPr>
        <w:t xml:space="preserve">. </w:t>
      </w:r>
      <w:r w:rsidR="00910E49" w:rsidRPr="00A64ED4">
        <w:rPr>
          <w:lang w:eastAsia="zh-CN"/>
        </w:rPr>
        <w:t>As there had been less feedback overall, it is</w:t>
      </w:r>
      <w:r w:rsidR="00910E49">
        <w:rPr>
          <w:b/>
          <w:bCs/>
          <w:lang w:eastAsia="zh-CN"/>
        </w:rPr>
        <w:t xml:space="preserve"> suggested </w:t>
      </w:r>
      <w:r w:rsidR="00A64ED4">
        <w:rPr>
          <w:b/>
          <w:bCs/>
          <w:lang w:eastAsia="zh-CN"/>
        </w:rPr>
        <w:t xml:space="preserve">to not discuss this during the first meeting week. </w:t>
      </w:r>
    </w:p>
    <w:p w14:paraId="71669951" w14:textId="77777777" w:rsidR="000D2DC6" w:rsidRDefault="000D2DC6" w:rsidP="008C6B85">
      <w:pPr>
        <w:pStyle w:val="af4"/>
        <w:numPr>
          <w:ilvl w:val="0"/>
          <w:numId w:val="70"/>
        </w:numPr>
        <w:jc w:val="both"/>
        <w:rPr>
          <w:lang w:val="en-US"/>
        </w:rPr>
      </w:pPr>
      <w:r>
        <w:rPr>
          <w:lang w:val="en-US"/>
        </w:rPr>
        <w:t xml:space="preserve">There seems to be </w:t>
      </w:r>
      <w:r w:rsidRPr="00820361">
        <w:rPr>
          <w:b/>
          <w:bCs/>
          <w:lang w:val="en-US"/>
        </w:rPr>
        <w:t>more companies saying to not support</w:t>
      </w:r>
      <w:r w:rsidRPr="002967AF">
        <w:rPr>
          <w:b/>
          <w:bCs/>
          <w:lang w:val="en-US"/>
        </w:rPr>
        <w:t xml:space="preserve"> dynamic indication of skipped SPS PDSCH</w:t>
      </w:r>
      <w:r>
        <w:rPr>
          <w:lang w:val="en-US"/>
        </w:rPr>
        <w:t xml:space="preserve">. The moderator therefore suggests to </w:t>
      </w:r>
      <w:r w:rsidRPr="00AC2B55">
        <w:rPr>
          <w:b/>
          <w:bCs/>
          <w:lang w:val="en-US"/>
        </w:rPr>
        <w:t xml:space="preserve">not discuss this during the </w:t>
      </w:r>
      <w:r>
        <w:rPr>
          <w:b/>
          <w:bCs/>
          <w:lang w:val="en-US"/>
        </w:rPr>
        <w:t xml:space="preserve">(at least) </w:t>
      </w:r>
      <w:r w:rsidRPr="00AC2B55">
        <w:rPr>
          <w:b/>
          <w:bCs/>
          <w:lang w:val="en-US"/>
        </w:rPr>
        <w:t>first meeting week</w:t>
      </w:r>
      <w:r>
        <w:rPr>
          <w:lang w:val="en-US"/>
        </w:rPr>
        <w:t xml:space="preserve">. </w:t>
      </w:r>
    </w:p>
    <w:p w14:paraId="5DE9E798" w14:textId="16BD03A8" w:rsidR="000D2DC6" w:rsidRDefault="000D2DC6" w:rsidP="000D2DC6">
      <w:pPr>
        <w:pStyle w:val="af4"/>
        <w:jc w:val="both"/>
        <w:rPr>
          <w:lang w:val="en-US"/>
        </w:rPr>
      </w:pPr>
    </w:p>
    <w:p w14:paraId="6C420225" w14:textId="3B593589" w:rsidR="000D2DC6" w:rsidRDefault="000D2DC6" w:rsidP="000D2DC6">
      <w:pPr>
        <w:pStyle w:val="af4"/>
        <w:jc w:val="both"/>
        <w:rPr>
          <w:lang w:val="en-US"/>
        </w:rPr>
      </w:pPr>
    </w:p>
    <w:p w14:paraId="6867986B" w14:textId="17E0D781" w:rsidR="000D2DC6" w:rsidRDefault="005062F0" w:rsidP="000D2DC6">
      <w:pPr>
        <w:pStyle w:val="af4"/>
        <w:ind w:left="0"/>
        <w:jc w:val="both"/>
        <w:rPr>
          <w:lang w:val="en-US"/>
        </w:rPr>
      </w:pPr>
      <w:r>
        <w:rPr>
          <w:lang w:val="en-US"/>
        </w:rPr>
        <w:t>Please provide your views on the following two proposals</w:t>
      </w:r>
      <w:r w:rsidR="000F3D9B">
        <w:rPr>
          <w:lang w:val="en-US"/>
        </w:rPr>
        <w:t xml:space="preserve">: </w:t>
      </w:r>
    </w:p>
    <w:p w14:paraId="016F2D0E" w14:textId="212014C8" w:rsidR="000F3D9B" w:rsidRDefault="000F3D9B" w:rsidP="000D2DC6">
      <w:pPr>
        <w:pStyle w:val="af4"/>
        <w:ind w:left="0"/>
        <w:jc w:val="both"/>
        <w:rPr>
          <w:lang w:val="en-US"/>
        </w:rPr>
      </w:pPr>
    </w:p>
    <w:p w14:paraId="66C9F3F4" w14:textId="5064924E" w:rsidR="000F3D9B" w:rsidRPr="00EE3080" w:rsidRDefault="00C311E4" w:rsidP="000D2DC6">
      <w:pPr>
        <w:pStyle w:val="af4"/>
        <w:ind w:left="0"/>
        <w:jc w:val="both"/>
        <w:rPr>
          <w:b/>
          <w:bCs/>
          <w:lang w:val="en-US"/>
        </w:rPr>
      </w:pPr>
      <w:r>
        <w:rPr>
          <w:b/>
          <w:bCs/>
          <w:highlight w:val="yellow"/>
          <w:lang w:val="en-US"/>
        </w:rPr>
        <w:t xml:space="preserve">FL </w:t>
      </w:r>
      <w:r w:rsidR="000F3D9B" w:rsidRPr="00EE3080">
        <w:rPr>
          <w:b/>
          <w:bCs/>
          <w:highlight w:val="yellow"/>
          <w:lang w:val="en-US"/>
        </w:rPr>
        <w:t>Proposal 4.1:</w:t>
      </w:r>
      <w:r w:rsidR="000F3D9B" w:rsidRPr="00EE3080">
        <w:rPr>
          <w:b/>
          <w:bCs/>
          <w:lang w:val="en-US"/>
        </w:rPr>
        <w:t xml:space="preserve"> Support </w:t>
      </w:r>
      <w:r w:rsidR="002F7EBC">
        <w:rPr>
          <w:b/>
          <w:bCs/>
          <w:lang w:val="en-US"/>
        </w:rPr>
        <w:t>‘</w:t>
      </w:r>
      <w:r w:rsidR="000F3D9B" w:rsidRPr="00EE3080">
        <w:rPr>
          <w:b/>
          <w:bCs/>
          <w:lang w:val="en-US"/>
        </w:rPr>
        <w:t>NACK skipping</w:t>
      </w:r>
      <w:r w:rsidR="002F7EBC">
        <w:rPr>
          <w:b/>
          <w:bCs/>
          <w:lang w:val="en-US"/>
        </w:rPr>
        <w:t>’</w:t>
      </w:r>
      <w:r w:rsidR="000F3D9B" w:rsidRPr="00EE3080">
        <w:rPr>
          <w:b/>
          <w:bCs/>
          <w:lang w:val="en-US"/>
        </w:rPr>
        <w:t xml:space="preserve"> for SPS PDSCH</w:t>
      </w:r>
      <w:r w:rsidR="00C06534" w:rsidRPr="00EE3080">
        <w:rPr>
          <w:b/>
          <w:bCs/>
          <w:lang w:val="en-US"/>
        </w:rPr>
        <w:t>, based on the following operation:</w:t>
      </w:r>
    </w:p>
    <w:p w14:paraId="0A91CC3B" w14:textId="71B531CB" w:rsidR="000F3D9B" w:rsidRPr="00EE3080" w:rsidRDefault="00C06534" w:rsidP="008C6B85">
      <w:pPr>
        <w:pStyle w:val="af4"/>
        <w:numPr>
          <w:ilvl w:val="0"/>
          <w:numId w:val="71"/>
        </w:numPr>
        <w:jc w:val="both"/>
        <w:rPr>
          <w:b/>
          <w:bCs/>
          <w:lang w:val="en-US"/>
        </w:rPr>
      </w:pPr>
      <w:r w:rsidRPr="00EE3080">
        <w:rPr>
          <w:b/>
          <w:bCs/>
          <w:lang w:val="en-US" w:eastAsia="zh-CN"/>
        </w:rPr>
        <w:t xml:space="preserve">A PUCCH transmission is skipped </w:t>
      </w:r>
      <w:r w:rsidR="00955E81" w:rsidRPr="00EE3080">
        <w:rPr>
          <w:b/>
          <w:bCs/>
          <w:lang w:val="en-US" w:eastAsia="zh-CN"/>
        </w:rPr>
        <w:t xml:space="preserve">by the UE </w:t>
      </w:r>
      <w:r w:rsidRPr="00EE3080">
        <w:rPr>
          <w:b/>
          <w:bCs/>
          <w:lang w:val="en-US" w:eastAsia="zh-CN"/>
        </w:rPr>
        <w:t xml:space="preserve">if </w:t>
      </w:r>
      <w:r w:rsidR="00955E81" w:rsidRPr="00EE3080">
        <w:rPr>
          <w:b/>
          <w:bCs/>
          <w:lang w:val="en-US" w:eastAsia="zh-CN"/>
        </w:rPr>
        <w:t xml:space="preserve">the </w:t>
      </w:r>
      <w:r w:rsidRPr="00EE3080">
        <w:rPr>
          <w:b/>
          <w:bCs/>
          <w:lang w:val="en-US" w:eastAsia="zh-CN"/>
        </w:rPr>
        <w:t xml:space="preserve">PUCCH </w:t>
      </w:r>
      <w:r w:rsidR="00955E81" w:rsidRPr="00EE3080">
        <w:rPr>
          <w:b/>
          <w:bCs/>
          <w:lang w:val="en-US" w:eastAsia="zh-CN"/>
        </w:rPr>
        <w:t xml:space="preserve">is </w:t>
      </w:r>
      <w:r w:rsidRPr="00EE3080">
        <w:rPr>
          <w:b/>
          <w:bCs/>
          <w:lang w:val="en-US" w:eastAsia="zh-CN"/>
        </w:rPr>
        <w:t>only carry</w:t>
      </w:r>
      <w:r w:rsidR="00955E81" w:rsidRPr="00EE3080">
        <w:rPr>
          <w:b/>
          <w:bCs/>
          <w:lang w:val="en-US" w:eastAsia="zh-CN"/>
        </w:rPr>
        <w:t>ing</w:t>
      </w:r>
      <w:r w:rsidRPr="00EE3080">
        <w:rPr>
          <w:b/>
          <w:bCs/>
          <w:lang w:val="en-US" w:eastAsia="zh-CN"/>
        </w:rPr>
        <w:t xml:space="preserve"> </w:t>
      </w:r>
      <w:r w:rsidR="00EE3080">
        <w:rPr>
          <w:b/>
          <w:bCs/>
          <w:lang w:val="en-US" w:eastAsia="zh-CN"/>
        </w:rPr>
        <w:t xml:space="preserve">SPS PDSCH </w:t>
      </w:r>
      <w:r w:rsidRPr="00EE3080">
        <w:rPr>
          <w:b/>
          <w:bCs/>
          <w:lang w:val="en-US" w:eastAsia="zh-CN"/>
        </w:rPr>
        <w:t>NACK</w:t>
      </w:r>
      <w:r w:rsidR="00955E81" w:rsidRPr="00EE3080">
        <w:rPr>
          <w:b/>
          <w:bCs/>
          <w:lang w:val="en-US" w:eastAsia="zh-CN"/>
        </w:rPr>
        <w:t>(s)</w:t>
      </w:r>
      <w:r w:rsidRPr="00EE3080">
        <w:rPr>
          <w:b/>
          <w:bCs/>
          <w:lang w:val="en-US" w:eastAsia="zh-CN"/>
        </w:rPr>
        <w:t xml:space="preserve"> </w:t>
      </w:r>
      <w:r w:rsidR="00533529">
        <w:rPr>
          <w:b/>
          <w:bCs/>
          <w:lang w:val="en-US" w:eastAsia="zh-CN"/>
        </w:rPr>
        <w:t xml:space="preserve">associated with </w:t>
      </w:r>
      <w:r w:rsidR="00A01A1E" w:rsidRPr="00EE3080">
        <w:rPr>
          <w:b/>
          <w:bCs/>
          <w:lang w:val="en-US" w:eastAsia="zh-CN"/>
        </w:rPr>
        <w:t xml:space="preserve">SPS PDSCH configurations </w:t>
      </w:r>
      <w:r w:rsidRPr="00EE3080">
        <w:rPr>
          <w:b/>
          <w:bCs/>
          <w:lang w:val="en-US" w:eastAsia="zh-CN"/>
        </w:rPr>
        <w:t>configured for NACK skipping</w:t>
      </w:r>
    </w:p>
    <w:p w14:paraId="756933BC" w14:textId="56D634BE" w:rsidR="00A17A10" w:rsidRDefault="00A01A1E" w:rsidP="008C6B85">
      <w:pPr>
        <w:pStyle w:val="af4"/>
        <w:numPr>
          <w:ilvl w:val="0"/>
          <w:numId w:val="71"/>
        </w:numPr>
        <w:jc w:val="both"/>
        <w:rPr>
          <w:b/>
          <w:bCs/>
          <w:lang w:val="en-US"/>
        </w:rPr>
      </w:pPr>
      <w:r w:rsidRPr="00EE3080">
        <w:rPr>
          <w:b/>
          <w:bCs/>
          <w:lang w:val="en-US" w:eastAsia="zh-CN"/>
        </w:rPr>
        <w:t xml:space="preserve">FFS: Additional details including e.g. RRC configuration details, </w:t>
      </w:r>
      <w:r w:rsidR="0050357B">
        <w:rPr>
          <w:b/>
          <w:bCs/>
          <w:lang w:val="en-US" w:eastAsia="zh-CN"/>
        </w:rPr>
        <w:t xml:space="preserve">potential </w:t>
      </w:r>
      <w:r w:rsidR="0004760C" w:rsidRPr="00EE3080">
        <w:rPr>
          <w:b/>
          <w:bCs/>
          <w:lang w:val="en-US" w:eastAsia="zh-CN"/>
        </w:rPr>
        <w:t>additional restrictions</w:t>
      </w:r>
      <w:r w:rsidR="0050357B">
        <w:rPr>
          <w:b/>
          <w:bCs/>
          <w:lang w:val="en-US" w:eastAsia="zh-CN"/>
        </w:rPr>
        <w:t>,…</w:t>
      </w:r>
    </w:p>
    <w:p w14:paraId="39397A54" w14:textId="4F936E4A" w:rsidR="00A17A10" w:rsidRPr="00A17A10" w:rsidRDefault="00A17A10" w:rsidP="008C6B85">
      <w:pPr>
        <w:pStyle w:val="af4"/>
        <w:numPr>
          <w:ilvl w:val="0"/>
          <w:numId w:val="71"/>
        </w:numPr>
        <w:jc w:val="both"/>
        <w:rPr>
          <w:b/>
          <w:bCs/>
          <w:lang w:val="en-US"/>
        </w:rPr>
      </w:pPr>
      <w:r w:rsidRPr="00A17A10">
        <w:rPr>
          <w:rStyle w:val="aff"/>
          <w:b/>
          <w:bCs/>
          <w:lang w:eastAsia="zh-CN"/>
        </w:rPr>
        <w:t xml:space="preserve">Note: </w:t>
      </w:r>
      <w:r w:rsidR="00BF28A0">
        <w:rPr>
          <w:rStyle w:val="aff"/>
          <w:b/>
          <w:bCs/>
          <w:lang w:eastAsia="zh-CN"/>
        </w:rPr>
        <w:t xml:space="preserve">‘NACK skipping’ </w:t>
      </w:r>
      <w:r w:rsidRPr="00A17A10">
        <w:rPr>
          <w:rStyle w:val="aff"/>
          <w:b/>
          <w:bCs/>
          <w:lang w:eastAsia="zh-CN"/>
        </w:rPr>
        <w:t>assumes inherently no identification of a skipped SPS PDSCH by the UE</w:t>
      </w:r>
    </w:p>
    <w:p w14:paraId="40A8449F" w14:textId="1A8D149B" w:rsidR="00AA2E5F" w:rsidRPr="00540C27" w:rsidRDefault="00AA2E5F" w:rsidP="008C6B85">
      <w:pPr>
        <w:pStyle w:val="af4"/>
        <w:numPr>
          <w:ilvl w:val="0"/>
          <w:numId w:val="71"/>
        </w:numPr>
        <w:jc w:val="both"/>
        <w:rPr>
          <w:b/>
          <w:bCs/>
          <w:i/>
          <w:iCs/>
          <w:lang w:val="en-US"/>
        </w:rPr>
      </w:pPr>
      <w:r w:rsidRPr="00540C27">
        <w:rPr>
          <w:b/>
          <w:bCs/>
          <w:i/>
          <w:iCs/>
          <w:lang w:val="en-US" w:eastAsia="zh-CN"/>
        </w:rPr>
        <w:t xml:space="preserve">Note: </w:t>
      </w:r>
      <w:r w:rsidR="00540C27" w:rsidRPr="00540C27">
        <w:rPr>
          <w:b/>
          <w:bCs/>
          <w:i/>
          <w:iCs/>
          <w:lang w:val="en-US" w:eastAsia="zh-CN"/>
        </w:rPr>
        <w:t xml:space="preserve">This does not preclude the support of additional methods to support HARQ-ACK </w:t>
      </w:r>
      <w:r w:rsidR="002F7EBC">
        <w:rPr>
          <w:b/>
          <w:bCs/>
          <w:i/>
          <w:iCs/>
          <w:lang w:val="en-US" w:eastAsia="zh-CN"/>
        </w:rPr>
        <w:t xml:space="preserve">skipping / </w:t>
      </w:r>
      <w:r w:rsidR="00540C27" w:rsidRPr="00540C27">
        <w:rPr>
          <w:b/>
          <w:bCs/>
          <w:i/>
          <w:iCs/>
          <w:lang w:val="en-US" w:eastAsia="zh-CN"/>
        </w:rPr>
        <w:t>payload size reduction for skipped or non-skipped SPS PDSCH</w:t>
      </w:r>
    </w:p>
    <w:p w14:paraId="39D6BD32" w14:textId="77777777" w:rsidR="00D96B6B" w:rsidRPr="002147C8" w:rsidRDefault="00D96B6B" w:rsidP="00D96B6B">
      <w:pPr>
        <w:pStyle w:val="af4"/>
        <w:jc w:val="both"/>
        <w:rPr>
          <w:lang w:val="en-US"/>
        </w:rPr>
      </w:pPr>
    </w:p>
    <w:tbl>
      <w:tblPr>
        <w:tblStyle w:val="af9"/>
        <w:tblW w:w="9634" w:type="dxa"/>
        <w:tblLook w:val="04A0" w:firstRow="1" w:lastRow="0" w:firstColumn="1" w:lastColumn="0" w:noHBand="0" w:noVBand="1"/>
      </w:tblPr>
      <w:tblGrid>
        <w:gridCol w:w="1529"/>
        <w:gridCol w:w="8105"/>
      </w:tblGrid>
      <w:tr w:rsidR="00D96B6B" w14:paraId="226DD023"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250BA4" w14:textId="77777777" w:rsidR="00D96B6B" w:rsidRPr="00D96B6B" w:rsidRDefault="00D96B6B" w:rsidP="00D96B6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3C82AB" w14:textId="77777777" w:rsidR="00D96B6B" w:rsidRDefault="00D96B6B" w:rsidP="0038562B">
            <w:pPr>
              <w:spacing w:beforeLines="50" w:before="120"/>
              <w:rPr>
                <w:i/>
                <w:kern w:val="2"/>
                <w:lang w:eastAsia="zh-CN"/>
              </w:rPr>
            </w:pPr>
            <w:r>
              <w:rPr>
                <w:i/>
                <w:kern w:val="2"/>
                <w:lang w:eastAsia="zh-CN"/>
              </w:rPr>
              <w:t>List of companies</w:t>
            </w:r>
          </w:p>
        </w:tc>
      </w:tr>
      <w:tr w:rsidR="00D96B6B" w14:paraId="59082589"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D6857C" w14:textId="2FB02276" w:rsidR="00D96B6B" w:rsidRDefault="00D96B6B" w:rsidP="0038562B">
            <w:pPr>
              <w:spacing w:beforeLines="50" w:before="120"/>
              <w:rPr>
                <w:iCs/>
                <w:kern w:val="2"/>
                <w:lang w:eastAsia="zh-CN"/>
              </w:rPr>
            </w:pPr>
            <w:r>
              <w:rPr>
                <w:iCs/>
                <w:kern w:val="2"/>
                <w:lang w:eastAsia="zh-CN"/>
              </w:rPr>
              <w:t xml:space="preserve">Support proposal 4.1 </w:t>
            </w:r>
          </w:p>
        </w:tc>
        <w:tc>
          <w:tcPr>
            <w:tcW w:w="8105" w:type="dxa"/>
            <w:tcBorders>
              <w:top w:val="single" w:sz="4" w:space="0" w:color="auto"/>
              <w:left w:val="single" w:sz="4" w:space="0" w:color="auto"/>
              <w:bottom w:val="single" w:sz="4" w:space="0" w:color="auto"/>
              <w:right w:val="single" w:sz="4" w:space="0" w:color="auto"/>
            </w:tcBorders>
          </w:tcPr>
          <w:p w14:paraId="65CBDDC8" w14:textId="1D57F8F1" w:rsidR="00D96B6B" w:rsidRDefault="00D55839" w:rsidP="000E3B30">
            <w:pPr>
              <w:spacing w:beforeLines="50" w:before="120"/>
              <w:rPr>
                <w:iCs/>
                <w:kern w:val="2"/>
                <w:lang w:eastAsia="zh-CN"/>
              </w:rPr>
            </w:pPr>
            <w:r>
              <w:rPr>
                <w:iCs/>
                <w:kern w:val="2"/>
                <w:lang w:eastAsia="zh-CN"/>
              </w:rPr>
              <w:t>v</w:t>
            </w:r>
            <w:r w:rsidR="00C56B23">
              <w:rPr>
                <w:iCs/>
                <w:kern w:val="2"/>
                <w:lang w:eastAsia="zh-CN"/>
              </w:rPr>
              <w:t>ivo</w:t>
            </w:r>
            <w:r>
              <w:rPr>
                <w:iCs/>
                <w:kern w:val="2"/>
                <w:lang w:eastAsia="zh-CN"/>
              </w:rPr>
              <w:t>, OPPO</w:t>
            </w:r>
            <w:r w:rsidR="0074624D">
              <w:rPr>
                <w:iCs/>
                <w:kern w:val="2"/>
                <w:lang w:eastAsia="zh-CN"/>
              </w:rPr>
              <w:t>,Xiaomi</w:t>
            </w:r>
            <w:r w:rsidR="0073398B">
              <w:rPr>
                <w:iCs/>
                <w:kern w:val="2"/>
                <w:lang w:eastAsia="zh-CN"/>
              </w:rPr>
              <w:t>, InterDigital</w:t>
            </w:r>
            <w:r w:rsidR="000E3B30">
              <w:rPr>
                <w:iCs/>
                <w:kern w:val="2"/>
                <w:lang w:eastAsia="zh-CN"/>
              </w:rPr>
              <w:t xml:space="preserve">,  </w:t>
            </w:r>
            <w:r w:rsidR="00037E3C">
              <w:rPr>
                <w:iCs/>
                <w:kern w:val="2"/>
                <w:lang w:eastAsia="zh-CN"/>
              </w:rPr>
              <w:t>Spreadtrum</w:t>
            </w:r>
          </w:p>
        </w:tc>
      </w:tr>
      <w:tr w:rsidR="00D96B6B" w14:paraId="406FF84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94D77B" w14:textId="450D6164" w:rsidR="00D96B6B" w:rsidRDefault="00D96B6B" w:rsidP="0038562B">
            <w:pPr>
              <w:widowControl w:val="0"/>
              <w:spacing w:beforeLines="50" w:before="120"/>
              <w:rPr>
                <w:kern w:val="2"/>
                <w:lang w:eastAsia="zh-CN"/>
              </w:rPr>
            </w:pPr>
            <w:r>
              <w:rPr>
                <w:kern w:val="2"/>
                <w:lang w:eastAsia="zh-CN"/>
              </w:rPr>
              <w:t>Do not support NACK skipping in Rel-17</w:t>
            </w:r>
          </w:p>
        </w:tc>
        <w:tc>
          <w:tcPr>
            <w:tcW w:w="8105" w:type="dxa"/>
            <w:tcBorders>
              <w:top w:val="single" w:sz="4" w:space="0" w:color="auto"/>
              <w:left w:val="single" w:sz="4" w:space="0" w:color="auto"/>
              <w:bottom w:val="single" w:sz="4" w:space="0" w:color="auto"/>
              <w:right w:val="single" w:sz="4" w:space="0" w:color="auto"/>
            </w:tcBorders>
          </w:tcPr>
          <w:p w14:paraId="711B53EF" w14:textId="50611D16" w:rsidR="00D96B6B" w:rsidRPr="00000391" w:rsidRDefault="00200189" w:rsidP="0038562B">
            <w:pPr>
              <w:widowControl w:val="0"/>
              <w:spacing w:beforeLines="50" w:before="120"/>
              <w:rPr>
                <w:iCs/>
                <w:kern w:val="2"/>
                <w:highlight w:val="yellow"/>
                <w:lang w:eastAsia="zh-CN"/>
              </w:rPr>
            </w:pPr>
            <w:r w:rsidRPr="00200189">
              <w:rPr>
                <w:iCs/>
                <w:kern w:val="2"/>
                <w:lang w:eastAsia="zh-CN"/>
              </w:rPr>
              <w:t>MediaTek</w:t>
            </w:r>
            <w:r w:rsidR="00293DC4">
              <w:rPr>
                <w:iCs/>
                <w:kern w:val="2"/>
                <w:lang w:eastAsia="zh-CN"/>
              </w:rPr>
              <w:t>, Sony</w:t>
            </w:r>
            <w:r w:rsidR="00E125DE">
              <w:rPr>
                <w:iCs/>
                <w:kern w:val="2"/>
                <w:lang w:eastAsia="zh-CN"/>
              </w:rPr>
              <w:t xml:space="preserve">, DCM, </w:t>
            </w:r>
            <w:r w:rsidR="00C55590">
              <w:rPr>
                <w:rFonts w:hint="eastAsia"/>
                <w:iCs/>
                <w:kern w:val="2"/>
                <w:lang w:eastAsia="zh-CN"/>
              </w:rPr>
              <w:t>CATT</w:t>
            </w:r>
            <w:r w:rsidR="009443AE">
              <w:rPr>
                <w:iCs/>
                <w:kern w:val="2"/>
                <w:lang w:eastAsia="zh-CN"/>
              </w:rPr>
              <w:t>, Panasonic</w:t>
            </w:r>
            <w:r w:rsidR="00DC018A">
              <w:rPr>
                <w:iCs/>
                <w:kern w:val="2"/>
                <w:lang w:eastAsia="zh-CN"/>
              </w:rPr>
              <w:t>, WILUS</w:t>
            </w:r>
          </w:p>
        </w:tc>
      </w:tr>
    </w:tbl>
    <w:p w14:paraId="229395FB" w14:textId="77777777" w:rsidR="00D96B6B" w:rsidRPr="003F33F8" w:rsidRDefault="00D96B6B" w:rsidP="00D96B6B">
      <w:pPr>
        <w:rPr>
          <w:sz w:val="22"/>
          <w:szCs w:val="22"/>
          <w:lang w:eastAsia="zh-CN"/>
        </w:rPr>
      </w:pPr>
    </w:p>
    <w:p w14:paraId="12ED72C9" w14:textId="77777777" w:rsidR="00D96B6B" w:rsidRPr="00000391" w:rsidRDefault="00D96B6B" w:rsidP="00D96B6B">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D96B6B" w14:paraId="01602EF2"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595021" w14:textId="77777777" w:rsidR="00D96B6B" w:rsidRDefault="00D96B6B"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63C3EE" w14:textId="77777777" w:rsidR="00D96B6B" w:rsidRDefault="00D96B6B" w:rsidP="0038562B">
            <w:pPr>
              <w:spacing w:beforeLines="50" w:before="120"/>
              <w:rPr>
                <w:i/>
                <w:kern w:val="2"/>
                <w:lang w:eastAsia="zh-CN"/>
              </w:rPr>
            </w:pPr>
            <w:r>
              <w:rPr>
                <w:i/>
                <w:kern w:val="2"/>
                <w:lang w:eastAsia="zh-CN"/>
              </w:rPr>
              <w:t>Comments</w:t>
            </w:r>
          </w:p>
        </w:tc>
      </w:tr>
      <w:tr w:rsidR="00D96B6B" w14:paraId="6060BF87" w14:textId="77777777" w:rsidTr="0038562B">
        <w:tc>
          <w:tcPr>
            <w:tcW w:w="1529" w:type="dxa"/>
            <w:tcBorders>
              <w:top w:val="single" w:sz="4" w:space="0" w:color="auto"/>
              <w:left w:val="single" w:sz="4" w:space="0" w:color="auto"/>
              <w:bottom w:val="single" w:sz="4" w:space="0" w:color="auto"/>
              <w:right w:val="single" w:sz="4" w:space="0" w:color="auto"/>
            </w:tcBorders>
          </w:tcPr>
          <w:p w14:paraId="61F5B734" w14:textId="478B3C05" w:rsidR="00D96B6B" w:rsidRDefault="00200189"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438A613C" w14:textId="77777777" w:rsidR="00200189" w:rsidRPr="006336CB" w:rsidRDefault="00200189" w:rsidP="00200189">
            <w:pPr>
              <w:spacing w:beforeLines="50" w:before="120"/>
              <w:rPr>
                <w:iCs/>
                <w:kern w:val="2"/>
                <w:lang w:eastAsia="zh-CN"/>
              </w:rPr>
            </w:pPr>
            <w:r w:rsidRPr="006336CB">
              <w:rPr>
                <w:iCs/>
                <w:kern w:val="2"/>
                <w:lang w:eastAsia="zh-CN"/>
              </w:rPr>
              <w:t xml:space="preserve">The following reasons show that the potential enhancement is very marginal: </w:t>
            </w:r>
          </w:p>
          <w:p w14:paraId="2EC11756" w14:textId="5F1F2754" w:rsidR="00200189" w:rsidRPr="006336CB" w:rsidRDefault="00200189" w:rsidP="00200189">
            <w:pPr>
              <w:pStyle w:val="af4"/>
              <w:numPr>
                <w:ilvl w:val="0"/>
                <w:numId w:val="95"/>
              </w:numPr>
              <w:spacing w:beforeLines="50" w:before="120"/>
              <w:rPr>
                <w:rFonts w:eastAsia="PMingLiU"/>
                <w:iCs/>
                <w:kern w:val="2"/>
                <w:lang w:val="en-US" w:eastAsia="zh-CN"/>
              </w:rPr>
            </w:pPr>
            <w:r w:rsidRPr="006336CB">
              <w:rPr>
                <w:rFonts w:eastAsia="PMingLiU"/>
                <w:iCs/>
                <w:kern w:val="2"/>
                <w:lang w:val="en-US" w:eastAsia="zh-CN"/>
              </w:rPr>
              <w:t>For periodic traffic, the SPS PDSCH is transmitted in all the SPS occasions. Thus, the probability of having skipped SPS PDSCH</w:t>
            </w:r>
            <w:r>
              <w:rPr>
                <w:rFonts w:eastAsia="PMingLiU"/>
                <w:iCs/>
                <w:kern w:val="2"/>
                <w:lang w:val="en-US" w:eastAsia="zh-CN"/>
              </w:rPr>
              <w:t xml:space="preserve"> (and hence a NACK)</w:t>
            </w:r>
            <w:r w:rsidRPr="006336CB">
              <w:rPr>
                <w:rFonts w:eastAsia="PMingLiU"/>
                <w:iCs/>
                <w:kern w:val="2"/>
                <w:lang w:val="en-US" w:eastAsia="zh-CN"/>
              </w:rPr>
              <w:t xml:space="preserve"> is very low</w:t>
            </w:r>
            <w:r>
              <w:rPr>
                <w:rFonts w:eastAsia="PMingLiU"/>
                <w:iCs/>
                <w:kern w:val="2"/>
                <w:lang w:val="en-US" w:eastAsia="zh-CN"/>
              </w:rPr>
              <w:t>,</w:t>
            </w:r>
            <w:r w:rsidRPr="006336CB">
              <w:rPr>
                <w:rFonts w:eastAsia="PMingLiU"/>
                <w:iCs/>
                <w:kern w:val="2"/>
                <w:lang w:val="en-US" w:eastAsia="zh-CN"/>
              </w:rPr>
              <w:t xml:space="preserve"> limiting the advantage of skipping the HARQ feedback for a “skipped” SPS-PDSCH.</w:t>
            </w:r>
          </w:p>
          <w:p w14:paraId="40A8FE3B" w14:textId="5BF1EE16" w:rsidR="00200189" w:rsidRPr="006336CB" w:rsidRDefault="00200189" w:rsidP="00200189">
            <w:pPr>
              <w:pStyle w:val="af4"/>
              <w:numPr>
                <w:ilvl w:val="0"/>
                <w:numId w:val="95"/>
              </w:numPr>
              <w:spacing w:beforeLines="50" w:before="120"/>
              <w:rPr>
                <w:rFonts w:eastAsia="PMingLiU"/>
                <w:iCs/>
                <w:kern w:val="2"/>
                <w:lang w:val="en-US" w:eastAsia="zh-CN"/>
              </w:rPr>
            </w:pPr>
            <w:r w:rsidRPr="006336CB">
              <w:rPr>
                <w:rFonts w:eastAsia="PMingLiU"/>
                <w:iCs/>
                <w:kern w:val="2"/>
                <w:lang w:val="en-US" w:eastAsia="zh-CN"/>
              </w:rPr>
              <w:t>For aperiodic traffic, DG-PDSCH is more spectrally efficient way compared to SPS-PDSCH. For DL, as the PDCCH and PDSCH can be FDMed or have no gap at all, the scheduling DCI does not cause delay compared to UL transmission. Thus, using SPS-PDSCH for aperiodic traffic in not a typical scenario.</w:t>
            </w:r>
          </w:p>
          <w:p w14:paraId="096F2C8B" w14:textId="77777777" w:rsidR="00200189" w:rsidRPr="00200189" w:rsidRDefault="00200189" w:rsidP="00200189">
            <w:pPr>
              <w:pStyle w:val="af4"/>
              <w:numPr>
                <w:ilvl w:val="0"/>
                <w:numId w:val="95"/>
              </w:numPr>
              <w:spacing w:beforeLines="50" w:before="120"/>
              <w:rPr>
                <w:iCs/>
                <w:kern w:val="2"/>
                <w:lang w:eastAsia="zh-CN"/>
              </w:rPr>
            </w:pPr>
            <w:r w:rsidRPr="006336CB">
              <w:rPr>
                <w:rFonts w:eastAsia="PMingLiU"/>
                <w:iCs/>
                <w:kern w:val="2"/>
                <w:lang w:val="en-US" w:eastAsia="zh-CN"/>
              </w:rPr>
              <w:t>Skipping the SPS HARQ could save some of the PUCCH resources, but it is not expected that the PUCCH to be the bottleneck in this case, as the PUCCH resources will be very small compared to the PDSCH resources.</w:t>
            </w:r>
          </w:p>
          <w:p w14:paraId="2A823610" w14:textId="2FCBFE6E" w:rsidR="00D96B6B" w:rsidRDefault="00200189" w:rsidP="00200189">
            <w:pPr>
              <w:pStyle w:val="af4"/>
              <w:numPr>
                <w:ilvl w:val="0"/>
                <w:numId w:val="95"/>
              </w:numPr>
              <w:spacing w:beforeLines="50" w:before="120"/>
              <w:rPr>
                <w:iCs/>
                <w:kern w:val="2"/>
                <w:lang w:eastAsia="zh-CN"/>
              </w:rPr>
            </w:pPr>
            <w:r w:rsidRPr="006336CB">
              <w:rPr>
                <w:rFonts w:eastAsia="PMingLiU"/>
                <w:iCs/>
                <w:kern w:val="2"/>
                <w:lang w:val="en-US" w:eastAsia="zh-CN"/>
              </w:rPr>
              <w:t xml:space="preserve">The PUCCH resource will be reserved to the UE, even if the UE skipped the HARQ feedback. Therefore, there is no gain in terms of </w:t>
            </w:r>
            <w:r>
              <w:rPr>
                <w:rFonts w:eastAsia="PMingLiU"/>
                <w:iCs/>
                <w:kern w:val="2"/>
                <w:lang w:val="en-US" w:eastAsia="zh-CN"/>
              </w:rPr>
              <w:t>saving</w:t>
            </w:r>
            <w:r w:rsidRPr="006336CB">
              <w:rPr>
                <w:rFonts w:eastAsia="PMingLiU"/>
                <w:iCs/>
                <w:kern w:val="2"/>
                <w:lang w:val="en-US" w:eastAsia="zh-CN"/>
              </w:rPr>
              <w:t xml:space="preserve"> UL </w:t>
            </w:r>
            <w:r>
              <w:rPr>
                <w:rFonts w:eastAsia="PMingLiU"/>
                <w:iCs/>
                <w:kern w:val="2"/>
                <w:lang w:val="en-US" w:eastAsia="zh-CN"/>
              </w:rPr>
              <w:t>resources</w:t>
            </w:r>
            <w:r w:rsidRPr="006336CB">
              <w:rPr>
                <w:rFonts w:eastAsia="PMingLiU"/>
                <w:iCs/>
                <w:kern w:val="2"/>
                <w:lang w:val="en-US" w:eastAsia="zh-CN"/>
              </w:rPr>
              <w:t>.</w:t>
            </w:r>
          </w:p>
        </w:tc>
      </w:tr>
      <w:tr w:rsidR="00293DC4" w14:paraId="3C0B166D" w14:textId="77777777" w:rsidTr="0038562B">
        <w:tc>
          <w:tcPr>
            <w:tcW w:w="1529" w:type="dxa"/>
            <w:tcBorders>
              <w:top w:val="single" w:sz="4" w:space="0" w:color="auto"/>
              <w:left w:val="single" w:sz="4" w:space="0" w:color="auto"/>
              <w:bottom w:val="single" w:sz="4" w:space="0" w:color="auto"/>
              <w:right w:val="single" w:sz="4" w:space="0" w:color="auto"/>
            </w:tcBorders>
          </w:tcPr>
          <w:p w14:paraId="7AA09553" w14:textId="54F45972"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D185616" w14:textId="77777777" w:rsidR="00293DC4" w:rsidRDefault="00293DC4" w:rsidP="00293DC4">
            <w:pPr>
              <w:widowControl w:val="0"/>
              <w:spacing w:beforeLines="50" w:before="120"/>
              <w:rPr>
                <w:kern w:val="2"/>
                <w:lang w:eastAsia="zh-CN"/>
              </w:rPr>
            </w:pPr>
            <w:r>
              <w:rPr>
                <w:kern w:val="2"/>
                <w:lang w:eastAsia="zh-CN"/>
              </w:rPr>
              <w:t>PUCCH resource is anyhow reserved for HARQ-ACK.</w:t>
            </w:r>
          </w:p>
          <w:p w14:paraId="7D8D97F2" w14:textId="69AB6481" w:rsidR="00293DC4" w:rsidRDefault="00293DC4" w:rsidP="00293DC4">
            <w:pPr>
              <w:widowControl w:val="0"/>
              <w:spacing w:beforeLines="50" w:before="120"/>
              <w:rPr>
                <w:kern w:val="2"/>
                <w:lang w:eastAsia="zh-CN"/>
              </w:rPr>
            </w:pPr>
            <w:r>
              <w:rPr>
                <w:kern w:val="2"/>
                <w:lang w:eastAsia="zh-CN"/>
              </w:rPr>
              <w:lastRenderedPageBreak/>
              <w:t>All NACKs in a PUCCH is rare.</w:t>
            </w:r>
          </w:p>
        </w:tc>
      </w:tr>
      <w:tr w:rsidR="00973185" w14:paraId="3020598F" w14:textId="77777777" w:rsidTr="0038562B">
        <w:tc>
          <w:tcPr>
            <w:tcW w:w="1529" w:type="dxa"/>
            <w:tcBorders>
              <w:top w:val="single" w:sz="4" w:space="0" w:color="auto"/>
              <w:left w:val="single" w:sz="4" w:space="0" w:color="auto"/>
              <w:bottom w:val="single" w:sz="4" w:space="0" w:color="auto"/>
              <w:right w:val="single" w:sz="4" w:space="0" w:color="auto"/>
            </w:tcBorders>
          </w:tcPr>
          <w:p w14:paraId="106822A6" w14:textId="6E1CB28A" w:rsidR="00973185" w:rsidRDefault="00973185" w:rsidP="00973185">
            <w:pPr>
              <w:widowControl w:val="0"/>
              <w:spacing w:beforeLines="50" w:before="120"/>
              <w:rPr>
                <w:kern w:val="2"/>
                <w:lang w:eastAsia="zh-CN"/>
              </w:rPr>
            </w:pPr>
            <w:r>
              <w:rPr>
                <w:rFonts w:hint="eastAsia"/>
                <w:kern w:val="2"/>
                <w:lang w:eastAsia="zh-CN"/>
              </w:rPr>
              <w:lastRenderedPageBreak/>
              <w:t>D</w:t>
            </w:r>
            <w:r>
              <w:rPr>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060605FC" w14:textId="5DFA5C74" w:rsidR="00973185" w:rsidRDefault="00973185" w:rsidP="00973185">
            <w:pPr>
              <w:widowControl w:val="0"/>
              <w:spacing w:beforeLines="50" w:before="120"/>
              <w:rPr>
                <w:kern w:val="2"/>
                <w:lang w:eastAsia="zh-CN"/>
              </w:rPr>
            </w:pPr>
            <w:r>
              <w:rPr>
                <w:rFonts w:hint="eastAsia"/>
                <w:kern w:val="2"/>
                <w:lang w:eastAsia="zh-CN"/>
              </w:rPr>
              <w:t>W</w:t>
            </w:r>
            <w:r>
              <w:rPr>
                <w:kern w:val="2"/>
                <w:lang w:eastAsia="zh-CN"/>
              </w:rPr>
              <w:t xml:space="preserve">e think the use case for NACK skipping is rather limited since HARQ-ACK PUCCH can be skipped only when the PUCCH only include SPS HARQ-ACK with all NACK. </w:t>
            </w:r>
          </w:p>
        </w:tc>
      </w:tr>
      <w:tr w:rsidR="00281D08" w14:paraId="27C6A32B" w14:textId="77777777" w:rsidTr="0038562B">
        <w:tc>
          <w:tcPr>
            <w:tcW w:w="1529" w:type="dxa"/>
            <w:tcBorders>
              <w:top w:val="single" w:sz="4" w:space="0" w:color="auto"/>
              <w:left w:val="single" w:sz="4" w:space="0" w:color="auto"/>
              <w:bottom w:val="single" w:sz="4" w:space="0" w:color="auto"/>
              <w:right w:val="single" w:sz="4" w:space="0" w:color="auto"/>
            </w:tcBorders>
          </w:tcPr>
          <w:p w14:paraId="64188196" w14:textId="59F0B33C" w:rsidR="00281D08" w:rsidRDefault="00281D08" w:rsidP="00281D08">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218FE09" w14:textId="77777777" w:rsidR="00281D08" w:rsidRDefault="00281D08" w:rsidP="00281D08">
            <w:pPr>
              <w:spacing w:beforeLines="50" w:before="120"/>
              <w:rPr>
                <w:iCs/>
                <w:kern w:val="2"/>
                <w:lang w:eastAsia="zh-CN"/>
              </w:rPr>
            </w:pPr>
            <w:r>
              <w:rPr>
                <w:iCs/>
                <w:kern w:val="2"/>
                <w:lang w:eastAsia="zh-CN"/>
              </w:rPr>
              <w:t xml:space="preserve">Support NACK skipping in general as SPS PDSCH is often not transmitted (otherwise, the NACK probability is small and the proposal can be skipped). </w:t>
            </w:r>
          </w:p>
          <w:p w14:paraId="1B305201" w14:textId="13D64EB4" w:rsidR="00281D08" w:rsidRDefault="00281D08" w:rsidP="00281D08">
            <w:pPr>
              <w:widowControl w:val="0"/>
              <w:spacing w:beforeLines="50" w:before="120"/>
              <w:rPr>
                <w:iCs/>
                <w:kern w:val="2"/>
                <w:lang w:eastAsia="zh-CN"/>
              </w:rPr>
            </w:pPr>
            <w:r w:rsidRPr="00047B63">
              <w:rPr>
                <w:iCs/>
                <w:kern w:val="2"/>
                <w:lang w:eastAsia="zh-CN"/>
              </w:rPr>
              <w:t xml:space="preserve">Do not agree with the “per </w:t>
            </w:r>
            <w:r w:rsidRPr="00047B63">
              <w:rPr>
                <w:bCs/>
                <w:lang w:val="en-US" w:eastAsia="zh-CN"/>
              </w:rPr>
              <w:t>SPS PDSCH configuration” for NACK skipping</w:t>
            </w:r>
            <w:r>
              <w:rPr>
                <w:bCs/>
                <w:lang w:val="en-US" w:eastAsia="zh-CN"/>
              </w:rPr>
              <w:t xml:space="preserve"> – it makes no sense</w:t>
            </w:r>
            <w:r w:rsidRPr="00047B63">
              <w:rPr>
                <w:bCs/>
                <w:lang w:val="en-US" w:eastAsia="zh-CN"/>
              </w:rPr>
              <w:t xml:space="preserve">. </w:t>
            </w:r>
          </w:p>
        </w:tc>
      </w:tr>
      <w:tr w:rsidR="00281D08" w14:paraId="4D9494F9" w14:textId="77777777" w:rsidTr="0038562B">
        <w:tc>
          <w:tcPr>
            <w:tcW w:w="1529" w:type="dxa"/>
          </w:tcPr>
          <w:p w14:paraId="0A6E61F2" w14:textId="30695CF9" w:rsidR="00281D08" w:rsidRDefault="00622009" w:rsidP="00281D08">
            <w:pPr>
              <w:spacing w:beforeLines="50" w:before="120"/>
              <w:rPr>
                <w:iCs/>
                <w:kern w:val="2"/>
                <w:lang w:eastAsia="zh-CN"/>
              </w:rPr>
            </w:pPr>
            <w:r>
              <w:rPr>
                <w:iCs/>
                <w:kern w:val="2"/>
                <w:lang w:eastAsia="zh-CN"/>
              </w:rPr>
              <w:t>Apple</w:t>
            </w:r>
          </w:p>
        </w:tc>
        <w:tc>
          <w:tcPr>
            <w:tcW w:w="8105" w:type="dxa"/>
          </w:tcPr>
          <w:p w14:paraId="47B032AB" w14:textId="530B7082" w:rsidR="00281D08" w:rsidRDefault="00622009" w:rsidP="00281D08">
            <w:pPr>
              <w:spacing w:beforeLines="50" w:before="120"/>
              <w:rPr>
                <w:iCs/>
                <w:kern w:val="2"/>
                <w:lang w:eastAsia="zh-CN"/>
              </w:rPr>
            </w:pPr>
            <w:r>
              <w:rPr>
                <w:iCs/>
                <w:kern w:val="2"/>
                <w:lang w:eastAsia="zh-CN"/>
              </w:rPr>
              <w:t xml:space="preserve">Reducing PUCCH overhead is just one aspect, another aspect is PDSCH demodulation effort. If skipping is based on NACKs for all demodulated PDSCHs, UE already consumes power for non-existing PDSCHs. </w:t>
            </w:r>
          </w:p>
        </w:tc>
      </w:tr>
      <w:tr w:rsidR="00535EAB" w14:paraId="6E3E59EB" w14:textId="77777777" w:rsidTr="0038562B">
        <w:tc>
          <w:tcPr>
            <w:tcW w:w="1529" w:type="dxa"/>
          </w:tcPr>
          <w:p w14:paraId="4AC1A5C1" w14:textId="31C6B5BE" w:rsidR="00535EAB" w:rsidRDefault="00535EAB" w:rsidP="00535EAB">
            <w:pPr>
              <w:spacing w:beforeLines="50" w:before="120"/>
              <w:rPr>
                <w:iCs/>
                <w:kern w:val="2"/>
                <w:lang w:eastAsia="zh-CN"/>
              </w:rPr>
            </w:pPr>
            <w:r>
              <w:rPr>
                <w:kern w:val="2"/>
                <w:lang w:eastAsia="zh-CN"/>
              </w:rPr>
              <w:t>Intel</w:t>
            </w:r>
          </w:p>
        </w:tc>
        <w:tc>
          <w:tcPr>
            <w:tcW w:w="8105" w:type="dxa"/>
          </w:tcPr>
          <w:p w14:paraId="0200A81F" w14:textId="2F3702EE" w:rsidR="00535EAB" w:rsidRDefault="00535EAB" w:rsidP="00535EAB">
            <w:pPr>
              <w:spacing w:beforeLines="50" w:before="120"/>
              <w:rPr>
                <w:iCs/>
                <w:kern w:val="2"/>
                <w:lang w:eastAsia="zh-CN"/>
              </w:rPr>
            </w:pPr>
            <w:r>
              <w:rPr>
                <w:iCs/>
                <w:kern w:val="2"/>
                <w:lang w:eastAsia="zh-CN"/>
              </w:rPr>
              <w:t>Neutral – don’t see much benefits, however, don’t see much work to enable dropping of a PUCCH with all NACKs</w:t>
            </w:r>
          </w:p>
        </w:tc>
      </w:tr>
      <w:tr w:rsidR="00C55590" w14:paraId="2570026F" w14:textId="77777777" w:rsidTr="0038562B">
        <w:tc>
          <w:tcPr>
            <w:tcW w:w="1529" w:type="dxa"/>
          </w:tcPr>
          <w:p w14:paraId="27FD293F" w14:textId="1AE75393" w:rsidR="00C55590" w:rsidRDefault="00C55590" w:rsidP="00535EAB">
            <w:pPr>
              <w:spacing w:beforeLines="50" w:before="120"/>
              <w:rPr>
                <w:kern w:val="2"/>
                <w:lang w:eastAsia="zh-CN"/>
              </w:rPr>
            </w:pPr>
            <w:r>
              <w:rPr>
                <w:rFonts w:hint="eastAsia"/>
                <w:iCs/>
                <w:kern w:val="2"/>
                <w:lang w:eastAsia="zh-CN"/>
              </w:rPr>
              <w:t>CATT</w:t>
            </w:r>
          </w:p>
        </w:tc>
        <w:tc>
          <w:tcPr>
            <w:tcW w:w="8105" w:type="dxa"/>
          </w:tcPr>
          <w:p w14:paraId="362430C7" w14:textId="377DF297" w:rsidR="00C55590" w:rsidRDefault="00C55590" w:rsidP="00535EAB">
            <w:pPr>
              <w:spacing w:beforeLines="50" w:before="120"/>
              <w:rPr>
                <w:iCs/>
                <w:kern w:val="2"/>
                <w:lang w:eastAsia="zh-CN"/>
              </w:rPr>
            </w:pPr>
            <w:r>
              <w:rPr>
                <w:rFonts w:hint="eastAsia"/>
                <w:iCs/>
                <w:kern w:val="2"/>
                <w:lang w:eastAsia="zh-CN"/>
              </w:rPr>
              <w:t>Marginal gain can be achieved with this enhancement.</w:t>
            </w:r>
          </w:p>
        </w:tc>
      </w:tr>
      <w:tr w:rsidR="009443AE" w14:paraId="2984DD26" w14:textId="77777777" w:rsidTr="0038562B">
        <w:tc>
          <w:tcPr>
            <w:tcW w:w="1529" w:type="dxa"/>
          </w:tcPr>
          <w:p w14:paraId="5256B1A1" w14:textId="6930C332" w:rsidR="009443AE" w:rsidRDefault="009443AE" w:rsidP="009443AE">
            <w:pPr>
              <w:spacing w:beforeLines="50" w:before="120"/>
              <w:rPr>
                <w:iCs/>
                <w:kern w:val="2"/>
                <w:lang w:eastAsia="zh-CN"/>
              </w:rPr>
            </w:pPr>
            <w:r>
              <w:rPr>
                <w:rFonts w:eastAsia="MS Mincho"/>
                <w:kern w:val="2"/>
                <w:lang w:eastAsia="ja-JP"/>
              </w:rPr>
              <w:t>Panasonic</w:t>
            </w:r>
          </w:p>
        </w:tc>
        <w:tc>
          <w:tcPr>
            <w:tcW w:w="8105" w:type="dxa"/>
          </w:tcPr>
          <w:p w14:paraId="62E9418E" w14:textId="0EBD525F" w:rsidR="009443AE" w:rsidRDefault="009443AE" w:rsidP="009443AE">
            <w:pPr>
              <w:spacing w:beforeLines="50" w:before="120"/>
              <w:rPr>
                <w:iCs/>
                <w:kern w:val="2"/>
                <w:lang w:eastAsia="zh-CN"/>
              </w:rPr>
            </w:pPr>
            <w:r>
              <w:rPr>
                <w:rFonts w:eastAsia="MS Mincho"/>
                <w:iCs/>
                <w:kern w:val="2"/>
                <w:lang w:eastAsia="ja-JP"/>
              </w:rPr>
              <w:t>We share same view with DOCOMO.</w:t>
            </w:r>
          </w:p>
        </w:tc>
      </w:tr>
      <w:tr w:rsidR="008A4211" w14:paraId="5AC1C198" w14:textId="77777777" w:rsidTr="0038562B">
        <w:tc>
          <w:tcPr>
            <w:tcW w:w="1529" w:type="dxa"/>
          </w:tcPr>
          <w:p w14:paraId="60AD6442" w14:textId="27761CDE" w:rsidR="008A4211" w:rsidRDefault="008A4211" w:rsidP="008A4211">
            <w:pPr>
              <w:spacing w:beforeLines="50" w:before="120"/>
              <w:rPr>
                <w:rFonts w:eastAsia="MS Mincho"/>
                <w:kern w:val="2"/>
                <w:lang w:eastAsia="ja-JP"/>
              </w:rPr>
            </w:pPr>
            <w:r>
              <w:rPr>
                <w:iCs/>
                <w:kern w:val="2"/>
                <w:lang w:eastAsia="zh-CN"/>
              </w:rPr>
              <w:t>Lenovo, Motorola Mobility</w:t>
            </w:r>
          </w:p>
        </w:tc>
        <w:tc>
          <w:tcPr>
            <w:tcW w:w="8105" w:type="dxa"/>
          </w:tcPr>
          <w:p w14:paraId="76EC1A81" w14:textId="793E4B4F" w:rsidR="008A4211" w:rsidRDefault="008A4211" w:rsidP="008A4211">
            <w:pPr>
              <w:spacing w:beforeLines="50" w:before="120"/>
              <w:rPr>
                <w:rFonts w:eastAsia="MS Mincho"/>
                <w:iCs/>
                <w:kern w:val="2"/>
                <w:lang w:eastAsia="ja-JP"/>
              </w:rPr>
            </w:pPr>
            <w:r>
              <w:rPr>
                <w:iCs/>
                <w:kern w:val="2"/>
                <w:lang w:val="en-US" w:eastAsia="zh-CN"/>
              </w:rPr>
              <w:t xml:space="preserve">We </w:t>
            </w:r>
            <w:r w:rsidRPr="00E03F09">
              <w:rPr>
                <w:iCs/>
                <w:kern w:val="2"/>
                <w:lang w:val="en-US" w:eastAsia="zh-CN"/>
              </w:rPr>
              <w:t>support skipping of HARQ-ACK feedback (both ACK and NACK) for a consecutive number of instances</w:t>
            </w:r>
            <w:r>
              <w:rPr>
                <w:iCs/>
                <w:kern w:val="2"/>
                <w:lang w:val="en-US" w:eastAsia="zh-CN"/>
              </w:rPr>
              <w:t>. Skipping for the consecutive number of instances</w:t>
            </w:r>
            <w:r w:rsidRPr="00E03F09">
              <w:rPr>
                <w:iCs/>
                <w:kern w:val="2"/>
                <w:lang w:val="en-US" w:eastAsia="zh-CN"/>
              </w:rPr>
              <w:t xml:space="preserve"> </w:t>
            </w:r>
            <w:r>
              <w:rPr>
                <w:iCs/>
                <w:kern w:val="2"/>
                <w:lang w:val="en-US" w:eastAsia="zh-CN"/>
              </w:rPr>
              <w:t xml:space="preserve">would </w:t>
            </w:r>
            <w:r w:rsidRPr="00E03F09">
              <w:rPr>
                <w:iCs/>
                <w:kern w:val="2"/>
                <w:lang w:val="en-US" w:eastAsia="zh-CN"/>
              </w:rPr>
              <w:t>avoid any ambiguity for HARQ-ACK codebook construction</w:t>
            </w:r>
            <w:r>
              <w:rPr>
                <w:iCs/>
                <w:kern w:val="2"/>
                <w:lang w:val="en-US" w:eastAsia="zh-CN"/>
              </w:rPr>
              <w:t>.</w:t>
            </w:r>
          </w:p>
        </w:tc>
      </w:tr>
      <w:tr w:rsidR="00DC018A" w14:paraId="26DE1009" w14:textId="77777777" w:rsidTr="0038562B">
        <w:tc>
          <w:tcPr>
            <w:tcW w:w="1529" w:type="dxa"/>
          </w:tcPr>
          <w:p w14:paraId="4FAF43C2" w14:textId="28A64CAD" w:rsidR="00DC018A" w:rsidRDefault="00DC018A" w:rsidP="00DC018A">
            <w:pPr>
              <w:spacing w:beforeLines="50" w:before="120"/>
              <w:rPr>
                <w:iCs/>
                <w:kern w:val="2"/>
                <w:lang w:eastAsia="zh-CN"/>
              </w:rPr>
            </w:pPr>
            <w:r>
              <w:rPr>
                <w:rFonts w:eastAsia="Malgun Gothic" w:hint="eastAsia"/>
                <w:kern w:val="2"/>
                <w:lang w:eastAsia="ko-KR"/>
              </w:rPr>
              <w:t>W</w:t>
            </w:r>
            <w:r>
              <w:rPr>
                <w:rFonts w:eastAsia="Malgun Gothic"/>
                <w:kern w:val="2"/>
                <w:lang w:eastAsia="ko-KR"/>
              </w:rPr>
              <w:t>ILUS</w:t>
            </w:r>
          </w:p>
        </w:tc>
        <w:tc>
          <w:tcPr>
            <w:tcW w:w="8105" w:type="dxa"/>
          </w:tcPr>
          <w:p w14:paraId="11C75394" w14:textId="0ED8465E" w:rsidR="00DC018A" w:rsidRDefault="00DC018A" w:rsidP="00DC018A">
            <w:pPr>
              <w:spacing w:beforeLines="50" w:before="120"/>
              <w:rPr>
                <w:iCs/>
                <w:kern w:val="2"/>
                <w:lang w:val="en-US" w:eastAsia="zh-CN"/>
              </w:rPr>
            </w:pPr>
            <w:r>
              <w:rPr>
                <w:rFonts w:eastAsia="Malgun Gothic" w:hint="eastAsia"/>
                <w:iCs/>
                <w:kern w:val="2"/>
                <w:lang w:eastAsia="ko-KR"/>
              </w:rPr>
              <w:t>N</w:t>
            </w:r>
            <w:r>
              <w:rPr>
                <w:rFonts w:eastAsia="Malgun Gothic"/>
                <w:iCs/>
                <w:kern w:val="2"/>
                <w:lang w:eastAsia="ko-KR"/>
              </w:rPr>
              <w:t xml:space="preserve">ot sure how much gain is achieved with “NACK” skipping only for All NACK of SPS HARQ-ACK. </w:t>
            </w:r>
          </w:p>
        </w:tc>
      </w:tr>
      <w:tr w:rsidR="00037E3C" w14:paraId="517045DD" w14:textId="77777777" w:rsidTr="0038562B">
        <w:tc>
          <w:tcPr>
            <w:tcW w:w="1529" w:type="dxa"/>
          </w:tcPr>
          <w:p w14:paraId="5B460432" w14:textId="0720ADC1" w:rsidR="00037E3C" w:rsidRPr="00037E3C" w:rsidRDefault="00037E3C" w:rsidP="00DC018A">
            <w:pPr>
              <w:spacing w:beforeLines="50" w:before="120"/>
              <w:rPr>
                <w:rFonts w:eastAsiaTheme="minorEastAsia" w:hint="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281BE6C1" w14:textId="176F9F62" w:rsidR="00037E3C" w:rsidRDefault="00037E3C" w:rsidP="00DC018A">
            <w:pPr>
              <w:spacing w:beforeLines="50" w:before="120"/>
              <w:rPr>
                <w:rFonts w:eastAsia="Malgun Gothic" w:hint="eastAsia"/>
                <w:iCs/>
                <w:kern w:val="2"/>
                <w:lang w:eastAsia="ko-KR"/>
              </w:rPr>
            </w:pPr>
            <w:r>
              <w:rPr>
                <w:iCs/>
                <w:kern w:val="2"/>
                <w:lang w:eastAsia="zh-CN"/>
              </w:rPr>
              <w:t>Support NACK skipping</w:t>
            </w:r>
            <w:r>
              <w:rPr>
                <w:iCs/>
                <w:kern w:val="2"/>
                <w:lang w:eastAsia="zh-CN"/>
              </w:rPr>
              <w:t xml:space="preserve"> to reduce UE encoding burden and reduce UL interference, and we agree with Samsung that </w:t>
            </w:r>
            <w:r w:rsidRPr="00047B63">
              <w:rPr>
                <w:iCs/>
                <w:kern w:val="2"/>
                <w:lang w:eastAsia="zh-CN"/>
              </w:rPr>
              <w:t xml:space="preserve">“per </w:t>
            </w:r>
            <w:r w:rsidRPr="00047B63">
              <w:rPr>
                <w:bCs/>
                <w:lang w:val="en-US" w:eastAsia="zh-CN"/>
              </w:rPr>
              <w:t>SPS PDSCH configuration”</w:t>
            </w:r>
            <w:r>
              <w:rPr>
                <w:bCs/>
                <w:lang w:val="en-US" w:eastAsia="zh-CN"/>
              </w:rPr>
              <w:t xml:space="preserve"> should be revisited.</w:t>
            </w:r>
          </w:p>
        </w:tc>
      </w:tr>
    </w:tbl>
    <w:p w14:paraId="5823FFE7" w14:textId="77777777" w:rsidR="00D96B6B" w:rsidRDefault="00D96B6B" w:rsidP="00D96B6B">
      <w:pPr>
        <w:rPr>
          <w:sz w:val="22"/>
          <w:szCs w:val="22"/>
          <w:lang w:eastAsia="zh-CN"/>
        </w:rPr>
      </w:pPr>
    </w:p>
    <w:p w14:paraId="3A620799" w14:textId="77777777" w:rsidR="002F7EBC" w:rsidRDefault="002F7EBC" w:rsidP="00A56258">
      <w:pPr>
        <w:jc w:val="both"/>
        <w:rPr>
          <w:lang w:val="en-US"/>
        </w:rPr>
      </w:pPr>
    </w:p>
    <w:p w14:paraId="788E0A89" w14:textId="077B2A09" w:rsidR="002F7EBC" w:rsidRPr="00EE3080" w:rsidRDefault="00C311E4" w:rsidP="002F7EBC">
      <w:pPr>
        <w:pStyle w:val="af4"/>
        <w:ind w:left="0"/>
        <w:jc w:val="both"/>
        <w:rPr>
          <w:b/>
          <w:bCs/>
          <w:lang w:val="en-US"/>
        </w:rPr>
      </w:pPr>
      <w:r>
        <w:rPr>
          <w:b/>
          <w:bCs/>
          <w:highlight w:val="yellow"/>
          <w:lang w:val="en-US"/>
        </w:rPr>
        <w:t xml:space="preserve">FL </w:t>
      </w:r>
      <w:r w:rsidR="002F7EBC" w:rsidRPr="00EE3080">
        <w:rPr>
          <w:b/>
          <w:bCs/>
          <w:highlight w:val="yellow"/>
          <w:lang w:val="en-US"/>
        </w:rPr>
        <w:t>Proposal 4.</w:t>
      </w:r>
      <w:r w:rsidR="00206D53">
        <w:rPr>
          <w:b/>
          <w:bCs/>
          <w:highlight w:val="yellow"/>
          <w:lang w:val="en-US"/>
        </w:rPr>
        <w:t>2</w:t>
      </w:r>
      <w:r w:rsidR="002F7EBC" w:rsidRPr="00EE3080">
        <w:rPr>
          <w:b/>
          <w:bCs/>
          <w:highlight w:val="yellow"/>
          <w:lang w:val="en-US"/>
        </w:rPr>
        <w:t>:</w:t>
      </w:r>
      <w:r w:rsidR="002F7EBC" w:rsidRPr="00EE3080">
        <w:rPr>
          <w:b/>
          <w:bCs/>
          <w:lang w:val="en-US"/>
        </w:rPr>
        <w:t xml:space="preserve"> Support </w:t>
      </w:r>
      <w:r w:rsidR="002F7EBC">
        <w:rPr>
          <w:b/>
          <w:bCs/>
          <w:lang w:val="en-US"/>
        </w:rPr>
        <w:t>‘</w:t>
      </w:r>
      <w:r w:rsidR="002F7EBC" w:rsidRPr="00EE3080">
        <w:rPr>
          <w:b/>
          <w:bCs/>
          <w:lang w:val="en-US"/>
        </w:rPr>
        <w:t>ACK skipping</w:t>
      </w:r>
      <w:r w:rsidR="002F7EBC">
        <w:rPr>
          <w:b/>
          <w:bCs/>
          <w:lang w:val="en-US"/>
        </w:rPr>
        <w:t>’</w:t>
      </w:r>
      <w:r w:rsidR="002F7EBC" w:rsidRPr="00EE3080">
        <w:rPr>
          <w:b/>
          <w:bCs/>
          <w:lang w:val="en-US"/>
        </w:rPr>
        <w:t xml:space="preserve"> for SPS PDSCH, based on the following operation:</w:t>
      </w:r>
    </w:p>
    <w:p w14:paraId="7C372672" w14:textId="11FD302D" w:rsidR="002F7EBC" w:rsidRPr="00EE3080" w:rsidRDefault="002F7EBC" w:rsidP="008C6B85">
      <w:pPr>
        <w:pStyle w:val="af4"/>
        <w:numPr>
          <w:ilvl w:val="0"/>
          <w:numId w:val="71"/>
        </w:numPr>
        <w:jc w:val="both"/>
        <w:rPr>
          <w:b/>
          <w:bCs/>
          <w:lang w:val="en-US"/>
        </w:rPr>
      </w:pPr>
      <w:r w:rsidRPr="00EE3080">
        <w:rPr>
          <w:b/>
          <w:bCs/>
          <w:lang w:val="en-US" w:eastAsia="zh-CN"/>
        </w:rPr>
        <w:t xml:space="preserve">A PUCCH transmission is skipped by the UE if the PUCCH is only carrying </w:t>
      </w:r>
      <w:r>
        <w:rPr>
          <w:b/>
          <w:bCs/>
          <w:lang w:val="en-US" w:eastAsia="zh-CN"/>
        </w:rPr>
        <w:t xml:space="preserve">SPS PDSCH </w:t>
      </w:r>
      <w:r w:rsidRPr="00EE3080">
        <w:rPr>
          <w:b/>
          <w:bCs/>
          <w:lang w:val="en-US" w:eastAsia="zh-CN"/>
        </w:rPr>
        <w:t xml:space="preserve">ACK(s) </w:t>
      </w:r>
      <w:r>
        <w:rPr>
          <w:b/>
          <w:bCs/>
          <w:lang w:val="en-US" w:eastAsia="zh-CN"/>
        </w:rPr>
        <w:t xml:space="preserve">associated with </w:t>
      </w:r>
      <w:r w:rsidRPr="00EE3080">
        <w:rPr>
          <w:b/>
          <w:bCs/>
          <w:lang w:val="en-US" w:eastAsia="zh-CN"/>
        </w:rPr>
        <w:t xml:space="preserve">SPS PDSCH configurations configured for </w:t>
      </w:r>
      <w:r w:rsidR="00206D53">
        <w:rPr>
          <w:b/>
          <w:bCs/>
          <w:lang w:val="en-US" w:eastAsia="zh-CN"/>
        </w:rPr>
        <w:t>‘</w:t>
      </w:r>
      <w:r w:rsidRPr="00EE3080">
        <w:rPr>
          <w:b/>
          <w:bCs/>
          <w:lang w:val="en-US" w:eastAsia="zh-CN"/>
        </w:rPr>
        <w:t>ACK skipping</w:t>
      </w:r>
      <w:r w:rsidR="00206D53">
        <w:rPr>
          <w:b/>
          <w:bCs/>
          <w:lang w:val="en-US" w:eastAsia="zh-CN"/>
        </w:rPr>
        <w:t>’</w:t>
      </w:r>
    </w:p>
    <w:p w14:paraId="6ACAED34" w14:textId="164F4045" w:rsidR="002F7EBC" w:rsidRDefault="002F7EBC" w:rsidP="008C6B85">
      <w:pPr>
        <w:pStyle w:val="af4"/>
        <w:numPr>
          <w:ilvl w:val="0"/>
          <w:numId w:val="71"/>
        </w:numPr>
        <w:jc w:val="both"/>
        <w:rPr>
          <w:b/>
          <w:bCs/>
          <w:lang w:val="en-US"/>
        </w:rPr>
      </w:pPr>
      <w:r w:rsidRPr="00EE3080">
        <w:rPr>
          <w:b/>
          <w:bCs/>
          <w:lang w:val="en-US" w:eastAsia="zh-CN"/>
        </w:rPr>
        <w:t xml:space="preserve">FFS: Additional details including e.g. RRC configuration details, </w:t>
      </w:r>
      <w:r w:rsidR="0050357B">
        <w:rPr>
          <w:b/>
          <w:bCs/>
          <w:lang w:val="en-US" w:eastAsia="zh-CN"/>
        </w:rPr>
        <w:t xml:space="preserve">potential </w:t>
      </w:r>
      <w:r w:rsidRPr="00EE3080">
        <w:rPr>
          <w:b/>
          <w:bCs/>
          <w:lang w:val="en-US" w:eastAsia="zh-CN"/>
        </w:rPr>
        <w:t>additional restrictions</w:t>
      </w:r>
      <w:r w:rsidR="0050357B">
        <w:rPr>
          <w:b/>
          <w:bCs/>
          <w:lang w:val="en-US" w:eastAsia="zh-CN"/>
        </w:rPr>
        <w:t>,…</w:t>
      </w:r>
    </w:p>
    <w:p w14:paraId="05FAE598" w14:textId="392DEA37" w:rsidR="002F7EBC" w:rsidRPr="00540C27" w:rsidRDefault="002F7EBC" w:rsidP="008C6B85">
      <w:pPr>
        <w:pStyle w:val="af4"/>
        <w:numPr>
          <w:ilvl w:val="0"/>
          <w:numId w:val="71"/>
        </w:numPr>
        <w:jc w:val="both"/>
        <w:rPr>
          <w:b/>
          <w:bCs/>
          <w:i/>
          <w:iCs/>
          <w:lang w:val="en-US"/>
        </w:rPr>
      </w:pPr>
      <w:r w:rsidRPr="00540C27">
        <w:rPr>
          <w:b/>
          <w:bCs/>
          <w:i/>
          <w:iCs/>
          <w:lang w:val="en-US" w:eastAsia="zh-CN"/>
        </w:rPr>
        <w:t xml:space="preserve">Note: This does not preclude the support of additional methods to support HARQ-ACK </w:t>
      </w:r>
      <w:r>
        <w:rPr>
          <w:b/>
          <w:bCs/>
          <w:i/>
          <w:iCs/>
          <w:lang w:val="en-US" w:eastAsia="zh-CN"/>
        </w:rPr>
        <w:t xml:space="preserve">skipping / </w:t>
      </w:r>
      <w:r w:rsidRPr="00540C27">
        <w:rPr>
          <w:b/>
          <w:bCs/>
          <w:i/>
          <w:iCs/>
          <w:lang w:val="en-US" w:eastAsia="zh-CN"/>
        </w:rPr>
        <w:t>payload size reduction for non-skipped SPS PDSCH</w:t>
      </w:r>
    </w:p>
    <w:p w14:paraId="34BD76EF" w14:textId="57E3D7E2" w:rsidR="002F7EBC" w:rsidRDefault="002F7EBC" w:rsidP="00A56258">
      <w:pPr>
        <w:jc w:val="both"/>
        <w:rPr>
          <w:lang w:val="en-US"/>
        </w:rPr>
      </w:pPr>
    </w:p>
    <w:p w14:paraId="13A7115F" w14:textId="77777777" w:rsidR="00CB5C8A" w:rsidRPr="002147C8" w:rsidRDefault="00CB5C8A" w:rsidP="00CB5C8A">
      <w:pPr>
        <w:pStyle w:val="af4"/>
        <w:jc w:val="both"/>
        <w:rPr>
          <w:lang w:val="en-US"/>
        </w:rPr>
      </w:pPr>
    </w:p>
    <w:tbl>
      <w:tblPr>
        <w:tblStyle w:val="af9"/>
        <w:tblW w:w="9634" w:type="dxa"/>
        <w:tblLook w:val="04A0" w:firstRow="1" w:lastRow="0" w:firstColumn="1" w:lastColumn="0" w:noHBand="0" w:noVBand="1"/>
      </w:tblPr>
      <w:tblGrid>
        <w:gridCol w:w="1529"/>
        <w:gridCol w:w="8105"/>
      </w:tblGrid>
      <w:tr w:rsidR="00CB5C8A" w14:paraId="72041DF6"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522037" w14:textId="77777777" w:rsidR="00CB5C8A" w:rsidRPr="00D96B6B" w:rsidRDefault="00CB5C8A" w:rsidP="0038562B">
            <w:p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AA8D85" w14:textId="77777777" w:rsidR="00CB5C8A" w:rsidRDefault="00CB5C8A" w:rsidP="0038562B">
            <w:pPr>
              <w:spacing w:beforeLines="50" w:before="120"/>
              <w:rPr>
                <w:i/>
                <w:kern w:val="2"/>
                <w:lang w:eastAsia="zh-CN"/>
              </w:rPr>
            </w:pPr>
            <w:r>
              <w:rPr>
                <w:i/>
                <w:kern w:val="2"/>
                <w:lang w:eastAsia="zh-CN"/>
              </w:rPr>
              <w:t>List of companies</w:t>
            </w:r>
          </w:p>
        </w:tc>
      </w:tr>
      <w:tr w:rsidR="00CB5C8A" w14:paraId="021BC267"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FE6B71" w14:textId="77777777" w:rsidR="00CB5C8A" w:rsidRDefault="00CB5C8A" w:rsidP="0038562B">
            <w:pPr>
              <w:spacing w:beforeLines="50" w:before="120"/>
              <w:rPr>
                <w:iCs/>
                <w:kern w:val="2"/>
                <w:lang w:eastAsia="zh-CN"/>
              </w:rPr>
            </w:pPr>
            <w:r>
              <w:rPr>
                <w:iCs/>
                <w:kern w:val="2"/>
                <w:lang w:eastAsia="zh-CN"/>
              </w:rPr>
              <w:t>Support proposal 4.</w:t>
            </w:r>
            <w:commentRangeStart w:id="36"/>
            <w:r>
              <w:rPr>
                <w:iCs/>
                <w:kern w:val="2"/>
                <w:lang w:eastAsia="zh-CN"/>
              </w:rPr>
              <w:t xml:space="preserve">1 </w:t>
            </w:r>
            <w:commentRangeEnd w:id="36"/>
            <w:r w:rsidR="005A5F36">
              <w:rPr>
                <w:rStyle w:val="ad"/>
              </w:rPr>
              <w:commentReference w:id="36"/>
            </w:r>
          </w:p>
        </w:tc>
        <w:tc>
          <w:tcPr>
            <w:tcW w:w="8105" w:type="dxa"/>
            <w:tcBorders>
              <w:top w:val="single" w:sz="4" w:space="0" w:color="auto"/>
              <w:left w:val="single" w:sz="4" w:space="0" w:color="auto"/>
              <w:bottom w:val="single" w:sz="4" w:space="0" w:color="auto"/>
              <w:right w:val="single" w:sz="4" w:space="0" w:color="auto"/>
            </w:tcBorders>
          </w:tcPr>
          <w:p w14:paraId="156C984F" w14:textId="627D8ABC" w:rsidR="00CB5C8A" w:rsidRDefault="0073398B" w:rsidP="0038562B">
            <w:pPr>
              <w:spacing w:beforeLines="50" w:before="120"/>
              <w:rPr>
                <w:iCs/>
                <w:kern w:val="2"/>
                <w:lang w:eastAsia="zh-CN"/>
              </w:rPr>
            </w:pPr>
            <w:r>
              <w:rPr>
                <w:iCs/>
                <w:kern w:val="2"/>
                <w:lang w:eastAsia="zh-CN"/>
              </w:rPr>
              <w:t>InterDigital</w:t>
            </w:r>
          </w:p>
        </w:tc>
      </w:tr>
      <w:tr w:rsidR="00CB5C8A" w14:paraId="4167362A"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FDA9A1" w14:textId="77777777" w:rsidR="00CB5C8A" w:rsidRDefault="00CB5C8A" w:rsidP="0038562B">
            <w:pPr>
              <w:widowControl w:val="0"/>
              <w:spacing w:beforeLines="50" w:before="120"/>
              <w:rPr>
                <w:kern w:val="2"/>
                <w:lang w:eastAsia="zh-CN"/>
              </w:rPr>
            </w:pPr>
            <w:r>
              <w:rPr>
                <w:kern w:val="2"/>
                <w:lang w:eastAsia="zh-CN"/>
              </w:rPr>
              <w:t xml:space="preserve">Do not support </w:t>
            </w:r>
            <w:commentRangeStart w:id="37"/>
            <w:r>
              <w:rPr>
                <w:kern w:val="2"/>
                <w:lang w:eastAsia="zh-CN"/>
              </w:rPr>
              <w:t>N</w:t>
            </w:r>
            <w:commentRangeEnd w:id="37"/>
            <w:r w:rsidR="000469E5">
              <w:rPr>
                <w:rStyle w:val="ad"/>
              </w:rPr>
              <w:commentReference w:id="37"/>
            </w:r>
            <w:r>
              <w:rPr>
                <w:kern w:val="2"/>
                <w:lang w:eastAsia="zh-CN"/>
              </w:rPr>
              <w:t xml:space="preserve">ACK skipping </w:t>
            </w:r>
            <w:r>
              <w:rPr>
                <w:kern w:val="2"/>
                <w:lang w:eastAsia="zh-CN"/>
              </w:rPr>
              <w:lastRenderedPageBreak/>
              <w:t>in Rel-17</w:t>
            </w:r>
          </w:p>
        </w:tc>
        <w:tc>
          <w:tcPr>
            <w:tcW w:w="8105" w:type="dxa"/>
            <w:tcBorders>
              <w:top w:val="single" w:sz="4" w:space="0" w:color="auto"/>
              <w:left w:val="single" w:sz="4" w:space="0" w:color="auto"/>
              <w:bottom w:val="single" w:sz="4" w:space="0" w:color="auto"/>
              <w:right w:val="single" w:sz="4" w:space="0" w:color="auto"/>
            </w:tcBorders>
          </w:tcPr>
          <w:p w14:paraId="076178E2" w14:textId="37236696" w:rsidR="00CB5C8A" w:rsidRPr="00000391" w:rsidRDefault="00E15005" w:rsidP="0038562B">
            <w:pPr>
              <w:widowControl w:val="0"/>
              <w:spacing w:beforeLines="50" w:before="120"/>
              <w:rPr>
                <w:iCs/>
                <w:kern w:val="2"/>
                <w:highlight w:val="yellow"/>
                <w:lang w:eastAsia="zh-CN"/>
              </w:rPr>
            </w:pPr>
            <w:r>
              <w:rPr>
                <w:iCs/>
                <w:kern w:val="2"/>
                <w:lang w:eastAsia="zh-CN"/>
              </w:rPr>
              <w:lastRenderedPageBreak/>
              <w:t>V</w:t>
            </w:r>
            <w:r w:rsidR="00C56B23" w:rsidRPr="00C56B23">
              <w:rPr>
                <w:iCs/>
                <w:kern w:val="2"/>
                <w:lang w:eastAsia="zh-CN"/>
              </w:rPr>
              <w:t>ivo</w:t>
            </w:r>
            <w:r>
              <w:rPr>
                <w:iCs/>
                <w:kern w:val="2"/>
                <w:lang w:eastAsia="zh-CN"/>
              </w:rPr>
              <w:t>, MediaTek</w:t>
            </w:r>
            <w:r w:rsidR="00D55839">
              <w:rPr>
                <w:iCs/>
                <w:kern w:val="2"/>
                <w:lang w:eastAsia="zh-CN"/>
              </w:rPr>
              <w:t>,</w:t>
            </w:r>
            <w:r w:rsidR="00293DC4">
              <w:rPr>
                <w:iCs/>
                <w:kern w:val="2"/>
                <w:lang w:eastAsia="zh-CN"/>
              </w:rPr>
              <w:t xml:space="preserve"> </w:t>
            </w:r>
            <w:r w:rsidR="00D55839">
              <w:rPr>
                <w:iCs/>
                <w:kern w:val="2"/>
                <w:lang w:eastAsia="zh-CN"/>
              </w:rPr>
              <w:t>OPPO</w:t>
            </w:r>
            <w:r w:rsidR="00293DC4">
              <w:rPr>
                <w:iCs/>
                <w:kern w:val="2"/>
                <w:lang w:eastAsia="zh-CN"/>
              </w:rPr>
              <w:t>, Sony</w:t>
            </w:r>
            <w:r w:rsidR="00535EAB">
              <w:rPr>
                <w:iCs/>
                <w:kern w:val="2"/>
                <w:lang w:eastAsia="zh-CN"/>
              </w:rPr>
              <w:t>, Intel</w:t>
            </w:r>
            <w:r w:rsidR="00C55590">
              <w:rPr>
                <w:rFonts w:hint="eastAsia"/>
                <w:iCs/>
                <w:kern w:val="2"/>
                <w:lang w:eastAsia="zh-CN"/>
              </w:rPr>
              <w:t>, CATT</w:t>
            </w:r>
            <w:r w:rsidR="00DC018A">
              <w:rPr>
                <w:iCs/>
                <w:kern w:val="2"/>
                <w:lang w:eastAsia="zh-CN"/>
              </w:rPr>
              <w:t>, WILUS</w:t>
            </w:r>
            <w:r w:rsidR="00037E3C">
              <w:rPr>
                <w:iCs/>
                <w:kern w:val="2"/>
                <w:lang w:eastAsia="zh-CN"/>
              </w:rPr>
              <w:t>, Spreadtrum</w:t>
            </w:r>
          </w:p>
        </w:tc>
      </w:tr>
    </w:tbl>
    <w:p w14:paraId="2F95CEB6" w14:textId="77777777" w:rsidR="00CB5C8A" w:rsidRPr="003F33F8" w:rsidRDefault="00CB5C8A" w:rsidP="00CB5C8A">
      <w:pPr>
        <w:rPr>
          <w:sz w:val="22"/>
          <w:szCs w:val="22"/>
          <w:lang w:eastAsia="zh-CN"/>
        </w:rPr>
      </w:pPr>
    </w:p>
    <w:p w14:paraId="2127F3B6" w14:textId="77777777" w:rsidR="00CB5C8A" w:rsidRPr="00000391" w:rsidRDefault="00CB5C8A" w:rsidP="00CB5C8A">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CB5C8A" w14:paraId="061A0B4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BD4D8F" w14:textId="77777777" w:rsidR="00CB5C8A" w:rsidRDefault="00CB5C8A"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552285" w14:textId="77777777" w:rsidR="00CB5C8A" w:rsidRDefault="00CB5C8A" w:rsidP="0038562B">
            <w:pPr>
              <w:spacing w:beforeLines="50" w:before="120"/>
              <w:rPr>
                <w:i/>
                <w:kern w:val="2"/>
                <w:lang w:eastAsia="zh-CN"/>
              </w:rPr>
            </w:pPr>
            <w:r>
              <w:rPr>
                <w:i/>
                <w:kern w:val="2"/>
                <w:lang w:eastAsia="zh-CN"/>
              </w:rPr>
              <w:t>Comments</w:t>
            </w:r>
          </w:p>
        </w:tc>
      </w:tr>
      <w:tr w:rsidR="00CB5C8A" w14:paraId="786B9889" w14:textId="77777777" w:rsidTr="0038562B">
        <w:tc>
          <w:tcPr>
            <w:tcW w:w="1529" w:type="dxa"/>
            <w:tcBorders>
              <w:top w:val="single" w:sz="4" w:space="0" w:color="auto"/>
              <w:left w:val="single" w:sz="4" w:space="0" w:color="auto"/>
              <w:bottom w:val="single" w:sz="4" w:space="0" w:color="auto"/>
              <w:right w:val="single" w:sz="4" w:space="0" w:color="auto"/>
            </w:tcBorders>
          </w:tcPr>
          <w:p w14:paraId="303071A6" w14:textId="35456784" w:rsidR="00CB5C8A" w:rsidRDefault="00C56B23"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1725B32" w14:textId="6169AAAF" w:rsidR="00CB5C8A" w:rsidRDefault="00C56B23" w:rsidP="000469E5">
            <w:pPr>
              <w:spacing w:beforeLines="50" w:before="120"/>
              <w:jc w:val="both"/>
              <w:rPr>
                <w:iCs/>
                <w:kern w:val="2"/>
                <w:lang w:eastAsia="zh-CN"/>
              </w:rPr>
            </w:pPr>
            <w:r>
              <w:rPr>
                <w:iCs/>
                <w:kern w:val="2"/>
                <w:lang w:eastAsia="zh-CN"/>
              </w:rPr>
              <w:t xml:space="preserve">Different from NACK skipping that it </w:t>
            </w:r>
            <w:r w:rsidR="000469E5">
              <w:rPr>
                <w:iCs/>
                <w:kern w:val="2"/>
                <w:lang w:eastAsia="zh-CN"/>
              </w:rPr>
              <w:t>is motivated by</w:t>
            </w:r>
            <w:r>
              <w:rPr>
                <w:iCs/>
                <w:kern w:val="2"/>
                <w:lang w:eastAsia="zh-CN"/>
              </w:rPr>
              <w:t xml:space="preserve"> over-</w:t>
            </w:r>
            <w:r w:rsidR="000469E5">
              <w:rPr>
                <w:iCs/>
                <w:kern w:val="2"/>
                <w:lang w:eastAsia="zh-CN"/>
              </w:rPr>
              <w:t>provision of the SPS resources to resolve the periodicity misalignment and to reduce the latency for</w:t>
            </w:r>
            <w:r>
              <w:rPr>
                <w:iCs/>
                <w:kern w:val="2"/>
                <w:lang w:eastAsia="zh-CN"/>
              </w:rPr>
              <w:t xml:space="preserve"> IIoT traffic, the ACK skipping has no motivation for HARQ-ACK</w:t>
            </w:r>
            <w:r w:rsidR="000469E5">
              <w:rPr>
                <w:iCs/>
                <w:kern w:val="2"/>
                <w:lang w:eastAsia="zh-CN"/>
              </w:rPr>
              <w:t xml:space="preserve"> enhancements specific to SPS, for example, the ACK skipping can be used for </w:t>
            </w:r>
            <w:r>
              <w:rPr>
                <w:iCs/>
                <w:kern w:val="2"/>
                <w:lang w:eastAsia="zh-CN"/>
              </w:rPr>
              <w:t>dynamic scheduled PDSCH.</w:t>
            </w:r>
          </w:p>
          <w:p w14:paraId="4D84BDA1" w14:textId="7D985950" w:rsidR="00C56B23" w:rsidRDefault="00C56B23" w:rsidP="000469E5">
            <w:pPr>
              <w:spacing w:beforeLines="50" w:before="120"/>
              <w:rPr>
                <w:iCs/>
                <w:kern w:val="2"/>
                <w:lang w:eastAsia="zh-CN"/>
              </w:rPr>
            </w:pPr>
            <w:r>
              <w:rPr>
                <w:iCs/>
                <w:kern w:val="2"/>
                <w:lang w:eastAsia="zh-CN"/>
              </w:rPr>
              <w:t xml:space="preserve">In addition, </w:t>
            </w:r>
            <w:r w:rsidR="000469E5">
              <w:rPr>
                <w:iCs/>
                <w:kern w:val="2"/>
                <w:lang w:eastAsia="zh-CN"/>
              </w:rPr>
              <w:t xml:space="preserve">for ACK skipping, </w:t>
            </w:r>
            <w:r>
              <w:rPr>
                <w:iCs/>
                <w:kern w:val="2"/>
                <w:lang w:eastAsia="zh-CN"/>
              </w:rPr>
              <w:t>the DTX-to-ACK error would degrad</w:t>
            </w:r>
            <w:r w:rsidR="000469E5">
              <w:rPr>
                <w:iCs/>
                <w:kern w:val="2"/>
                <w:lang w:eastAsia="zh-CN"/>
              </w:rPr>
              <w:t>e the reliability performance</w:t>
            </w:r>
            <w:r>
              <w:rPr>
                <w:iCs/>
                <w:kern w:val="2"/>
                <w:lang w:eastAsia="zh-CN"/>
              </w:rPr>
              <w:t>.</w:t>
            </w:r>
          </w:p>
        </w:tc>
      </w:tr>
      <w:tr w:rsidR="00CB5C8A" w14:paraId="7B35AEC8" w14:textId="77777777" w:rsidTr="0038562B">
        <w:tc>
          <w:tcPr>
            <w:tcW w:w="1529" w:type="dxa"/>
            <w:tcBorders>
              <w:top w:val="single" w:sz="4" w:space="0" w:color="auto"/>
              <w:left w:val="single" w:sz="4" w:space="0" w:color="auto"/>
              <w:bottom w:val="single" w:sz="4" w:space="0" w:color="auto"/>
              <w:right w:val="single" w:sz="4" w:space="0" w:color="auto"/>
            </w:tcBorders>
          </w:tcPr>
          <w:p w14:paraId="52C7B1CF" w14:textId="522020C3" w:rsidR="00CB5C8A" w:rsidRDefault="00E15005" w:rsidP="0038562B">
            <w:pPr>
              <w:widowControl w:val="0"/>
              <w:spacing w:beforeLines="50" w:before="120"/>
              <w:rPr>
                <w:kern w:val="2"/>
                <w:lang w:eastAsia="zh-CN"/>
              </w:rPr>
            </w:pPr>
            <w:r>
              <w:rPr>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51FD3DB8" w14:textId="08D0EFAF" w:rsidR="00CB5C8A" w:rsidRDefault="00E15005" w:rsidP="00E15005">
            <w:pPr>
              <w:widowControl w:val="0"/>
              <w:spacing w:beforeLines="50" w:before="120"/>
              <w:rPr>
                <w:kern w:val="2"/>
                <w:lang w:eastAsia="zh-CN"/>
              </w:rPr>
            </w:pPr>
            <w:r>
              <w:rPr>
                <w:rFonts w:eastAsia="MS Mincho"/>
                <w:kern w:val="2"/>
                <w:lang w:eastAsia="ja-JP"/>
              </w:rPr>
              <w:t>It will impact the feedback reliability because of the DTX-to-NACK and ACK-to-NACK errors.</w:t>
            </w:r>
          </w:p>
        </w:tc>
      </w:tr>
      <w:tr w:rsidR="00D55839" w14:paraId="7F46B3D0" w14:textId="77777777" w:rsidTr="0038562B">
        <w:tc>
          <w:tcPr>
            <w:tcW w:w="1529" w:type="dxa"/>
            <w:tcBorders>
              <w:top w:val="single" w:sz="4" w:space="0" w:color="auto"/>
              <w:left w:val="single" w:sz="4" w:space="0" w:color="auto"/>
              <w:bottom w:val="single" w:sz="4" w:space="0" w:color="auto"/>
              <w:right w:val="single" w:sz="4" w:space="0" w:color="auto"/>
            </w:tcBorders>
          </w:tcPr>
          <w:p w14:paraId="557F20EC" w14:textId="6F12CEED"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91ED7BA" w14:textId="3F994D1D" w:rsidR="00D55839" w:rsidRDefault="00D55839" w:rsidP="00D55839">
            <w:pPr>
              <w:widowControl w:val="0"/>
              <w:spacing w:beforeLines="50" w:before="120"/>
              <w:rPr>
                <w:kern w:val="2"/>
                <w:lang w:eastAsia="zh-CN"/>
              </w:rPr>
            </w:pPr>
            <w:r>
              <w:rPr>
                <w:rFonts w:hint="eastAsia"/>
                <w:iCs/>
                <w:kern w:val="2"/>
                <w:lang w:eastAsia="zh-CN"/>
              </w:rPr>
              <w:t>N</w:t>
            </w:r>
            <w:r>
              <w:rPr>
                <w:iCs/>
                <w:kern w:val="2"/>
                <w:lang w:eastAsia="zh-CN"/>
              </w:rPr>
              <w:t>ot support. Benefit from ACK skipping is not clear for us. Moreover, it is not clear to harmonize ACK skipping and NACK skipping.</w:t>
            </w:r>
          </w:p>
        </w:tc>
      </w:tr>
      <w:tr w:rsidR="00293DC4" w14:paraId="0C630152" w14:textId="77777777" w:rsidTr="0038562B">
        <w:tc>
          <w:tcPr>
            <w:tcW w:w="1529" w:type="dxa"/>
            <w:tcBorders>
              <w:top w:val="single" w:sz="4" w:space="0" w:color="auto"/>
              <w:left w:val="single" w:sz="4" w:space="0" w:color="auto"/>
              <w:bottom w:val="single" w:sz="4" w:space="0" w:color="auto"/>
              <w:right w:val="single" w:sz="4" w:space="0" w:color="auto"/>
            </w:tcBorders>
          </w:tcPr>
          <w:p w14:paraId="566D2A12" w14:textId="4F58FABE" w:rsidR="00293DC4" w:rsidRDefault="00293DC4" w:rsidP="00293DC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34F3E9F4" w14:textId="2398258A" w:rsidR="00293DC4" w:rsidRDefault="00293DC4" w:rsidP="00293DC4">
            <w:pPr>
              <w:widowControl w:val="0"/>
              <w:spacing w:beforeLines="50" w:before="120"/>
              <w:rPr>
                <w:iCs/>
                <w:kern w:val="2"/>
                <w:lang w:eastAsia="zh-CN"/>
              </w:rPr>
            </w:pPr>
            <w:r>
              <w:rPr>
                <w:iCs/>
                <w:kern w:val="2"/>
                <w:lang w:eastAsia="zh-CN"/>
              </w:rPr>
              <w:t>gNB cannot distinguish between a missed PDSCH and an ACKed PDSCH.</w:t>
            </w:r>
          </w:p>
        </w:tc>
      </w:tr>
      <w:tr w:rsidR="000F48DF" w14:paraId="0F3E6AAF" w14:textId="77777777" w:rsidTr="0038562B">
        <w:tc>
          <w:tcPr>
            <w:tcW w:w="1529" w:type="dxa"/>
          </w:tcPr>
          <w:p w14:paraId="4D366BCC" w14:textId="6A1A2EEC" w:rsidR="000F48DF" w:rsidRDefault="000F48DF" w:rsidP="000F48DF">
            <w:pPr>
              <w:spacing w:beforeLines="50" w:before="120"/>
              <w:rPr>
                <w:iCs/>
                <w:kern w:val="2"/>
                <w:lang w:eastAsia="zh-CN"/>
              </w:rPr>
            </w:pPr>
            <w:r>
              <w:rPr>
                <w:rFonts w:hint="eastAsia"/>
                <w:kern w:val="2"/>
                <w:lang w:eastAsia="zh-CN"/>
              </w:rPr>
              <w:t>D</w:t>
            </w:r>
            <w:r>
              <w:rPr>
                <w:kern w:val="2"/>
                <w:lang w:eastAsia="zh-CN"/>
              </w:rPr>
              <w:t>CM</w:t>
            </w:r>
          </w:p>
        </w:tc>
        <w:tc>
          <w:tcPr>
            <w:tcW w:w="8105" w:type="dxa"/>
          </w:tcPr>
          <w:p w14:paraId="3BD2561D" w14:textId="098709E6" w:rsidR="000F48DF" w:rsidRDefault="000F48DF" w:rsidP="000F48DF">
            <w:pPr>
              <w:spacing w:beforeLines="50" w:before="120"/>
              <w:rPr>
                <w:iCs/>
                <w:kern w:val="2"/>
                <w:lang w:eastAsia="zh-CN"/>
              </w:rPr>
            </w:pPr>
            <w:r w:rsidRPr="000036B8">
              <w:rPr>
                <w:lang w:val="en-US" w:eastAsia="zh-CN"/>
              </w:rPr>
              <w:t>If non-skipped SPS is accurately identified, ACK is dominant in URLLC use case</w:t>
            </w:r>
            <w:r>
              <w:rPr>
                <w:lang w:val="en-US" w:eastAsia="zh-CN"/>
              </w:rPr>
              <w:t>, which means ACK skipping can skip most SPS HARQ-ACK PUCCHs. But as mentioned by other companies, DTX-to-NACK may impact the performance. So we think ACK skipping needs FFS.</w:t>
            </w:r>
          </w:p>
        </w:tc>
      </w:tr>
      <w:tr w:rsidR="00281D08" w14:paraId="04C926B0" w14:textId="77777777" w:rsidTr="0038562B">
        <w:tc>
          <w:tcPr>
            <w:tcW w:w="1529" w:type="dxa"/>
          </w:tcPr>
          <w:p w14:paraId="5B6DBD95" w14:textId="68A99B53" w:rsidR="00281D08" w:rsidRDefault="00281D08" w:rsidP="00281D08">
            <w:pPr>
              <w:spacing w:beforeLines="50" w:before="120"/>
              <w:rPr>
                <w:kern w:val="2"/>
                <w:lang w:eastAsia="zh-CN"/>
              </w:rPr>
            </w:pPr>
            <w:r>
              <w:rPr>
                <w:iCs/>
                <w:kern w:val="2"/>
                <w:lang w:eastAsia="zh-CN"/>
              </w:rPr>
              <w:t>Samsung</w:t>
            </w:r>
          </w:p>
        </w:tc>
        <w:tc>
          <w:tcPr>
            <w:tcW w:w="8105" w:type="dxa"/>
          </w:tcPr>
          <w:p w14:paraId="1C0EF491" w14:textId="4DB8AE6C" w:rsidR="00281D08" w:rsidRPr="000036B8" w:rsidRDefault="00281D08" w:rsidP="00281D08">
            <w:pPr>
              <w:spacing w:beforeLines="50" w:before="120"/>
              <w:rPr>
                <w:lang w:val="en-US" w:eastAsia="zh-CN"/>
              </w:rPr>
            </w:pPr>
            <w:r>
              <w:rPr>
                <w:iCs/>
                <w:kern w:val="2"/>
                <w:lang w:eastAsia="zh-CN"/>
              </w:rPr>
              <w:t>Further discussion is needed</w:t>
            </w:r>
            <w:r w:rsidRPr="00047B63">
              <w:rPr>
                <w:iCs/>
                <w:kern w:val="2"/>
                <w:lang w:eastAsia="zh-CN"/>
              </w:rPr>
              <w:t xml:space="preserve"> (</w:t>
            </w:r>
            <w:r>
              <w:rPr>
                <w:iCs/>
                <w:kern w:val="2"/>
                <w:lang w:eastAsia="zh-CN"/>
              </w:rPr>
              <w:t>this is “proposal 4.2” for ACK, not NACK, skipping)</w:t>
            </w:r>
          </w:p>
        </w:tc>
      </w:tr>
      <w:tr w:rsidR="00535EAB" w14:paraId="062B9BA7" w14:textId="77777777" w:rsidTr="0038562B">
        <w:tc>
          <w:tcPr>
            <w:tcW w:w="1529" w:type="dxa"/>
          </w:tcPr>
          <w:p w14:paraId="3043CC9E" w14:textId="3522D14A" w:rsidR="00535EAB" w:rsidRDefault="00535EAB" w:rsidP="00535EAB">
            <w:pPr>
              <w:spacing w:beforeLines="50" w:before="120"/>
              <w:rPr>
                <w:iCs/>
                <w:kern w:val="2"/>
                <w:lang w:eastAsia="zh-CN"/>
              </w:rPr>
            </w:pPr>
            <w:r>
              <w:rPr>
                <w:kern w:val="2"/>
                <w:lang w:eastAsia="zh-CN"/>
              </w:rPr>
              <w:t>Intel</w:t>
            </w:r>
          </w:p>
        </w:tc>
        <w:tc>
          <w:tcPr>
            <w:tcW w:w="8105" w:type="dxa"/>
          </w:tcPr>
          <w:p w14:paraId="340D881D" w14:textId="13C3DE40" w:rsidR="00535EAB" w:rsidRDefault="00535EAB" w:rsidP="00535EAB">
            <w:pPr>
              <w:spacing w:beforeLines="50" w:before="120"/>
              <w:rPr>
                <w:iCs/>
                <w:kern w:val="2"/>
                <w:lang w:eastAsia="zh-CN"/>
              </w:rPr>
            </w:pPr>
            <w:r>
              <w:rPr>
                <w:lang w:val="en-US" w:eastAsia="zh-CN"/>
              </w:rPr>
              <w:t>For this feature it may not be sufficient to say that there could be services which can sustain detection errors. At this point, the probability to substantially degrade a URLLC service due to DTX-to-ACK errors does not allow to proceed in this direction.</w:t>
            </w:r>
          </w:p>
        </w:tc>
      </w:tr>
      <w:tr w:rsidR="00C55590" w14:paraId="3B9D49AA" w14:textId="77777777" w:rsidTr="0038562B">
        <w:tc>
          <w:tcPr>
            <w:tcW w:w="1529" w:type="dxa"/>
          </w:tcPr>
          <w:p w14:paraId="1EB6D9AD" w14:textId="1C1FC5B8" w:rsidR="00C55590" w:rsidRDefault="00C55590" w:rsidP="00535EAB">
            <w:pPr>
              <w:spacing w:beforeLines="50" w:before="120"/>
              <w:rPr>
                <w:kern w:val="2"/>
                <w:lang w:eastAsia="zh-CN"/>
              </w:rPr>
            </w:pPr>
            <w:r>
              <w:rPr>
                <w:rFonts w:hint="eastAsia"/>
                <w:kern w:val="2"/>
                <w:lang w:eastAsia="zh-CN"/>
              </w:rPr>
              <w:t>CATT</w:t>
            </w:r>
          </w:p>
        </w:tc>
        <w:tc>
          <w:tcPr>
            <w:tcW w:w="8105" w:type="dxa"/>
          </w:tcPr>
          <w:p w14:paraId="67C99671" w14:textId="09F0D7D9" w:rsidR="00C55590" w:rsidRDefault="00C55590" w:rsidP="00535EAB">
            <w:pPr>
              <w:spacing w:beforeLines="50" w:before="120"/>
              <w:rPr>
                <w:lang w:val="en-US" w:eastAsia="zh-CN"/>
              </w:rPr>
            </w:pPr>
            <w:r>
              <w:rPr>
                <w:rFonts w:hint="eastAsia"/>
                <w:lang w:val="en-US" w:eastAsia="zh-CN"/>
              </w:rPr>
              <w:t>Similar view as MediaTek and Intel.</w:t>
            </w:r>
          </w:p>
        </w:tc>
      </w:tr>
      <w:tr w:rsidR="009443AE" w14:paraId="213E90C6" w14:textId="77777777" w:rsidTr="0038562B">
        <w:tc>
          <w:tcPr>
            <w:tcW w:w="1529" w:type="dxa"/>
          </w:tcPr>
          <w:p w14:paraId="4B1ECE53" w14:textId="777D32B9" w:rsidR="009443AE" w:rsidRDefault="009443AE" w:rsidP="009443AE">
            <w:pPr>
              <w:spacing w:beforeLines="50" w:before="120"/>
              <w:rPr>
                <w:kern w:val="2"/>
                <w:lang w:eastAsia="zh-CN"/>
              </w:rPr>
            </w:pPr>
            <w:r>
              <w:rPr>
                <w:rFonts w:eastAsia="MS Mincho"/>
                <w:kern w:val="2"/>
                <w:lang w:eastAsia="ja-JP"/>
              </w:rPr>
              <w:t>Panasonic</w:t>
            </w:r>
          </w:p>
        </w:tc>
        <w:tc>
          <w:tcPr>
            <w:tcW w:w="8105" w:type="dxa"/>
          </w:tcPr>
          <w:p w14:paraId="77DE2BAD" w14:textId="190FE656" w:rsidR="009443AE" w:rsidRDefault="009443AE" w:rsidP="009443AE">
            <w:pPr>
              <w:spacing w:beforeLines="50" w:before="120"/>
              <w:rPr>
                <w:lang w:val="en-US" w:eastAsia="zh-CN"/>
              </w:rPr>
            </w:pPr>
            <w:r>
              <w:rPr>
                <w:rFonts w:eastAsia="MS Mincho"/>
                <w:lang w:val="en-US" w:eastAsia="ja-JP"/>
              </w:rPr>
              <w:t>Although our initial thinking is to support ACK skipping is beneficial in URLLC operation, I understand that there is the issue on DTX-to-ACK error. Further discussion is needed.</w:t>
            </w:r>
          </w:p>
        </w:tc>
      </w:tr>
      <w:tr w:rsidR="00DC018A" w14:paraId="3236BC45" w14:textId="77777777" w:rsidTr="0038562B">
        <w:tc>
          <w:tcPr>
            <w:tcW w:w="1529" w:type="dxa"/>
          </w:tcPr>
          <w:p w14:paraId="4013BCBC" w14:textId="364712CC" w:rsidR="00DC018A" w:rsidRDefault="00DC018A" w:rsidP="00DC018A">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05" w:type="dxa"/>
          </w:tcPr>
          <w:p w14:paraId="503C3E81" w14:textId="5FA8EC0E" w:rsidR="00DC018A" w:rsidRDefault="00DC018A" w:rsidP="00DC018A">
            <w:pPr>
              <w:spacing w:beforeLines="50" w:before="120"/>
              <w:rPr>
                <w:rFonts w:eastAsia="MS Mincho"/>
                <w:lang w:val="en-US" w:eastAsia="ja-JP"/>
              </w:rPr>
            </w:pPr>
            <w:r>
              <w:rPr>
                <w:rFonts w:eastAsia="Malgun Gothic"/>
                <w:lang w:val="en-US" w:eastAsia="ko-KR"/>
              </w:rPr>
              <w:t xml:space="preserve">There is potential miss-understanding of DTX (missing PUCCH) and ACK (skipping PUCCH). </w:t>
            </w:r>
          </w:p>
        </w:tc>
      </w:tr>
    </w:tbl>
    <w:p w14:paraId="688F6E60" w14:textId="77777777" w:rsidR="00CB5C8A" w:rsidRDefault="00CB5C8A" w:rsidP="00CB5C8A">
      <w:pPr>
        <w:rPr>
          <w:sz w:val="22"/>
          <w:szCs w:val="22"/>
          <w:lang w:eastAsia="zh-CN"/>
        </w:rPr>
      </w:pPr>
    </w:p>
    <w:p w14:paraId="4E47705C" w14:textId="56BA520D" w:rsidR="00AF447B" w:rsidRPr="00AF447B" w:rsidRDefault="00AF447B" w:rsidP="00A56258">
      <w:pPr>
        <w:jc w:val="both"/>
        <w:rPr>
          <w:b/>
          <w:bCs/>
          <w:u w:val="single"/>
          <w:lang w:val="en-US"/>
        </w:rPr>
      </w:pPr>
      <w:r w:rsidRPr="00AF447B">
        <w:rPr>
          <w:b/>
          <w:bCs/>
          <w:u w:val="single"/>
          <w:lang w:val="en-US"/>
        </w:rPr>
        <w:t xml:space="preserve">Further details of ACK and NACK skipping: </w:t>
      </w:r>
    </w:p>
    <w:p w14:paraId="34BF5468" w14:textId="774D2B2F" w:rsidR="00571FD5" w:rsidRDefault="00571FD5" w:rsidP="00A56258">
      <w:pPr>
        <w:jc w:val="both"/>
        <w:rPr>
          <w:lang w:val="en-US"/>
        </w:rPr>
      </w:pPr>
      <w:r>
        <w:rPr>
          <w:lang w:val="en-US"/>
        </w:rPr>
        <w:t xml:space="preserve">Looking at the details of ACK and NACK skipping, </w:t>
      </w:r>
      <w:r w:rsidR="00717382">
        <w:rPr>
          <w:lang w:val="en-US"/>
        </w:rPr>
        <w:t xml:space="preserve">the first thing that would need to be further discussed is how to enable the ACK or NACK skipping procedure. </w:t>
      </w:r>
      <w:r w:rsidR="00C55269">
        <w:rPr>
          <w:lang w:val="en-US"/>
        </w:rPr>
        <w:t xml:space="preserve">Some companies in their discussions suggested to support the configuration per SPS configuration </w:t>
      </w:r>
      <w:r w:rsidR="00427EB9">
        <w:rPr>
          <w:lang w:val="en-US"/>
        </w:rPr>
        <w:t xml:space="preserve">whereas at least one company suggested to have the configuration for all SPS configurations jointly (i.e. configuration per UE). </w:t>
      </w:r>
    </w:p>
    <w:p w14:paraId="667EB42A" w14:textId="6AC6FD6B" w:rsidR="00AF447B" w:rsidRDefault="00AF447B" w:rsidP="00A56258">
      <w:pPr>
        <w:jc w:val="both"/>
        <w:rPr>
          <w:lang w:val="en-US"/>
        </w:rPr>
      </w:pPr>
      <w:r>
        <w:rPr>
          <w:lang w:val="en-US"/>
        </w:rPr>
        <w:t xml:space="preserve">Therefore, companies are suggested to provide their </w:t>
      </w:r>
      <w:r w:rsidR="00B930EB">
        <w:rPr>
          <w:lang w:val="en-US"/>
        </w:rPr>
        <w:t xml:space="preserve">support </w:t>
      </w:r>
      <w:r w:rsidR="00A811BE">
        <w:rPr>
          <w:lang w:val="en-US"/>
        </w:rPr>
        <w:t>below</w:t>
      </w:r>
      <w:r w:rsidR="004A5267">
        <w:rPr>
          <w:lang w:val="en-US"/>
        </w:rPr>
        <w:t xml:space="preserve"> directly</w:t>
      </w:r>
      <w:r w:rsidR="00B930EB">
        <w:rPr>
          <w:lang w:val="en-US"/>
        </w:rPr>
        <w:t xml:space="preserve">: </w:t>
      </w:r>
    </w:p>
    <w:p w14:paraId="375F117E" w14:textId="5F34B92D" w:rsidR="00B930EB" w:rsidRPr="009B7A9D" w:rsidRDefault="00B930EB" w:rsidP="005B39A3">
      <w:pPr>
        <w:spacing w:after="0"/>
        <w:jc w:val="both"/>
        <w:rPr>
          <w:b/>
          <w:bCs/>
          <w:lang w:val="en-US"/>
        </w:rPr>
      </w:pPr>
      <w:r w:rsidRPr="0026240A">
        <w:rPr>
          <w:b/>
          <w:bCs/>
          <w:highlight w:val="yellow"/>
          <w:lang w:val="en-US"/>
        </w:rPr>
        <w:t>Question 4.1:</w:t>
      </w:r>
      <w:r w:rsidRPr="009B7A9D">
        <w:rPr>
          <w:b/>
          <w:bCs/>
          <w:lang w:val="en-US"/>
        </w:rPr>
        <w:t xml:space="preserve"> The ACK or NACK skipping of SPS PDSCH is enabled by </w:t>
      </w:r>
    </w:p>
    <w:p w14:paraId="04B0E578" w14:textId="4A8D3902" w:rsidR="00B930EB" w:rsidRPr="009B7A9D" w:rsidRDefault="00B930EB" w:rsidP="008C6B85">
      <w:pPr>
        <w:pStyle w:val="af4"/>
        <w:numPr>
          <w:ilvl w:val="0"/>
          <w:numId w:val="72"/>
        </w:numPr>
        <w:jc w:val="both"/>
        <w:rPr>
          <w:b/>
          <w:bCs/>
          <w:lang w:val="en-US"/>
        </w:rPr>
      </w:pPr>
      <w:r w:rsidRPr="009B7A9D">
        <w:rPr>
          <w:b/>
          <w:bCs/>
          <w:lang w:val="en-US"/>
        </w:rPr>
        <w:t xml:space="preserve">Option 1: </w:t>
      </w:r>
      <w:r w:rsidR="00B64F5E" w:rsidRPr="009B7A9D">
        <w:rPr>
          <w:b/>
          <w:bCs/>
          <w:lang w:val="en-US"/>
        </w:rPr>
        <w:t xml:space="preserve">RRC configuration per SPS configuration (i.e. within </w:t>
      </w:r>
      <w:r w:rsidR="00B64F5E" w:rsidRPr="009B7A9D">
        <w:rPr>
          <w:b/>
          <w:bCs/>
          <w:i/>
          <w:iCs/>
          <w:lang w:val="en-US"/>
        </w:rPr>
        <w:t>sps-config</w:t>
      </w:r>
      <w:r w:rsidR="00B64F5E" w:rsidRPr="009B7A9D">
        <w:rPr>
          <w:b/>
          <w:bCs/>
          <w:lang w:val="en-US"/>
        </w:rPr>
        <w:t>)</w:t>
      </w:r>
    </w:p>
    <w:p w14:paraId="1446864C" w14:textId="34FA48D3" w:rsidR="00B930EB" w:rsidRDefault="00B930EB" w:rsidP="008C6B85">
      <w:pPr>
        <w:pStyle w:val="af4"/>
        <w:numPr>
          <w:ilvl w:val="1"/>
          <w:numId w:val="72"/>
        </w:numPr>
        <w:jc w:val="both"/>
        <w:rPr>
          <w:lang w:val="en-US"/>
        </w:rPr>
      </w:pPr>
      <w:r w:rsidRPr="009B7A9D">
        <w:rPr>
          <w:b/>
          <w:bCs/>
          <w:lang w:val="en-US"/>
        </w:rPr>
        <w:t>Supporting companies:</w:t>
      </w:r>
      <w:r>
        <w:rPr>
          <w:lang w:val="en-US"/>
        </w:rPr>
        <w:t xml:space="preserve"> </w:t>
      </w:r>
      <w:r w:rsidR="00A811BE">
        <w:rPr>
          <w:lang w:val="en-US"/>
        </w:rPr>
        <w:t xml:space="preserve">Nokia, WILUS, </w:t>
      </w:r>
      <w:r w:rsidR="00AB2F1C">
        <w:rPr>
          <w:lang w:val="en-US"/>
        </w:rPr>
        <w:t>vivo</w:t>
      </w:r>
      <w:r w:rsidR="00F33600">
        <w:rPr>
          <w:lang w:val="en-US"/>
        </w:rPr>
        <w:t>, Nokia/NSB</w:t>
      </w:r>
      <w:r w:rsidR="00F33600" w:rsidRPr="00F54482">
        <w:rPr>
          <w:highlight w:val="yellow"/>
          <w:lang w:val="en-US"/>
        </w:rPr>
        <w:t xml:space="preserve"> </w:t>
      </w:r>
      <w:r w:rsidR="00A811BE" w:rsidRPr="00F54482">
        <w:rPr>
          <w:highlight w:val="yellow"/>
          <w:lang w:val="en-US"/>
        </w:rPr>
        <w:t>…</w:t>
      </w:r>
    </w:p>
    <w:p w14:paraId="793971EF" w14:textId="779FEE69" w:rsidR="00A811BE" w:rsidRDefault="00A811BE" w:rsidP="008C6B85">
      <w:pPr>
        <w:pStyle w:val="af4"/>
        <w:numPr>
          <w:ilvl w:val="0"/>
          <w:numId w:val="72"/>
        </w:numPr>
        <w:jc w:val="both"/>
        <w:rPr>
          <w:b/>
          <w:bCs/>
          <w:lang w:val="en-US"/>
        </w:rPr>
      </w:pPr>
      <w:r w:rsidRPr="00226540">
        <w:rPr>
          <w:b/>
          <w:bCs/>
          <w:lang w:val="en-US"/>
        </w:rPr>
        <w:t xml:space="preserve">Option 2: </w:t>
      </w:r>
      <w:r w:rsidR="00565C90" w:rsidRPr="00226540">
        <w:rPr>
          <w:b/>
          <w:bCs/>
          <w:lang w:val="en-US"/>
        </w:rPr>
        <w:t>a single RRC configuration applies to all SPS PDSCH configurations</w:t>
      </w:r>
    </w:p>
    <w:p w14:paraId="4D8A1CC4" w14:textId="4209DDA4" w:rsidR="00226540" w:rsidRPr="00226540" w:rsidRDefault="00226540" w:rsidP="008C6B85">
      <w:pPr>
        <w:pStyle w:val="af4"/>
        <w:numPr>
          <w:ilvl w:val="1"/>
          <w:numId w:val="72"/>
        </w:numPr>
        <w:jc w:val="both"/>
        <w:rPr>
          <w:lang w:val="en-US"/>
        </w:rPr>
      </w:pPr>
      <w:r w:rsidRPr="00226540">
        <w:rPr>
          <w:b/>
          <w:bCs/>
          <w:lang w:val="en-US"/>
        </w:rPr>
        <w:lastRenderedPageBreak/>
        <w:t>Supporting companies:</w:t>
      </w:r>
      <w:r>
        <w:rPr>
          <w:lang w:val="en-US"/>
        </w:rPr>
        <w:t xml:space="preserve"> Spreadtrum, </w:t>
      </w:r>
      <w:r w:rsidR="003C5816">
        <w:rPr>
          <w:lang w:val="en-US"/>
        </w:rPr>
        <w:t xml:space="preserve">DCM, </w:t>
      </w:r>
      <w:r w:rsidRPr="009B7A9D">
        <w:rPr>
          <w:highlight w:val="yellow"/>
          <w:lang w:val="en-US"/>
        </w:rPr>
        <w:t>…</w:t>
      </w:r>
    </w:p>
    <w:p w14:paraId="4FF87CF8" w14:textId="0BE59D05" w:rsidR="00A811BE" w:rsidRDefault="00A811BE" w:rsidP="008C6B85">
      <w:pPr>
        <w:pStyle w:val="af4"/>
        <w:numPr>
          <w:ilvl w:val="0"/>
          <w:numId w:val="72"/>
        </w:numPr>
        <w:jc w:val="both"/>
        <w:rPr>
          <w:lang w:val="en-US"/>
        </w:rPr>
      </w:pPr>
      <w:r w:rsidRPr="0026240A">
        <w:rPr>
          <w:b/>
          <w:bCs/>
          <w:lang w:val="en-US"/>
        </w:rPr>
        <w:t>Optio</w:t>
      </w:r>
      <w:r w:rsidR="009B7A9D" w:rsidRPr="0026240A">
        <w:rPr>
          <w:b/>
          <w:bCs/>
          <w:lang w:val="en-US"/>
        </w:rPr>
        <w:t>n</w:t>
      </w:r>
      <w:r w:rsidRPr="0026240A">
        <w:rPr>
          <w:b/>
          <w:bCs/>
          <w:lang w:val="en-US"/>
        </w:rPr>
        <w:t xml:space="preserve"> 3: Other</w:t>
      </w:r>
      <w:r w:rsidR="0026240A" w:rsidRPr="0026240A">
        <w:rPr>
          <w:b/>
          <w:bCs/>
          <w:lang w:val="en-US"/>
        </w:rPr>
        <w:t xml:space="preserve"> enabling methods</w:t>
      </w:r>
      <w:r>
        <w:rPr>
          <w:lang w:val="en-US"/>
        </w:rPr>
        <w:t xml:space="preserve"> (details </w:t>
      </w:r>
      <w:r w:rsidR="00226540">
        <w:rPr>
          <w:lang w:val="en-US"/>
        </w:rPr>
        <w:t xml:space="preserve">to be </w:t>
      </w:r>
      <w:r>
        <w:rPr>
          <w:lang w:val="en-US"/>
        </w:rPr>
        <w:t xml:space="preserve">provided </w:t>
      </w:r>
      <w:r w:rsidR="00226540">
        <w:rPr>
          <w:lang w:val="en-US"/>
        </w:rPr>
        <w:t xml:space="preserve">by </w:t>
      </w:r>
      <w:r w:rsidR="0026240A">
        <w:rPr>
          <w:lang w:val="en-US"/>
        </w:rPr>
        <w:t>supporting</w:t>
      </w:r>
      <w:r w:rsidR="00226540">
        <w:rPr>
          <w:lang w:val="en-US"/>
        </w:rPr>
        <w:t xml:space="preserve"> companies </w:t>
      </w:r>
      <w:r>
        <w:rPr>
          <w:lang w:val="en-US"/>
        </w:rPr>
        <w:t>in the table below)</w:t>
      </w:r>
    </w:p>
    <w:p w14:paraId="37791506" w14:textId="1CDF0360" w:rsidR="00226540" w:rsidRPr="005B39A3" w:rsidRDefault="005B39A3" w:rsidP="008C6B85">
      <w:pPr>
        <w:pStyle w:val="af4"/>
        <w:numPr>
          <w:ilvl w:val="1"/>
          <w:numId w:val="72"/>
        </w:numPr>
        <w:jc w:val="both"/>
        <w:rPr>
          <w:lang w:val="en-US"/>
        </w:rPr>
      </w:pPr>
      <w:r w:rsidRPr="00226540">
        <w:rPr>
          <w:b/>
          <w:bCs/>
          <w:lang w:val="en-US"/>
        </w:rPr>
        <w:t>Supporting companies:</w:t>
      </w:r>
      <w:r>
        <w:rPr>
          <w:b/>
          <w:bCs/>
          <w:lang w:val="en-US"/>
        </w:rPr>
        <w:t xml:space="preserve"> </w:t>
      </w:r>
      <w:r>
        <w:rPr>
          <w:lang w:val="en-US"/>
        </w:rPr>
        <w:t xml:space="preserve"> </w:t>
      </w:r>
      <w:r w:rsidRPr="009B7A9D">
        <w:rPr>
          <w:highlight w:val="yellow"/>
          <w:lang w:val="en-US"/>
        </w:rPr>
        <w:t>…</w:t>
      </w:r>
    </w:p>
    <w:p w14:paraId="300C5E6B" w14:textId="77777777" w:rsidR="00226540" w:rsidRPr="00226540" w:rsidRDefault="00226540" w:rsidP="00226540">
      <w:pPr>
        <w:pStyle w:val="af4"/>
        <w:spacing w:after="0"/>
        <w:ind w:left="1290"/>
        <w:jc w:val="both"/>
        <w:rPr>
          <w:lang w:val="en-US"/>
        </w:rPr>
      </w:pPr>
    </w:p>
    <w:tbl>
      <w:tblPr>
        <w:tblStyle w:val="af9"/>
        <w:tblW w:w="9634" w:type="dxa"/>
        <w:tblLook w:val="04A0" w:firstRow="1" w:lastRow="0" w:firstColumn="1" w:lastColumn="0" w:noHBand="0" w:noVBand="1"/>
      </w:tblPr>
      <w:tblGrid>
        <w:gridCol w:w="1529"/>
        <w:gridCol w:w="8105"/>
      </w:tblGrid>
      <w:tr w:rsidR="00226540" w14:paraId="627581DD"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8EEBDC" w14:textId="77777777" w:rsidR="00226540" w:rsidRDefault="00226540"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FB5195" w14:textId="689FE931" w:rsidR="00226540" w:rsidRDefault="00226540" w:rsidP="0038562B">
            <w:pPr>
              <w:spacing w:beforeLines="50" w:before="120"/>
              <w:rPr>
                <w:i/>
                <w:kern w:val="2"/>
                <w:lang w:eastAsia="zh-CN"/>
              </w:rPr>
            </w:pPr>
            <w:r>
              <w:rPr>
                <w:i/>
                <w:kern w:val="2"/>
                <w:lang w:eastAsia="zh-CN"/>
              </w:rPr>
              <w:t>Option 3 – other proposed method to enable ACK or NACK skipping</w:t>
            </w:r>
          </w:p>
        </w:tc>
      </w:tr>
      <w:tr w:rsidR="00226540" w14:paraId="2D160E85" w14:textId="77777777" w:rsidTr="0038562B">
        <w:tc>
          <w:tcPr>
            <w:tcW w:w="1529" w:type="dxa"/>
            <w:tcBorders>
              <w:top w:val="single" w:sz="4" w:space="0" w:color="auto"/>
              <w:left w:val="single" w:sz="4" w:space="0" w:color="auto"/>
              <w:bottom w:val="single" w:sz="4" w:space="0" w:color="auto"/>
              <w:right w:val="single" w:sz="4" w:space="0" w:color="auto"/>
            </w:tcBorders>
          </w:tcPr>
          <w:p w14:paraId="5103F917" w14:textId="30414721" w:rsidR="00226540" w:rsidRDefault="002D090A"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077C039" w14:textId="1262D4DE" w:rsidR="00226540" w:rsidRDefault="00D5500C" w:rsidP="00D5500C">
            <w:pPr>
              <w:spacing w:beforeLines="50" w:before="120"/>
              <w:rPr>
                <w:iCs/>
                <w:kern w:val="2"/>
                <w:lang w:eastAsia="zh-CN"/>
              </w:rPr>
            </w:pPr>
            <w:r>
              <w:rPr>
                <w:iCs/>
                <w:kern w:val="2"/>
                <w:lang w:eastAsia="zh-CN"/>
              </w:rPr>
              <w:t>Support o</w:t>
            </w:r>
            <w:r w:rsidR="002D090A">
              <w:rPr>
                <w:iCs/>
                <w:kern w:val="2"/>
                <w:lang w:eastAsia="zh-CN"/>
              </w:rPr>
              <w:t xml:space="preserve">ption 1. </w:t>
            </w:r>
          </w:p>
        </w:tc>
      </w:tr>
      <w:tr w:rsidR="00D55839" w14:paraId="1B6F83DD" w14:textId="77777777" w:rsidTr="0038562B">
        <w:tc>
          <w:tcPr>
            <w:tcW w:w="1529" w:type="dxa"/>
            <w:tcBorders>
              <w:top w:val="single" w:sz="4" w:space="0" w:color="auto"/>
              <w:left w:val="single" w:sz="4" w:space="0" w:color="auto"/>
              <w:bottom w:val="single" w:sz="4" w:space="0" w:color="auto"/>
              <w:right w:val="single" w:sz="4" w:space="0" w:color="auto"/>
            </w:tcBorders>
          </w:tcPr>
          <w:p w14:paraId="4237C68E" w14:textId="7118D693"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2E522A9" w14:textId="60ECCA8C" w:rsidR="00D55839" w:rsidRDefault="00D55839" w:rsidP="00D55839">
            <w:pPr>
              <w:widowControl w:val="0"/>
              <w:spacing w:beforeLines="50" w:before="120"/>
              <w:rPr>
                <w:kern w:val="2"/>
                <w:lang w:eastAsia="zh-CN"/>
              </w:rPr>
            </w:pPr>
            <w:r>
              <w:rPr>
                <w:rFonts w:hint="eastAsia"/>
                <w:iCs/>
                <w:kern w:val="2"/>
                <w:lang w:eastAsia="zh-CN"/>
              </w:rPr>
              <w:t>O</w:t>
            </w:r>
            <w:r>
              <w:rPr>
                <w:iCs/>
                <w:kern w:val="2"/>
                <w:lang w:eastAsia="zh-CN"/>
              </w:rPr>
              <w:t>ption 1 is preferred due to flexibility.</w:t>
            </w:r>
          </w:p>
        </w:tc>
      </w:tr>
      <w:tr w:rsidR="0074624D" w14:paraId="330BA6A6" w14:textId="77777777" w:rsidTr="0038562B">
        <w:tc>
          <w:tcPr>
            <w:tcW w:w="1529" w:type="dxa"/>
            <w:tcBorders>
              <w:top w:val="single" w:sz="4" w:space="0" w:color="auto"/>
              <w:left w:val="single" w:sz="4" w:space="0" w:color="auto"/>
              <w:bottom w:val="single" w:sz="4" w:space="0" w:color="auto"/>
              <w:right w:val="single" w:sz="4" w:space="0" w:color="auto"/>
            </w:tcBorders>
          </w:tcPr>
          <w:p w14:paraId="2022804A" w14:textId="63E83BDE" w:rsidR="0074624D" w:rsidRDefault="0074624D" w:rsidP="0074624D">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66A069E7" w14:textId="5F4D8E76" w:rsidR="0074624D" w:rsidRDefault="0074624D" w:rsidP="0074624D">
            <w:pPr>
              <w:widowControl w:val="0"/>
              <w:spacing w:beforeLines="50" w:before="120"/>
              <w:rPr>
                <w:kern w:val="2"/>
                <w:lang w:eastAsia="zh-CN"/>
              </w:rPr>
            </w:pPr>
            <w:r>
              <w:rPr>
                <w:kern w:val="2"/>
                <w:lang w:eastAsia="zh-CN"/>
              </w:rPr>
              <w:t xml:space="preserve">We prefer option 1 </w:t>
            </w:r>
          </w:p>
        </w:tc>
      </w:tr>
      <w:tr w:rsidR="003C5816" w14:paraId="671E3627" w14:textId="77777777" w:rsidTr="0038562B">
        <w:tc>
          <w:tcPr>
            <w:tcW w:w="1529" w:type="dxa"/>
            <w:tcBorders>
              <w:top w:val="single" w:sz="4" w:space="0" w:color="auto"/>
              <w:left w:val="single" w:sz="4" w:space="0" w:color="auto"/>
              <w:bottom w:val="single" w:sz="4" w:space="0" w:color="auto"/>
              <w:right w:val="single" w:sz="4" w:space="0" w:color="auto"/>
            </w:tcBorders>
          </w:tcPr>
          <w:p w14:paraId="6104FF13" w14:textId="0A27CB6F" w:rsidR="003C5816" w:rsidRDefault="003C5816" w:rsidP="003C5816">
            <w:pPr>
              <w:widowControl w:val="0"/>
              <w:spacing w:beforeLines="50" w:before="120"/>
              <w:rPr>
                <w:kern w:val="2"/>
                <w:lang w:eastAsia="zh-CN"/>
              </w:rPr>
            </w:pPr>
            <w:r>
              <w:rPr>
                <w:rFonts w:hint="eastAsia"/>
                <w:iCs/>
                <w:kern w:val="2"/>
                <w:lang w:eastAsia="zh-CN"/>
              </w:rPr>
              <w:t>D</w:t>
            </w:r>
            <w:r>
              <w:rPr>
                <w:iCs/>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33B42A9B" w14:textId="77777777" w:rsidR="003C5816" w:rsidRDefault="003C5816" w:rsidP="003C5816">
            <w:pPr>
              <w:spacing w:beforeLines="50" w:before="120"/>
              <w:rPr>
                <w:iCs/>
                <w:kern w:val="2"/>
                <w:lang w:eastAsia="zh-CN"/>
              </w:rPr>
            </w:pPr>
            <w:r>
              <w:rPr>
                <w:rFonts w:hint="eastAsia"/>
                <w:iCs/>
                <w:kern w:val="2"/>
                <w:lang w:eastAsia="zh-CN"/>
              </w:rPr>
              <w:t>O</w:t>
            </w:r>
            <w:r>
              <w:rPr>
                <w:iCs/>
                <w:kern w:val="2"/>
                <w:lang w:eastAsia="zh-CN"/>
              </w:rPr>
              <w:t xml:space="preserve">ption 2 is preferred. </w:t>
            </w:r>
          </w:p>
          <w:p w14:paraId="17BA74C4" w14:textId="21D34883" w:rsidR="003C5816" w:rsidRDefault="003C5816" w:rsidP="003C5816">
            <w:pPr>
              <w:widowControl w:val="0"/>
              <w:spacing w:beforeLines="50" w:before="120"/>
              <w:rPr>
                <w:iCs/>
                <w:kern w:val="2"/>
                <w:lang w:eastAsia="zh-CN"/>
              </w:rPr>
            </w:pPr>
            <w:r>
              <w:rPr>
                <w:iCs/>
                <w:kern w:val="2"/>
                <w:lang w:eastAsia="zh-CN"/>
              </w:rPr>
              <w:t>As most companies’ common understanding is that “</w:t>
            </w:r>
            <w:r w:rsidRPr="00796C82">
              <w:rPr>
                <w:lang w:val="en-US" w:eastAsia="zh-CN"/>
              </w:rPr>
              <w:t xml:space="preserve">PUCCH transmission is skipped if PUCCH to only to carry </w:t>
            </w:r>
            <w:r>
              <w:rPr>
                <w:lang w:val="en-US" w:eastAsia="zh-CN"/>
              </w:rPr>
              <w:t xml:space="preserve">NACK </w:t>
            </w:r>
            <w:r w:rsidRPr="00796C82">
              <w:rPr>
                <w:lang w:val="en-US" w:eastAsia="zh-CN"/>
              </w:rPr>
              <w:t>for SPS PDSCH(s)</w:t>
            </w:r>
            <w:r>
              <w:rPr>
                <w:lang w:val="en-US" w:eastAsia="zh-CN"/>
              </w:rPr>
              <w:t xml:space="preserve"> configured for NACK skipping</w:t>
            </w:r>
            <w:r>
              <w:rPr>
                <w:iCs/>
                <w:kern w:val="2"/>
                <w:lang w:eastAsia="zh-CN"/>
              </w:rPr>
              <w:t>”, option 1 will further limit use case of NACK skipping. For example, if one SPS HARQ-ACK CB includes HARQ-ACK for SPS configuration which is not configured for ACK/NACK skipping, PUCCH can’t be skipped even though other SPS HARQ-ACK bits are corresponding to SPS configurations configured for ACK/NACK skipping and all NACK for the SPS HARQ-ACK CB.</w:t>
            </w:r>
          </w:p>
        </w:tc>
      </w:tr>
      <w:tr w:rsidR="003C5816" w14:paraId="16D00B95" w14:textId="77777777" w:rsidTr="0038562B">
        <w:tc>
          <w:tcPr>
            <w:tcW w:w="1529" w:type="dxa"/>
          </w:tcPr>
          <w:p w14:paraId="0D1063CB" w14:textId="76F9EC48" w:rsidR="003C5816" w:rsidRDefault="007538D4" w:rsidP="003C5816">
            <w:pPr>
              <w:spacing w:beforeLines="50" w:before="120"/>
              <w:rPr>
                <w:iCs/>
                <w:kern w:val="2"/>
                <w:lang w:eastAsia="zh-CN"/>
              </w:rPr>
            </w:pPr>
            <w:r>
              <w:rPr>
                <w:iCs/>
                <w:kern w:val="2"/>
                <w:lang w:eastAsia="zh-CN"/>
              </w:rPr>
              <w:t xml:space="preserve">InterDigital </w:t>
            </w:r>
          </w:p>
        </w:tc>
        <w:tc>
          <w:tcPr>
            <w:tcW w:w="8105" w:type="dxa"/>
          </w:tcPr>
          <w:p w14:paraId="48D10C42" w14:textId="28BB9F65" w:rsidR="003C5816" w:rsidRDefault="007538D4" w:rsidP="003C5816">
            <w:pPr>
              <w:spacing w:beforeLines="50" w:before="120"/>
              <w:rPr>
                <w:iCs/>
                <w:kern w:val="2"/>
                <w:lang w:eastAsia="zh-CN"/>
              </w:rPr>
            </w:pPr>
            <w:r>
              <w:rPr>
                <w:iCs/>
                <w:kern w:val="2"/>
                <w:lang w:eastAsia="zh-CN"/>
              </w:rPr>
              <w:t>We support Option 1.</w:t>
            </w:r>
          </w:p>
        </w:tc>
      </w:tr>
      <w:tr w:rsidR="00BD3D39" w14:paraId="634BB1D5" w14:textId="77777777" w:rsidTr="0038562B">
        <w:tc>
          <w:tcPr>
            <w:tcW w:w="1529" w:type="dxa"/>
          </w:tcPr>
          <w:p w14:paraId="336DDCC5" w14:textId="6FDA243D" w:rsidR="00BD3D39" w:rsidRDefault="00BD3D39" w:rsidP="00BD3D39">
            <w:pPr>
              <w:spacing w:beforeLines="50" w:before="120"/>
              <w:rPr>
                <w:iCs/>
                <w:kern w:val="2"/>
                <w:lang w:eastAsia="zh-CN"/>
              </w:rPr>
            </w:pPr>
            <w:r>
              <w:rPr>
                <w:iCs/>
                <w:kern w:val="2"/>
                <w:lang w:eastAsia="zh-CN"/>
              </w:rPr>
              <w:t>Lenovo, Motorola Mobility</w:t>
            </w:r>
          </w:p>
        </w:tc>
        <w:tc>
          <w:tcPr>
            <w:tcW w:w="8105" w:type="dxa"/>
          </w:tcPr>
          <w:p w14:paraId="18BB44D1" w14:textId="1EAD269B" w:rsidR="00BD3D39" w:rsidRDefault="00BD3D39" w:rsidP="00BD3D39">
            <w:pPr>
              <w:spacing w:beforeLines="50" w:before="120"/>
              <w:rPr>
                <w:iCs/>
                <w:kern w:val="2"/>
                <w:lang w:eastAsia="zh-CN"/>
              </w:rPr>
            </w:pPr>
            <w:r>
              <w:rPr>
                <w:iCs/>
                <w:kern w:val="2"/>
                <w:lang w:eastAsia="zh-CN"/>
              </w:rPr>
              <w:t>Option 1 is preferred for more flexibility.</w:t>
            </w:r>
          </w:p>
        </w:tc>
      </w:tr>
      <w:tr w:rsidR="00DC018A" w14:paraId="06F8C559" w14:textId="77777777" w:rsidTr="0038562B">
        <w:tc>
          <w:tcPr>
            <w:tcW w:w="1529" w:type="dxa"/>
          </w:tcPr>
          <w:p w14:paraId="37B18213" w14:textId="3CC961F0" w:rsidR="00DC018A" w:rsidRDefault="00DC018A" w:rsidP="00DC018A">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8105" w:type="dxa"/>
          </w:tcPr>
          <w:p w14:paraId="2FD7DAFC" w14:textId="14BEF800" w:rsidR="00DC018A" w:rsidRDefault="00DC018A" w:rsidP="00DC018A">
            <w:pPr>
              <w:spacing w:beforeLines="50" w:before="120"/>
              <w:rPr>
                <w:iCs/>
                <w:kern w:val="2"/>
                <w:lang w:eastAsia="zh-CN"/>
              </w:rPr>
            </w:pPr>
            <w:r>
              <w:rPr>
                <w:rFonts w:eastAsia="Malgun Gothic"/>
                <w:iCs/>
                <w:kern w:val="2"/>
                <w:lang w:eastAsia="ko-KR"/>
              </w:rPr>
              <w:t>If ACK or NACK skipping is supported, we prefer option 1.</w:t>
            </w:r>
          </w:p>
        </w:tc>
      </w:tr>
      <w:tr w:rsidR="00037E3C" w14:paraId="2C4577AC" w14:textId="77777777" w:rsidTr="0038562B">
        <w:tc>
          <w:tcPr>
            <w:tcW w:w="1529" w:type="dxa"/>
          </w:tcPr>
          <w:p w14:paraId="3BB5CE2E" w14:textId="7B984A17" w:rsidR="00037E3C" w:rsidRPr="00037E3C" w:rsidRDefault="00037E3C" w:rsidP="00DC018A">
            <w:pPr>
              <w:spacing w:beforeLines="50" w:before="120"/>
              <w:rPr>
                <w:rFonts w:eastAsiaTheme="minorEastAsia" w:hint="eastAsia"/>
                <w:iCs/>
                <w:kern w:val="2"/>
                <w:lang w:eastAsia="zh-CN"/>
              </w:rPr>
            </w:pPr>
            <w:r>
              <w:rPr>
                <w:rFonts w:eastAsiaTheme="minorEastAsia" w:hint="eastAsia"/>
                <w:iCs/>
                <w:kern w:val="2"/>
                <w:lang w:eastAsia="zh-CN"/>
              </w:rPr>
              <w:t>S</w:t>
            </w:r>
            <w:r>
              <w:rPr>
                <w:rFonts w:eastAsiaTheme="minorEastAsia"/>
                <w:iCs/>
                <w:kern w:val="2"/>
                <w:lang w:eastAsia="zh-CN"/>
              </w:rPr>
              <w:t>preadtrum</w:t>
            </w:r>
          </w:p>
        </w:tc>
        <w:tc>
          <w:tcPr>
            <w:tcW w:w="8105" w:type="dxa"/>
          </w:tcPr>
          <w:p w14:paraId="48B3941A" w14:textId="5E45895D" w:rsidR="00037E3C" w:rsidRDefault="00037E3C" w:rsidP="00DC018A">
            <w:pPr>
              <w:spacing w:beforeLines="50" w:before="120"/>
              <w:rPr>
                <w:rFonts w:eastAsia="Malgun Gothic"/>
                <w:iCs/>
                <w:kern w:val="2"/>
                <w:lang w:eastAsia="ko-KR"/>
              </w:rPr>
            </w:pPr>
            <w:r>
              <w:rPr>
                <w:rFonts w:hint="eastAsia"/>
                <w:iCs/>
                <w:kern w:val="2"/>
                <w:lang w:eastAsia="zh-CN"/>
              </w:rPr>
              <w:t>O</w:t>
            </w:r>
            <w:r>
              <w:rPr>
                <w:iCs/>
                <w:kern w:val="2"/>
                <w:lang w:eastAsia="zh-CN"/>
              </w:rPr>
              <w:t>ption 2 is preferred.</w:t>
            </w:r>
          </w:p>
        </w:tc>
      </w:tr>
    </w:tbl>
    <w:p w14:paraId="4659112B" w14:textId="77777777" w:rsidR="00226540" w:rsidRPr="00226540" w:rsidRDefault="00226540" w:rsidP="00226540">
      <w:pPr>
        <w:rPr>
          <w:sz w:val="22"/>
          <w:szCs w:val="22"/>
          <w:lang w:eastAsia="zh-CN"/>
        </w:rPr>
      </w:pPr>
    </w:p>
    <w:p w14:paraId="74090873" w14:textId="609D43EA" w:rsidR="00A811BE" w:rsidRDefault="009B454B" w:rsidP="00A56258">
      <w:pPr>
        <w:jc w:val="both"/>
        <w:rPr>
          <w:lang w:val="en-US"/>
        </w:rPr>
      </w:pPr>
      <w:r>
        <w:rPr>
          <w:lang w:val="en-US"/>
        </w:rPr>
        <w:t>There had been suggestions by some companies to restrict the ACK or NACK skipping to e.g. 1 or 2 bits overall</w:t>
      </w:r>
      <w:r w:rsidR="002963A8">
        <w:rPr>
          <w:lang w:val="en-US"/>
        </w:rPr>
        <w:t xml:space="preserve"> or </w:t>
      </w:r>
      <w:r w:rsidR="002E1513">
        <w:rPr>
          <w:lang w:val="en-US"/>
        </w:rPr>
        <w:t>the s</w:t>
      </w:r>
      <w:r w:rsidR="002E1513" w:rsidRPr="002E1513">
        <w:rPr>
          <w:lang w:val="en-US"/>
        </w:rPr>
        <w:t xml:space="preserve">kipping </w:t>
      </w:r>
      <w:r w:rsidR="002E1513">
        <w:rPr>
          <w:lang w:val="en-US"/>
        </w:rPr>
        <w:t xml:space="preserve">to be </w:t>
      </w:r>
      <w:r w:rsidR="002E1513" w:rsidRPr="002E1513">
        <w:rPr>
          <w:lang w:val="en-US"/>
        </w:rPr>
        <w:t>limited to a number of consecutive instances</w:t>
      </w:r>
      <w:r w:rsidR="002E1513">
        <w:rPr>
          <w:lang w:val="en-US"/>
        </w:rPr>
        <w:t xml:space="preserve">. </w:t>
      </w:r>
      <w:r w:rsidR="000462A3">
        <w:rPr>
          <w:lang w:val="en-US"/>
        </w:rPr>
        <w:t xml:space="preserve">Companies to provide input on the need of such restrictions. </w:t>
      </w:r>
    </w:p>
    <w:p w14:paraId="636A39D4" w14:textId="77777777" w:rsidR="00220BCF" w:rsidRDefault="00220BCF" w:rsidP="00220BCF">
      <w:pPr>
        <w:jc w:val="both"/>
        <w:rPr>
          <w:lang w:val="en-US"/>
        </w:rPr>
      </w:pPr>
      <w:r>
        <w:rPr>
          <w:lang w:val="en-US"/>
        </w:rPr>
        <w:t xml:space="preserve">Therefore, companies are suggested to provide their support below directly: </w:t>
      </w:r>
    </w:p>
    <w:p w14:paraId="07216EAF" w14:textId="5099511B" w:rsidR="000462A3" w:rsidRPr="009B7A9D" w:rsidRDefault="000462A3" w:rsidP="000462A3">
      <w:pPr>
        <w:spacing w:after="0"/>
        <w:jc w:val="both"/>
        <w:rPr>
          <w:b/>
          <w:bCs/>
          <w:lang w:val="en-US"/>
        </w:rPr>
      </w:pPr>
      <w:r w:rsidRPr="0026240A">
        <w:rPr>
          <w:b/>
          <w:bCs/>
          <w:highlight w:val="yellow"/>
          <w:lang w:val="en-US"/>
        </w:rPr>
        <w:t>Question 4.</w:t>
      </w:r>
      <w:r>
        <w:rPr>
          <w:b/>
          <w:bCs/>
          <w:highlight w:val="yellow"/>
          <w:lang w:val="en-US"/>
        </w:rPr>
        <w:t>2</w:t>
      </w:r>
      <w:r w:rsidRPr="0026240A">
        <w:rPr>
          <w:b/>
          <w:bCs/>
          <w:highlight w:val="yellow"/>
          <w:lang w:val="en-US"/>
        </w:rPr>
        <w:t>:</w:t>
      </w:r>
      <w:r w:rsidRPr="009B7A9D">
        <w:rPr>
          <w:b/>
          <w:bCs/>
          <w:lang w:val="en-US"/>
        </w:rPr>
        <w:t xml:space="preserve"> The ACK or NACK skipping of SPS PDSCH</w:t>
      </w:r>
      <w:r>
        <w:rPr>
          <w:b/>
          <w:bCs/>
          <w:lang w:val="en-US"/>
        </w:rPr>
        <w:t>, the following restrictions</w:t>
      </w:r>
      <w:r w:rsidR="00903DC4">
        <w:rPr>
          <w:b/>
          <w:bCs/>
          <w:lang w:val="en-US"/>
        </w:rPr>
        <w:t xml:space="preserve"> are seen as needed</w:t>
      </w:r>
    </w:p>
    <w:p w14:paraId="289FD4D1" w14:textId="0C68559F" w:rsidR="000462A3" w:rsidRPr="009B7A9D" w:rsidRDefault="000462A3" w:rsidP="008C6B85">
      <w:pPr>
        <w:pStyle w:val="af4"/>
        <w:numPr>
          <w:ilvl w:val="0"/>
          <w:numId w:val="72"/>
        </w:numPr>
        <w:jc w:val="both"/>
        <w:rPr>
          <w:b/>
          <w:bCs/>
          <w:lang w:val="en-US"/>
        </w:rPr>
      </w:pPr>
      <w:r w:rsidRPr="009B7A9D">
        <w:rPr>
          <w:b/>
          <w:bCs/>
          <w:lang w:val="en-US"/>
        </w:rPr>
        <w:t xml:space="preserve">Option 1: </w:t>
      </w:r>
      <w:r w:rsidR="00903DC4">
        <w:rPr>
          <w:b/>
          <w:bCs/>
          <w:lang w:val="en-US"/>
        </w:rPr>
        <w:t>limiting the skipped to a limited number of HARQ-ACK bits (e.g. 1 or 2)</w:t>
      </w:r>
    </w:p>
    <w:p w14:paraId="16B413F8" w14:textId="186B3E57" w:rsidR="000462A3" w:rsidRPr="00220BCF" w:rsidRDefault="000462A3" w:rsidP="008C6B85">
      <w:pPr>
        <w:pStyle w:val="af4"/>
        <w:numPr>
          <w:ilvl w:val="1"/>
          <w:numId w:val="72"/>
        </w:numPr>
        <w:jc w:val="both"/>
        <w:rPr>
          <w:lang w:val="en-US"/>
        </w:rPr>
      </w:pPr>
      <w:r w:rsidRPr="00220BCF">
        <w:rPr>
          <w:b/>
          <w:bCs/>
          <w:lang w:val="en-US"/>
        </w:rPr>
        <w:t>Yes:</w:t>
      </w:r>
      <w:r w:rsidR="00220BCF" w:rsidRPr="00220BCF">
        <w:rPr>
          <w:b/>
          <w:bCs/>
          <w:lang w:val="en-US"/>
        </w:rPr>
        <w:t xml:space="preserve"> </w:t>
      </w:r>
      <w:r w:rsidR="00220BCF" w:rsidRPr="00220BCF">
        <w:rPr>
          <w:lang w:val="en-US"/>
        </w:rPr>
        <w:t>ETRI,</w:t>
      </w:r>
      <w:r w:rsidR="00220BCF" w:rsidRPr="00220BCF">
        <w:rPr>
          <w:b/>
          <w:bCs/>
          <w:lang w:val="en-US"/>
        </w:rPr>
        <w:t xml:space="preserve"> </w:t>
      </w:r>
      <w:del w:id="38" w:author="Yamamoto Tetsuya (山本 哲矢)" w:date="2021-01-27T01:50:00Z">
        <w:r w:rsidR="00220BCF" w:rsidRPr="00220BCF" w:rsidDel="009443AE">
          <w:rPr>
            <w:lang w:val="en-US"/>
          </w:rPr>
          <w:delText xml:space="preserve">Panasonic, </w:delText>
        </w:r>
      </w:del>
      <w:del w:id="39" w:author="Aata El Hamss" w:date="2021-01-26T10:56:00Z">
        <w:r w:rsidR="00220BCF" w:rsidRPr="00220BCF" w:rsidDel="009A7CFC">
          <w:rPr>
            <w:lang w:val="en-US"/>
          </w:rPr>
          <w:delText>Interdigital</w:delText>
        </w:r>
      </w:del>
      <w:r w:rsidRPr="00220BCF">
        <w:rPr>
          <w:lang w:val="en-US"/>
        </w:rPr>
        <w:t xml:space="preserve">, </w:t>
      </w:r>
      <w:r w:rsidRPr="00220BCF">
        <w:rPr>
          <w:highlight w:val="yellow"/>
          <w:lang w:val="en-US"/>
        </w:rPr>
        <w:t>…</w:t>
      </w:r>
    </w:p>
    <w:p w14:paraId="26430454" w14:textId="67695F07" w:rsidR="000462A3" w:rsidRDefault="000462A3" w:rsidP="008C6B85">
      <w:pPr>
        <w:pStyle w:val="af4"/>
        <w:numPr>
          <w:ilvl w:val="1"/>
          <w:numId w:val="72"/>
        </w:numPr>
        <w:jc w:val="both"/>
        <w:rPr>
          <w:lang w:val="en-US"/>
        </w:rPr>
      </w:pPr>
      <w:r>
        <w:rPr>
          <w:b/>
          <w:bCs/>
          <w:lang w:val="en-US"/>
        </w:rPr>
        <w:t>No:</w:t>
      </w:r>
      <w:r>
        <w:rPr>
          <w:lang w:val="en-US"/>
        </w:rPr>
        <w:t xml:space="preserve"> </w:t>
      </w:r>
      <w:r w:rsidR="00F33600">
        <w:rPr>
          <w:lang w:val="en-US"/>
        </w:rPr>
        <w:t>Nokia / NSB</w:t>
      </w:r>
      <w:r w:rsidR="00220BCF" w:rsidRPr="00220BCF">
        <w:rPr>
          <w:highlight w:val="yellow"/>
          <w:lang w:val="en-US"/>
        </w:rPr>
        <w:t>…</w:t>
      </w:r>
    </w:p>
    <w:p w14:paraId="156ED3DC" w14:textId="0E334352" w:rsidR="000462A3" w:rsidRDefault="000462A3" w:rsidP="008C6B85">
      <w:pPr>
        <w:pStyle w:val="af4"/>
        <w:numPr>
          <w:ilvl w:val="0"/>
          <w:numId w:val="72"/>
        </w:numPr>
        <w:jc w:val="both"/>
        <w:rPr>
          <w:b/>
          <w:bCs/>
          <w:lang w:val="en-US"/>
        </w:rPr>
      </w:pPr>
      <w:r w:rsidRPr="00226540">
        <w:rPr>
          <w:b/>
          <w:bCs/>
          <w:lang w:val="en-US"/>
        </w:rPr>
        <w:t>Option 2:</w:t>
      </w:r>
      <w:r w:rsidR="00903DC4" w:rsidRPr="00903DC4">
        <w:t xml:space="preserve"> </w:t>
      </w:r>
      <w:r w:rsidR="00903DC4" w:rsidRPr="00903DC4">
        <w:rPr>
          <w:b/>
          <w:bCs/>
          <w:lang w:val="en-US"/>
        </w:rPr>
        <w:t>the skipping to be limited to a number of consecutive instances</w:t>
      </w:r>
    </w:p>
    <w:p w14:paraId="57C24C54" w14:textId="669D29B2" w:rsidR="000462A3" w:rsidRDefault="00903DC4" w:rsidP="008C6B85">
      <w:pPr>
        <w:pStyle w:val="af4"/>
        <w:numPr>
          <w:ilvl w:val="1"/>
          <w:numId w:val="72"/>
        </w:numPr>
        <w:jc w:val="both"/>
        <w:rPr>
          <w:lang w:val="en-US"/>
        </w:rPr>
      </w:pPr>
      <w:r>
        <w:rPr>
          <w:b/>
          <w:bCs/>
          <w:lang w:val="en-US"/>
        </w:rPr>
        <w:t xml:space="preserve">Yes: </w:t>
      </w:r>
      <w:r w:rsidRPr="00903DC4">
        <w:rPr>
          <w:lang w:val="en-US"/>
        </w:rPr>
        <w:t>Moto/Lenovo</w:t>
      </w:r>
      <w:r w:rsidR="000462A3">
        <w:rPr>
          <w:lang w:val="en-US"/>
        </w:rPr>
        <w:t xml:space="preserve">, </w:t>
      </w:r>
      <w:r w:rsidR="00622009">
        <w:rPr>
          <w:lang w:val="en-US"/>
        </w:rPr>
        <w:t>Apple</w:t>
      </w:r>
      <w:r w:rsidR="000462A3" w:rsidRPr="009B7A9D">
        <w:rPr>
          <w:highlight w:val="yellow"/>
          <w:lang w:val="en-US"/>
        </w:rPr>
        <w:t>…</w:t>
      </w:r>
    </w:p>
    <w:p w14:paraId="7A0ED857" w14:textId="24A40BFE" w:rsidR="00220BCF" w:rsidRPr="00127728" w:rsidRDefault="00220BCF" w:rsidP="008C6B85">
      <w:pPr>
        <w:pStyle w:val="af4"/>
        <w:numPr>
          <w:ilvl w:val="1"/>
          <w:numId w:val="72"/>
        </w:numPr>
        <w:jc w:val="both"/>
        <w:rPr>
          <w:lang w:val="en-US"/>
        </w:rPr>
      </w:pPr>
      <w:r>
        <w:rPr>
          <w:b/>
          <w:bCs/>
          <w:lang w:val="en-US"/>
        </w:rPr>
        <w:t>No:</w:t>
      </w:r>
      <w:r>
        <w:rPr>
          <w:lang w:val="en-US"/>
        </w:rPr>
        <w:t xml:space="preserve"> </w:t>
      </w:r>
      <w:r w:rsidR="00F33600">
        <w:rPr>
          <w:lang w:val="en-US"/>
        </w:rPr>
        <w:t>Nokia / NSB</w:t>
      </w:r>
      <w:r w:rsidR="00F33600" w:rsidRPr="00220BCF">
        <w:rPr>
          <w:highlight w:val="yellow"/>
          <w:lang w:val="en-US"/>
        </w:rPr>
        <w:t xml:space="preserve"> </w:t>
      </w:r>
      <w:r w:rsidR="00F33600">
        <w:rPr>
          <w:highlight w:val="yellow"/>
          <w:lang w:val="en-US"/>
        </w:rPr>
        <w:t xml:space="preserve">, </w:t>
      </w:r>
      <w:r w:rsidRPr="00220BCF">
        <w:rPr>
          <w:highlight w:val="yellow"/>
          <w:lang w:val="en-US"/>
        </w:rPr>
        <w:t>…</w:t>
      </w:r>
    </w:p>
    <w:p w14:paraId="53F70F33" w14:textId="24529097" w:rsidR="000462A3" w:rsidRDefault="000462A3" w:rsidP="008C6B85">
      <w:pPr>
        <w:pStyle w:val="af4"/>
        <w:numPr>
          <w:ilvl w:val="0"/>
          <w:numId w:val="72"/>
        </w:numPr>
        <w:jc w:val="both"/>
        <w:rPr>
          <w:lang w:val="en-US"/>
        </w:rPr>
      </w:pPr>
      <w:r w:rsidRPr="0026240A">
        <w:rPr>
          <w:b/>
          <w:bCs/>
          <w:lang w:val="en-US"/>
        </w:rPr>
        <w:t xml:space="preserve">Option 3: Other </w:t>
      </w:r>
      <w:r w:rsidR="009F1418">
        <w:rPr>
          <w:b/>
          <w:bCs/>
          <w:lang w:val="en-US"/>
        </w:rPr>
        <w:t xml:space="preserve">restrictions are seen as needed </w:t>
      </w:r>
      <w:r w:rsidR="009F1418">
        <w:rPr>
          <w:lang w:val="en-US"/>
        </w:rPr>
        <w:t>(details to be provided by supporting companies in the table below)</w:t>
      </w:r>
    </w:p>
    <w:p w14:paraId="480F0BD1" w14:textId="4223BB16" w:rsidR="000462A3" w:rsidRPr="005B39A3" w:rsidRDefault="009F1418" w:rsidP="008C6B85">
      <w:pPr>
        <w:pStyle w:val="af4"/>
        <w:numPr>
          <w:ilvl w:val="1"/>
          <w:numId w:val="72"/>
        </w:numPr>
        <w:jc w:val="both"/>
        <w:rPr>
          <w:lang w:val="en-US"/>
        </w:rPr>
      </w:pPr>
      <w:r>
        <w:rPr>
          <w:b/>
          <w:bCs/>
          <w:lang w:val="en-US"/>
        </w:rPr>
        <w:t>Yes</w:t>
      </w:r>
      <w:r w:rsidR="000462A3" w:rsidRPr="00226540">
        <w:rPr>
          <w:b/>
          <w:bCs/>
          <w:lang w:val="en-US"/>
        </w:rPr>
        <w:t>:</w:t>
      </w:r>
      <w:r w:rsidR="000462A3">
        <w:rPr>
          <w:b/>
          <w:bCs/>
          <w:lang w:val="en-US"/>
        </w:rPr>
        <w:t xml:space="preserve"> </w:t>
      </w:r>
      <w:r w:rsidR="000462A3">
        <w:rPr>
          <w:lang w:val="en-US"/>
        </w:rPr>
        <w:t xml:space="preserve"> </w:t>
      </w:r>
      <w:r w:rsidR="000462A3" w:rsidRPr="009B7A9D">
        <w:rPr>
          <w:highlight w:val="yellow"/>
          <w:lang w:val="en-US"/>
        </w:rPr>
        <w:t>…</w:t>
      </w:r>
    </w:p>
    <w:p w14:paraId="0445272C" w14:textId="77777777" w:rsidR="000462A3" w:rsidRPr="00226540" w:rsidRDefault="000462A3" w:rsidP="000462A3">
      <w:pPr>
        <w:pStyle w:val="af4"/>
        <w:spacing w:after="0"/>
        <w:ind w:left="1290"/>
        <w:jc w:val="both"/>
        <w:rPr>
          <w:lang w:val="en-US"/>
        </w:rPr>
      </w:pPr>
    </w:p>
    <w:tbl>
      <w:tblPr>
        <w:tblStyle w:val="af9"/>
        <w:tblW w:w="9634" w:type="dxa"/>
        <w:tblLook w:val="04A0" w:firstRow="1" w:lastRow="0" w:firstColumn="1" w:lastColumn="0" w:noHBand="0" w:noVBand="1"/>
      </w:tblPr>
      <w:tblGrid>
        <w:gridCol w:w="1529"/>
        <w:gridCol w:w="8105"/>
      </w:tblGrid>
      <w:tr w:rsidR="000462A3" w14:paraId="462D27C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FC7915" w14:textId="77777777" w:rsidR="000462A3" w:rsidRDefault="000462A3"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DFA03" w14:textId="0F2D9BE1" w:rsidR="000462A3" w:rsidRDefault="000462A3" w:rsidP="0038562B">
            <w:pPr>
              <w:spacing w:beforeLines="50" w:before="120"/>
              <w:rPr>
                <w:i/>
                <w:kern w:val="2"/>
                <w:lang w:eastAsia="zh-CN"/>
              </w:rPr>
            </w:pPr>
            <w:r>
              <w:rPr>
                <w:i/>
                <w:kern w:val="2"/>
                <w:lang w:eastAsia="zh-CN"/>
              </w:rPr>
              <w:t xml:space="preserve">Option 3 – </w:t>
            </w:r>
            <w:r w:rsidR="004310E9">
              <w:rPr>
                <w:i/>
                <w:kern w:val="2"/>
                <w:lang w:eastAsia="zh-CN"/>
              </w:rPr>
              <w:t xml:space="preserve">the following additional restrictions are needed for </w:t>
            </w:r>
            <w:r>
              <w:rPr>
                <w:i/>
                <w:kern w:val="2"/>
                <w:lang w:eastAsia="zh-CN"/>
              </w:rPr>
              <w:t>ACK or NACK skipping</w:t>
            </w:r>
          </w:p>
        </w:tc>
      </w:tr>
      <w:tr w:rsidR="000462A3" w14:paraId="208FBE2D" w14:textId="77777777" w:rsidTr="0038562B">
        <w:tc>
          <w:tcPr>
            <w:tcW w:w="1529" w:type="dxa"/>
            <w:tcBorders>
              <w:top w:val="single" w:sz="4" w:space="0" w:color="auto"/>
              <w:left w:val="single" w:sz="4" w:space="0" w:color="auto"/>
              <w:bottom w:val="single" w:sz="4" w:space="0" w:color="auto"/>
              <w:right w:val="single" w:sz="4" w:space="0" w:color="auto"/>
            </w:tcBorders>
          </w:tcPr>
          <w:p w14:paraId="4D5B92DF" w14:textId="3202BE2D" w:rsidR="000462A3" w:rsidRDefault="002D090A" w:rsidP="0038562B">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D1E5AD7" w14:textId="1C80E90A" w:rsidR="000462A3" w:rsidRDefault="002D090A" w:rsidP="0038562B">
            <w:pPr>
              <w:spacing w:beforeLines="50" w:before="120"/>
              <w:rPr>
                <w:iCs/>
                <w:kern w:val="2"/>
                <w:lang w:eastAsia="zh-CN"/>
              </w:rPr>
            </w:pPr>
            <w:r>
              <w:rPr>
                <w:iCs/>
                <w:kern w:val="2"/>
                <w:lang w:eastAsia="zh-CN"/>
              </w:rPr>
              <w:t xml:space="preserve">We would like to understand the necessity and benefits for above restriction firstly. </w:t>
            </w:r>
          </w:p>
        </w:tc>
      </w:tr>
      <w:tr w:rsidR="00D55839" w14:paraId="2492FFB7" w14:textId="77777777" w:rsidTr="0038562B">
        <w:tc>
          <w:tcPr>
            <w:tcW w:w="1529" w:type="dxa"/>
            <w:tcBorders>
              <w:top w:val="single" w:sz="4" w:space="0" w:color="auto"/>
              <w:left w:val="single" w:sz="4" w:space="0" w:color="auto"/>
              <w:bottom w:val="single" w:sz="4" w:space="0" w:color="auto"/>
              <w:right w:val="single" w:sz="4" w:space="0" w:color="auto"/>
            </w:tcBorders>
          </w:tcPr>
          <w:p w14:paraId="457F968B" w14:textId="20A0E772" w:rsidR="00D55839" w:rsidRDefault="00D55839" w:rsidP="00D55839">
            <w:pPr>
              <w:widowControl w:val="0"/>
              <w:spacing w:beforeLines="50" w:before="120"/>
              <w:rPr>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BF364D" w14:textId="57DBCE6A" w:rsidR="00D55839" w:rsidRDefault="00D55839" w:rsidP="00D55839">
            <w:pPr>
              <w:widowControl w:val="0"/>
              <w:spacing w:beforeLines="50" w:before="120"/>
              <w:rPr>
                <w:kern w:val="2"/>
                <w:lang w:eastAsia="zh-CN"/>
              </w:rPr>
            </w:pPr>
            <w:r>
              <w:rPr>
                <w:iCs/>
                <w:kern w:val="2"/>
                <w:lang w:eastAsia="zh-CN"/>
              </w:rPr>
              <w:t>Restriction is not required.</w:t>
            </w:r>
          </w:p>
        </w:tc>
      </w:tr>
      <w:tr w:rsidR="00266662" w14:paraId="488DFEFC" w14:textId="77777777" w:rsidTr="0038562B">
        <w:tc>
          <w:tcPr>
            <w:tcW w:w="1529" w:type="dxa"/>
            <w:tcBorders>
              <w:top w:val="single" w:sz="4" w:space="0" w:color="auto"/>
              <w:left w:val="single" w:sz="4" w:space="0" w:color="auto"/>
              <w:bottom w:val="single" w:sz="4" w:space="0" w:color="auto"/>
              <w:right w:val="single" w:sz="4" w:space="0" w:color="auto"/>
            </w:tcBorders>
          </w:tcPr>
          <w:p w14:paraId="3668DDDB" w14:textId="03A9C883" w:rsidR="00266662" w:rsidRDefault="00266662" w:rsidP="00266662">
            <w:pPr>
              <w:widowControl w:val="0"/>
              <w:spacing w:beforeLines="50" w:before="120"/>
              <w:rPr>
                <w:kern w:val="2"/>
                <w:lang w:eastAsia="zh-CN"/>
              </w:rPr>
            </w:pPr>
            <w:r>
              <w:rPr>
                <w:rFonts w:hint="eastAsia"/>
                <w:kern w:val="2"/>
                <w:lang w:eastAsia="zh-CN"/>
              </w:rPr>
              <w:t>D</w:t>
            </w:r>
            <w:r>
              <w:rPr>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7013F43F" w14:textId="237E0BAE" w:rsidR="00266662" w:rsidRDefault="00266662" w:rsidP="00266662">
            <w:pPr>
              <w:widowControl w:val="0"/>
              <w:spacing w:beforeLines="50" w:before="120"/>
              <w:rPr>
                <w:kern w:val="2"/>
                <w:lang w:eastAsia="zh-CN"/>
              </w:rPr>
            </w:pPr>
            <w:r>
              <w:rPr>
                <w:rFonts w:hint="eastAsia"/>
                <w:kern w:val="2"/>
                <w:lang w:eastAsia="zh-CN"/>
              </w:rPr>
              <w:t>W</w:t>
            </w:r>
            <w:r>
              <w:rPr>
                <w:kern w:val="2"/>
                <w:lang w:eastAsia="zh-CN"/>
              </w:rPr>
              <w:t>e don’t see the benefit of such limitations.</w:t>
            </w:r>
          </w:p>
        </w:tc>
      </w:tr>
      <w:tr w:rsidR="00266662" w14:paraId="6A72313B" w14:textId="77777777" w:rsidTr="0038562B">
        <w:tc>
          <w:tcPr>
            <w:tcW w:w="1529" w:type="dxa"/>
            <w:tcBorders>
              <w:top w:val="single" w:sz="4" w:space="0" w:color="auto"/>
              <w:left w:val="single" w:sz="4" w:space="0" w:color="auto"/>
              <w:bottom w:val="single" w:sz="4" w:space="0" w:color="auto"/>
              <w:right w:val="single" w:sz="4" w:space="0" w:color="auto"/>
            </w:tcBorders>
          </w:tcPr>
          <w:p w14:paraId="0A7BEB2F" w14:textId="34F2732B" w:rsidR="00266662" w:rsidRDefault="00622009" w:rsidP="00266662">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4EFA1130" w14:textId="05CEFD9F" w:rsidR="00266662" w:rsidRDefault="00622009" w:rsidP="00266662">
            <w:pPr>
              <w:widowControl w:val="0"/>
              <w:spacing w:beforeLines="50" w:before="120"/>
              <w:rPr>
                <w:iCs/>
                <w:kern w:val="2"/>
                <w:lang w:eastAsia="zh-CN"/>
              </w:rPr>
            </w:pPr>
            <w:r>
              <w:rPr>
                <w:iCs/>
                <w:kern w:val="2"/>
                <w:lang w:eastAsia="zh-CN"/>
              </w:rPr>
              <w:t>Option 2 can be supported</w:t>
            </w:r>
          </w:p>
        </w:tc>
      </w:tr>
      <w:tr w:rsidR="009443AE" w14:paraId="26DF59EE" w14:textId="77777777" w:rsidTr="0038562B">
        <w:tc>
          <w:tcPr>
            <w:tcW w:w="1529" w:type="dxa"/>
          </w:tcPr>
          <w:p w14:paraId="39D7999F" w14:textId="4D2295B2" w:rsidR="009443AE" w:rsidRDefault="009443AE" w:rsidP="009443AE">
            <w:pPr>
              <w:spacing w:beforeLines="50" w:before="120"/>
              <w:rPr>
                <w:iCs/>
                <w:kern w:val="2"/>
                <w:lang w:eastAsia="zh-CN"/>
              </w:rPr>
            </w:pPr>
            <w:r>
              <w:rPr>
                <w:rFonts w:eastAsia="MS Mincho"/>
                <w:iCs/>
                <w:kern w:val="2"/>
                <w:lang w:eastAsia="ja-JP"/>
              </w:rPr>
              <w:t>Panasonic</w:t>
            </w:r>
          </w:p>
        </w:tc>
        <w:tc>
          <w:tcPr>
            <w:tcW w:w="8105" w:type="dxa"/>
          </w:tcPr>
          <w:p w14:paraId="1F2D45E6" w14:textId="42D5A016" w:rsidR="009443AE" w:rsidRDefault="009443AE" w:rsidP="009443AE">
            <w:pPr>
              <w:spacing w:beforeLines="50" w:before="120"/>
              <w:rPr>
                <w:iCs/>
                <w:kern w:val="2"/>
                <w:lang w:eastAsia="zh-CN"/>
              </w:rPr>
            </w:pPr>
            <w:r>
              <w:rPr>
                <w:iCs/>
                <w:kern w:val="2"/>
                <w:lang w:eastAsia="zh-CN"/>
              </w:rPr>
              <w:t>If the operation in Proposal 4.1 and/or 4.2 is supported, i.e., “a PUCCH transmission is skipped by the UE if the PUCCH is only carrying SPS PDSCH NACK(s)/ACK(s) associated with SPS PDSCH configurations configured for NACK/ACK skipping”, we think the restriction is not required.</w:t>
            </w:r>
          </w:p>
        </w:tc>
      </w:tr>
      <w:tr w:rsidR="00BD3D39" w14:paraId="487600CC" w14:textId="77777777" w:rsidTr="0038562B">
        <w:tc>
          <w:tcPr>
            <w:tcW w:w="1529" w:type="dxa"/>
          </w:tcPr>
          <w:p w14:paraId="6325914A" w14:textId="23BF6F7D" w:rsidR="00BD3D39" w:rsidRDefault="00BD3D39" w:rsidP="00BD3D39">
            <w:pPr>
              <w:spacing w:beforeLines="50" w:before="120"/>
              <w:rPr>
                <w:rFonts w:eastAsia="MS Mincho"/>
                <w:iCs/>
                <w:kern w:val="2"/>
                <w:lang w:eastAsia="ja-JP"/>
              </w:rPr>
            </w:pPr>
            <w:r>
              <w:rPr>
                <w:kern w:val="2"/>
                <w:lang w:eastAsia="zh-CN"/>
              </w:rPr>
              <w:t>Lenovo, Motorola Mobility</w:t>
            </w:r>
          </w:p>
        </w:tc>
        <w:tc>
          <w:tcPr>
            <w:tcW w:w="8105" w:type="dxa"/>
          </w:tcPr>
          <w:p w14:paraId="0224E0D6" w14:textId="77777777" w:rsidR="00BD3D39" w:rsidRDefault="00BD3D39" w:rsidP="00BD3D39">
            <w:pPr>
              <w:widowControl w:val="0"/>
              <w:spacing w:beforeLines="50" w:before="120"/>
              <w:rPr>
                <w:iCs/>
                <w:kern w:val="2"/>
                <w:lang w:val="en-US" w:eastAsia="zh-CN"/>
              </w:rPr>
            </w:pPr>
            <w:r w:rsidRPr="00E03F09">
              <w:rPr>
                <w:iCs/>
                <w:kern w:val="2"/>
                <w:lang w:val="en-US" w:eastAsia="zh-CN"/>
              </w:rPr>
              <w:t xml:space="preserve">Number of consecutive instances for skipping HARQ-ACK can be configured by gNB depending upon of the survival time requirement for </w:t>
            </w:r>
            <w:r>
              <w:rPr>
                <w:iCs/>
                <w:kern w:val="2"/>
                <w:lang w:val="en-US" w:eastAsia="zh-CN"/>
              </w:rPr>
              <w:t xml:space="preserve">an </w:t>
            </w:r>
            <w:r w:rsidRPr="00E03F09">
              <w:rPr>
                <w:iCs/>
                <w:kern w:val="2"/>
                <w:lang w:val="en-US" w:eastAsia="zh-CN"/>
              </w:rPr>
              <w:t>application</w:t>
            </w:r>
            <w:r>
              <w:rPr>
                <w:iCs/>
                <w:kern w:val="2"/>
                <w:lang w:val="en-US" w:eastAsia="zh-CN"/>
              </w:rPr>
              <w:t>.</w:t>
            </w:r>
            <w:r w:rsidRPr="00E03F09">
              <w:rPr>
                <w:iCs/>
                <w:kern w:val="2"/>
                <w:lang w:val="en-US" w:eastAsia="zh-CN"/>
              </w:rPr>
              <w:t xml:space="preserve"> </w:t>
            </w:r>
            <w:r>
              <w:rPr>
                <w:iCs/>
                <w:kern w:val="2"/>
                <w:lang w:val="en-US" w:eastAsia="zh-CN"/>
              </w:rPr>
              <w:t>If</w:t>
            </w:r>
            <w:r w:rsidRPr="00A40BFD">
              <w:rPr>
                <w:iCs/>
                <w:kern w:val="2"/>
                <w:lang w:val="en-US" w:eastAsia="zh-CN"/>
              </w:rPr>
              <w:t xml:space="preserve"> HARQ-ACK feedback </w:t>
            </w:r>
            <w:r>
              <w:rPr>
                <w:iCs/>
                <w:kern w:val="2"/>
                <w:lang w:val="en-US" w:eastAsia="zh-CN"/>
              </w:rPr>
              <w:t xml:space="preserve">is skipped </w:t>
            </w:r>
            <w:r w:rsidRPr="00A40BFD">
              <w:rPr>
                <w:iCs/>
                <w:kern w:val="2"/>
                <w:lang w:val="en-US" w:eastAsia="zh-CN"/>
              </w:rPr>
              <w:t>beyond a certain ti</w:t>
            </w:r>
            <w:r>
              <w:rPr>
                <w:iCs/>
                <w:kern w:val="2"/>
                <w:lang w:val="en-US" w:eastAsia="zh-CN"/>
              </w:rPr>
              <w:t>me</w:t>
            </w:r>
            <w:r w:rsidRPr="00A40BFD">
              <w:rPr>
                <w:iCs/>
                <w:kern w:val="2"/>
                <w:lang w:val="en-US" w:eastAsia="zh-CN"/>
              </w:rPr>
              <w:t>, the communication service may be considered unavailable after survival time</w:t>
            </w:r>
            <w:r>
              <w:rPr>
                <w:iCs/>
                <w:kern w:val="2"/>
                <w:lang w:val="en-US" w:eastAsia="zh-CN"/>
              </w:rPr>
              <w:t>.</w:t>
            </w:r>
          </w:p>
          <w:p w14:paraId="3343BB52" w14:textId="77777777" w:rsidR="00BD3D39" w:rsidRDefault="00BD3D39" w:rsidP="00BD3D39">
            <w:pPr>
              <w:spacing w:beforeLines="50" w:before="120"/>
              <w:rPr>
                <w:iCs/>
                <w:kern w:val="2"/>
                <w:lang w:eastAsia="zh-CN"/>
              </w:rPr>
            </w:pPr>
          </w:p>
        </w:tc>
      </w:tr>
      <w:tr w:rsidR="00037E3C" w14:paraId="76184FFB" w14:textId="77777777" w:rsidTr="0038562B">
        <w:tc>
          <w:tcPr>
            <w:tcW w:w="1529" w:type="dxa"/>
          </w:tcPr>
          <w:p w14:paraId="792131C5" w14:textId="7FBE213E" w:rsidR="00037E3C" w:rsidRDefault="00037E3C" w:rsidP="00BD3D39">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097F5CD0" w14:textId="0D9B7E8D" w:rsidR="00037E3C" w:rsidRPr="00E03F09" w:rsidRDefault="00037E3C" w:rsidP="00BD3D39">
            <w:pPr>
              <w:widowControl w:val="0"/>
              <w:spacing w:beforeLines="50" w:before="120"/>
              <w:rPr>
                <w:iCs/>
                <w:kern w:val="2"/>
                <w:lang w:val="en-US" w:eastAsia="zh-CN"/>
              </w:rPr>
            </w:pPr>
            <w:r>
              <w:rPr>
                <w:rFonts w:hint="eastAsia"/>
                <w:iCs/>
                <w:kern w:val="2"/>
                <w:lang w:val="en-US" w:eastAsia="zh-CN"/>
              </w:rPr>
              <w:t>T</w:t>
            </w:r>
            <w:r>
              <w:rPr>
                <w:iCs/>
                <w:kern w:val="2"/>
                <w:lang w:val="en-US" w:eastAsia="zh-CN"/>
              </w:rPr>
              <w:t>he necessarily</w:t>
            </w:r>
            <w:r w:rsidR="00EB44BA">
              <w:rPr>
                <w:iCs/>
                <w:kern w:val="2"/>
                <w:lang w:val="en-US" w:eastAsia="zh-CN"/>
              </w:rPr>
              <w:t xml:space="preserve"> of the restriction</w:t>
            </w:r>
            <w:bookmarkStart w:id="40" w:name="_GoBack"/>
            <w:bookmarkEnd w:id="40"/>
            <w:r>
              <w:rPr>
                <w:iCs/>
                <w:kern w:val="2"/>
                <w:lang w:val="en-US" w:eastAsia="zh-CN"/>
              </w:rPr>
              <w:t xml:space="preserve"> is not clear. </w:t>
            </w:r>
          </w:p>
        </w:tc>
      </w:tr>
    </w:tbl>
    <w:p w14:paraId="6189BCFA" w14:textId="77777777" w:rsidR="000462A3" w:rsidRPr="00226540" w:rsidRDefault="000462A3" w:rsidP="000462A3">
      <w:pPr>
        <w:rPr>
          <w:sz w:val="22"/>
          <w:szCs w:val="22"/>
          <w:lang w:eastAsia="zh-CN"/>
        </w:rPr>
      </w:pPr>
    </w:p>
    <w:p w14:paraId="63C1CA06" w14:textId="38837D49" w:rsidR="004310E9" w:rsidRPr="00AF447B" w:rsidRDefault="004310E9" w:rsidP="004310E9">
      <w:pPr>
        <w:jc w:val="both"/>
        <w:rPr>
          <w:b/>
          <w:bCs/>
          <w:u w:val="single"/>
          <w:lang w:val="en-US"/>
        </w:rPr>
      </w:pPr>
      <w:r w:rsidRPr="00AF447B">
        <w:rPr>
          <w:b/>
          <w:bCs/>
          <w:u w:val="single"/>
          <w:lang w:val="en-US"/>
        </w:rPr>
        <w:t xml:space="preserve">Further details of </w:t>
      </w:r>
      <w:r w:rsidRPr="004310E9">
        <w:rPr>
          <w:b/>
          <w:bCs/>
          <w:u w:val="single"/>
          <w:lang w:val="en-US"/>
        </w:rPr>
        <w:t>HARQ bundling / compression for SPS PDSCH</w:t>
      </w:r>
      <w:r w:rsidRPr="00AF447B">
        <w:rPr>
          <w:b/>
          <w:bCs/>
          <w:u w:val="single"/>
          <w:lang w:val="en-US"/>
        </w:rPr>
        <w:t xml:space="preserve">: </w:t>
      </w:r>
    </w:p>
    <w:p w14:paraId="6FD186D0" w14:textId="77777777" w:rsidR="002D310C" w:rsidRDefault="000F6959" w:rsidP="004310E9">
      <w:pPr>
        <w:jc w:val="both"/>
        <w:rPr>
          <w:lang w:val="en-US"/>
        </w:rPr>
      </w:pPr>
      <w:r>
        <w:rPr>
          <w:lang w:val="en-US"/>
        </w:rPr>
        <w:t xml:space="preserve">As noted already, at least to the moderator it is not fully clear on how to define the ‘jitter’ window or ‘bundling’ window. Only a few companies provided their input in their contributions, so it is suggested </w:t>
      </w:r>
      <w:r w:rsidR="002D310C">
        <w:rPr>
          <w:lang w:val="en-US"/>
        </w:rPr>
        <w:t xml:space="preserve">to get input from more companies or give here companies the chance to ask some questions on the methods proposed in the input documents, including: </w:t>
      </w:r>
    </w:p>
    <w:p w14:paraId="688CF224" w14:textId="197D1993" w:rsidR="002D310C" w:rsidRDefault="002D310C" w:rsidP="008C6B85">
      <w:pPr>
        <w:pStyle w:val="af4"/>
        <w:numPr>
          <w:ilvl w:val="0"/>
          <w:numId w:val="73"/>
        </w:numPr>
        <w:rPr>
          <w:lang w:eastAsia="zh-CN"/>
        </w:rPr>
      </w:pPr>
      <w:r>
        <w:rPr>
          <w:lang w:eastAsia="zh-CN"/>
        </w:rPr>
        <w:t>The HARQ-ACK codebook for SPS PDSCHs is determined based on the HARQ processes of the multiple SPS PDSCH resources associated with the same PUCCH: OPPO [2]</w:t>
      </w:r>
    </w:p>
    <w:p w14:paraId="02324851" w14:textId="77777777" w:rsidR="002D310C" w:rsidRDefault="002D310C" w:rsidP="008C6B85">
      <w:pPr>
        <w:pStyle w:val="af4"/>
        <w:numPr>
          <w:ilvl w:val="0"/>
          <w:numId w:val="73"/>
        </w:numPr>
        <w:rPr>
          <w:lang w:eastAsia="zh-CN"/>
        </w:rPr>
      </w:pPr>
      <w:r>
        <w:rPr>
          <w:lang w:eastAsia="zh-CN"/>
        </w:rPr>
        <w:t>Multiple SPS configurations are configured to share one HARQ-ACK bit: OPPO [2], Intel [9]</w:t>
      </w:r>
    </w:p>
    <w:p w14:paraId="5E0CFADB" w14:textId="77777777" w:rsidR="002D310C" w:rsidRDefault="002D310C" w:rsidP="008C6B85">
      <w:pPr>
        <w:pStyle w:val="af4"/>
        <w:numPr>
          <w:ilvl w:val="0"/>
          <w:numId w:val="73"/>
        </w:numPr>
        <w:rPr>
          <w:lang w:eastAsia="zh-CN"/>
        </w:rPr>
      </w:pPr>
      <w:r>
        <w:rPr>
          <w:lang w:eastAsia="zh-CN"/>
        </w:rPr>
        <w:t>Bundling based on HARQ process IDs: Intel [9]</w:t>
      </w:r>
    </w:p>
    <w:p w14:paraId="33007C94" w14:textId="77777777" w:rsidR="002D310C" w:rsidRDefault="002D310C" w:rsidP="008C6B85">
      <w:pPr>
        <w:pStyle w:val="af4"/>
        <w:numPr>
          <w:ilvl w:val="0"/>
          <w:numId w:val="73"/>
        </w:numPr>
        <w:rPr>
          <w:lang w:eastAsia="zh-CN"/>
        </w:rPr>
      </w:pPr>
      <w:r>
        <w:rPr>
          <w:lang w:eastAsia="zh-CN"/>
        </w:rPr>
        <w:t>Include the number of ‘ACK’s with the bundle (e.g. using CS of PUCCH format 0): Sony [12]</w:t>
      </w:r>
    </w:p>
    <w:p w14:paraId="34B7FC27" w14:textId="77777777" w:rsidR="002D310C" w:rsidRDefault="002D310C" w:rsidP="008C6B85">
      <w:pPr>
        <w:pStyle w:val="af4"/>
        <w:numPr>
          <w:ilvl w:val="0"/>
          <w:numId w:val="73"/>
        </w:numPr>
        <w:rPr>
          <w:lang w:eastAsia="zh-CN"/>
        </w:rPr>
      </w:pPr>
      <w:r>
        <w:rPr>
          <w:lang w:eastAsia="zh-CN"/>
        </w:rPr>
        <w:t>Configure a time window / set of SPS configurations for bundling of more than one bit: ETRI [21]</w:t>
      </w:r>
    </w:p>
    <w:p w14:paraId="11513B76" w14:textId="77777777" w:rsidR="002D310C" w:rsidRDefault="002D310C" w:rsidP="008C6B85">
      <w:pPr>
        <w:pStyle w:val="af4"/>
        <w:numPr>
          <w:ilvl w:val="0"/>
          <w:numId w:val="73"/>
        </w:numPr>
        <w:rPr>
          <w:lang w:eastAsia="zh-CN"/>
        </w:rPr>
      </w:pPr>
      <w:r>
        <w:rPr>
          <w:lang w:eastAsia="zh-CN"/>
        </w:rPr>
        <w:t>Dynamic triggering using MAC CE / DCI: Xiaomi [22]</w:t>
      </w:r>
    </w:p>
    <w:p w14:paraId="7462E8CB" w14:textId="77777777" w:rsidR="002D310C" w:rsidRDefault="002D310C" w:rsidP="008C6B85">
      <w:pPr>
        <w:pStyle w:val="af4"/>
        <w:numPr>
          <w:ilvl w:val="0"/>
          <w:numId w:val="73"/>
        </w:numPr>
        <w:spacing w:line="252" w:lineRule="auto"/>
        <w:rPr>
          <w:rStyle w:val="afe"/>
          <w:b w:val="0"/>
          <w:bCs w:val="0"/>
          <w:lang w:eastAsia="zh-CN"/>
        </w:rPr>
      </w:pPr>
      <w:r w:rsidRPr="009B3A7D">
        <w:rPr>
          <w:rStyle w:val="afe"/>
          <w:b w:val="0"/>
          <w:bCs w:val="0"/>
          <w:lang w:eastAsia="zh-CN"/>
        </w:rPr>
        <w:t xml:space="preserve">N  SPS PDSCH within a jitter window, </w:t>
      </w:r>
      <m:oMath>
        <m:func>
          <m:funcPr>
            <m:ctrlPr>
              <w:rPr>
                <w:rStyle w:val="afe"/>
                <w:rFonts w:ascii="Cambria Math" w:hAnsi="Cambria Math"/>
                <w:b w:val="0"/>
                <w:bCs w:val="0"/>
                <w:lang w:eastAsia="zh-CN"/>
              </w:rPr>
            </m:ctrlPr>
          </m:funcPr>
          <m:fName>
            <m:sSub>
              <m:sSubPr>
                <m:ctrlPr>
                  <w:rPr>
                    <w:rStyle w:val="afe"/>
                    <w:rFonts w:ascii="Cambria Math" w:hAnsi="Cambria Math"/>
                    <w:b w:val="0"/>
                    <w:bCs w:val="0"/>
                    <w:lang w:eastAsia="zh-CN"/>
                  </w:rPr>
                </m:ctrlPr>
              </m:sSubPr>
              <m:e>
                <m:r>
                  <m:rPr>
                    <m:sty m:val="p"/>
                  </m:rPr>
                  <w:rPr>
                    <w:rStyle w:val="afe"/>
                    <w:rFonts w:ascii="Cambria Math" w:hAnsi="Cambria Math"/>
                    <w:lang w:eastAsia="zh-CN"/>
                  </w:rPr>
                  <m:t>⌈log</m:t>
                </m:r>
              </m:e>
              <m:sub>
                <m:r>
                  <m:rPr>
                    <m:sty m:val="p"/>
                  </m:rPr>
                  <w:rPr>
                    <w:rStyle w:val="afe"/>
                    <w:rFonts w:ascii="Cambria Math" w:hAnsi="Cambria Math"/>
                    <w:lang w:eastAsia="zh-CN"/>
                  </w:rPr>
                  <m:t>2</m:t>
                </m:r>
              </m:sub>
            </m:sSub>
          </m:fName>
          <m:e>
            <m:r>
              <m:rPr>
                <m:sty m:val="p"/>
              </m:rPr>
              <w:rPr>
                <w:rStyle w:val="afe"/>
                <w:rFonts w:ascii="Cambria Math" w:hAnsi="Cambria Math"/>
                <w:lang w:eastAsia="zh-CN"/>
              </w:rPr>
              <m:t>(2×N+1)</m:t>
            </m:r>
          </m:e>
        </m:func>
        <m:r>
          <m:rPr>
            <m:sty m:val="p"/>
          </m:rPr>
          <w:rPr>
            <w:rStyle w:val="afe"/>
            <w:rFonts w:ascii="Cambria Math" w:hAnsi="Cambria Math"/>
            <w:lang w:eastAsia="zh-CN"/>
          </w:rPr>
          <m:t>⌉</m:t>
        </m:r>
      </m:oMath>
      <w:r w:rsidRPr="009B3A7D">
        <w:rPr>
          <w:rStyle w:val="afe"/>
          <w:b w:val="0"/>
          <w:bCs w:val="0"/>
          <w:lang w:eastAsia="zh-CN"/>
        </w:rPr>
        <w:t xml:space="preserve"> bits are used for </w:t>
      </w:r>
      <m:oMath>
        <m:r>
          <m:rPr>
            <m:sty m:val="p"/>
          </m:rPr>
          <w:rPr>
            <w:rStyle w:val="afe"/>
            <w:rFonts w:ascii="Cambria Math" w:hAnsi="Cambria Math"/>
            <w:lang w:eastAsia="zh-CN"/>
          </w:rPr>
          <m:t xml:space="preserve">2×N+1 </m:t>
        </m:r>
      </m:oMath>
      <w:r w:rsidRPr="009B3A7D">
        <w:rPr>
          <w:rStyle w:val="afe"/>
          <w:b w:val="0"/>
          <w:bCs w:val="0"/>
          <w:lang w:eastAsia="zh-CN"/>
        </w:rPr>
        <w:t>code states which include the successful/failed decoding at one of those N occasions or no detection of PDSCH at any of those N occasions</w:t>
      </w:r>
      <w:r>
        <w:rPr>
          <w:rStyle w:val="afe"/>
          <w:b w:val="0"/>
          <w:bCs w:val="0"/>
          <w:lang w:eastAsia="zh-CN"/>
        </w:rPr>
        <w:t>: Apple [25]</w:t>
      </w:r>
    </w:p>
    <w:p w14:paraId="1189A62A" w14:textId="3A6BCBE2" w:rsidR="002D310C" w:rsidRDefault="002D310C" w:rsidP="008C6B85">
      <w:pPr>
        <w:pStyle w:val="af4"/>
        <w:numPr>
          <w:ilvl w:val="0"/>
          <w:numId w:val="73"/>
        </w:numPr>
        <w:spacing w:line="252" w:lineRule="auto"/>
        <w:rPr>
          <w:rStyle w:val="afe"/>
          <w:b w:val="0"/>
          <w:bCs w:val="0"/>
          <w:lang w:eastAsia="zh-CN"/>
        </w:rPr>
      </w:pPr>
      <w:r w:rsidRPr="006F2DA9">
        <w:rPr>
          <w:rStyle w:val="afe"/>
          <w:b w:val="0"/>
          <w:bCs w:val="0"/>
          <w:lang w:eastAsia="zh-CN"/>
        </w:rPr>
        <w:t>compress multiple messages in HARQ-ACK codebook with small probability into a single message</w:t>
      </w:r>
      <w:r>
        <w:rPr>
          <w:rStyle w:val="afe"/>
          <w:b w:val="0"/>
          <w:bCs w:val="0"/>
          <w:lang w:eastAsia="zh-CN"/>
        </w:rPr>
        <w:t>: Qualcomm [26]</w:t>
      </w:r>
    </w:p>
    <w:p w14:paraId="54796003" w14:textId="31479A73" w:rsidR="000E3A35" w:rsidRDefault="000E3A35" w:rsidP="000E3A35">
      <w:pPr>
        <w:spacing w:line="252" w:lineRule="auto"/>
        <w:rPr>
          <w:rStyle w:val="afe"/>
          <w:b w:val="0"/>
          <w:bCs w:val="0"/>
          <w:lang w:eastAsia="zh-CN"/>
        </w:rPr>
      </w:pPr>
    </w:p>
    <w:p w14:paraId="22FCFBDB" w14:textId="721432EB" w:rsidR="000E3A35" w:rsidRPr="000E3A35" w:rsidRDefault="000E3A35" w:rsidP="000E3A35">
      <w:pPr>
        <w:spacing w:line="252" w:lineRule="auto"/>
        <w:rPr>
          <w:rStyle w:val="afe"/>
          <w:b w:val="0"/>
          <w:bCs w:val="0"/>
          <w:lang w:eastAsia="zh-CN"/>
        </w:rPr>
      </w:pPr>
      <w:r w:rsidRPr="00AE6FF2">
        <w:rPr>
          <w:rStyle w:val="afe"/>
          <w:highlight w:val="yellow"/>
        </w:rPr>
        <w:t>Question 4.3:</w:t>
      </w:r>
      <w:r>
        <w:rPr>
          <w:rStyle w:val="afe"/>
        </w:rPr>
        <w:t xml:space="preserve"> Companies to provide their input / clarifications / or questions on the </w:t>
      </w:r>
      <w:r w:rsidR="00D2159C">
        <w:rPr>
          <w:rStyle w:val="afe"/>
        </w:rPr>
        <w:t>details proposed by different companies above (1…8) or provide additional details on how to define the bundling / compression</w:t>
      </w:r>
      <w:r w:rsidR="00AE6FF2">
        <w:rPr>
          <w:rStyle w:val="afe"/>
        </w:rPr>
        <w:t xml:space="preserve"> / jitter</w:t>
      </w:r>
      <w:r w:rsidR="00D2159C">
        <w:rPr>
          <w:rStyle w:val="afe"/>
        </w:rPr>
        <w:t xml:space="preserve"> window and how to perform the bundling/compression. </w:t>
      </w:r>
    </w:p>
    <w:tbl>
      <w:tblPr>
        <w:tblStyle w:val="af9"/>
        <w:tblW w:w="10263" w:type="dxa"/>
        <w:tblLook w:val="04A0" w:firstRow="1" w:lastRow="0" w:firstColumn="1" w:lastColumn="0" w:noHBand="0" w:noVBand="1"/>
      </w:tblPr>
      <w:tblGrid>
        <w:gridCol w:w="983"/>
        <w:gridCol w:w="9280"/>
      </w:tblGrid>
      <w:tr w:rsidR="008B0106" w14:paraId="44CDF1AF" w14:textId="77777777" w:rsidTr="00293DC4">
        <w:tc>
          <w:tcPr>
            <w:tcW w:w="9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0DFF1C" w14:textId="77777777" w:rsidR="008B0106" w:rsidRDefault="008B0106" w:rsidP="0038562B">
            <w:pPr>
              <w:spacing w:beforeLines="50" w:before="120"/>
              <w:rPr>
                <w:i/>
                <w:kern w:val="2"/>
                <w:lang w:val="en-US" w:eastAsia="zh-CN"/>
              </w:rPr>
            </w:pPr>
            <w:r>
              <w:rPr>
                <w:i/>
                <w:kern w:val="2"/>
                <w:lang w:eastAsia="zh-CN"/>
              </w:rPr>
              <w:t>Company</w:t>
            </w:r>
          </w:p>
        </w:tc>
        <w:tc>
          <w:tcPr>
            <w:tcW w:w="92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00B288" w14:textId="2BE0DE50" w:rsidR="008B0106" w:rsidRDefault="00B2748A" w:rsidP="0038562B">
            <w:pPr>
              <w:spacing w:beforeLines="50" w:before="120"/>
              <w:rPr>
                <w:i/>
                <w:kern w:val="2"/>
                <w:lang w:eastAsia="zh-CN"/>
              </w:rPr>
            </w:pPr>
            <w:r>
              <w:rPr>
                <w:i/>
                <w:kern w:val="2"/>
                <w:lang w:eastAsia="zh-CN"/>
              </w:rPr>
              <w:t>SPS HARQ bundling / compression</w:t>
            </w:r>
            <w:r>
              <w:rPr>
                <w:i/>
                <w:kern w:val="2"/>
                <w:lang w:eastAsia="zh-CN"/>
              </w:rPr>
              <w:br/>
            </w:r>
            <w:r w:rsidR="008B0106">
              <w:rPr>
                <w:i/>
                <w:kern w:val="2"/>
                <w:lang w:eastAsia="zh-CN"/>
              </w:rPr>
              <w:t>Question on the suggested details</w:t>
            </w:r>
            <w:r>
              <w:rPr>
                <w:i/>
                <w:kern w:val="2"/>
                <w:lang w:eastAsia="zh-CN"/>
              </w:rPr>
              <w:t xml:space="preserve"> (see above)</w:t>
            </w:r>
            <w:r w:rsidR="008B0106">
              <w:rPr>
                <w:i/>
                <w:kern w:val="2"/>
                <w:lang w:eastAsia="zh-CN"/>
              </w:rPr>
              <w:t>, clarifi</w:t>
            </w:r>
            <w:r>
              <w:rPr>
                <w:i/>
                <w:kern w:val="2"/>
                <w:lang w:eastAsia="zh-CN"/>
              </w:rPr>
              <w:t>cations or any additional comments</w:t>
            </w:r>
          </w:p>
        </w:tc>
      </w:tr>
      <w:tr w:rsidR="00D55839" w14:paraId="13B4EF7E" w14:textId="77777777" w:rsidTr="00293DC4">
        <w:tc>
          <w:tcPr>
            <w:tcW w:w="983" w:type="dxa"/>
            <w:tcBorders>
              <w:top w:val="single" w:sz="4" w:space="0" w:color="auto"/>
              <w:left w:val="single" w:sz="4" w:space="0" w:color="auto"/>
              <w:bottom w:val="single" w:sz="4" w:space="0" w:color="auto"/>
              <w:right w:val="single" w:sz="4" w:space="0" w:color="auto"/>
            </w:tcBorders>
          </w:tcPr>
          <w:p w14:paraId="2BBD9E18" w14:textId="4AD8A366" w:rsidR="00D55839" w:rsidRDefault="00D55839" w:rsidP="00D55839">
            <w:pPr>
              <w:spacing w:beforeLines="50" w:before="120"/>
              <w:rPr>
                <w:iCs/>
                <w:kern w:val="2"/>
                <w:lang w:eastAsia="zh-CN"/>
              </w:rPr>
            </w:pPr>
            <w:r>
              <w:rPr>
                <w:rFonts w:hint="eastAsia"/>
                <w:iCs/>
                <w:kern w:val="2"/>
                <w:lang w:eastAsia="zh-CN"/>
              </w:rPr>
              <w:t>O</w:t>
            </w:r>
            <w:r>
              <w:rPr>
                <w:iCs/>
                <w:kern w:val="2"/>
                <w:lang w:eastAsia="zh-CN"/>
              </w:rPr>
              <w:t>PPO</w:t>
            </w:r>
          </w:p>
        </w:tc>
        <w:tc>
          <w:tcPr>
            <w:tcW w:w="9280" w:type="dxa"/>
            <w:tcBorders>
              <w:top w:val="single" w:sz="4" w:space="0" w:color="auto"/>
              <w:left w:val="single" w:sz="4" w:space="0" w:color="auto"/>
              <w:bottom w:val="single" w:sz="4" w:space="0" w:color="auto"/>
              <w:right w:val="single" w:sz="4" w:space="0" w:color="auto"/>
            </w:tcBorders>
          </w:tcPr>
          <w:p w14:paraId="7291FB7B" w14:textId="77777777" w:rsidR="00D55839" w:rsidRPr="0084649D" w:rsidRDefault="00D55839" w:rsidP="00D55839">
            <w:pPr>
              <w:spacing w:beforeLines="50" w:before="120"/>
              <w:rPr>
                <w:iCs/>
                <w:kern w:val="2"/>
                <w:lang w:eastAsia="zh-CN"/>
              </w:rPr>
            </w:pPr>
            <w:r w:rsidRPr="0084649D">
              <w:rPr>
                <w:iCs/>
                <w:kern w:val="2"/>
                <w:lang w:eastAsia="zh-CN"/>
              </w:rPr>
              <w:t xml:space="preserve">The HARQ-ACK codebook for SPS PDSCHs is determined based on the HARQ processes of the multiple SPS PDSCH resources associated with the same PUCCH. </w:t>
            </w:r>
          </w:p>
          <w:p w14:paraId="65699DE2" w14:textId="77777777" w:rsidR="00D55839" w:rsidRPr="0084649D" w:rsidRDefault="00D55839" w:rsidP="00D55839">
            <w:pPr>
              <w:spacing w:beforeLines="50" w:before="120"/>
              <w:rPr>
                <w:iCs/>
                <w:kern w:val="2"/>
                <w:lang w:eastAsia="zh-CN"/>
              </w:rPr>
            </w:pPr>
            <w:r w:rsidRPr="0084649D">
              <w:rPr>
                <w:iCs/>
                <w:kern w:val="2"/>
                <w:lang w:eastAsia="zh-CN"/>
              </w:rPr>
              <w:t xml:space="preserve">One example is shown in Figure </w:t>
            </w:r>
            <w:r>
              <w:rPr>
                <w:iCs/>
                <w:kern w:val="2"/>
                <w:lang w:eastAsia="zh-CN"/>
              </w:rPr>
              <w:t>1</w:t>
            </w:r>
            <w:r w:rsidRPr="0084649D">
              <w:rPr>
                <w:iCs/>
                <w:kern w:val="2"/>
                <w:lang w:eastAsia="zh-CN"/>
              </w:rPr>
              <w:t xml:space="preserve">, 8 SPS PDSCH resources are associated with one PUCCH. The SPS resources of SPS configuration 1 are used to transmit HARQ process 6, 7, 8 and 0, and the SPS resources of SPS configuration 2 are used to transmit HARQ process 0, 1 and 2. </w:t>
            </w:r>
            <w:r>
              <w:rPr>
                <w:iCs/>
                <w:kern w:val="2"/>
                <w:lang w:eastAsia="zh-CN"/>
              </w:rPr>
              <w:t xml:space="preserve">Considering HARQ process 0 cannot be reused, </w:t>
            </w:r>
            <w:r>
              <w:rPr>
                <w:iCs/>
                <w:kern w:val="2"/>
                <w:lang w:eastAsia="zh-CN"/>
              </w:rPr>
              <w:lastRenderedPageBreak/>
              <w:t xml:space="preserve">so </w:t>
            </w:r>
            <w:r w:rsidRPr="0084649D">
              <w:rPr>
                <w:iCs/>
                <w:kern w:val="2"/>
                <w:lang w:eastAsia="zh-CN"/>
              </w:rPr>
              <w:t>only 6 HARQ-ACK bits need to be included in the SPS HARQ-ACK codebook</w:t>
            </w:r>
            <w:r>
              <w:rPr>
                <w:iCs/>
                <w:kern w:val="2"/>
                <w:lang w:eastAsia="zh-CN"/>
              </w:rPr>
              <w:t xml:space="preserve"> for HARQ process 0/1/2/6/7/8</w:t>
            </w:r>
            <w:r w:rsidRPr="0084649D">
              <w:rPr>
                <w:iCs/>
                <w:kern w:val="2"/>
                <w:lang w:eastAsia="zh-CN"/>
              </w:rPr>
              <w:t>.</w:t>
            </w:r>
          </w:p>
          <w:p w14:paraId="1FDADF37" w14:textId="77777777" w:rsidR="00D55839" w:rsidRDefault="00D55839" w:rsidP="00D55839">
            <w:pPr>
              <w:pStyle w:val="afa"/>
              <w:jc w:val="center"/>
            </w:pPr>
            <w:r>
              <w:rPr>
                <w:noProof/>
              </w:rPr>
              <w:drawing>
                <wp:inline distT="0" distB="0" distL="0" distR="0" wp14:anchorId="0AE7EE2F" wp14:editId="7EA9451B">
                  <wp:extent cx="5329555" cy="1392555"/>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9555" cy="1392555"/>
                          </a:xfrm>
                          <a:prstGeom prst="rect">
                            <a:avLst/>
                          </a:prstGeom>
                          <a:noFill/>
                          <a:ln>
                            <a:noFill/>
                          </a:ln>
                        </pic:spPr>
                      </pic:pic>
                    </a:graphicData>
                  </a:graphic>
                </wp:inline>
              </w:drawing>
            </w:r>
          </w:p>
          <w:p w14:paraId="2AB1FAFA" w14:textId="77777777" w:rsidR="00D55839" w:rsidRPr="002C2CD6" w:rsidRDefault="00D55839" w:rsidP="00D55839">
            <w:pPr>
              <w:spacing w:beforeLines="50" w:before="120"/>
              <w:jc w:val="center"/>
              <w:rPr>
                <w:iCs/>
                <w:kern w:val="2"/>
                <w:lang w:eastAsia="zh-CN"/>
              </w:rPr>
            </w:pPr>
            <w:r w:rsidRPr="002C2CD6">
              <w:rPr>
                <w:rFonts w:hint="eastAsia"/>
                <w:iCs/>
                <w:kern w:val="2"/>
                <w:lang w:eastAsia="zh-CN"/>
              </w:rPr>
              <w:t>Figure</w:t>
            </w:r>
            <w:r>
              <w:rPr>
                <w:iCs/>
                <w:kern w:val="2"/>
                <w:lang w:eastAsia="zh-CN"/>
              </w:rPr>
              <w:t>1:</w:t>
            </w:r>
            <w:r w:rsidRPr="002C2CD6">
              <w:rPr>
                <w:iCs/>
                <w:kern w:val="2"/>
                <w:lang w:eastAsia="zh-CN"/>
              </w:rPr>
              <w:t xml:space="preserve"> SPS HARQ-ACK codebook determined based on the HARQ processes</w:t>
            </w:r>
          </w:p>
          <w:p w14:paraId="08F612EE" w14:textId="77777777" w:rsidR="00D55839" w:rsidRDefault="00D55839" w:rsidP="00D55839">
            <w:pPr>
              <w:spacing w:beforeLines="50" w:before="120"/>
              <w:rPr>
                <w:iCs/>
                <w:kern w:val="2"/>
                <w:lang w:eastAsia="zh-CN"/>
              </w:rPr>
            </w:pPr>
          </w:p>
          <w:p w14:paraId="6340DA39" w14:textId="77777777" w:rsidR="00D55839" w:rsidRPr="002C2CD6" w:rsidRDefault="00D55839" w:rsidP="00D55839">
            <w:pPr>
              <w:spacing w:beforeLines="50" w:before="120"/>
              <w:rPr>
                <w:iCs/>
                <w:kern w:val="2"/>
                <w:lang w:eastAsia="zh-CN"/>
              </w:rPr>
            </w:pPr>
            <w:r w:rsidRPr="002C2CD6">
              <w:rPr>
                <w:iCs/>
                <w:kern w:val="2"/>
                <w:lang w:eastAsia="zh-CN"/>
              </w:rPr>
              <w:t xml:space="preserve">Multiple SPS configurations are configured to share one HARQ-ACK bit. One example is shown in </w:t>
            </w:r>
            <w:r>
              <w:rPr>
                <w:iCs/>
                <w:kern w:val="2"/>
                <w:lang w:eastAsia="zh-CN"/>
              </w:rPr>
              <w:t>Figure 2</w:t>
            </w:r>
            <w:r w:rsidRPr="002C2CD6">
              <w:rPr>
                <w:iCs/>
                <w:kern w:val="2"/>
                <w:lang w:eastAsia="zh-CN"/>
              </w:rPr>
              <w:t>, SPS configuration 1~3 are configured for one service to solve the jitter problem. During each periodicity, at most one SPS PDSCH will be transmitted, then only one HARQ-ACK bit should be fed back for each periodicity.</w:t>
            </w:r>
          </w:p>
          <w:p w14:paraId="4A00AB87" w14:textId="77777777" w:rsidR="00D55839" w:rsidRPr="002C2CD6" w:rsidRDefault="0023374B" w:rsidP="00D55839">
            <w:pPr>
              <w:spacing w:beforeLines="50" w:before="120"/>
              <w:rPr>
                <w:iCs/>
                <w:kern w:val="2"/>
                <w:lang w:eastAsia="zh-CN"/>
              </w:rPr>
            </w:pPr>
            <w:r w:rsidRPr="002C2CD6">
              <w:rPr>
                <w:iCs/>
                <w:noProof/>
                <w:kern w:val="2"/>
                <w:lang w:eastAsia="zh-CN"/>
              </w:rPr>
              <w:object w:dxaOrig="14858" w:dyaOrig="3937" w14:anchorId="5DF5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pt;height:121.5pt;mso-width-percent:0;mso-height-percent:0;mso-width-percent:0;mso-height-percent:0" o:ole="">
                  <v:imagedata r:id="rId19" o:title=""/>
                </v:shape>
                <o:OLEObject Type="Embed" ProgID="Visio.Drawing.15" ShapeID="_x0000_i1025" DrawAspect="Content" ObjectID="_1673253424" r:id="rId20"/>
              </w:object>
            </w:r>
            <w:r w:rsidR="00D55839" w:rsidRPr="002C2CD6" w:rsidDel="00C014F2">
              <w:rPr>
                <w:iCs/>
                <w:kern w:val="2"/>
                <w:lang w:eastAsia="zh-CN"/>
              </w:rPr>
              <w:t xml:space="preserve"> </w:t>
            </w:r>
          </w:p>
          <w:p w14:paraId="16C12653" w14:textId="77777777" w:rsidR="00D55839" w:rsidRPr="002C2CD6" w:rsidRDefault="00D55839" w:rsidP="00D55839">
            <w:pPr>
              <w:spacing w:beforeLines="50" w:before="120"/>
              <w:jc w:val="center"/>
              <w:rPr>
                <w:iCs/>
                <w:kern w:val="2"/>
                <w:lang w:eastAsia="zh-CN"/>
              </w:rPr>
            </w:pPr>
            <w:r>
              <w:rPr>
                <w:iCs/>
                <w:kern w:val="2"/>
                <w:lang w:eastAsia="zh-CN"/>
              </w:rPr>
              <w:t xml:space="preserve">Figure 2: </w:t>
            </w:r>
            <w:r w:rsidRPr="002C2CD6">
              <w:rPr>
                <w:iCs/>
                <w:kern w:val="2"/>
                <w:lang w:eastAsia="zh-CN"/>
              </w:rPr>
              <w:t>Multiple SPS PDSCH sources share one HARQ-ACK bit in SPS HARQ-ACK codebook</w:t>
            </w:r>
          </w:p>
          <w:p w14:paraId="2466B831" w14:textId="195A45ED" w:rsidR="00D55839" w:rsidRDefault="00D55839" w:rsidP="00D55839">
            <w:pPr>
              <w:spacing w:beforeLines="50" w:before="120"/>
              <w:rPr>
                <w:iCs/>
                <w:kern w:val="2"/>
                <w:lang w:eastAsia="zh-CN"/>
              </w:rPr>
            </w:pPr>
          </w:p>
        </w:tc>
      </w:tr>
      <w:tr w:rsidR="00293DC4" w14:paraId="4B61350A" w14:textId="77777777" w:rsidTr="00293DC4">
        <w:tc>
          <w:tcPr>
            <w:tcW w:w="983" w:type="dxa"/>
            <w:tcBorders>
              <w:top w:val="single" w:sz="4" w:space="0" w:color="auto"/>
              <w:left w:val="single" w:sz="4" w:space="0" w:color="auto"/>
              <w:bottom w:val="single" w:sz="4" w:space="0" w:color="auto"/>
              <w:right w:val="single" w:sz="4" w:space="0" w:color="auto"/>
            </w:tcBorders>
          </w:tcPr>
          <w:p w14:paraId="1F547763" w14:textId="200E518A" w:rsidR="00293DC4" w:rsidRDefault="00293DC4" w:rsidP="00293DC4">
            <w:pPr>
              <w:widowControl w:val="0"/>
              <w:spacing w:beforeLines="50" w:before="120"/>
              <w:rPr>
                <w:kern w:val="2"/>
                <w:lang w:eastAsia="zh-CN"/>
              </w:rPr>
            </w:pPr>
            <w:r>
              <w:rPr>
                <w:kern w:val="2"/>
                <w:lang w:eastAsia="zh-CN"/>
              </w:rPr>
              <w:lastRenderedPageBreak/>
              <w:t>Sony</w:t>
            </w:r>
          </w:p>
        </w:tc>
        <w:tc>
          <w:tcPr>
            <w:tcW w:w="9280" w:type="dxa"/>
            <w:tcBorders>
              <w:top w:val="single" w:sz="4" w:space="0" w:color="auto"/>
              <w:left w:val="single" w:sz="4" w:space="0" w:color="auto"/>
              <w:bottom w:val="single" w:sz="4" w:space="0" w:color="auto"/>
              <w:right w:val="single" w:sz="4" w:space="0" w:color="auto"/>
            </w:tcBorders>
          </w:tcPr>
          <w:p w14:paraId="605ADA25" w14:textId="77777777" w:rsidR="00293DC4" w:rsidRDefault="00293DC4" w:rsidP="00293DC4">
            <w:pPr>
              <w:widowControl w:val="0"/>
              <w:spacing w:beforeLines="50" w:before="120"/>
              <w:rPr>
                <w:kern w:val="2"/>
                <w:lang w:eastAsia="zh-CN"/>
              </w:rPr>
            </w:pPr>
            <w:r>
              <w:rPr>
                <w:kern w:val="2"/>
                <w:lang w:eastAsia="zh-CN"/>
              </w:rPr>
              <w:t>The bundling “window” should not be limited to only jittering.  The SPS can be RRC configured to belong to a bundling window.</w:t>
            </w:r>
          </w:p>
          <w:p w14:paraId="0674D6CD" w14:textId="186FB46E" w:rsidR="00293DC4" w:rsidRDefault="00293DC4" w:rsidP="00293DC4">
            <w:pPr>
              <w:widowControl w:val="0"/>
              <w:spacing w:beforeLines="50" w:before="120"/>
              <w:rPr>
                <w:kern w:val="2"/>
                <w:lang w:eastAsia="zh-CN"/>
              </w:rPr>
            </w:pPr>
            <w:r>
              <w:rPr>
                <w:kern w:val="2"/>
                <w:lang w:eastAsia="zh-CN"/>
              </w:rPr>
              <w:t xml:space="preserve">The UE only need to provide the </w:t>
            </w:r>
            <w:r w:rsidRPr="00722F60">
              <w:rPr>
                <w:i/>
                <w:iCs/>
                <w:kern w:val="2"/>
                <w:lang w:eastAsia="zh-CN"/>
              </w:rPr>
              <w:t>number</w:t>
            </w:r>
            <w:r>
              <w:rPr>
                <w:kern w:val="2"/>
                <w:lang w:eastAsia="zh-CN"/>
              </w:rPr>
              <w:t xml:space="preserve"> of ACKs in a bundling window.</w:t>
            </w:r>
          </w:p>
        </w:tc>
      </w:tr>
      <w:tr w:rsidR="008F4E8F" w14:paraId="1740436F" w14:textId="77777777" w:rsidTr="00293DC4">
        <w:tc>
          <w:tcPr>
            <w:tcW w:w="983" w:type="dxa"/>
            <w:tcBorders>
              <w:top w:val="single" w:sz="4" w:space="0" w:color="auto"/>
              <w:left w:val="single" w:sz="4" w:space="0" w:color="auto"/>
              <w:bottom w:val="single" w:sz="4" w:space="0" w:color="auto"/>
              <w:right w:val="single" w:sz="4" w:space="0" w:color="auto"/>
            </w:tcBorders>
          </w:tcPr>
          <w:p w14:paraId="6B3C8DCF" w14:textId="2053F852" w:rsidR="008F4E8F" w:rsidRDefault="008F4E8F" w:rsidP="008F4E8F">
            <w:pPr>
              <w:widowControl w:val="0"/>
              <w:spacing w:beforeLines="50" w:before="120"/>
              <w:rPr>
                <w:kern w:val="2"/>
                <w:lang w:eastAsia="zh-CN"/>
              </w:rPr>
            </w:pPr>
            <w:r>
              <w:rPr>
                <w:rFonts w:hint="eastAsia"/>
                <w:iCs/>
                <w:kern w:val="2"/>
                <w:lang w:eastAsia="zh-CN"/>
              </w:rPr>
              <w:t>D</w:t>
            </w:r>
            <w:r>
              <w:rPr>
                <w:iCs/>
                <w:kern w:val="2"/>
                <w:lang w:eastAsia="zh-CN"/>
              </w:rPr>
              <w:t>CM</w:t>
            </w:r>
          </w:p>
        </w:tc>
        <w:tc>
          <w:tcPr>
            <w:tcW w:w="9280" w:type="dxa"/>
            <w:tcBorders>
              <w:top w:val="single" w:sz="4" w:space="0" w:color="auto"/>
              <w:left w:val="single" w:sz="4" w:space="0" w:color="auto"/>
              <w:bottom w:val="single" w:sz="4" w:space="0" w:color="auto"/>
              <w:right w:val="single" w:sz="4" w:space="0" w:color="auto"/>
            </w:tcBorders>
          </w:tcPr>
          <w:p w14:paraId="0D191B7D" w14:textId="506A1F61" w:rsidR="008F4E8F" w:rsidRDefault="008F4E8F" w:rsidP="008F4E8F">
            <w:pPr>
              <w:widowControl w:val="0"/>
              <w:spacing w:beforeLines="50" w:before="120"/>
              <w:rPr>
                <w:kern w:val="2"/>
                <w:lang w:eastAsia="zh-CN"/>
              </w:rPr>
            </w:pPr>
            <w:r>
              <w:rPr>
                <w:rFonts w:hint="eastAsia"/>
                <w:iCs/>
                <w:kern w:val="2"/>
                <w:lang w:eastAsia="zh-CN"/>
              </w:rPr>
              <w:t>I</w:t>
            </w:r>
            <w:r>
              <w:rPr>
                <w:iCs/>
                <w:kern w:val="2"/>
                <w:lang w:eastAsia="zh-CN"/>
              </w:rPr>
              <w:t>n our view, HARQ-ACK bundling is performed for each HARQ-ACK CB without changing legacy HARQ-ACK reporting timing determination procedure. For example, UE determines HARQ-ACK bits to be reported in the same HARQ-ACK CB of the slot/sub-slot. Then UE bundles every N HARQ-ACK bits into 1 bit, resulting in M bits in the HARQ-ACK CB, where N can be fixed or M can be fixed.</w:t>
            </w:r>
          </w:p>
        </w:tc>
      </w:tr>
      <w:tr w:rsidR="00535EAB" w14:paraId="14EFF80B" w14:textId="77777777" w:rsidTr="00293DC4">
        <w:tc>
          <w:tcPr>
            <w:tcW w:w="983" w:type="dxa"/>
            <w:tcBorders>
              <w:top w:val="single" w:sz="4" w:space="0" w:color="auto"/>
              <w:left w:val="single" w:sz="4" w:space="0" w:color="auto"/>
              <w:bottom w:val="single" w:sz="4" w:space="0" w:color="auto"/>
              <w:right w:val="single" w:sz="4" w:space="0" w:color="auto"/>
            </w:tcBorders>
          </w:tcPr>
          <w:p w14:paraId="1767B592" w14:textId="4B9C3325" w:rsidR="00535EAB" w:rsidRDefault="00535EAB" w:rsidP="00535EAB">
            <w:pPr>
              <w:widowControl w:val="0"/>
              <w:spacing w:beforeLines="50" w:before="120"/>
              <w:rPr>
                <w:kern w:val="2"/>
                <w:lang w:eastAsia="zh-CN"/>
              </w:rPr>
            </w:pPr>
            <w:r>
              <w:rPr>
                <w:kern w:val="2"/>
                <w:lang w:eastAsia="zh-CN"/>
              </w:rPr>
              <w:t>Intel</w:t>
            </w:r>
          </w:p>
        </w:tc>
        <w:tc>
          <w:tcPr>
            <w:tcW w:w="9280" w:type="dxa"/>
            <w:tcBorders>
              <w:top w:val="single" w:sz="4" w:space="0" w:color="auto"/>
              <w:left w:val="single" w:sz="4" w:space="0" w:color="auto"/>
              <w:bottom w:val="single" w:sz="4" w:space="0" w:color="auto"/>
              <w:right w:val="single" w:sz="4" w:space="0" w:color="auto"/>
            </w:tcBorders>
          </w:tcPr>
          <w:p w14:paraId="00AD5704" w14:textId="4262E9A8" w:rsidR="00535EAB" w:rsidRDefault="00535EAB" w:rsidP="00535EAB">
            <w:pPr>
              <w:widowControl w:val="0"/>
              <w:spacing w:beforeLines="50" w:before="120"/>
              <w:rPr>
                <w:iCs/>
                <w:kern w:val="2"/>
                <w:lang w:eastAsia="zh-CN"/>
              </w:rPr>
            </w:pPr>
            <w:r>
              <w:rPr>
                <w:iCs/>
                <w:kern w:val="2"/>
                <w:lang w:eastAsia="zh-CN"/>
              </w:rPr>
              <w:t>OPPO provides good example how the CB could be constructed when different SPS occasions are configured to use the same PUCCH resource. There may be no need for explicit “jitter window” or “bundling window”.</w:t>
            </w:r>
          </w:p>
        </w:tc>
      </w:tr>
      <w:tr w:rsidR="00CB7691" w14:paraId="44094AF4" w14:textId="77777777" w:rsidTr="00293DC4">
        <w:tc>
          <w:tcPr>
            <w:tcW w:w="983" w:type="dxa"/>
          </w:tcPr>
          <w:p w14:paraId="550B6B54" w14:textId="3824564D" w:rsidR="00CB7691" w:rsidRDefault="00CB7691" w:rsidP="00CB7691">
            <w:pPr>
              <w:spacing w:beforeLines="50" w:before="120"/>
              <w:rPr>
                <w:iCs/>
                <w:kern w:val="2"/>
                <w:lang w:eastAsia="zh-CN"/>
              </w:rPr>
            </w:pPr>
            <w:r>
              <w:rPr>
                <w:kern w:val="2"/>
                <w:lang w:eastAsia="zh-CN"/>
              </w:rPr>
              <w:t>Lenovo, Motorola Mobility</w:t>
            </w:r>
          </w:p>
        </w:tc>
        <w:tc>
          <w:tcPr>
            <w:tcW w:w="9280" w:type="dxa"/>
          </w:tcPr>
          <w:p w14:paraId="322156BC" w14:textId="222FEC36" w:rsidR="00CB7691" w:rsidRDefault="00CB7691" w:rsidP="00CB7691">
            <w:pPr>
              <w:spacing w:beforeLines="50" w:before="120"/>
              <w:rPr>
                <w:iCs/>
                <w:kern w:val="2"/>
                <w:lang w:eastAsia="zh-CN"/>
              </w:rPr>
            </w:pPr>
            <w:r>
              <w:rPr>
                <w:iCs/>
                <w:kern w:val="2"/>
                <w:lang w:eastAsia="zh-CN"/>
              </w:rPr>
              <w:t>Although, HARQ-ACK bundling/compression is not our preferred option, however, if option needs to be further considered, then one possible option for determining the bundling window could be configured by network depending up on survival time requirements.</w:t>
            </w:r>
          </w:p>
        </w:tc>
      </w:tr>
    </w:tbl>
    <w:p w14:paraId="1C70265E" w14:textId="68B85AD1" w:rsidR="004310E9" w:rsidRDefault="004310E9" w:rsidP="004310E9">
      <w:pPr>
        <w:jc w:val="both"/>
        <w:rPr>
          <w:lang w:val="en-US"/>
        </w:rPr>
      </w:pPr>
    </w:p>
    <w:p w14:paraId="2F178F8E" w14:textId="77777777" w:rsidR="00A811BE" w:rsidRDefault="00A811BE" w:rsidP="00A56258">
      <w:pPr>
        <w:jc w:val="both"/>
        <w:rPr>
          <w:lang w:val="en-US"/>
        </w:rPr>
      </w:pPr>
    </w:p>
    <w:p w14:paraId="6AD753AC" w14:textId="6AF2456A" w:rsidR="0024374A" w:rsidRDefault="0024374A" w:rsidP="00F12DF5">
      <w:pPr>
        <w:jc w:val="both"/>
        <w:rPr>
          <w:sz w:val="22"/>
          <w:lang w:val="en-US" w:eastAsia="zh-CN"/>
        </w:rPr>
      </w:pPr>
    </w:p>
    <w:p w14:paraId="29CF165E" w14:textId="15165FFC" w:rsidR="001420C5" w:rsidRDefault="00F12DF5" w:rsidP="00B463F6">
      <w:pPr>
        <w:pStyle w:val="1"/>
        <w:numPr>
          <w:ilvl w:val="0"/>
          <w:numId w:val="9"/>
        </w:numPr>
      </w:pPr>
      <w:r w:rsidRPr="00E0627B">
        <w:t xml:space="preserve">PUCCH repetition enhancements </w:t>
      </w:r>
      <w:r>
        <w:br/>
      </w:r>
      <w:r w:rsidRPr="00E0627B">
        <w:t>(at least for HARQ-ACK)</w:t>
      </w:r>
      <w:r w:rsidR="001420C5">
        <w:t xml:space="preserve">, </w:t>
      </w:r>
      <w:r w:rsidR="001420C5" w:rsidRPr="00E0627B">
        <w:t>e.g., sub-slot based, etc.</w:t>
      </w:r>
    </w:p>
    <w:p w14:paraId="11D1D3E3" w14:textId="4276EC80" w:rsidR="00621CAE" w:rsidRDefault="00621CAE" w:rsidP="00621CA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sidR="00184BBB">
        <w:rPr>
          <w:lang w:eastAsia="zh-CN"/>
        </w:rPr>
        <w:t xml:space="preserve"> There had only be little progress in RAN1, but RAN plenary was able to clarify the focus a bit better based on the following conclusion taken during RAN#90: </w:t>
      </w:r>
    </w:p>
    <w:p w14:paraId="0FDF3367" w14:textId="77777777" w:rsidR="00184BBB" w:rsidRPr="00184BBB" w:rsidRDefault="00184BBB" w:rsidP="00184BBB">
      <w:pPr>
        <w:spacing w:after="0"/>
        <w:ind w:left="568"/>
        <w:rPr>
          <w:rFonts w:eastAsia="Gulim"/>
          <w:b/>
          <w:bCs/>
          <w:i/>
          <w:iCs/>
          <w:sz w:val="24"/>
          <w:szCs w:val="24"/>
          <w:lang w:val="en-US" w:eastAsia="zh-CN"/>
        </w:rPr>
      </w:pPr>
      <w:r w:rsidRPr="00184BBB">
        <w:rPr>
          <w:b/>
          <w:bCs/>
          <w:i/>
          <w:iCs/>
          <w:lang w:eastAsia="zh-CN"/>
        </w:rPr>
        <w:t xml:space="preserve">RAN conclusion on IIoT scope: </w:t>
      </w:r>
    </w:p>
    <w:p w14:paraId="00C3BEE1" w14:textId="77777777" w:rsidR="00184BBB" w:rsidRPr="00184BBB" w:rsidRDefault="00184BBB" w:rsidP="008C6B85">
      <w:pPr>
        <w:numPr>
          <w:ilvl w:val="0"/>
          <w:numId w:val="38"/>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707E63A6" w14:textId="77777777" w:rsidR="00184BBB" w:rsidRPr="00184BBB" w:rsidRDefault="00184BBB" w:rsidP="008C6B85">
      <w:pPr>
        <w:numPr>
          <w:ilvl w:val="0"/>
          <w:numId w:val="39"/>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3BC1D410" w14:textId="77777777" w:rsidR="00184BBB" w:rsidRPr="00184BBB" w:rsidRDefault="00184BBB" w:rsidP="008C6B85">
      <w:pPr>
        <w:numPr>
          <w:ilvl w:val="1"/>
          <w:numId w:val="39"/>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15F13977" w14:textId="77777777" w:rsidR="00184BBB" w:rsidRPr="00184BBB" w:rsidRDefault="00184BBB" w:rsidP="008C6B85">
      <w:pPr>
        <w:pStyle w:val="af4"/>
        <w:numPr>
          <w:ilvl w:val="2"/>
          <w:numId w:val="39"/>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623640ED" w14:textId="77777777" w:rsidR="00184BBB" w:rsidRPr="00184BBB" w:rsidRDefault="00184BBB" w:rsidP="008C6B85">
      <w:pPr>
        <w:pStyle w:val="af4"/>
        <w:numPr>
          <w:ilvl w:val="2"/>
          <w:numId w:val="39"/>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5665B4DD" w14:textId="77777777" w:rsidR="00184BBB" w:rsidRPr="00184BBB" w:rsidRDefault="00184BBB" w:rsidP="008C6B85">
      <w:pPr>
        <w:pStyle w:val="af4"/>
        <w:numPr>
          <w:ilvl w:val="2"/>
          <w:numId w:val="39"/>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16D86A4A" w14:textId="77777777" w:rsidR="00184BBB" w:rsidRPr="00184BBB" w:rsidRDefault="00184BBB" w:rsidP="008C6B85">
      <w:pPr>
        <w:numPr>
          <w:ilvl w:val="0"/>
          <w:numId w:val="39"/>
        </w:numPr>
        <w:spacing w:after="0" w:line="252" w:lineRule="auto"/>
        <w:ind w:left="1495"/>
        <w:rPr>
          <w:i/>
          <w:iCs/>
          <w:lang w:eastAsia="zh-CN"/>
        </w:rPr>
      </w:pPr>
      <w:r w:rsidRPr="00184BBB">
        <w:rPr>
          <w:i/>
          <w:iCs/>
          <w:lang w:eastAsia="zh-CN"/>
        </w:rPr>
        <w:t>PUCCH repetition issues with multi-TRP to be handled in Fe-MIMO WI.</w:t>
      </w:r>
    </w:p>
    <w:p w14:paraId="077250DC" w14:textId="77777777" w:rsidR="00184BBB" w:rsidRPr="00184BBB" w:rsidRDefault="00184BBB" w:rsidP="008C6B85">
      <w:pPr>
        <w:numPr>
          <w:ilvl w:val="0"/>
          <w:numId w:val="38"/>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794AF56" w14:textId="77777777" w:rsidR="00184BBB" w:rsidRPr="001C211B" w:rsidRDefault="00184BBB" w:rsidP="008C6B85">
      <w:pPr>
        <w:pStyle w:val="af4"/>
        <w:numPr>
          <w:ilvl w:val="1"/>
          <w:numId w:val="38"/>
        </w:numPr>
        <w:spacing w:after="0"/>
        <w:ind w:left="2068"/>
        <w:contextualSpacing w:val="0"/>
      </w:pPr>
      <w:r w:rsidRPr="00184BBB">
        <w:rPr>
          <w:i/>
          <w:iCs/>
          <w:lang w:eastAsia="zh-CN"/>
        </w:rPr>
        <w:t>RAN1 to continue discussion on A-CSI on PUCCH, whether to specify or not</w:t>
      </w:r>
      <w:r w:rsidRPr="00184BBB">
        <w:rPr>
          <w:i/>
          <w:iCs/>
        </w:rPr>
        <w:t>.</w:t>
      </w:r>
    </w:p>
    <w:p w14:paraId="670A43FD" w14:textId="77777777" w:rsidR="00184BBB" w:rsidRDefault="00184BBB" w:rsidP="00621CAE">
      <w:pPr>
        <w:rPr>
          <w:lang w:eastAsia="zh-CN"/>
        </w:rPr>
      </w:pPr>
    </w:p>
    <w:p w14:paraId="06B2BB8D" w14:textId="77777777" w:rsidR="00621CAE" w:rsidRDefault="00621CAE" w:rsidP="00F12DF5">
      <w:pPr>
        <w:rPr>
          <w:lang w:eastAsia="zh-CN"/>
        </w:rPr>
      </w:pPr>
    </w:p>
    <w:p w14:paraId="7F27FF13" w14:textId="4BE67B91" w:rsidR="00485218" w:rsidRDefault="000F1102" w:rsidP="002D5180">
      <w:pPr>
        <w:spacing w:after="0"/>
        <w:rPr>
          <w:lang w:eastAsia="zh-CN"/>
        </w:rPr>
      </w:pPr>
      <w:r>
        <w:rPr>
          <w:lang w:eastAsia="zh-CN"/>
        </w:rPr>
        <w:t xml:space="preserve">The following </w:t>
      </w:r>
      <w:r w:rsidR="002D5180" w:rsidRPr="002D5180">
        <w:rPr>
          <w:b/>
          <w:bCs/>
          <w:u w:val="single"/>
          <w:lang w:eastAsia="zh-CN"/>
        </w:rPr>
        <w:t xml:space="preserve">alternatives </w:t>
      </w:r>
      <w:r w:rsidRPr="002D5180">
        <w:rPr>
          <w:b/>
          <w:bCs/>
          <w:u w:val="single"/>
          <w:lang w:eastAsia="zh-CN"/>
        </w:rPr>
        <w:t xml:space="preserve">to support ‘sub-slot type of </w:t>
      </w:r>
      <w:r w:rsidR="00485218" w:rsidRPr="002D5180">
        <w:rPr>
          <w:b/>
          <w:bCs/>
          <w:u w:val="single"/>
          <w:lang w:eastAsia="zh-CN"/>
        </w:rPr>
        <w:t>PUCCH repetition</w:t>
      </w:r>
      <w:r w:rsidRPr="002D5180">
        <w:rPr>
          <w:b/>
          <w:bCs/>
          <w:u w:val="single"/>
          <w:lang w:eastAsia="zh-CN"/>
        </w:rPr>
        <w:t>’</w:t>
      </w:r>
      <w:r>
        <w:rPr>
          <w:lang w:eastAsia="zh-CN"/>
        </w:rPr>
        <w:t xml:space="preserve"> have been mentioned by different companies. </w:t>
      </w:r>
      <w:r w:rsidR="00485218">
        <w:rPr>
          <w:lang w:eastAsia="zh-CN"/>
        </w:rPr>
        <w:t xml:space="preserve"> </w:t>
      </w:r>
    </w:p>
    <w:p w14:paraId="0AB3EEAA" w14:textId="4B2779DE" w:rsidR="005D3245" w:rsidRDefault="002D24F9" w:rsidP="00B463F6">
      <w:pPr>
        <w:pStyle w:val="af4"/>
        <w:numPr>
          <w:ilvl w:val="0"/>
          <w:numId w:val="13"/>
        </w:numPr>
        <w:rPr>
          <w:lang w:eastAsia="zh-CN"/>
        </w:rPr>
      </w:pPr>
      <w:r w:rsidRPr="002D5180">
        <w:rPr>
          <w:b/>
          <w:bCs/>
          <w:lang w:eastAsia="zh-CN"/>
        </w:rPr>
        <w:t xml:space="preserve">Alt. 1: </w:t>
      </w:r>
      <w:r w:rsidR="00485218" w:rsidRPr="002D5180">
        <w:rPr>
          <w:b/>
          <w:bCs/>
          <w:lang w:eastAsia="zh-CN"/>
        </w:rPr>
        <w:t>Sub-slot based PUCCH repetition</w:t>
      </w:r>
      <w:r w:rsidR="00485218">
        <w:rPr>
          <w:lang w:eastAsia="zh-CN"/>
        </w:rPr>
        <w:t xml:space="preserve"> (</w:t>
      </w:r>
      <w:r w:rsidR="005D3245">
        <w:rPr>
          <w:lang w:eastAsia="zh-CN"/>
        </w:rPr>
        <w:t>same start / duration / PUCCH resource in each subslot</w:t>
      </w:r>
      <w:r w:rsidR="00525CF1">
        <w:rPr>
          <w:lang w:eastAsia="zh-CN"/>
        </w:rPr>
        <w:t>, one repetition per subslot</w:t>
      </w:r>
      <w:r w:rsidR="00485218">
        <w:rPr>
          <w:lang w:eastAsia="zh-CN"/>
        </w:rPr>
        <w:t xml:space="preserve">): </w:t>
      </w:r>
      <w:r w:rsidR="00572CFB" w:rsidRPr="00572CFB">
        <w:rPr>
          <w:highlight w:val="yellow"/>
          <w:lang w:eastAsia="zh-CN"/>
        </w:rPr>
        <w:t>15x, 1x No, 1x FFS</w:t>
      </w:r>
    </w:p>
    <w:p w14:paraId="7D03230A" w14:textId="0AC0EE1D" w:rsidR="00796C82" w:rsidRPr="00796C82" w:rsidRDefault="005D3245" w:rsidP="00B463F6">
      <w:pPr>
        <w:pStyle w:val="af4"/>
        <w:numPr>
          <w:ilvl w:val="1"/>
          <w:numId w:val="13"/>
        </w:numPr>
        <w:rPr>
          <w:lang w:eastAsia="zh-CN"/>
        </w:rPr>
      </w:pPr>
      <w:r w:rsidRPr="00796C82">
        <w:rPr>
          <w:b/>
          <w:bCs/>
          <w:lang w:eastAsia="zh-CN"/>
        </w:rPr>
        <w:t>Yes:</w:t>
      </w:r>
      <w:r>
        <w:rPr>
          <w:lang w:eastAsia="zh-CN"/>
        </w:rPr>
        <w:t xml:space="preserve"> </w:t>
      </w:r>
      <w:r w:rsidR="00184BBB">
        <w:rPr>
          <w:lang w:eastAsia="zh-CN"/>
        </w:rPr>
        <w:t>ZTE [1]</w:t>
      </w:r>
      <w:r w:rsidR="00796C82">
        <w:rPr>
          <w:lang w:eastAsia="zh-CN"/>
        </w:rPr>
        <w:t xml:space="preserve">, </w:t>
      </w:r>
      <w:r w:rsidR="00796C82" w:rsidRPr="00796C82">
        <w:rPr>
          <w:lang w:eastAsia="zh-CN"/>
        </w:rPr>
        <w:t>Huawei / HiSi [3], BUPT [3], China Southern Power Grid [3],</w:t>
      </w:r>
      <w:r w:rsidR="008D7DD1">
        <w:rPr>
          <w:lang w:eastAsia="zh-CN"/>
        </w:rPr>
        <w:t xml:space="preserve"> Ericsson [4]</w:t>
      </w:r>
      <w:r w:rsidR="00FF2D4D">
        <w:rPr>
          <w:lang w:eastAsia="zh-CN"/>
        </w:rPr>
        <w:t>, CATT [6]</w:t>
      </w:r>
      <w:r w:rsidR="00793B08">
        <w:rPr>
          <w:lang w:eastAsia="zh-CN"/>
        </w:rPr>
        <w:t>, Nokia [10]</w:t>
      </w:r>
      <w:r w:rsidR="005F0001">
        <w:rPr>
          <w:lang w:eastAsia="zh-CN"/>
        </w:rPr>
        <w:t xml:space="preserve">, </w:t>
      </w:r>
      <w:r w:rsidR="005F0001">
        <w:rPr>
          <w:bCs/>
          <w:kern w:val="2"/>
          <w:lang w:eastAsia="zh-CN"/>
        </w:rPr>
        <w:t>Spreadtrum [11]</w:t>
      </w:r>
      <w:r w:rsidR="00A24A38">
        <w:rPr>
          <w:bCs/>
          <w:kern w:val="2"/>
          <w:lang w:eastAsia="zh-CN"/>
        </w:rPr>
        <w:t>, LGE [13]</w:t>
      </w:r>
      <w:r w:rsidR="008E759C">
        <w:rPr>
          <w:bCs/>
          <w:kern w:val="2"/>
          <w:lang w:eastAsia="zh-CN"/>
        </w:rPr>
        <w:t>, China Telecom [14]</w:t>
      </w:r>
      <w:r w:rsidR="00F075EE">
        <w:rPr>
          <w:bCs/>
          <w:kern w:val="2"/>
          <w:lang w:eastAsia="zh-CN"/>
        </w:rPr>
        <w:t xml:space="preserve">, </w:t>
      </w:r>
      <w:r w:rsidR="00F075EE">
        <w:rPr>
          <w:lang w:eastAsia="zh-CN"/>
        </w:rPr>
        <w:t>Panasonic [19]</w:t>
      </w:r>
      <w:r w:rsidR="00206A59">
        <w:rPr>
          <w:lang w:eastAsia="zh-CN"/>
        </w:rPr>
        <w:t>, ETRI [21]</w:t>
      </w:r>
      <w:r w:rsidR="0036239F">
        <w:rPr>
          <w:lang w:eastAsia="zh-CN"/>
        </w:rPr>
        <w:t>, Xiaomi [22] (for longer PUCCH formats)</w:t>
      </w:r>
      <w:r w:rsidR="005066A4">
        <w:rPr>
          <w:lang w:eastAsia="zh-CN"/>
        </w:rPr>
        <w:t>, Samsung [23]</w:t>
      </w:r>
      <w:r w:rsidR="00146C78">
        <w:rPr>
          <w:lang w:eastAsia="zh-CN"/>
        </w:rPr>
        <w:t>, DOCOMO [28]</w:t>
      </w:r>
    </w:p>
    <w:p w14:paraId="69B87DDC" w14:textId="3F3D038B" w:rsidR="00485218" w:rsidRDefault="00796C82" w:rsidP="00B463F6">
      <w:pPr>
        <w:pStyle w:val="af4"/>
        <w:numPr>
          <w:ilvl w:val="1"/>
          <w:numId w:val="13"/>
        </w:numPr>
        <w:rPr>
          <w:lang w:eastAsia="zh-CN"/>
        </w:rPr>
      </w:pPr>
      <w:r w:rsidRPr="00572CFB">
        <w:rPr>
          <w:b/>
          <w:bCs/>
          <w:lang w:eastAsia="zh-CN"/>
        </w:rPr>
        <w:t>N</w:t>
      </w:r>
      <w:r w:rsidR="00206A59" w:rsidRPr="00572CFB">
        <w:rPr>
          <w:b/>
          <w:bCs/>
          <w:lang w:eastAsia="zh-CN"/>
        </w:rPr>
        <w:t>o</w:t>
      </w:r>
      <w:r w:rsidRPr="00572CFB">
        <w:rPr>
          <w:b/>
          <w:bCs/>
          <w:lang w:eastAsia="zh-CN"/>
        </w:rPr>
        <w:t>:</w:t>
      </w:r>
      <w:r w:rsidR="00F407EE">
        <w:rPr>
          <w:lang w:eastAsia="zh-CN"/>
        </w:rPr>
        <w:t xml:space="preserve"> Mediatek [8] (…don’t proceed with PUCCH repetition enhancement studies, allow PUCCH to cross the sub-slot boundary instead)</w:t>
      </w:r>
    </w:p>
    <w:p w14:paraId="04C02949" w14:textId="5C849468" w:rsidR="000C57BB" w:rsidRDefault="000C57BB" w:rsidP="00B463F6">
      <w:pPr>
        <w:pStyle w:val="af4"/>
        <w:numPr>
          <w:ilvl w:val="1"/>
          <w:numId w:val="13"/>
        </w:numPr>
        <w:rPr>
          <w:lang w:eastAsia="zh-CN"/>
        </w:rPr>
      </w:pPr>
      <w:r w:rsidRPr="00572CFB">
        <w:rPr>
          <w:b/>
          <w:bCs/>
          <w:lang w:eastAsia="zh-CN"/>
        </w:rPr>
        <w:t>FFS:</w:t>
      </w:r>
      <w:r>
        <w:rPr>
          <w:lang w:eastAsia="zh-CN"/>
        </w:rPr>
        <w:t xml:space="preserve"> Sony [12]</w:t>
      </w:r>
    </w:p>
    <w:p w14:paraId="41F370C1" w14:textId="7F5D30E5" w:rsidR="0046355B" w:rsidRDefault="0046355B" w:rsidP="00B463F6">
      <w:pPr>
        <w:pStyle w:val="af4"/>
        <w:numPr>
          <w:ilvl w:val="0"/>
          <w:numId w:val="13"/>
        </w:numPr>
        <w:rPr>
          <w:lang w:eastAsia="zh-CN"/>
        </w:rPr>
      </w:pPr>
      <w:r w:rsidRPr="00584411">
        <w:rPr>
          <w:b/>
          <w:bCs/>
          <w:lang w:eastAsia="zh-CN"/>
        </w:rPr>
        <w:t>Alt. 2: Back-to-back PUCCH repetition with short formats</w:t>
      </w:r>
      <w:r w:rsidR="00584411" w:rsidRPr="00584411">
        <w:rPr>
          <w:b/>
          <w:bCs/>
          <w:lang w:eastAsia="zh-CN"/>
        </w:rPr>
        <w:t>:</w:t>
      </w:r>
      <w:r>
        <w:rPr>
          <w:lang w:eastAsia="zh-CN"/>
        </w:rPr>
        <w:t xml:space="preserve"> Xi</w:t>
      </w:r>
      <w:r w:rsidR="00286560">
        <w:rPr>
          <w:lang w:eastAsia="zh-CN"/>
        </w:rPr>
        <w:t>ao</w:t>
      </w:r>
      <w:r>
        <w:rPr>
          <w:lang w:eastAsia="zh-CN"/>
        </w:rPr>
        <w:t>mi [22]</w:t>
      </w:r>
      <w:r w:rsidR="00286560">
        <w:rPr>
          <w:lang w:eastAsia="zh-CN"/>
        </w:rPr>
        <w:t xml:space="preserve"> – </w:t>
      </w:r>
      <w:r w:rsidR="00286560" w:rsidRPr="00286560">
        <w:rPr>
          <w:highlight w:val="yellow"/>
          <w:lang w:eastAsia="zh-CN"/>
        </w:rPr>
        <w:t>1 Yes</w:t>
      </w:r>
    </w:p>
    <w:p w14:paraId="5781F9DC" w14:textId="40FA89DB" w:rsidR="00584411" w:rsidRPr="00286560" w:rsidRDefault="00584411" w:rsidP="00584411">
      <w:pPr>
        <w:pStyle w:val="af4"/>
        <w:numPr>
          <w:ilvl w:val="1"/>
          <w:numId w:val="13"/>
        </w:numPr>
        <w:rPr>
          <w:lang w:eastAsia="zh-CN"/>
        </w:rPr>
      </w:pPr>
      <w:r w:rsidRPr="00286560">
        <w:rPr>
          <w:i/>
          <w:iCs/>
          <w:lang w:eastAsia="zh-CN"/>
        </w:rPr>
        <w:t>Moderator comment:</w:t>
      </w:r>
      <w:r>
        <w:rPr>
          <w:b/>
          <w:bCs/>
          <w:i/>
          <w:iCs/>
          <w:lang w:eastAsia="zh-CN"/>
        </w:rPr>
        <w:t xml:space="preserve"> </w:t>
      </w:r>
      <w:r>
        <w:rPr>
          <w:b/>
          <w:bCs/>
          <w:lang w:eastAsia="zh-CN"/>
        </w:rPr>
        <w:t xml:space="preserve"> </w:t>
      </w:r>
      <w:r w:rsidRPr="00286560">
        <w:rPr>
          <w:lang w:eastAsia="zh-CN"/>
        </w:rPr>
        <w:t xml:space="preserve">back-to-back, i.e. PUSCH repetition Type B PUCCH repletion has been excluded from the </w:t>
      </w:r>
      <w:r w:rsidR="001C6FC6">
        <w:rPr>
          <w:lang w:eastAsia="zh-CN"/>
        </w:rPr>
        <w:t>WI based on the RAN plenary conclusion above</w:t>
      </w:r>
    </w:p>
    <w:p w14:paraId="79D17751" w14:textId="4340D58C" w:rsidR="00485218" w:rsidRDefault="002D24F9" w:rsidP="00B463F6">
      <w:pPr>
        <w:pStyle w:val="af4"/>
        <w:numPr>
          <w:ilvl w:val="0"/>
          <w:numId w:val="13"/>
        </w:numPr>
        <w:rPr>
          <w:lang w:eastAsia="zh-CN"/>
        </w:rPr>
      </w:pPr>
      <w:r w:rsidRPr="002D5180">
        <w:rPr>
          <w:b/>
          <w:bCs/>
          <w:lang w:eastAsia="zh-CN"/>
        </w:rPr>
        <w:t xml:space="preserve">Alt. 3: </w:t>
      </w:r>
      <w:r w:rsidR="006D590B" w:rsidRPr="002D5180">
        <w:rPr>
          <w:b/>
          <w:bCs/>
          <w:lang w:eastAsia="zh-CN"/>
        </w:rPr>
        <w:t>Repetitions to support different starting point &amp; duration based on PUCCH configuration:</w:t>
      </w:r>
      <w:r w:rsidR="006D590B">
        <w:rPr>
          <w:lang w:eastAsia="zh-CN"/>
        </w:rPr>
        <w:t xml:space="preserve"> Intel [</w:t>
      </w:r>
      <w:r w:rsidR="00793B08">
        <w:rPr>
          <w:lang w:eastAsia="zh-CN"/>
        </w:rPr>
        <w:t>9</w:t>
      </w:r>
      <w:r w:rsidR="006D590B">
        <w:rPr>
          <w:lang w:eastAsia="zh-CN"/>
        </w:rPr>
        <w:t>]</w:t>
      </w:r>
      <w:r w:rsidR="00286560">
        <w:rPr>
          <w:lang w:eastAsia="zh-CN"/>
        </w:rPr>
        <w:t xml:space="preserve"> – </w:t>
      </w:r>
      <w:r w:rsidR="00286560" w:rsidRPr="00286560">
        <w:rPr>
          <w:highlight w:val="yellow"/>
          <w:lang w:eastAsia="zh-CN"/>
        </w:rPr>
        <w:t>1x Yes</w:t>
      </w:r>
    </w:p>
    <w:p w14:paraId="22D1CB98" w14:textId="77777777" w:rsidR="00485218" w:rsidRDefault="00485218" w:rsidP="00F12DF5">
      <w:pPr>
        <w:rPr>
          <w:lang w:eastAsia="zh-CN"/>
        </w:rPr>
      </w:pPr>
    </w:p>
    <w:p w14:paraId="4F25DD89" w14:textId="453037EC" w:rsidR="00485218" w:rsidRPr="001C6FC6" w:rsidRDefault="00485218" w:rsidP="002D5180">
      <w:pPr>
        <w:spacing w:after="0"/>
        <w:rPr>
          <w:u w:val="single"/>
          <w:lang w:eastAsia="zh-CN"/>
        </w:rPr>
      </w:pPr>
      <w:r w:rsidRPr="002D5180">
        <w:rPr>
          <w:b/>
          <w:bCs/>
          <w:u w:val="single"/>
          <w:lang w:eastAsia="zh-CN"/>
        </w:rPr>
        <w:t>Supp</w:t>
      </w:r>
      <w:r w:rsidR="005D3245" w:rsidRPr="002D5180">
        <w:rPr>
          <w:b/>
          <w:bCs/>
          <w:u w:val="single"/>
          <w:lang w:eastAsia="zh-CN"/>
        </w:rPr>
        <w:t>ort PUCCH repetition for short PUCCH formats (F0 &amp; F2):</w:t>
      </w:r>
      <w:r w:rsidR="001C6FC6" w:rsidRPr="00200C15">
        <w:rPr>
          <w:lang w:eastAsia="zh-CN"/>
        </w:rPr>
        <w:t xml:space="preserve">  - </w:t>
      </w:r>
      <w:r w:rsidR="00200C15" w:rsidRPr="00200C15">
        <w:rPr>
          <w:highlight w:val="yellow"/>
          <w:lang w:eastAsia="zh-CN"/>
        </w:rPr>
        <w:t>10x Yes</w:t>
      </w:r>
    </w:p>
    <w:p w14:paraId="74636D86" w14:textId="74E18A9D" w:rsidR="005D3245" w:rsidRDefault="002D5180" w:rsidP="00B9335E">
      <w:pPr>
        <w:pStyle w:val="af4"/>
        <w:numPr>
          <w:ilvl w:val="0"/>
          <w:numId w:val="19"/>
        </w:numPr>
        <w:rPr>
          <w:lang w:eastAsia="zh-CN"/>
        </w:rPr>
      </w:pPr>
      <w:r w:rsidRPr="002D5180">
        <w:rPr>
          <w:b/>
          <w:bCs/>
          <w:lang w:eastAsia="zh-CN"/>
        </w:rPr>
        <w:t>Support:</w:t>
      </w:r>
      <w:r>
        <w:rPr>
          <w:lang w:eastAsia="zh-CN"/>
        </w:rPr>
        <w:t xml:space="preserve"> </w:t>
      </w:r>
      <w:r w:rsidR="00184BBB">
        <w:rPr>
          <w:lang w:eastAsia="zh-CN"/>
        </w:rPr>
        <w:t>ZTE [1]</w:t>
      </w:r>
      <w:r w:rsidR="008D7DD1">
        <w:rPr>
          <w:lang w:eastAsia="zh-CN"/>
        </w:rPr>
        <w:t>, Ericsson [4]</w:t>
      </w:r>
      <w:r w:rsidR="00793B08">
        <w:rPr>
          <w:lang w:eastAsia="zh-CN"/>
        </w:rPr>
        <w:t>, Nokia [10]</w:t>
      </w:r>
      <w:r w:rsidR="005F0001">
        <w:rPr>
          <w:lang w:eastAsia="zh-CN"/>
        </w:rPr>
        <w:t xml:space="preserve">, </w:t>
      </w:r>
      <w:r w:rsidR="005F0001">
        <w:rPr>
          <w:bCs/>
          <w:kern w:val="2"/>
          <w:lang w:eastAsia="zh-CN"/>
        </w:rPr>
        <w:t>Spreadtrum [11]</w:t>
      </w:r>
      <w:r w:rsidR="008E759C">
        <w:rPr>
          <w:bCs/>
          <w:kern w:val="2"/>
          <w:lang w:eastAsia="zh-CN"/>
        </w:rPr>
        <w:t>, China Telecom [14]</w:t>
      </w:r>
      <w:r w:rsidR="00F075EE">
        <w:rPr>
          <w:bCs/>
          <w:kern w:val="2"/>
          <w:lang w:eastAsia="zh-CN"/>
        </w:rPr>
        <w:t xml:space="preserve">, </w:t>
      </w:r>
      <w:r w:rsidR="00F075EE">
        <w:rPr>
          <w:lang w:eastAsia="zh-CN"/>
        </w:rPr>
        <w:t>Panasonic [19]</w:t>
      </w:r>
      <w:r w:rsidR="005066A4">
        <w:rPr>
          <w:lang w:eastAsia="zh-CN"/>
        </w:rPr>
        <w:t xml:space="preserve">, </w:t>
      </w:r>
      <w:r w:rsidR="00200C15">
        <w:rPr>
          <w:lang w:eastAsia="zh-CN"/>
        </w:rPr>
        <w:t xml:space="preserve">Xiaomi [22], </w:t>
      </w:r>
      <w:r w:rsidR="005066A4">
        <w:rPr>
          <w:lang w:eastAsia="zh-CN"/>
        </w:rPr>
        <w:t>Samsung [23]</w:t>
      </w:r>
      <w:r w:rsidR="00146C78">
        <w:rPr>
          <w:lang w:eastAsia="zh-CN"/>
        </w:rPr>
        <w:t>, DOCOMO [28]</w:t>
      </w:r>
      <w:r w:rsidR="001C6FC6">
        <w:rPr>
          <w:lang w:eastAsia="zh-CN"/>
        </w:rPr>
        <w:t xml:space="preserve">, Xiaomi </w:t>
      </w:r>
      <w:r w:rsidR="00200C15">
        <w:rPr>
          <w:lang w:eastAsia="zh-CN"/>
        </w:rPr>
        <w:t>[22]</w:t>
      </w:r>
      <w:r w:rsidR="00F075EE">
        <w:rPr>
          <w:lang w:eastAsia="zh-CN"/>
        </w:rPr>
        <w:t xml:space="preserve"> </w:t>
      </w:r>
      <w:r w:rsidR="00184BBB">
        <w:rPr>
          <w:lang w:eastAsia="zh-CN"/>
        </w:rPr>
        <w:t xml:space="preserve"> </w:t>
      </w:r>
    </w:p>
    <w:p w14:paraId="3830C6F7" w14:textId="4655A33D" w:rsidR="005D3245" w:rsidRDefault="005D3245" w:rsidP="00B9335E">
      <w:pPr>
        <w:pStyle w:val="af4"/>
        <w:numPr>
          <w:ilvl w:val="0"/>
          <w:numId w:val="19"/>
        </w:numPr>
        <w:rPr>
          <w:lang w:eastAsia="zh-CN"/>
        </w:rPr>
      </w:pPr>
      <w:r w:rsidRPr="002D5180">
        <w:rPr>
          <w:b/>
          <w:bCs/>
          <w:lang w:eastAsia="zh-CN"/>
        </w:rPr>
        <w:t>No</w:t>
      </w:r>
      <w:r w:rsidR="002D5180" w:rsidRPr="002D5180">
        <w:rPr>
          <w:b/>
          <w:bCs/>
          <w:lang w:eastAsia="zh-CN"/>
        </w:rPr>
        <w:t xml:space="preserve"> support</w:t>
      </w:r>
      <w:r w:rsidRPr="002D5180">
        <w:rPr>
          <w:b/>
          <w:bCs/>
          <w:lang w:eastAsia="zh-CN"/>
        </w:rPr>
        <w:t>:</w:t>
      </w:r>
      <w:r w:rsidR="002D5180">
        <w:rPr>
          <w:lang w:eastAsia="zh-CN"/>
        </w:rPr>
        <w:t xml:space="preserve"> - </w:t>
      </w:r>
      <w:r>
        <w:rPr>
          <w:lang w:eastAsia="zh-CN"/>
        </w:rPr>
        <w:t xml:space="preserve"> </w:t>
      </w:r>
    </w:p>
    <w:p w14:paraId="58AE3E96" w14:textId="34064E4A" w:rsidR="00F12DF5" w:rsidRDefault="00F12DF5" w:rsidP="00F12DF5">
      <w:pPr>
        <w:pStyle w:val="af4"/>
        <w:jc w:val="both"/>
        <w:rPr>
          <w:sz w:val="22"/>
          <w:lang w:val="en-US" w:eastAsia="zh-CN"/>
        </w:rPr>
      </w:pPr>
    </w:p>
    <w:p w14:paraId="70F62D78" w14:textId="2F3B4477" w:rsidR="00C55A34" w:rsidRDefault="00C55A34" w:rsidP="00F12DF5">
      <w:pPr>
        <w:pStyle w:val="af4"/>
        <w:jc w:val="both"/>
        <w:rPr>
          <w:sz w:val="22"/>
          <w:lang w:val="en-US" w:eastAsia="zh-CN"/>
        </w:rPr>
      </w:pPr>
    </w:p>
    <w:p w14:paraId="37D6306B" w14:textId="28A37359" w:rsidR="00B27EBF" w:rsidRPr="002D5180" w:rsidRDefault="00B27EBF" w:rsidP="002D5180">
      <w:pPr>
        <w:spacing w:after="0"/>
        <w:jc w:val="both"/>
        <w:rPr>
          <w:lang w:val="en-US" w:eastAsia="zh-CN"/>
        </w:rPr>
      </w:pPr>
      <w:r w:rsidRPr="002D5180">
        <w:rPr>
          <w:b/>
          <w:bCs/>
          <w:u w:val="single"/>
          <w:lang w:eastAsia="zh-CN"/>
        </w:rPr>
        <w:t>Other suggested enhancements for PUCCH repetition</w:t>
      </w:r>
      <w:r w:rsidR="002D5180" w:rsidRPr="002D5180">
        <w:rPr>
          <w:lang w:val="en-US" w:eastAsia="zh-CN"/>
        </w:rPr>
        <w:t xml:space="preserve"> (not limited to ‘sub-slot type PUCCH repetition)</w:t>
      </w:r>
      <w:r w:rsidRPr="002D5180">
        <w:rPr>
          <w:lang w:val="en-US" w:eastAsia="zh-CN"/>
        </w:rPr>
        <w:t>:</w:t>
      </w:r>
    </w:p>
    <w:p w14:paraId="05732AF2" w14:textId="66B06B5F" w:rsidR="00796C82" w:rsidRDefault="00796C82" w:rsidP="00B9335E">
      <w:pPr>
        <w:pStyle w:val="af4"/>
        <w:numPr>
          <w:ilvl w:val="0"/>
          <w:numId w:val="30"/>
        </w:numPr>
        <w:rPr>
          <w:lang w:val="en-US" w:eastAsia="zh-CN"/>
        </w:rPr>
      </w:pPr>
      <w:r w:rsidRPr="00796C82">
        <w:rPr>
          <w:lang w:val="en-US" w:eastAsia="zh-CN"/>
        </w:rPr>
        <w:t xml:space="preserve">Dynamic indication of PUCCH repetition factor: Huawei / HiSi [3], BUPT [3], China Southern Power Grid [3], </w:t>
      </w:r>
      <w:r w:rsidR="008D7DD1">
        <w:rPr>
          <w:lang w:val="en-US" w:eastAsia="zh-CN"/>
        </w:rPr>
        <w:t xml:space="preserve">Ericsson [4], </w:t>
      </w:r>
      <w:r w:rsidR="00FF2D4D">
        <w:rPr>
          <w:lang w:val="en-US" w:eastAsia="zh-CN"/>
        </w:rPr>
        <w:t>CATT [6] (repetition factor configured for each PUCCH resource)</w:t>
      </w:r>
      <w:r w:rsidR="003C0CD9">
        <w:rPr>
          <w:lang w:val="en-US" w:eastAsia="zh-CN"/>
        </w:rPr>
        <w:t>, Intel [9] (per triggered PUCCH format)</w:t>
      </w:r>
      <w:r w:rsidR="005F0001">
        <w:rPr>
          <w:lang w:val="en-US" w:eastAsia="zh-CN"/>
        </w:rPr>
        <w:t xml:space="preserve">, </w:t>
      </w:r>
      <w:r w:rsidR="005F0001">
        <w:rPr>
          <w:bCs/>
          <w:kern w:val="2"/>
          <w:lang w:eastAsia="zh-CN"/>
        </w:rPr>
        <w:t>Spreadtrum [11]</w:t>
      </w:r>
      <w:r w:rsidR="00F075EE">
        <w:rPr>
          <w:bCs/>
          <w:kern w:val="2"/>
          <w:lang w:eastAsia="zh-CN"/>
        </w:rPr>
        <w:t xml:space="preserve">, </w:t>
      </w:r>
      <w:r w:rsidR="00F075EE">
        <w:rPr>
          <w:lang w:eastAsia="zh-CN"/>
        </w:rPr>
        <w:t>Panasonic [19] (from Cov. Env. should be applicable here)</w:t>
      </w:r>
      <w:r w:rsidR="00206A59">
        <w:rPr>
          <w:lang w:eastAsia="zh-CN"/>
        </w:rPr>
        <w:t>, ETRI [21]</w:t>
      </w:r>
    </w:p>
    <w:p w14:paraId="09310748" w14:textId="47FDE9BA" w:rsidR="00796C82" w:rsidRPr="00A3755D" w:rsidRDefault="00796C82" w:rsidP="00B9335E">
      <w:pPr>
        <w:pStyle w:val="af4"/>
        <w:numPr>
          <w:ilvl w:val="1"/>
          <w:numId w:val="30"/>
        </w:numPr>
        <w:rPr>
          <w:b/>
          <w:bCs/>
          <w:i/>
          <w:iCs/>
          <w:lang w:val="en-US" w:eastAsia="zh-CN"/>
        </w:rPr>
      </w:pPr>
      <w:r w:rsidRPr="00A3755D">
        <w:rPr>
          <w:b/>
          <w:bCs/>
          <w:i/>
          <w:iCs/>
          <w:lang w:val="en-US" w:eastAsia="zh-CN"/>
        </w:rPr>
        <w:lastRenderedPageBreak/>
        <w:t xml:space="preserve">Moderator comment: </w:t>
      </w:r>
      <w:r w:rsidR="008D7DD1" w:rsidRPr="00A3755D">
        <w:rPr>
          <w:i/>
          <w:iCs/>
          <w:lang w:val="en-US" w:eastAsia="zh-CN"/>
        </w:rPr>
        <w:t xml:space="preserve">It has been agreed to be supported as part of the Coverage Enhancements WI – therefore, </w:t>
      </w:r>
      <w:r w:rsidR="00A3755D">
        <w:rPr>
          <w:i/>
          <w:iCs/>
          <w:lang w:val="en-US" w:eastAsia="zh-CN"/>
        </w:rPr>
        <w:t xml:space="preserve">not </w:t>
      </w:r>
      <w:r w:rsidR="008D7DD1" w:rsidRPr="00A3755D">
        <w:rPr>
          <w:i/>
          <w:iCs/>
          <w:lang w:val="en-US" w:eastAsia="zh-CN"/>
        </w:rPr>
        <w:t>to be treated / discussed here.</w:t>
      </w:r>
      <w:r w:rsidR="008D7DD1" w:rsidRPr="00A3755D">
        <w:rPr>
          <w:b/>
          <w:bCs/>
          <w:i/>
          <w:iCs/>
          <w:lang w:val="en-US" w:eastAsia="zh-CN"/>
        </w:rPr>
        <w:t xml:space="preserve"> </w:t>
      </w:r>
    </w:p>
    <w:p w14:paraId="0A40C446" w14:textId="47B30876" w:rsidR="00793B08" w:rsidRPr="00793B08" w:rsidRDefault="00793B08" w:rsidP="00B9335E">
      <w:pPr>
        <w:pStyle w:val="af4"/>
        <w:numPr>
          <w:ilvl w:val="0"/>
          <w:numId w:val="30"/>
        </w:numPr>
        <w:spacing w:after="0"/>
        <w:jc w:val="both"/>
        <w:rPr>
          <w:bCs/>
          <w:lang w:val="en-US"/>
        </w:rPr>
      </w:pPr>
      <w:r w:rsidRPr="00793B08">
        <w:rPr>
          <w:bCs/>
          <w:lang w:val="en-US"/>
        </w:rPr>
        <w:t>Per repetition PUCCH dropping rules concerning overlapping with DG PUSCH: Nokia [10] (FFS)</w:t>
      </w:r>
    </w:p>
    <w:p w14:paraId="71B659F7" w14:textId="3A08262D" w:rsidR="00793B08" w:rsidRPr="00793B08" w:rsidRDefault="00793B08" w:rsidP="00B9335E">
      <w:pPr>
        <w:pStyle w:val="af4"/>
        <w:numPr>
          <w:ilvl w:val="0"/>
          <w:numId w:val="30"/>
        </w:numPr>
        <w:spacing w:after="0"/>
        <w:jc w:val="both"/>
        <w:rPr>
          <w:bCs/>
          <w:lang w:val="en-US"/>
        </w:rPr>
      </w:pPr>
      <w:r w:rsidRPr="00793B08">
        <w:rPr>
          <w:bCs/>
          <w:lang w:val="en-US"/>
        </w:rPr>
        <w:t>Support of sub-slot based PUCCH repetition to be also applicable for SR and/or CSI: Nokia [10] (FFS)</w:t>
      </w:r>
    </w:p>
    <w:p w14:paraId="4AF0A8B6" w14:textId="653E37AA" w:rsidR="00793B08" w:rsidRDefault="00793B08" w:rsidP="00B9335E">
      <w:pPr>
        <w:pStyle w:val="af4"/>
        <w:numPr>
          <w:ilvl w:val="0"/>
          <w:numId w:val="30"/>
        </w:numPr>
        <w:jc w:val="both"/>
        <w:rPr>
          <w:bCs/>
          <w:lang w:val="en-US" w:eastAsia="zh-CN"/>
        </w:rPr>
      </w:pPr>
      <w:r w:rsidRPr="00793B08">
        <w:rPr>
          <w:bCs/>
          <w:lang w:val="en-US"/>
        </w:rPr>
        <w:t>Enabling multiplexing of different UCI types within a PUCCH repetition bundle: Nokia [10] (FFS)</w:t>
      </w:r>
    </w:p>
    <w:p w14:paraId="1EEA6574" w14:textId="76C85A97" w:rsidR="000C57BB" w:rsidRDefault="000C57BB" w:rsidP="00B9335E">
      <w:pPr>
        <w:pStyle w:val="af4"/>
        <w:numPr>
          <w:ilvl w:val="0"/>
          <w:numId w:val="30"/>
        </w:numPr>
        <w:jc w:val="both"/>
        <w:rPr>
          <w:bCs/>
          <w:lang w:val="en-US" w:eastAsia="zh-CN"/>
        </w:rPr>
      </w:pPr>
      <w:r>
        <w:rPr>
          <w:bCs/>
          <w:lang w:val="en-US" w:eastAsia="zh-CN"/>
        </w:rPr>
        <w:t>R</w:t>
      </w:r>
      <w:r w:rsidRPr="000C57BB">
        <w:rPr>
          <w:bCs/>
          <w:lang w:val="en-US" w:eastAsia="zh-CN"/>
        </w:rPr>
        <w:t>educing the priority of a repetition according to the number of repetitions that have already been transmitted</w:t>
      </w:r>
      <w:r>
        <w:rPr>
          <w:bCs/>
          <w:lang w:val="en-US" w:eastAsia="zh-CN"/>
        </w:rPr>
        <w:t>: Sony [12]</w:t>
      </w:r>
    </w:p>
    <w:p w14:paraId="7F484BDC" w14:textId="3FC65925" w:rsidR="00A24A38" w:rsidRDefault="00A24A38" w:rsidP="00B9335E">
      <w:pPr>
        <w:pStyle w:val="af4"/>
        <w:numPr>
          <w:ilvl w:val="0"/>
          <w:numId w:val="30"/>
        </w:numPr>
        <w:jc w:val="both"/>
        <w:rPr>
          <w:bCs/>
          <w:lang w:val="en-US" w:eastAsia="zh-CN"/>
        </w:rPr>
      </w:pPr>
      <w:r>
        <w:rPr>
          <w:bCs/>
          <w:lang w:val="en-US" w:eastAsia="zh-CN"/>
        </w:rPr>
        <w:t>Discuss multiplexing / prioritization rules: LGE [13]</w:t>
      </w:r>
    </w:p>
    <w:p w14:paraId="189EF515" w14:textId="200D0DCE" w:rsidR="00206A59" w:rsidRPr="00793B08" w:rsidRDefault="00206A59" w:rsidP="00B9335E">
      <w:pPr>
        <w:pStyle w:val="af4"/>
        <w:numPr>
          <w:ilvl w:val="0"/>
          <w:numId w:val="30"/>
        </w:numPr>
        <w:jc w:val="both"/>
        <w:rPr>
          <w:bCs/>
          <w:lang w:val="en-US" w:eastAsia="zh-CN"/>
        </w:rPr>
      </w:pPr>
      <w:r>
        <w:rPr>
          <w:bCs/>
          <w:lang w:val="en-US" w:eastAsia="zh-CN"/>
        </w:rPr>
        <w:t>Introduce additional PUCCH repetition factors: ETRI [21]</w:t>
      </w:r>
    </w:p>
    <w:p w14:paraId="5BE3BEA6" w14:textId="430C0DCC" w:rsidR="00C55A34" w:rsidRDefault="00C502BF" w:rsidP="00B9335E">
      <w:pPr>
        <w:pStyle w:val="af4"/>
        <w:numPr>
          <w:ilvl w:val="0"/>
          <w:numId w:val="30"/>
        </w:numPr>
        <w:jc w:val="both"/>
        <w:rPr>
          <w:lang w:val="en-US" w:eastAsia="zh-CN"/>
        </w:rPr>
      </w:pPr>
      <w:r w:rsidRPr="006F2DA9">
        <w:rPr>
          <w:lang w:val="en-US" w:eastAsia="zh-CN"/>
        </w:rPr>
        <w:t>Support of dynamic bundling for PUCCH repetition to limit the payload size: QC [2</w:t>
      </w:r>
      <w:r w:rsidR="006F2DA9" w:rsidRPr="006F2DA9">
        <w:rPr>
          <w:lang w:val="en-US" w:eastAsia="zh-CN"/>
        </w:rPr>
        <w:t>6</w:t>
      </w:r>
      <w:r w:rsidRPr="006F2DA9">
        <w:rPr>
          <w:lang w:val="en-US" w:eastAsia="zh-CN"/>
        </w:rPr>
        <w:t xml:space="preserve">] </w:t>
      </w:r>
    </w:p>
    <w:p w14:paraId="407A32A9" w14:textId="58E6EBE4" w:rsidR="006F2DA9" w:rsidRPr="006F2DA9" w:rsidRDefault="006F2DA9" w:rsidP="00B9335E">
      <w:pPr>
        <w:pStyle w:val="af4"/>
        <w:numPr>
          <w:ilvl w:val="1"/>
          <w:numId w:val="30"/>
        </w:numPr>
        <w:rPr>
          <w:lang w:eastAsia="zh-CN"/>
        </w:rPr>
      </w:pPr>
      <w:r>
        <w:rPr>
          <w:lang w:eastAsia="zh-CN"/>
        </w:rPr>
        <w:t>Incl. gNB configurable compression / bundling threshold or dynamic bundling/compression indication in the DCI</w:t>
      </w:r>
    </w:p>
    <w:p w14:paraId="407C95BF" w14:textId="77777777" w:rsidR="00621CAE" w:rsidRDefault="00621CAE" w:rsidP="00F12DF5">
      <w:pPr>
        <w:pStyle w:val="af4"/>
        <w:jc w:val="both"/>
        <w:rPr>
          <w:lang w:val="en-US" w:eastAsia="zh-CN"/>
        </w:rPr>
      </w:pPr>
    </w:p>
    <w:p w14:paraId="792167A8" w14:textId="003D2D66" w:rsidR="003A167B" w:rsidRDefault="00621CAE" w:rsidP="003A167B">
      <w:pPr>
        <w:pStyle w:val="2"/>
      </w:pPr>
      <w:r>
        <w:t>5</w:t>
      </w:r>
      <w:r w:rsidRPr="00C94A98">
        <w:t xml:space="preserve">.1 </w:t>
      </w:r>
      <w:r>
        <w:t>First round of email discussions</w:t>
      </w:r>
      <w:r w:rsidR="003A167B">
        <w:t xml:space="preserve"> </w:t>
      </w:r>
    </w:p>
    <w:p w14:paraId="01980A05" w14:textId="05213F77" w:rsidR="00E55EDA" w:rsidRDefault="00E55EDA" w:rsidP="00E55EDA">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74D66B3B" w14:textId="3E27D6BD" w:rsidR="0018781E" w:rsidRPr="0018781E" w:rsidRDefault="0018781E" w:rsidP="00E55EDA">
      <w:pPr>
        <w:rPr>
          <w:b/>
          <w:bCs/>
          <w:u w:val="single"/>
          <w:lang w:val="en-US"/>
        </w:rPr>
      </w:pPr>
      <w:r w:rsidRPr="0018781E">
        <w:rPr>
          <w:b/>
          <w:bCs/>
          <w:u w:val="single"/>
          <w:lang w:val="en-US"/>
        </w:rPr>
        <w:t>Sub-slot type of PUCCH repetition</w:t>
      </w:r>
    </w:p>
    <w:p w14:paraId="40C50269" w14:textId="5E14F7AE" w:rsidR="00E55EDA" w:rsidRPr="00FE6087" w:rsidRDefault="005370A6" w:rsidP="008C6B85">
      <w:pPr>
        <w:pStyle w:val="af4"/>
        <w:numPr>
          <w:ilvl w:val="0"/>
          <w:numId w:val="77"/>
        </w:numPr>
        <w:jc w:val="both"/>
        <w:rPr>
          <w:lang w:val="en-US"/>
        </w:rPr>
      </w:pPr>
      <w:r w:rsidRPr="000B7EC1">
        <w:rPr>
          <w:lang w:val="en-US"/>
        </w:rPr>
        <w:t xml:space="preserve">There seems to be </w:t>
      </w:r>
      <w:r w:rsidRPr="00FE6087">
        <w:rPr>
          <w:b/>
          <w:bCs/>
          <w:lang w:val="en-US"/>
        </w:rPr>
        <w:t xml:space="preserve">strong support (15x Yes, 1x No, 1x FFS) to support sub-slot based PUCCH repetition </w:t>
      </w:r>
      <w:r w:rsidR="000B7EC1" w:rsidRPr="00FE6087">
        <w:rPr>
          <w:b/>
          <w:bCs/>
          <w:lang w:val="en-US"/>
        </w:rPr>
        <w:t xml:space="preserve">based on the Rel-15 PUCCH repetition framework </w:t>
      </w:r>
      <w:r w:rsidR="000B7EC1" w:rsidRPr="00FE6087">
        <w:rPr>
          <w:b/>
          <w:bCs/>
          <w:lang w:eastAsia="zh-CN"/>
        </w:rPr>
        <w:t>(i.e. same start / duration / PUCCH resource in each subslot, one repetition per subslot)</w:t>
      </w:r>
    </w:p>
    <w:p w14:paraId="37F040AC" w14:textId="7256C06E" w:rsidR="00103C2F" w:rsidRPr="00103C2F" w:rsidRDefault="00103C2F" w:rsidP="008C6B85">
      <w:pPr>
        <w:pStyle w:val="af4"/>
        <w:numPr>
          <w:ilvl w:val="0"/>
          <w:numId w:val="77"/>
        </w:numPr>
        <w:jc w:val="both"/>
        <w:rPr>
          <w:lang w:val="en-US"/>
        </w:rPr>
      </w:pPr>
      <w:r>
        <w:rPr>
          <w:lang w:val="en-US"/>
        </w:rPr>
        <w:t xml:space="preserve">One company </w:t>
      </w:r>
      <w:r w:rsidRPr="00477DD5">
        <w:rPr>
          <w:lang w:val="en-US"/>
        </w:rPr>
        <w:t xml:space="preserve">suggesting back-to-back PUCCH repetition framework, which based on the moderator’s understanding </w:t>
      </w:r>
      <w:r w:rsidR="0018781E" w:rsidRPr="00477DD5">
        <w:rPr>
          <w:lang w:val="en-US"/>
        </w:rPr>
        <w:t xml:space="preserve">was excluded from the WI scope by the RAN#90 conclusion. </w:t>
      </w:r>
      <w:r w:rsidR="0018781E" w:rsidRPr="00477DD5">
        <w:rPr>
          <w:lang w:val="en-US"/>
        </w:rPr>
        <w:sym w:font="Wingdings" w:char="F0E0"/>
      </w:r>
      <w:r w:rsidR="0018781E" w:rsidRPr="00477DD5">
        <w:rPr>
          <w:lang w:val="en-US"/>
        </w:rPr>
        <w:t xml:space="preserve"> to be not considered</w:t>
      </w:r>
      <w:r w:rsidR="0018781E">
        <w:rPr>
          <w:lang w:val="en-US"/>
        </w:rPr>
        <w:t xml:space="preserve"> </w:t>
      </w:r>
    </w:p>
    <w:p w14:paraId="656EA7AC" w14:textId="183FCBF4" w:rsidR="00FE6087" w:rsidRPr="00952356" w:rsidRDefault="0018781E" w:rsidP="008C6B85">
      <w:pPr>
        <w:pStyle w:val="af4"/>
        <w:numPr>
          <w:ilvl w:val="0"/>
          <w:numId w:val="77"/>
        </w:numPr>
        <w:jc w:val="both"/>
        <w:rPr>
          <w:lang w:val="en-US"/>
        </w:rPr>
      </w:pPr>
      <w:r w:rsidRPr="00487C83">
        <w:rPr>
          <w:lang w:eastAsia="zh-CN"/>
        </w:rPr>
        <w:t xml:space="preserve">One </w:t>
      </w:r>
      <w:r w:rsidR="00FE6087" w:rsidRPr="00487C83">
        <w:rPr>
          <w:lang w:eastAsia="zh-CN"/>
        </w:rPr>
        <w:t>compan</w:t>
      </w:r>
      <w:r w:rsidRPr="00487C83">
        <w:rPr>
          <w:lang w:eastAsia="zh-CN"/>
        </w:rPr>
        <w:t>y</w:t>
      </w:r>
      <w:r w:rsidR="00FE6087" w:rsidRPr="00487C83">
        <w:rPr>
          <w:lang w:eastAsia="zh-CN"/>
        </w:rPr>
        <w:t xml:space="preserve"> suggesting a different </w:t>
      </w:r>
      <w:r w:rsidR="00103C2F" w:rsidRPr="00487C83">
        <w:rPr>
          <w:lang w:eastAsia="zh-CN"/>
        </w:rPr>
        <w:t>sub-slot type of PUCCH repetition framework</w:t>
      </w:r>
      <w:r w:rsidR="00487C83" w:rsidRPr="00487C83">
        <w:rPr>
          <w:lang w:eastAsia="zh-CN"/>
        </w:rPr>
        <w:t xml:space="preserve"> (with different PUCCH resources configured for each repetition)</w:t>
      </w:r>
    </w:p>
    <w:p w14:paraId="627FFD28" w14:textId="35C33873" w:rsidR="00952356" w:rsidRPr="00487C83" w:rsidRDefault="00952356" w:rsidP="008C6B85">
      <w:pPr>
        <w:pStyle w:val="af4"/>
        <w:numPr>
          <w:ilvl w:val="0"/>
          <w:numId w:val="77"/>
        </w:numPr>
        <w:jc w:val="both"/>
        <w:rPr>
          <w:lang w:val="en-US"/>
        </w:rPr>
      </w:pPr>
      <w:r>
        <w:rPr>
          <w:lang w:eastAsia="zh-CN"/>
        </w:rPr>
        <w:t xml:space="preserve">Based on this, the </w:t>
      </w:r>
      <w:r w:rsidRPr="00477DD5">
        <w:rPr>
          <w:b/>
          <w:bCs/>
          <w:lang w:eastAsia="zh-CN"/>
        </w:rPr>
        <w:t>moderator suggest trying to agree on the support of sub-slot based PUCCH repetition</w:t>
      </w:r>
      <w:r>
        <w:rPr>
          <w:lang w:eastAsia="zh-CN"/>
        </w:rPr>
        <w:t xml:space="preserve"> (</w:t>
      </w:r>
      <w:r w:rsidR="00537E59">
        <w:rPr>
          <w:lang w:eastAsia="zh-CN"/>
        </w:rPr>
        <w:t xml:space="preserve">based on the Rel-16 framework) during this meeting. </w:t>
      </w:r>
    </w:p>
    <w:p w14:paraId="0658EDB6" w14:textId="3E10A25E" w:rsidR="00487C83" w:rsidRPr="00487C83" w:rsidRDefault="00487C83" w:rsidP="00E55EDA">
      <w:pPr>
        <w:jc w:val="both"/>
        <w:rPr>
          <w:b/>
          <w:bCs/>
          <w:u w:val="single"/>
          <w:lang w:val="en-US"/>
        </w:rPr>
      </w:pPr>
      <w:r w:rsidRPr="00487C83">
        <w:rPr>
          <w:b/>
          <w:bCs/>
          <w:u w:val="single"/>
          <w:lang w:val="en-US"/>
        </w:rPr>
        <w:t xml:space="preserve">Other suggested enhancements: </w:t>
      </w:r>
    </w:p>
    <w:p w14:paraId="1F31CD23" w14:textId="5C88C522" w:rsidR="00487C83" w:rsidRDefault="00952356" w:rsidP="008C6B85">
      <w:pPr>
        <w:pStyle w:val="af4"/>
        <w:numPr>
          <w:ilvl w:val="0"/>
          <w:numId w:val="78"/>
        </w:numPr>
        <w:jc w:val="both"/>
        <w:rPr>
          <w:lang w:val="en-US"/>
        </w:rPr>
      </w:pPr>
      <w:r>
        <w:rPr>
          <w:lang w:val="en-US"/>
        </w:rPr>
        <w:t xml:space="preserve">The support of </w:t>
      </w:r>
      <w:r w:rsidRPr="00477DD5">
        <w:rPr>
          <w:b/>
          <w:bCs/>
          <w:lang w:val="en-US"/>
        </w:rPr>
        <w:t>PUCCH repetition</w:t>
      </w:r>
      <w:r w:rsidR="00537E59" w:rsidRPr="00477DD5">
        <w:rPr>
          <w:b/>
          <w:bCs/>
          <w:lang w:val="en-US"/>
        </w:rPr>
        <w:t xml:space="preserve"> for shorter PUCCH formats</w:t>
      </w:r>
      <w:r w:rsidR="00537E59">
        <w:rPr>
          <w:lang w:val="en-US"/>
        </w:rPr>
        <w:t xml:space="preserve"> received rather good support</w:t>
      </w:r>
      <w:r w:rsidR="004B7BA8">
        <w:rPr>
          <w:lang w:val="en-US"/>
        </w:rPr>
        <w:t xml:space="preserve">. And </w:t>
      </w:r>
      <w:r w:rsidR="00537E59">
        <w:rPr>
          <w:lang w:val="en-US"/>
        </w:rPr>
        <w:t xml:space="preserve">if sub-slot based PUCCH repetition is to be supported </w:t>
      </w:r>
      <w:r w:rsidR="004B7BA8">
        <w:rPr>
          <w:lang w:val="en-US"/>
        </w:rPr>
        <w:t xml:space="preserve">also </w:t>
      </w:r>
      <w:r w:rsidR="00537E59">
        <w:rPr>
          <w:lang w:val="en-US"/>
        </w:rPr>
        <w:t>for 2OS sub-slots</w:t>
      </w:r>
      <w:r w:rsidR="004B7BA8">
        <w:rPr>
          <w:lang w:val="en-US"/>
        </w:rPr>
        <w:t xml:space="preserve"> this will be needed. </w:t>
      </w:r>
      <w:r w:rsidR="00537E59">
        <w:rPr>
          <w:lang w:val="en-US"/>
        </w:rPr>
        <w:t xml:space="preserve">Therefore, moderator </w:t>
      </w:r>
      <w:r w:rsidR="00537E59" w:rsidRPr="006A586C">
        <w:rPr>
          <w:b/>
          <w:bCs/>
          <w:lang w:val="en-US"/>
        </w:rPr>
        <w:t xml:space="preserve">suggesting </w:t>
      </w:r>
      <w:r w:rsidR="004B7BA8" w:rsidRPr="006A586C">
        <w:rPr>
          <w:b/>
          <w:bCs/>
          <w:lang w:val="en-US"/>
        </w:rPr>
        <w:t>to agree on the support</w:t>
      </w:r>
      <w:r w:rsidR="004B7BA8">
        <w:rPr>
          <w:lang w:val="en-US"/>
        </w:rPr>
        <w:t xml:space="preserve"> on </w:t>
      </w:r>
      <w:r w:rsidR="006A586C">
        <w:rPr>
          <w:lang w:val="en-US"/>
        </w:rPr>
        <w:t xml:space="preserve">repetition of short PUCCH formats </w:t>
      </w:r>
      <w:r w:rsidR="006A586C" w:rsidRPr="00CA2F5D">
        <w:rPr>
          <w:b/>
          <w:bCs/>
          <w:lang w:val="en-US"/>
        </w:rPr>
        <w:t>at least for sub-slot based PUCCH repetition</w:t>
      </w:r>
      <w:r w:rsidR="006A586C">
        <w:rPr>
          <w:lang w:val="en-US"/>
        </w:rPr>
        <w:t xml:space="preserve">. </w:t>
      </w:r>
    </w:p>
    <w:p w14:paraId="05FF9840" w14:textId="4A661A20" w:rsidR="006A586C" w:rsidRDefault="006A586C" w:rsidP="008C6B85">
      <w:pPr>
        <w:pStyle w:val="af4"/>
        <w:numPr>
          <w:ilvl w:val="0"/>
          <w:numId w:val="78"/>
        </w:numPr>
        <w:jc w:val="both"/>
        <w:rPr>
          <w:lang w:val="en-US"/>
        </w:rPr>
      </w:pPr>
      <w:r>
        <w:rPr>
          <w:lang w:val="en-US"/>
        </w:rPr>
        <w:t xml:space="preserve">Many companies mentioned </w:t>
      </w:r>
      <w:r w:rsidR="00CA2F5D">
        <w:rPr>
          <w:lang w:val="en-US"/>
        </w:rPr>
        <w:t xml:space="preserve">the support of </w:t>
      </w:r>
      <w:r w:rsidR="00CA2F5D" w:rsidRPr="00BA0F70">
        <w:rPr>
          <w:b/>
          <w:bCs/>
          <w:lang w:val="en-US"/>
        </w:rPr>
        <w:t xml:space="preserve">dynamic </w:t>
      </w:r>
      <w:r w:rsidR="00330D00" w:rsidRPr="00BA0F70">
        <w:rPr>
          <w:b/>
          <w:bCs/>
          <w:lang w:val="en-US"/>
        </w:rPr>
        <w:t xml:space="preserve">PUCCH </w:t>
      </w:r>
      <w:r w:rsidR="00CA2F5D" w:rsidRPr="00BA0F70">
        <w:rPr>
          <w:b/>
          <w:bCs/>
          <w:lang w:val="en-US"/>
        </w:rPr>
        <w:t>repetition</w:t>
      </w:r>
      <w:r w:rsidR="00CA2F5D">
        <w:rPr>
          <w:lang w:val="en-US"/>
        </w:rPr>
        <w:t xml:space="preserve">. The moderator </w:t>
      </w:r>
      <w:r w:rsidR="00330D00">
        <w:rPr>
          <w:lang w:val="en-US"/>
        </w:rPr>
        <w:t xml:space="preserve">would like to note here, that </w:t>
      </w:r>
      <w:r w:rsidR="00CF151F">
        <w:rPr>
          <w:lang w:val="en-US"/>
        </w:rPr>
        <w:t xml:space="preserve">the support of </w:t>
      </w:r>
      <w:r w:rsidR="00330D00">
        <w:rPr>
          <w:lang w:val="en-US"/>
        </w:rPr>
        <w:t xml:space="preserve">dynamic PUCCH repetition indication </w:t>
      </w:r>
      <w:r w:rsidR="00CF151F">
        <w:rPr>
          <w:lang w:val="en-US"/>
        </w:rPr>
        <w:t xml:space="preserve">is </w:t>
      </w:r>
      <w:r w:rsidR="00BA0F70" w:rsidRPr="00A028F4">
        <w:rPr>
          <w:b/>
          <w:bCs/>
          <w:lang w:val="en-US"/>
        </w:rPr>
        <w:t xml:space="preserve">covered </w:t>
      </w:r>
      <w:r w:rsidR="00CF151F" w:rsidRPr="00A028F4">
        <w:rPr>
          <w:b/>
          <w:bCs/>
          <w:lang w:val="en-US"/>
        </w:rPr>
        <w:t xml:space="preserve">in the Coverage </w:t>
      </w:r>
      <w:r w:rsidR="00A028F4" w:rsidRPr="00A028F4">
        <w:rPr>
          <w:b/>
          <w:bCs/>
          <w:lang w:val="en-US"/>
        </w:rPr>
        <w:t>E</w:t>
      </w:r>
      <w:r w:rsidR="00CF151F" w:rsidRPr="00A028F4">
        <w:rPr>
          <w:b/>
          <w:bCs/>
          <w:lang w:val="en-US"/>
        </w:rPr>
        <w:t>nhancements WI</w:t>
      </w:r>
      <w:r w:rsidR="00CF151F">
        <w:rPr>
          <w:lang w:val="en-US"/>
        </w:rPr>
        <w:t xml:space="preserve">. Therefore, as this is to be supported in Rel-17 </w:t>
      </w:r>
      <w:r w:rsidR="00AD59EB">
        <w:rPr>
          <w:lang w:val="en-US"/>
        </w:rPr>
        <w:t xml:space="preserve">already, there is no need to duplicate the related discussions in this WI / AI. Therefore, the moderator suggests to </w:t>
      </w:r>
      <w:r w:rsidR="00AD59EB" w:rsidRPr="005737E3">
        <w:rPr>
          <w:b/>
          <w:bCs/>
          <w:lang w:val="en-US"/>
        </w:rPr>
        <w:t>not discuss</w:t>
      </w:r>
      <w:r w:rsidR="00A028F4" w:rsidRPr="005737E3">
        <w:rPr>
          <w:b/>
          <w:bCs/>
          <w:lang w:val="en-US"/>
        </w:rPr>
        <w:t>ing</w:t>
      </w:r>
      <w:r w:rsidR="00AD59EB" w:rsidRPr="005737E3">
        <w:rPr>
          <w:b/>
          <w:bCs/>
          <w:lang w:val="en-US"/>
        </w:rPr>
        <w:t xml:space="preserve"> this</w:t>
      </w:r>
      <w:r w:rsidR="00AD59EB">
        <w:rPr>
          <w:lang w:val="en-US"/>
        </w:rPr>
        <w:t xml:space="preserve">. </w:t>
      </w:r>
    </w:p>
    <w:p w14:paraId="0BAD5ACB" w14:textId="20CBB729" w:rsidR="00AD59EB" w:rsidRPr="00487C83" w:rsidRDefault="00AD59EB" w:rsidP="008C6B85">
      <w:pPr>
        <w:pStyle w:val="af4"/>
        <w:numPr>
          <w:ilvl w:val="0"/>
          <w:numId w:val="78"/>
        </w:numPr>
        <w:jc w:val="both"/>
        <w:rPr>
          <w:lang w:val="en-US"/>
        </w:rPr>
      </w:pPr>
      <w:r>
        <w:rPr>
          <w:lang w:val="en-US"/>
        </w:rPr>
        <w:t xml:space="preserve">There had been </w:t>
      </w:r>
      <w:r w:rsidR="00A06263" w:rsidRPr="005737E3">
        <w:rPr>
          <w:b/>
          <w:bCs/>
          <w:lang w:val="en-US"/>
        </w:rPr>
        <w:t>other</w:t>
      </w:r>
      <w:r w:rsidR="00A06263">
        <w:rPr>
          <w:lang w:val="en-US"/>
        </w:rPr>
        <w:t xml:space="preserve"> </w:t>
      </w:r>
      <w:r w:rsidR="00A06263" w:rsidRPr="005737E3">
        <w:rPr>
          <w:b/>
          <w:bCs/>
          <w:lang w:val="en-US"/>
        </w:rPr>
        <w:t>single company proposals</w:t>
      </w:r>
      <w:r w:rsidR="00A06263">
        <w:rPr>
          <w:lang w:val="en-US"/>
        </w:rPr>
        <w:t xml:space="preserve"> </w:t>
      </w:r>
      <w:r w:rsidR="00BA0F70">
        <w:rPr>
          <w:lang w:val="en-US"/>
        </w:rPr>
        <w:t xml:space="preserve">on PUCCH repetition enhancements </w:t>
      </w:r>
      <w:r w:rsidR="00A06263">
        <w:rPr>
          <w:lang w:val="en-US"/>
        </w:rPr>
        <w:t xml:space="preserve">brought to this meeting. It is suggested to at least </w:t>
      </w:r>
      <w:r w:rsidR="00A06263" w:rsidRPr="005737E3">
        <w:rPr>
          <w:b/>
          <w:bCs/>
          <w:lang w:val="en-US"/>
        </w:rPr>
        <w:t xml:space="preserve">not discuss them during the </w:t>
      </w:r>
      <w:r w:rsidR="005737E3" w:rsidRPr="005737E3">
        <w:rPr>
          <w:b/>
          <w:bCs/>
          <w:lang w:val="en-US"/>
        </w:rPr>
        <w:t xml:space="preserve">(at least) </w:t>
      </w:r>
      <w:r w:rsidR="00A06263" w:rsidRPr="005737E3">
        <w:rPr>
          <w:b/>
          <w:bCs/>
          <w:lang w:val="en-US"/>
        </w:rPr>
        <w:t>first meeting week</w:t>
      </w:r>
      <w:r w:rsidR="00BA0F70">
        <w:rPr>
          <w:lang w:val="en-US"/>
        </w:rPr>
        <w:t xml:space="preserve"> </w:t>
      </w:r>
    </w:p>
    <w:p w14:paraId="798800B2" w14:textId="1C325CB0" w:rsidR="00487C83" w:rsidRDefault="00487C83" w:rsidP="00E55EDA">
      <w:pPr>
        <w:jc w:val="both"/>
        <w:rPr>
          <w:lang w:val="en-US"/>
        </w:rPr>
      </w:pPr>
    </w:p>
    <w:p w14:paraId="252C1E56" w14:textId="750E0EC2" w:rsidR="00A00CD0" w:rsidRPr="004E4E92" w:rsidRDefault="005737E3" w:rsidP="004E4E92">
      <w:pPr>
        <w:spacing w:after="0"/>
        <w:jc w:val="both"/>
        <w:rPr>
          <w:b/>
          <w:bCs/>
          <w:lang w:val="en-US"/>
        </w:rPr>
      </w:pPr>
      <w:r w:rsidRPr="004E4E92">
        <w:rPr>
          <w:b/>
          <w:bCs/>
          <w:lang w:val="en-US"/>
        </w:rPr>
        <w:t xml:space="preserve">Based on the discussions </w:t>
      </w:r>
      <w:r w:rsidR="00A00CD0" w:rsidRPr="004E4E92">
        <w:rPr>
          <w:b/>
          <w:bCs/>
          <w:lang w:val="en-US"/>
        </w:rPr>
        <w:t xml:space="preserve">during the GTW call – the proposal </w:t>
      </w:r>
      <w:r w:rsidR="00E5477E" w:rsidRPr="004E4E92">
        <w:rPr>
          <w:b/>
          <w:bCs/>
          <w:lang w:val="en-US"/>
        </w:rPr>
        <w:t>h</w:t>
      </w:r>
      <w:r w:rsidR="00A00CD0" w:rsidRPr="004E4E92">
        <w:rPr>
          <w:b/>
          <w:bCs/>
          <w:lang w:val="en-US"/>
        </w:rPr>
        <w:t xml:space="preserve">as been updated trying to address the following comments: </w:t>
      </w:r>
    </w:p>
    <w:p w14:paraId="078001DB" w14:textId="3B38126E" w:rsidR="004E4E92" w:rsidRDefault="004E4E92" w:rsidP="008C6B85">
      <w:pPr>
        <w:pStyle w:val="af4"/>
        <w:numPr>
          <w:ilvl w:val="0"/>
          <w:numId w:val="89"/>
        </w:numPr>
        <w:jc w:val="both"/>
        <w:rPr>
          <w:lang w:val="en-US"/>
        </w:rPr>
      </w:pPr>
      <w:r>
        <w:rPr>
          <w:lang w:val="en-US"/>
        </w:rPr>
        <w:t>Do not refer to the specifications (to not imply a CR/TP, but try to be more generic in the formulation</w:t>
      </w:r>
    </w:p>
    <w:p w14:paraId="64DA60FF" w14:textId="74848161" w:rsidR="00A00CD0" w:rsidRDefault="00F051F2" w:rsidP="008C6B85">
      <w:pPr>
        <w:pStyle w:val="af4"/>
        <w:numPr>
          <w:ilvl w:val="0"/>
          <w:numId w:val="89"/>
        </w:numPr>
        <w:jc w:val="both"/>
        <w:rPr>
          <w:lang w:val="en-US"/>
        </w:rPr>
      </w:pPr>
      <w:r>
        <w:rPr>
          <w:lang w:val="en-US"/>
        </w:rPr>
        <w:t>Repetition to be limited to HARQ-ACK (other UCI types could still be discussed</w:t>
      </w:r>
      <w:r w:rsidR="003041BF">
        <w:rPr>
          <w:lang w:val="en-US"/>
        </w:rPr>
        <w:t xml:space="preserve"> / FFS</w:t>
      </w:r>
      <w:r>
        <w:rPr>
          <w:lang w:val="en-US"/>
        </w:rPr>
        <w:t>)</w:t>
      </w:r>
    </w:p>
    <w:p w14:paraId="7DB70841" w14:textId="04AC1A71" w:rsidR="00F051F2" w:rsidRDefault="00F051F2" w:rsidP="008C6B85">
      <w:pPr>
        <w:pStyle w:val="af4"/>
        <w:numPr>
          <w:ilvl w:val="0"/>
          <w:numId w:val="89"/>
        </w:numPr>
        <w:jc w:val="both"/>
        <w:rPr>
          <w:lang w:val="en-US"/>
        </w:rPr>
      </w:pPr>
      <w:r>
        <w:rPr>
          <w:lang w:val="en-US"/>
        </w:rPr>
        <w:t xml:space="preserve">Dynamic repetition indication to be supported also for sub-slot PUCCH. Trying to leverage the Cov. Enh. WI </w:t>
      </w:r>
      <w:r w:rsidR="008A5D86">
        <w:rPr>
          <w:lang w:val="en-US"/>
        </w:rPr>
        <w:t>outcome as much as possible</w:t>
      </w:r>
    </w:p>
    <w:p w14:paraId="597F1114" w14:textId="7E90BCCC" w:rsidR="008A5D86" w:rsidRDefault="008A5D86" w:rsidP="008C6B85">
      <w:pPr>
        <w:pStyle w:val="af4"/>
        <w:numPr>
          <w:ilvl w:val="1"/>
          <w:numId w:val="89"/>
        </w:numPr>
        <w:jc w:val="both"/>
        <w:rPr>
          <w:lang w:val="en-US"/>
        </w:rPr>
      </w:pPr>
      <w:r w:rsidRPr="008A5D86">
        <w:rPr>
          <w:b/>
          <w:bCs/>
          <w:i/>
          <w:iCs/>
          <w:lang w:val="en-US"/>
        </w:rPr>
        <w:t>Moderator comment:</w:t>
      </w:r>
      <w:r>
        <w:rPr>
          <w:lang w:val="en-US"/>
        </w:rPr>
        <w:t xml:space="preserve"> </w:t>
      </w:r>
      <w:r w:rsidR="002B2DAA">
        <w:rPr>
          <w:lang w:val="en-US"/>
        </w:rPr>
        <w:t>I</w:t>
      </w:r>
      <w:r>
        <w:rPr>
          <w:lang w:val="en-US"/>
        </w:rPr>
        <w:t xml:space="preserve">f the dynamic repetition indication is indicated by a field in the DCI directly, then </w:t>
      </w:r>
      <w:r w:rsidR="002B2DAA">
        <w:rPr>
          <w:lang w:val="en-US"/>
        </w:rPr>
        <w:t xml:space="preserve">this can be equally applied for the sub-slot PUCCH. If the dynamic repetition indication </w:t>
      </w:r>
      <w:r w:rsidR="00050B28">
        <w:rPr>
          <w:lang w:val="en-US"/>
        </w:rPr>
        <w:t xml:space="preserve">would be part of the pucch-resource config (and PRI indicating </w:t>
      </w:r>
      <w:r w:rsidR="00CB7501">
        <w:rPr>
          <w:lang w:val="en-US"/>
        </w:rPr>
        <w:t>the repetition factor), then the same applies as basically this would be clearly part of PUCCH config (independently if it is of slot or sub-slot type).</w:t>
      </w:r>
      <w:r w:rsidR="00EF061D">
        <w:rPr>
          <w:lang w:val="en-US"/>
        </w:rPr>
        <w:t xml:space="preserve"> So we may need to wait a bit on the outcome of the Cov. Enh. WI discussions there (proposed to put detailed discussions on hold for the moment…)</w:t>
      </w:r>
    </w:p>
    <w:p w14:paraId="11A7E223" w14:textId="0CB5E483" w:rsidR="004E4E92" w:rsidRDefault="004E4E92" w:rsidP="003041BF">
      <w:pPr>
        <w:ind w:left="1080"/>
        <w:jc w:val="both"/>
        <w:rPr>
          <w:lang w:val="en-US"/>
        </w:rPr>
      </w:pPr>
    </w:p>
    <w:p w14:paraId="546FE371" w14:textId="5495E6CF" w:rsidR="007B3A07" w:rsidRPr="005C5495" w:rsidRDefault="003041BF" w:rsidP="005C5495">
      <w:pPr>
        <w:spacing w:after="0"/>
        <w:jc w:val="both"/>
        <w:rPr>
          <w:b/>
          <w:bCs/>
          <w:lang w:eastAsia="zh-CN"/>
        </w:rPr>
      </w:pPr>
      <w:r w:rsidRPr="003041BF">
        <w:rPr>
          <w:b/>
          <w:bCs/>
          <w:color w:val="FF0000"/>
          <w:highlight w:val="yellow"/>
          <w:lang w:val="en-US"/>
        </w:rPr>
        <w:t>Updated</w:t>
      </w:r>
      <w:r>
        <w:rPr>
          <w:b/>
          <w:bCs/>
          <w:highlight w:val="yellow"/>
          <w:lang w:val="en-US"/>
        </w:rPr>
        <w:t xml:space="preserve"> </w:t>
      </w:r>
      <w:r w:rsidR="00771838" w:rsidRPr="005C5495">
        <w:rPr>
          <w:b/>
          <w:bCs/>
          <w:highlight w:val="yellow"/>
          <w:lang w:val="en-US"/>
        </w:rPr>
        <w:t>FL Proposal 5.1:</w:t>
      </w:r>
      <w:r w:rsidR="00771838" w:rsidRPr="005C5495">
        <w:rPr>
          <w:b/>
          <w:bCs/>
          <w:lang w:val="en-US"/>
        </w:rPr>
        <w:t xml:space="preserve"> </w:t>
      </w:r>
      <w:r w:rsidR="007B3A07" w:rsidRPr="005C5495">
        <w:rPr>
          <w:b/>
          <w:bCs/>
          <w:lang w:val="en-US"/>
        </w:rPr>
        <w:t>Support s</w:t>
      </w:r>
      <w:r w:rsidR="00771838" w:rsidRPr="005C5495">
        <w:rPr>
          <w:b/>
          <w:bCs/>
          <w:lang w:eastAsia="zh-CN"/>
        </w:rPr>
        <w:t xml:space="preserve">ub-slot based PUCCH repetition </w:t>
      </w:r>
      <w:r w:rsidR="00173AA1">
        <w:rPr>
          <w:b/>
          <w:bCs/>
          <w:lang w:eastAsia="zh-CN"/>
        </w:rPr>
        <w:t xml:space="preserve">for HARQ-ACK </w:t>
      </w:r>
      <w:r w:rsidR="004F4BB5" w:rsidRPr="005C5495">
        <w:rPr>
          <w:b/>
          <w:bCs/>
          <w:lang w:eastAsia="zh-CN"/>
        </w:rPr>
        <w:t>based on the Rel-1</w:t>
      </w:r>
      <w:r w:rsidR="007A410D" w:rsidRPr="005C5495">
        <w:rPr>
          <w:b/>
          <w:bCs/>
          <w:lang w:eastAsia="zh-CN"/>
        </w:rPr>
        <w:t>6</w:t>
      </w:r>
      <w:r w:rsidR="004F4BB5" w:rsidRPr="005C5495">
        <w:rPr>
          <w:b/>
          <w:bCs/>
          <w:lang w:eastAsia="zh-CN"/>
        </w:rPr>
        <w:t xml:space="preserve"> PUCCH </w:t>
      </w:r>
      <w:r w:rsidR="005C5495" w:rsidRPr="005C5495">
        <w:rPr>
          <w:b/>
          <w:bCs/>
          <w:lang w:eastAsia="zh-CN"/>
        </w:rPr>
        <w:t xml:space="preserve">procedure </w:t>
      </w:r>
      <w:r w:rsidR="002C1F43">
        <w:rPr>
          <w:b/>
          <w:bCs/>
          <w:lang w:eastAsia="zh-CN"/>
        </w:rPr>
        <w:t>for slot-based PUCCH applied to sub-slot based PUCCH</w:t>
      </w:r>
      <w:r w:rsidR="007B3A07" w:rsidRPr="005C5495">
        <w:rPr>
          <w:b/>
          <w:bCs/>
          <w:lang w:eastAsia="zh-CN"/>
        </w:rPr>
        <w:t xml:space="preserve">. </w:t>
      </w:r>
    </w:p>
    <w:p w14:paraId="4689F376" w14:textId="50D3C813" w:rsidR="00A66FFE" w:rsidRPr="00884035" w:rsidRDefault="00A66FFE" w:rsidP="008C6B85">
      <w:pPr>
        <w:pStyle w:val="af4"/>
        <w:numPr>
          <w:ilvl w:val="0"/>
          <w:numId w:val="79"/>
        </w:numPr>
        <w:jc w:val="both"/>
        <w:rPr>
          <w:b/>
          <w:bCs/>
          <w:lang w:val="en-US"/>
        </w:rPr>
      </w:pPr>
      <w:r w:rsidRPr="00884035">
        <w:rPr>
          <w:b/>
          <w:bCs/>
          <w:lang w:val="en-US"/>
        </w:rPr>
        <w:t xml:space="preserve">Dynamic repetition indication is </w:t>
      </w:r>
      <w:r w:rsidR="009C3870" w:rsidRPr="00884035">
        <w:rPr>
          <w:b/>
          <w:bCs/>
          <w:lang w:val="en-US"/>
        </w:rPr>
        <w:t xml:space="preserve">supported </w:t>
      </w:r>
      <w:r w:rsidR="00884035" w:rsidRPr="00884035">
        <w:rPr>
          <w:b/>
          <w:bCs/>
          <w:lang w:val="en-US"/>
        </w:rPr>
        <w:t xml:space="preserve">also for </w:t>
      </w:r>
      <w:r w:rsidRPr="00884035">
        <w:rPr>
          <w:b/>
          <w:bCs/>
          <w:lang w:val="en-US"/>
        </w:rPr>
        <w:t>sub-slot based PUCCH</w:t>
      </w:r>
      <w:r w:rsidR="00884035" w:rsidRPr="00884035">
        <w:rPr>
          <w:b/>
          <w:bCs/>
          <w:lang w:val="en-US"/>
        </w:rPr>
        <w:t xml:space="preserve"> in Rel-17</w:t>
      </w:r>
    </w:p>
    <w:p w14:paraId="70ED7B50" w14:textId="6B99DE0D" w:rsidR="00A66FFE" w:rsidRPr="00884035" w:rsidRDefault="009942ED" w:rsidP="008C6B85">
      <w:pPr>
        <w:pStyle w:val="af4"/>
        <w:numPr>
          <w:ilvl w:val="1"/>
          <w:numId w:val="79"/>
        </w:numPr>
        <w:jc w:val="both"/>
        <w:rPr>
          <w:b/>
          <w:bCs/>
          <w:lang w:val="en-US"/>
        </w:rPr>
      </w:pPr>
      <w:r w:rsidRPr="00884035">
        <w:rPr>
          <w:b/>
          <w:bCs/>
          <w:lang w:val="en-US"/>
        </w:rPr>
        <w:t xml:space="preserve">FFS: if the method </w:t>
      </w:r>
      <w:r w:rsidR="00E9525A">
        <w:rPr>
          <w:b/>
          <w:bCs/>
          <w:lang w:val="en-US"/>
        </w:rPr>
        <w:t xml:space="preserve">to be </w:t>
      </w:r>
      <w:r w:rsidRPr="00884035">
        <w:rPr>
          <w:b/>
          <w:bCs/>
          <w:lang w:val="en-US"/>
        </w:rPr>
        <w:t xml:space="preserve">specified in Cov. Enh </w:t>
      </w:r>
      <w:r w:rsidR="00E9525A">
        <w:rPr>
          <w:b/>
          <w:bCs/>
          <w:lang w:val="en-US"/>
        </w:rPr>
        <w:t xml:space="preserve">WI </w:t>
      </w:r>
      <w:r w:rsidR="009C3870" w:rsidRPr="00884035">
        <w:rPr>
          <w:b/>
          <w:bCs/>
          <w:lang w:val="en-US"/>
        </w:rPr>
        <w:t xml:space="preserve">for slot-based PUCCH repetition </w:t>
      </w:r>
      <w:r w:rsidRPr="00884035">
        <w:rPr>
          <w:b/>
          <w:bCs/>
          <w:lang w:val="en-US"/>
        </w:rPr>
        <w:t>can be directly applied to sub-slot PUCCH or if changes are needed</w:t>
      </w:r>
    </w:p>
    <w:p w14:paraId="62B48AE1" w14:textId="0F5945F6" w:rsidR="00173AA1" w:rsidRPr="00173AA1" w:rsidRDefault="00173AA1" w:rsidP="008C6B85">
      <w:pPr>
        <w:pStyle w:val="af4"/>
        <w:numPr>
          <w:ilvl w:val="0"/>
          <w:numId w:val="79"/>
        </w:numPr>
        <w:jc w:val="both"/>
        <w:rPr>
          <w:b/>
          <w:bCs/>
          <w:lang w:val="en-US"/>
        </w:rPr>
      </w:pPr>
      <w:r w:rsidRPr="00173AA1">
        <w:rPr>
          <w:b/>
          <w:bCs/>
          <w:lang w:val="en-US"/>
        </w:rPr>
        <w:t xml:space="preserve">FFS: sub-slot based </w:t>
      </w:r>
      <w:r w:rsidR="00E9525A">
        <w:rPr>
          <w:b/>
          <w:bCs/>
          <w:lang w:val="en-US"/>
        </w:rPr>
        <w:t xml:space="preserve">PUCCH </w:t>
      </w:r>
      <w:r w:rsidRPr="00173AA1">
        <w:rPr>
          <w:b/>
          <w:bCs/>
          <w:lang w:val="en-US"/>
        </w:rPr>
        <w:t>repetition for other UCI types</w:t>
      </w:r>
    </w:p>
    <w:p w14:paraId="59D53EFB" w14:textId="3E175532" w:rsidR="005737E3" w:rsidRPr="00A60420" w:rsidRDefault="00B32ED9" w:rsidP="008C6B85">
      <w:pPr>
        <w:pStyle w:val="af4"/>
        <w:numPr>
          <w:ilvl w:val="0"/>
          <w:numId w:val="79"/>
        </w:numPr>
        <w:jc w:val="both"/>
        <w:rPr>
          <w:lang w:val="en-US"/>
        </w:rPr>
      </w:pPr>
      <w:r>
        <w:rPr>
          <w:b/>
          <w:bCs/>
          <w:lang w:eastAsia="zh-CN"/>
        </w:rPr>
        <w:t xml:space="preserve">FFS: </w:t>
      </w:r>
      <w:r w:rsidR="007B3A07" w:rsidRPr="005C5495">
        <w:rPr>
          <w:b/>
          <w:bCs/>
          <w:lang w:eastAsia="zh-CN"/>
        </w:rPr>
        <w:t xml:space="preserve">Additional </w:t>
      </w:r>
      <w:r w:rsidR="002147C8">
        <w:rPr>
          <w:b/>
          <w:bCs/>
          <w:lang w:eastAsia="zh-CN"/>
        </w:rPr>
        <w:t xml:space="preserve">PUCCH repetition </w:t>
      </w:r>
      <w:r w:rsidR="007B3A07" w:rsidRPr="005C5495">
        <w:rPr>
          <w:b/>
          <w:bCs/>
          <w:lang w:eastAsia="zh-CN"/>
        </w:rPr>
        <w:t xml:space="preserve">enhancements </w:t>
      </w:r>
    </w:p>
    <w:p w14:paraId="202C36C2" w14:textId="77777777" w:rsidR="00A60420" w:rsidRPr="002147C8" w:rsidRDefault="00A60420" w:rsidP="00A60420">
      <w:pPr>
        <w:pStyle w:val="af4"/>
        <w:jc w:val="both"/>
        <w:rPr>
          <w:lang w:val="en-US"/>
        </w:rPr>
      </w:pPr>
    </w:p>
    <w:tbl>
      <w:tblPr>
        <w:tblStyle w:val="af9"/>
        <w:tblW w:w="9634" w:type="dxa"/>
        <w:tblLook w:val="04A0" w:firstRow="1" w:lastRow="0" w:firstColumn="1" w:lastColumn="0" w:noHBand="0" w:noVBand="1"/>
      </w:tblPr>
      <w:tblGrid>
        <w:gridCol w:w="1529"/>
        <w:gridCol w:w="8105"/>
      </w:tblGrid>
      <w:tr w:rsidR="00A60420" w14:paraId="3B17CAF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89DC04" w14:textId="77777777" w:rsidR="00A60420" w:rsidRPr="00A60420" w:rsidRDefault="00A60420" w:rsidP="008C6B85">
            <w:pPr>
              <w:pStyle w:val="af4"/>
              <w:numPr>
                <w:ilvl w:val="0"/>
                <w:numId w:val="79"/>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CA75D8" w14:textId="77777777" w:rsidR="00A60420" w:rsidRDefault="00A60420" w:rsidP="0038562B">
            <w:pPr>
              <w:spacing w:beforeLines="50" w:before="120"/>
              <w:rPr>
                <w:i/>
                <w:kern w:val="2"/>
                <w:lang w:eastAsia="zh-CN"/>
              </w:rPr>
            </w:pPr>
            <w:r>
              <w:rPr>
                <w:i/>
                <w:kern w:val="2"/>
                <w:lang w:eastAsia="zh-CN"/>
              </w:rPr>
              <w:t>List of companies</w:t>
            </w:r>
          </w:p>
        </w:tc>
      </w:tr>
      <w:tr w:rsidR="00A60420" w14:paraId="00E0820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D33EDA" w14:textId="56A34DC6" w:rsidR="00A60420" w:rsidRDefault="00A60420" w:rsidP="0038562B">
            <w:pPr>
              <w:spacing w:beforeLines="50" w:before="120"/>
              <w:rPr>
                <w:iCs/>
                <w:kern w:val="2"/>
                <w:lang w:eastAsia="zh-CN"/>
              </w:rPr>
            </w:pPr>
            <w:r>
              <w:rPr>
                <w:iCs/>
                <w:kern w:val="2"/>
                <w:lang w:eastAsia="zh-CN"/>
              </w:rPr>
              <w:t xml:space="preserve">Support proposal 5.1 </w:t>
            </w:r>
          </w:p>
        </w:tc>
        <w:tc>
          <w:tcPr>
            <w:tcW w:w="8105" w:type="dxa"/>
            <w:tcBorders>
              <w:top w:val="single" w:sz="4" w:space="0" w:color="auto"/>
              <w:left w:val="single" w:sz="4" w:space="0" w:color="auto"/>
              <w:bottom w:val="single" w:sz="4" w:space="0" w:color="auto"/>
              <w:right w:val="single" w:sz="4" w:space="0" w:color="auto"/>
            </w:tcBorders>
          </w:tcPr>
          <w:p w14:paraId="351EFD19" w14:textId="53178C34" w:rsidR="00A60420" w:rsidRDefault="0074624D" w:rsidP="0038562B">
            <w:pPr>
              <w:spacing w:beforeLines="50" w:before="120"/>
              <w:rPr>
                <w:iCs/>
                <w:kern w:val="2"/>
                <w:lang w:eastAsia="zh-CN"/>
              </w:rPr>
            </w:pPr>
            <w:r>
              <w:rPr>
                <w:iCs/>
                <w:kern w:val="2"/>
                <w:lang w:eastAsia="zh-CN"/>
              </w:rPr>
              <w:t>V</w:t>
            </w:r>
            <w:r w:rsidR="009B62C3">
              <w:rPr>
                <w:iCs/>
                <w:kern w:val="2"/>
                <w:lang w:eastAsia="zh-CN"/>
              </w:rPr>
              <w:t>ivo</w:t>
            </w:r>
            <w:r>
              <w:rPr>
                <w:iCs/>
                <w:kern w:val="2"/>
                <w:lang w:eastAsia="zh-CN"/>
              </w:rPr>
              <w:t>,</w:t>
            </w:r>
            <w:r w:rsidR="004B4DAD">
              <w:rPr>
                <w:iCs/>
                <w:kern w:val="2"/>
                <w:lang w:eastAsia="zh-CN"/>
              </w:rPr>
              <w:t xml:space="preserve"> </w:t>
            </w:r>
            <w:r>
              <w:rPr>
                <w:iCs/>
                <w:kern w:val="2"/>
                <w:lang w:eastAsia="zh-CN"/>
              </w:rPr>
              <w:t>Xiaomi</w:t>
            </w:r>
            <w:r w:rsidR="004B4DAD">
              <w:rPr>
                <w:iCs/>
                <w:kern w:val="2"/>
                <w:lang w:eastAsia="zh-CN"/>
              </w:rPr>
              <w:t>, Sony</w:t>
            </w:r>
            <w:r w:rsidR="00F33600">
              <w:rPr>
                <w:iCs/>
                <w:kern w:val="2"/>
                <w:lang w:eastAsia="zh-CN"/>
              </w:rPr>
              <w:t>, Nokia/NSB</w:t>
            </w:r>
            <w:r w:rsidR="00471CFF">
              <w:rPr>
                <w:iCs/>
                <w:kern w:val="2"/>
                <w:lang w:eastAsia="zh-CN"/>
              </w:rPr>
              <w:t>, DCM</w:t>
            </w:r>
            <w:r w:rsidR="00281D08">
              <w:rPr>
                <w:iCs/>
                <w:kern w:val="2"/>
                <w:lang w:eastAsia="zh-CN"/>
              </w:rPr>
              <w:t>, Samsung</w:t>
            </w:r>
            <w:r w:rsidR="00C55590">
              <w:rPr>
                <w:rFonts w:hint="eastAsia"/>
                <w:iCs/>
                <w:kern w:val="2"/>
                <w:lang w:eastAsia="zh-CN"/>
              </w:rPr>
              <w:t>, CATT</w:t>
            </w:r>
            <w:r w:rsidR="009443AE">
              <w:rPr>
                <w:iCs/>
                <w:kern w:val="2"/>
                <w:lang w:eastAsia="zh-CN"/>
              </w:rPr>
              <w:t>, Panasonic</w:t>
            </w:r>
            <w:r w:rsidR="000E3B30">
              <w:rPr>
                <w:iCs/>
                <w:kern w:val="2"/>
                <w:lang w:eastAsia="zh-CN"/>
              </w:rPr>
              <w:t>, NEC</w:t>
            </w:r>
            <w:r w:rsidR="001E0EDD">
              <w:rPr>
                <w:iCs/>
                <w:kern w:val="2"/>
                <w:lang w:eastAsia="zh-CN"/>
              </w:rPr>
              <w:t>, Sharp</w:t>
            </w:r>
            <w:r w:rsidR="00DC018A">
              <w:rPr>
                <w:iCs/>
                <w:kern w:val="2"/>
                <w:lang w:eastAsia="zh-CN"/>
              </w:rPr>
              <w:t>, WILUS</w:t>
            </w:r>
            <w:r w:rsidR="00037E3C">
              <w:rPr>
                <w:iCs/>
                <w:kern w:val="2"/>
                <w:lang w:eastAsia="zh-CN"/>
              </w:rPr>
              <w:t>, Spreadtrum</w:t>
            </w:r>
          </w:p>
        </w:tc>
      </w:tr>
      <w:tr w:rsidR="00A60420" w14:paraId="68E080E0"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E7EC47" w14:textId="1F81450E" w:rsidR="00A60420" w:rsidRDefault="00A60420" w:rsidP="0038562B">
            <w:pPr>
              <w:widowControl w:val="0"/>
              <w:spacing w:beforeLines="50" w:before="120"/>
              <w:rPr>
                <w:kern w:val="2"/>
                <w:lang w:eastAsia="zh-CN"/>
              </w:rPr>
            </w:pPr>
            <w:r>
              <w:rPr>
                <w:kern w:val="2"/>
                <w:lang w:eastAsia="zh-CN"/>
              </w:rPr>
              <w:t>Do not support sub-slot PUCCH repetition in Rel-17</w:t>
            </w:r>
          </w:p>
        </w:tc>
        <w:tc>
          <w:tcPr>
            <w:tcW w:w="8105" w:type="dxa"/>
            <w:tcBorders>
              <w:top w:val="single" w:sz="4" w:space="0" w:color="auto"/>
              <w:left w:val="single" w:sz="4" w:space="0" w:color="auto"/>
              <w:bottom w:val="single" w:sz="4" w:space="0" w:color="auto"/>
              <w:right w:val="single" w:sz="4" w:space="0" w:color="auto"/>
            </w:tcBorders>
          </w:tcPr>
          <w:p w14:paraId="3F603510" w14:textId="0A4255D7" w:rsidR="00A60420" w:rsidRPr="00000391" w:rsidRDefault="00200E56" w:rsidP="0038562B">
            <w:pPr>
              <w:widowControl w:val="0"/>
              <w:spacing w:beforeLines="50" w:before="120"/>
              <w:rPr>
                <w:iCs/>
                <w:kern w:val="2"/>
                <w:highlight w:val="yellow"/>
                <w:lang w:eastAsia="zh-CN"/>
              </w:rPr>
            </w:pPr>
            <w:r w:rsidRPr="00200E56">
              <w:rPr>
                <w:iCs/>
                <w:kern w:val="2"/>
                <w:lang w:eastAsia="zh-CN"/>
              </w:rPr>
              <w:t>MediaTek</w:t>
            </w:r>
          </w:p>
        </w:tc>
      </w:tr>
    </w:tbl>
    <w:p w14:paraId="07BCF7F5" w14:textId="77777777" w:rsidR="00A60420" w:rsidRPr="003F33F8" w:rsidRDefault="00A60420" w:rsidP="00A60420">
      <w:pPr>
        <w:rPr>
          <w:sz w:val="22"/>
          <w:szCs w:val="22"/>
          <w:lang w:eastAsia="zh-CN"/>
        </w:rPr>
      </w:pPr>
    </w:p>
    <w:p w14:paraId="778118AA" w14:textId="77777777" w:rsidR="00A60420" w:rsidRPr="00000391" w:rsidRDefault="00A60420" w:rsidP="00A60420">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A60420" w14:paraId="05655C34"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9C2779" w14:textId="77777777" w:rsidR="00A60420" w:rsidRDefault="00A60420"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A30E38" w14:textId="77777777" w:rsidR="00A60420" w:rsidRDefault="00A60420" w:rsidP="0038562B">
            <w:pPr>
              <w:spacing w:beforeLines="50" w:before="120"/>
              <w:rPr>
                <w:i/>
                <w:kern w:val="2"/>
                <w:lang w:eastAsia="zh-CN"/>
              </w:rPr>
            </w:pPr>
            <w:r>
              <w:rPr>
                <w:i/>
                <w:kern w:val="2"/>
                <w:lang w:eastAsia="zh-CN"/>
              </w:rPr>
              <w:t>Comments</w:t>
            </w:r>
          </w:p>
        </w:tc>
      </w:tr>
      <w:tr w:rsidR="00A60420" w14:paraId="128F1E38" w14:textId="77777777" w:rsidTr="0038562B">
        <w:tc>
          <w:tcPr>
            <w:tcW w:w="1529" w:type="dxa"/>
            <w:tcBorders>
              <w:top w:val="single" w:sz="4" w:space="0" w:color="auto"/>
              <w:left w:val="single" w:sz="4" w:space="0" w:color="auto"/>
              <w:bottom w:val="single" w:sz="4" w:space="0" w:color="auto"/>
              <w:right w:val="single" w:sz="4" w:space="0" w:color="auto"/>
            </w:tcBorders>
          </w:tcPr>
          <w:p w14:paraId="1C8EF2E9" w14:textId="5577C389" w:rsidR="00A60420"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6E953233" w14:textId="7ACAF82E" w:rsidR="00200E56" w:rsidRDefault="00200E56" w:rsidP="00200E56">
            <w:pPr>
              <w:spacing w:beforeLines="50" w:before="120"/>
              <w:rPr>
                <w:rFonts w:eastAsia="Malgun Gothic"/>
                <w:iCs/>
                <w:kern w:val="2"/>
                <w:lang w:eastAsia="ko-KR"/>
              </w:rPr>
            </w:pPr>
            <w:r>
              <w:rPr>
                <w:rFonts w:eastAsia="Malgun Gothic"/>
                <w:iCs/>
                <w:kern w:val="2"/>
                <w:lang w:eastAsia="ko-KR"/>
              </w:rPr>
              <w:t xml:space="preserve">If the latency allows having sub-slot PUCCH repetition, the UE can be configured with longer sub-slot length. </w:t>
            </w:r>
          </w:p>
          <w:p w14:paraId="33099B14" w14:textId="307CCBFB" w:rsidR="00A60420" w:rsidRDefault="00200E56" w:rsidP="00200E56">
            <w:pPr>
              <w:spacing w:beforeLines="50" w:before="120"/>
              <w:rPr>
                <w:iCs/>
                <w:kern w:val="2"/>
                <w:lang w:eastAsia="zh-CN"/>
              </w:rPr>
            </w:pPr>
            <w:r>
              <w:rPr>
                <w:rFonts w:eastAsia="Malgun Gothic"/>
                <w:iCs/>
                <w:kern w:val="2"/>
                <w:lang w:eastAsia="ko-KR"/>
              </w:rPr>
              <w:t>There is no direct comparison between slot-based and sub-slot based PUCCH repetitions. Unlink sub-slot based PUCCH transmission; the UE cannot be configured with slot length more than 14 symbols. Thus, there is no need to extend the slot-based PUCCH repetition to sub-slot.</w:t>
            </w:r>
          </w:p>
        </w:tc>
      </w:tr>
      <w:tr w:rsidR="00A60420" w14:paraId="2935C15D" w14:textId="77777777" w:rsidTr="0038562B">
        <w:tc>
          <w:tcPr>
            <w:tcW w:w="1529" w:type="dxa"/>
            <w:tcBorders>
              <w:top w:val="single" w:sz="4" w:space="0" w:color="auto"/>
              <w:left w:val="single" w:sz="4" w:space="0" w:color="auto"/>
              <w:bottom w:val="single" w:sz="4" w:space="0" w:color="auto"/>
              <w:right w:val="single" w:sz="4" w:space="0" w:color="auto"/>
            </w:tcBorders>
          </w:tcPr>
          <w:p w14:paraId="1786F68E" w14:textId="10C678EC" w:rsidR="00A60420" w:rsidRDefault="004B4DAD" w:rsidP="0038562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FAD5F82" w14:textId="53F5C7D6" w:rsidR="00A60420" w:rsidRDefault="004B4DAD" w:rsidP="0038562B">
            <w:pPr>
              <w:widowControl w:val="0"/>
              <w:spacing w:beforeLines="50" w:before="120"/>
              <w:rPr>
                <w:kern w:val="2"/>
                <w:lang w:eastAsia="zh-CN"/>
              </w:rPr>
            </w:pPr>
            <w:r>
              <w:rPr>
                <w:kern w:val="2"/>
                <w:lang w:eastAsia="zh-CN"/>
              </w:rPr>
              <w:t>Note that in Rel-16 sub-slot PUCCH was introduced solely for HARQ-ACK.  Hence we should only consider this for HARQ-ACK.</w:t>
            </w:r>
          </w:p>
        </w:tc>
      </w:tr>
      <w:tr w:rsidR="00A60420" w14:paraId="2FB7CE7F" w14:textId="77777777" w:rsidTr="0038562B">
        <w:tc>
          <w:tcPr>
            <w:tcW w:w="1529" w:type="dxa"/>
            <w:tcBorders>
              <w:top w:val="single" w:sz="4" w:space="0" w:color="auto"/>
              <w:left w:val="single" w:sz="4" w:space="0" w:color="auto"/>
              <w:bottom w:val="single" w:sz="4" w:space="0" w:color="auto"/>
              <w:right w:val="single" w:sz="4" w:space="0" w:color="auto"/>
            </w:tcBorders>
          </w:tcPr>
          <w:p w14:paraId="0E47DD09" w14:textId="0048AE06" w:rsidR="00A60420" w:rsidRDefault="00F33600" w:rsidP="0038562B">
            <w:pPr>
              <w:widowControl w:val="0"/>
              <w:spacing w:beforeLines="50" w:before="120"/>
              <w:rPr>
                <w:kern w:val="2"/>
                <w:lang w:eastAsia="zh-CN"/>
              </w:rPr>
            </w:pPr>
            <w:r>
              <w:rPr>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5F76A59" w14:textId="61955E5A" w:rsidR="00A60420" w:rsidRDefault="00F33600" w:rsidP="0038562B">
            <w:pPr>
              <w:widowControl w:val="0"/>
              <w:spacing w:beforeLines="50" w:before="120"/>
              <w:rPr>
                <w:kern w:val="2"/>
                <w:lang w:eastAsia="zh-CN"/>
              </w:rPr>
            </w:pPr>
            <w:r>
              <w:rPr>
                <w:kern w:val="2"/>
                <w:lang w:eastAsia="zh-CN"/>
              </w:rPr>
              <w:t xml:space="preserve">Could be limited to HARQ only. </w:t>
            </w:r>
          </w:p>
        </w:tc>
      </w:tr>
      <w:tr w:rsidR="00AE0596" w14:paraId="7F2EECFE" w14:textId="77777777" w:rsidTr="0038562B">
        <w:tc>
          <w:tcPr>
            <w:tcW w:w="1529" w:type="dxa"/>
            <w:tcBorders>
              <w:top w:val="single" w:sz="4" w:space="0" w:color="auto"/>
              <w:left w:val="single" w:sz="4" w:space="0" w:color="auto"/>
              <w:bottom w:val="single" w:sz="4" w:space="0" w:color="auto"/>
              <w:right w:val="single" w:sz="4" w:space="0" w:color="auto"/>
            </w:tcBorders>
          </w:tcPr>
          <w:p w14:paraId="3979A2D9" w14:textId="3D604A57" w:rsidR="00AE0596" w:rsidRDefault="00AE0596" w:rsidP="00AE0596">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A6927F7" w14:textId="3210CB24" w:rsidR="00AE0596" w:rsidRDefault="00AE0596" w:rsidP="00AE0596">
            <w:pPr>
              <w:widowControl w:val="0"/>
              <w:spacing w:beforeLines="50" w:before="120"/>
              <w:rPr>
                <w:iCs/>
                <w:kern w:val="2"/>
                <w:lang w:eastAsia="zh-CN"/>
              </w:rPr>
            </w:pPr>
            <w:r>
              <w:rPr>
                <w:iCs/>
                <w:kern w:val="2"/>
                <w:lang w:eastAsia="zh-CN"/>
              </w:rPr>
              <w:t>It is understood that a benefit may not exist in case semi-static repetitions but the reasons to support are same as for “slot-based” transmissions in case of dynamic repetitions.</w:t>
            </w:r>
          </w:p>
        </w:tc>
      </w:tr>
      <w:tr w:rsidR="00535EAB" w14:paraId="3B72EB93" w14:textId="77777777" w:rsidTr="0038562B">
        <w:tc>
          <w:tcPr>
            <w:tcW w:w="1529" w:type="dxa"/>
          </w:tcPr>
          <w:p w14:paraId="4646CA4E" w14:textId="1592A265" w:rsidR="00535EAB" w:rsidRDefault="00535EAB" w:rsidP="00535EAB">
            <w:pPr>
              <w:spacing w:beforeLines="50" w:before="120"/>
              <w:rPr>
                <w:iCs/>
                <w:kern w:val="2"/>
                <w:lang w:eastAsia="zh-CN"/>
              </w:rPr>
            </w:pPr>
            <w:r>
              <w:rPr>
                <w:kern w:val="2"/>
                <w:lang w:eastAsia="zh-CN"/>
              </w:rPr>
              <w:t>Intel</w:t>
            </w:r>
          </w:p>
        </w:tc>
        <w:tc>
          <w:tcPr>
            <w:tcW w:w="8105" w:type="dxa"/>
          </w:tcPr>
          <w:p w14:paraId="356CAF45" w14:textId="77777777" w:rsidR="00535EAB" w:rsidRDefault="00535EAB" w:rsidP="00535EAB">
            <w:pPr>
              <w:widowControl w:val="0"/>
              <w:spacing w:beforeLines="50" w:before="120"/>
              <w:rPr>
                <w:iCs/>
                <w:kern w:val="2"/>
                <w:lang w:eastAsia="zh-CN"/>
              </w:rPr>
            </w:pPr>
            <w:r>
              <w:rPr>
                <w:iCs/>
                <w:kern w:val="2"/>
                <w:lang w:eastAsia="zh-CN"/>
              </w:rPr>
              <w:t>With currently available sub-slot configuration of 2 and 7 symbols, we are not sure simple enabling of PUCCH repetitions over sub-slots can bring much benefits.</w:t>
            </w:r>
          </w:p>
          <w:p w14:paraId="258CB4D9" w14:textId="77777777" w:rsidR="00535EAB" w:rsidRDefault="00535EAB" w:rsidP="00535EAB">
            <w:pPr>
              <w:widowControl w:val="0"/>
              <w:spacing w:beforeLines="50" w:before="120"/>
              <w:rPr>
                <w:iCs/>
                <w:kern w:val="2"/>
                <w:lang w:eastAsia="zh-CN"/>
              </w:rPr>
            </w:pPr>
            <w:r>
              <w:rPr>
                <w:iCs/>
                <w:kern w:val="2"/>
                <w:lang w:eastAsia="zh-CN"/>
              </w:rPr>
              <w:t>Since MIMO also intends to utilize URLLC repetition framework for multi-TRP, this kind of design may be limiting. For example, in many cases of achieving transmit diversity over repetitions (both multi-TRP and single-TRP), a transient/switching gap is required, which may be in the order of symbols for large sub-carrier spacings. This may only be achieved by inefficient combinations of PUCCH duration less than sub-slot.</w:t>
            </w:r>
          </w:p>
          <w:p w14:paraId="24CBD9E5" w14:textId="2202A6F3" w:rsidR="00535EAB" w:rsidRDefault="00535EAB" w:rsidP="00535EAB">
            <w:pPr>
              <w:spacing w:beforeLines="50" w:before="120"/>
              <w:rPr>
                <w:iCs/>
                <w:kern w:val="2"/>
                <w:lang w:eastAsia="zh-CN"/>
              </w:rPr>
            </w:pPr>
            <w:r>
              <w:rPr>
                <w:iCs/>
                <w:kern w:val="2"/>
                <w:lang w:eastAsia="zh-CN"/>
              </w:rPr>
              <w:t>The above limitation may need to be discussed and avoided by introducing a more general PUCCH repetition framework, as was proposed in our contributions.</w:t>
            </w:r>
          </w:p>
        </w:tc>
      </w:tr>
      <w:tr w:rsidR="00DC018A" w14:paraId="0AC47189" w14:textId="77777777" w:rsidTr="0038562B">
        <w:tc>
          <w:tcPr>
            <w:tcW w:w="1529" w:type="dxa"/>
          </w:tcPr>
          <w:p w14:paraId="42D96F96" w14:textId="1B5BFDDD" w:rsidR="00DC018A" w:rsidRDefault="00DC018A" w:rsidP="00DC018A">
            <w:pPr>
              <w:spacing w:beforeLines="50" w:before="120"/>
              <w:rPr>
                <w:kern w:val="2"/>
                <w:lang w:eastAsia="zh-CN"/>
              </w:rPr>
            </w:pPr>
            <w:r>
              <w:rPr>
                <w:rFonts w:eastAsia="Malgun Gothic" w:hint="eastAsia"/>
                <w:kern w:val="2"/>
                <w:lang w:eastAsia="ko-KR"/>
              </w:rPr>
              <w:lastRenderedPageBreak/>
              <w:t>W</w:t>
            </w:r>
            <w:r>
              <w:rPr>
                <w:rFonts w:eastAsia="Malgun Gothic"/>
                <w:kern w:val="2"/>
                <w:lang w:eastAsia="ko-KR"/>
              </w:rPr>
              <w:t>ILUS</w:t>
            </w:r>
          </w:p>
        </w:tc>
        <w:tc>
          <w:tcPr>
            <w:tcW w:w="8105" w:type="dxa"/>
          </w:tcPr>
          <w:p w14:paraId="2A9AABFA" w14:textId="3326D3B7" w:rsidR="00DC018A" w:rsidRDefault="00DC018A" w:rsidP="00DC018A">
            <w:pPr>
              <w:widowControl w:val="0"/>
              <w:spacing w:beforeLines="50" w:before="120"/>
              <w:rPr>
                <w:iCs/>
                <w:kern w:val="2"/>
                <w:lang w:eastAsia="zh-CN"/>
              </w:rPr>
            </w:pPr>
            <w:r>
              <w:rPr>
                <w:rFonts w:eastAsia="Malgun Gothic"/>
                <w:iCs/>
                <w:kern w:val="2"/>
                <w:lang w:eastAsia="ko-KR"/>
              </w:rPr>
              <w:t xml:space="preserve">Sub-slot PUCCH repetition should be applied to HARQ-ACK only. </w:t>
            </w:r>
          </w:p>
        </w:tc>
      </w:tr>
    </w:tbl>
    <w:p w14:paraId="42C447E2" w14:textId="77777777" w:rsidR="00A60420" w:rsidRDefault="00A60420" w:rsidP="00A60420">
      <w:pPr>
        <w:rPr>
          <w:sz w:val="22"/>
          <w:szCs w:val="22"/>
          <w:lang w:eastAsia="zh-CN"/>
        </w:rPr>
      </w:pPr>
    </w:p>
    <w:p w14:paraId="49B7715E" w14:textId="21A88EEB" w:rsidR="002147C8" w:rsidRDefault="002147C8" w:rsidP="002147C8">
      <w:pPr>
        <w:jc w:val="both"/>
        <w:rPr>
          <w:lang w:val="en-US"/>
        </w:rPr>
      </w:pPr>
    </w:p>
    <w:p w14:paraId="798A034A" w14:textId="733625D4" w:rsidR="002147C8" w:rsidRPr="005C5495" w:rsidRDefault="002147C8" w:rsidP="002147C8">
      <w:pPr>
        <w:spacing w:after="0"/>
        <w:jc w:val="both"/>
        <w:rPr>
          <w:b/>
          <w:bCs/>
          <w:lang w:eastAsia="zh-CN"/>
        </w:rPr>
      </w:pPr>
      <w:r w:rsidRPr="005C5495">
        <w:rPr>
          <w:b/>
          <w:bCs/>
          <w:highlight w:val="yellow"/>
          <w:lang w:val="en-US"/>
        </w:rPr>
        <w:t>FL Proposal 5.</w:t>
      </w:r>
      <w:r>
        <w:rPr>
          <w:b/>
          <w:bCs/>
          <w:highlight w:val="yellow"/>
          <w:lang w:val="en-US"/>
        </w:rPr>
        <w:t>2</w:t>
      </w:r>
      <w:r w:rsidRPr="005C5495">
        <w:rPr>
          <w:b/>
          <w:bCs/>
          <w:highlight w:val="yellow"/>
          <w:lang w:val="en-US"/>
        </w:rPr>
        <w:t>:</w:t>
      </w:r>
      <w:r w:rsidRPr="005C5495">
        <w:rPr>
          <w:b/>
          <w:bCs/>
          <w:lang w:val="en-US"/>
        </w:rPr>
        <w:t xml:space="preserve"> Support </w:t>
      </w:r>
      <w:r w:rsidRPr="005C5495">
        <w:rPr>
          <w:b/>
          <w:bCs/>
          <w:lang w:eastAsia="zh-CN"/>
        </w:rPr>
        <w:t xml:space="preserve">PUCCH repetition </w:t>
      </w:r>
      <w:r w:rsidR="006D1DAE">
        <w:rPr>
          <w:b/>
          <w:bCs/>
          <w:lang w:eastAsia="zh-CN"/>
        </w:rPr>
        <w:t xml:space="preserve">for PUCCH formats 0 and 2 at least for sub-slot based PUCCH repetition. </w:t>
      </w:r>
    </w:p>
    <w:p w14:paraId="5A7F8A23" w14:textId="5EA0C3F3" w:rsidR="002147C8" w:rsidRPr="005C44BC" w:rsidRDefault="006D1DAE" w:rsidP="008C6B85">
      <w:pPr>
        <w:pStyle w:val="af4"/>
        <w:numPr>
          <w:ilvl w:val="0"/>
          <w:numId w:val="79"/>
        </w:numPr>
        <w:jc w:val="both"/>
        <w:rPr>
          <w:lang w:val="en-US"/>
        </w:rPr>
      </w:pPr>
      <w:r>
        <w:rPr>
          <w:b/>
          <w:bCs/>
          <w:lang w:eastAsia="zh-CN"/>
        </w:rPr>
        <w:t>FFS: Support for slot-based PUCCH repetition</w:t>
      </w:r>
    </w:p>
    <w:p w14:paraId="2E204D80" w14:textId="77777777" w:rsidR="002E6C8D" w:rsidRPr="002147C8" w:rsidRDefault="002E6C8D" w:rsidP="002E6C8D">
      <w:pPr>
        <w:pStyle w:val="af4"/>
        <w:jc w:val="both"/>
        <w:rPr>
          <w:lang w:val="en-US"/>
        </w:rPr>
      </w:pPr>
    </w:p>
    <w:tbl>
      <w:tblPr>
        <w:tblStyle w:val="af9"/>
        <w:tblW w:w="9634" w:type="dxa"/>
        <w:tblLook w:val="04A0" w:firstRow="1" w:lastRow="0" w:firstColumn="1" w:lastColumn="0" w:noHBand="0" w:noVBand="1"/>
      </w:tblPr>
      <w:tblGrid>
        <w:gridCol w:w="1529"/>
        <w:gridCol w:w="8105"/>
      </w:tblGrid>
      <w:tr w:rsidR="002E6C8D" w14:paraId="7B09AFE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4A04F0" w14:textId="77777777" w:rsidR="002E6C8D" w:rsidRPr="00A60420" w:rsidRDefault="002E6C8D" w:rsidP="008C6B85">
            <w:pPr>
              <w:pStyle w:val="af4"/>
              <w:numPr>
                <w:ilvl w:val="0"/>
                <w:numId w:val="79"/>
              </w:numPr>
              <w:spacing w:beforeLines="50" w:before="12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AC3212" w14:textId="77777777" w:rsidR="002E6C8D" w:rsidRDefault="002E6C8D" w:rsidP="0038562B">
            <w:pPr>
              <w:spacing w:beforeLines="50" w:before="120"/>
              <w:rPr>
                <w:i/>
                <w:kern w:val="2"/>
                <w:lang w:eastAsia="zh-CN"/>
              </w:rPr>
            </w:pPr>
            <w:r>
              <w:rPr>
                <w:i/>
                <w:kern w:val="2"/>
                <w:lang w:eastAsia="zh-CN"/>
              </w:rPr>
              <w:t>List of companies</w:t>
            </w:r>
          </w:p>
        </w:tc>
      </w:tr>
      <w:tr w:rsidR="002E6C8D" w14:paraId="1629A20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AF4408" w14:textId="3932AF0C" w:rsidR="002E6C8D" w:rsidRDefault="002E6C8D" w:rsidP="0038562B">
            <w:pPr>
              <w:spacing w:beforeLines="50" w:before="120"/>
              <w:rPr>
                <w:iCs/>
                <w:kern w:val="2"/>
                <w:lang w:eastAsia="zh-CN"/>
              </w:rPr>
            </w:pPr>
            <w:r>
              <w:rPr>
                <w:iCs/>
                <w:kern w:val="2"/>
                <w:lang w:eastAsia="zh-CN"/>
              </w:rPr>
              <w:t xml:space="preserve">Support proposal 5.2 </w:t>
            </w:r>
          </w:p>
        </w:tc>
        <w:tc>
          <w:tcPr>
            <w:tcW w:w="8105" w:type="dxa"/>
            <w:tcBorders>
              <w:top w:val="single" w:sz="4" w:space="0" w:color="auto"/>
              <w:left w:val="single" w:sz="4" w:space="0" w:color="auto"/>
              <w:bottom w:val="single" w:sz="4" w:space="0" w:color="auto"/>
              <w:right w:val="single" w:sz="4" w:space="0" w:color="auto"/>
            </w:tcBorders>
          </w:tcPr>
          <w:p w14:paraId="07D1C971" w14:textId="433387BC" w:rsidR="002E6C8D" w:rsidRDefault="00F33600" w:rsidP="0038562B">
            <w:pPr>
              <w:spacing w:beforeLines="50" w:before="120"/>
              <w:rPr>
                <w:iCs/>
                <w:kern w:val="2"/>
                <w:lang w:eastAsia="zh-CN"/>
              </w:rPr>
            </w:pPr>
            <w:r>
              <w:rPr>
                <w:iCs/>
                <w:kern w:val="2"/>
                <w:lang w:eastAsia="zh-CN"/>
              </w:rPr>
              <w:t>V</w:t>
            </w:r>
            <w:r w:rsidR="00CA7317">
              <w:rPr>
                <w:iCs/>
                <w:kern w:val="2"/>
                <w:lang w:eastAsia="zh-CN"/>
              </w:rPr>
              <w:t>ivo</w:t>
            </w:r>
            <w:r>
              <w:rPr>
                <w:iCs/>
                <w:kern w:val="2"/>
                <w:lang w:eastAsia="zh-CN"/>
              </w:rPr>
              <w:t xml:space="preserve">, </w:t>
            </w:r>
            <w:r>
              <w:rPr>
                <w:lang w:val="en-US"/>
              </w:rPr>
              <w:t xml:space="preserve">Nokia/NSB, </w:t>
            </w:r>
            <w:r w:rsidR="0069401A">
              <w:rPr>
                <w:lang w:val="en-US"/>
              </w:rPr>
              <w:t>DCM,</w:t>
            </w:r>
            <w:r w:rsidR="00A67FBB">
              <w:rPr>
                <w:lang w:val="en-US"/>
              </w:rPr>
              <w:t xml:space="preserve"> </w:t>
            </w:r>
            <w:r w:rsidR="00714D21" w:rsidRPr="00257F33">
              <w:rPr>
                <w:iCs/>
                <w:kern w:val="2"/>
                <w:lang w:eastAsia="zh-CN"/>
              </w:rPr>
              <w:t>Samsung</w:t>
            </w:r>
            <w:r w:rsidR="00C55590">
              <w:rPr>
                <w:rFonts w:hint="eastAsia"/>
                <w:iCs/>
                <w:kern w:val="2"/>
                <w:lang w:eastAsia="zh-CN"/>
              </w:rPr>
              <w:t>, CATT</w:t>
            </w:r>
            <w:r w:rsidR="000E3B30">
              <w:rPr>
                <w:iCs/>
                <w:kern w:val="2"/>
                <w:lang w:eastAsia="zh-CN"/>
              </w:rPr>
              <w:t>, Pana</w:t>
            </w:r>
            <w:r w:rsidR="009443AE">
              <w:rPr>
                <w:iCs/>
                <w:kern w:val="2"/>
                <w:lang w:eastAsia="zh-CN"/>
              </w:rPr>
              <w:t>sonic</w:t>
            </w:r>
            <w:r w:rsidR="000E3B30">
              <w:rPr>
                <w:iCs/>
                <w:kern w:val="2"/>
                <w:lang w:eastAsia="zh-CN"/>
              </w:rPr>
              <w:t>, NEC</w:t>
            </w:r>
            <w:r w:rsidR="00F437D1">
              <w:rPr>
                <w:iCs/>
                <w:kern w:val="2"/>
                <w:lang w:eastAsia="zh-CN"/>
              </w:rPr>
              <w:t>, Sharp</w:t>
            </w:r>
            <w:r w:rsidR="00DC018A">
              <w:rPr>
                <w:iCs/>
                <w:kern w:val="2"/>
                <w:lang w:eastAsia="zh-CN"/>
              </w:rPr>
              <w:t>, WILUS</w:t>
            </w:r>
            <w:r w:rsidR="00037E3C">
              <w:rPr>
                <w:iCs/>
                <w:kern w:val="2"/>
                <w:lang w:eastAsia="zh-CN"/>
              </w:rPr>
              <w:t>, Spreadtrum</w:t>
            </w:r>
          </w:p>
        </w:tc>
      </w:tr>
      <w:tr w:rsidR="002E6C8D" w14:paraId="47611A6F"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3AE128" w14:textId="2A78250F" w:rsidR="002E6C8D" w:rsidRDefault="002E6C8D" w:rsidP="0038562B">
            <w:pPr>
              <w:widowControl w:val="0"/>
              <w:spacing w:beforeLines="50" w:before="120"/>
              <w:rPr>
                <w:kern w:val="2"/>
                <w:lang w:eastAsia="zh-CN"/>
              </w:rPr>
            </w:pPr>
            <w:r>
              <w:rPr>
                <w:kern w:val="2"/>
                <w:lang w:eastAsia="zh-CN"/>
              </w:rPr>
              <w:t>No</w:t>
            </w:r>
          </w:p>
        </w:tc>
        <w:tc>
          <w:tcPr>
            <w:tcW w:w="8105" w:type="dxa"/>
            <w:tcBorders>
              <w:top w:val="single" w:sz="4" w:space="0" w:color="auto"/>
              <w:left w:val="single" w:sz="4" w:space="0" w:color="auto"/>
              <w:bottom w:val="single" w:sz="4" w:space="0" w:color="auto"/>
              <w:right w:val="single" w:sz="4" w:space="0" w:color="auto"/>
            </w:tcBorders>
          </w:tcPr>
          <w:p w14:paraId="2BDC8EDA" w14:textId="31C3634B" w:rsidR="002E6C8D" w:rsidRPr="00000391" w:rsidRDefault="001B37F3" w:rsidP="0038562B">
            <w:pPr>
              <w:widowControl w:val="0"/>
              <w:spacing w:beforeLines="50" w:before="120"/>
              <w:rPr>
                <w:iCs/>
                <w:kern w:val="2"/>
                <w:highlight w:val="yellow"/>
                <w:lang w:eastAsia="zh-CN"/>
              </w:rPr>
            </w:pPr>
            <w:r w:rsidRPr="001B37F3">
              <w:rPr>
                <w:iCs/>
                <w:kern w:val="2"/>
                <w:lang w:eastAsia="zh-CN"/>
              </w:rPr>
              <w:t>MediaTek</w:t>
            </w:r>
          </w:p>
        </w:tc>
      </w:tr>
    </w:tbl>
    <w:p w14:paraId="733FFAF9" w14:textId="77777777" w:rsidR="002E6C8D" w:rsidRPr="003F33F8" w:rsidRDefault="002E6C8D" w:rsidP="002E6C8D">
      <w:pPr>
        <w:rPr>
          <w:sz w:val="22"/>
          <w:szCs w:val="22"/>
          <w:lang w:eastAsia="zh-CN"/>
        </w:rPr>
      </w:pPr>
    </w:p>
    <w:p w14:paraId="788C1CD0" w14:textId="77777777" w:rsidR="002E6C8D" w:rsidRPr="00000391" w:rsidRDefault="002E6C8D" w:rsidP="002E6C8D">
      <w:pPr>
        <w:rPr>
          <w:sz w:val="22"/>
          <w:szCs w:val="22"/>
          <w:lang w:eastAsia="zh-CN"/>
        </w:rPr>
      </w:pPr>
      <w:r>
        <w:rPr>
          <w:sz w:val="22"/>
          <w:szCs w:val="22"/>
          <w:lang w:eastAsia="zh-CN"/>
        </w:rPr>
        <w:t xml:space="preserve">Addition comments can be provided below (especially for companies not supporting the proposal at all, not even in principle): </w:t>
      </w:r>
    </w:p>
    <w:tbl>
      <w:tblPr>
        <w:tblStyle w:val="af9"/>
        <w:tblW w:w="9634" w:type="dxa"/>
        <w:tblLook w:val="04A0" w:firstRow="1" w:lastRow="0" w:firstColumn="1" w:lastColumn="0" w:noHBand="0" w:noVBand="1"/>
      </w:tblPr>
      <w:tblGrid>
        <w:gridCol w:w="1529"/>
        <w:gridCol w:w="8105"/>
      </w:tblGrid>
      <w:tr w:rsidR="002E6C8D" w14:paraId="1651CAD9"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3A493B" w14:textId="77777777" w:rsidR="002E6C8D" w:rsidRDefault="002E6C8D"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18250B" w14:textId="77777777" w:rsidR="002E6C8D" w:rsidRDefault="002E6C8D" w:rsidP="0038562B">
            <w:pPr>
              <w:spacing w:beforeLines="50" w:before="120"/>
              <w:rPr>
                <w:i/>
                <w:kern w:val="2"/>
                <w:lang w:eastAsia="zh-CN"/>
              </w:rPr>
            </w:pPr>
            <w:r>
              <w:rPr>
                <w:i/>
                <w:kern w:val="2"/>
                <w:lang w:eastAsia="zh-CN"/>
              </w:rPr>
              <w:t>Comments</w:t>
            </w:r>
          </w:p>
        </w:tc>
      </w:tr>
      <w:tr w:rsidR="002E6C8D" w14:paraId="4BE68516" w14:textId="77777777" w:rsidTr="0038562B">
        <w:tc>
          <w:tcPr>
            <w:tcW w:w="1529" w:type="dxa"/>
            <w:tcBorders>
              <w:top w:val="single" w:sz="4" w:space="0" w:color="auto"/>
              <w:left w:val="single" w:sz="4" w:space="0" w:color="auto"/>
              <w:bottom w:val="single" w:sz="4" w:space="0" w:color="auto"/>
              <w:right w:val="single" w:sz="4" w:space="0" w:color="auto"/>
            </w:tcBorders>
          </w:tcPr>
          <w:p w14:paraId="5ADFB4FB" w14:textId="77777777" w:rsidR="002E6C8D" w:rsidRDefault="002E6C8D" w:rsidP="0038562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2EF7D5" w14:textId="77777777" w:rsidR="002E6C8D" w:rsidRDefault="002E6C8D" w:rsidP="0038562B">
            <w:pPr>
              <w:spacing w:beforeLines="50" w:before="120"/>
              <w:rPr>
                <w:iCs/>
                <w:kern w:val="2"/>
                <w:lang w:eastAsia="zh-CN"/>
              </w:rPr>
            </w:pPr>
          </w:p>
        </w:tc>
      </w:tr>
      <w:tr w:rsidR="002E6C8D" w14:paraId="0A61D9E1" w14:textId="77777777" w:rsidTr="0038562B">
        <w:tc>
          <w:tcPr>
            <w:tcW w:w="1529" w:type="dxa"/>
            <w:tcBorders>
              <w:top w:val="single" w:sz="4" w:space="0" w:color="auto"/>
              <w:left w:val="single" w:sz="4" w:space="0" w:color="auto"/>
              <w:bottom w:val="single" w:sz="4" w:space="0" w:color="auto"/>
              <w:right w:val="single" w:sz="4" w:space="0" w:color="auto"/>
            </w:tcBorders>
          </w:tcPr>
          <w:p w14:paraId="658C8D9C"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C2173BC" w14:textId="77777777" w:rsidR="002E6C8D" w:rsidRDefault="002E6C8D" w:rsidP="0038562B">
            <w:pPr>
              <w:widowControl w:val="0"/>
              <w:spacing w:beforeLines="50" w:before="120"/>
              <w:rPr>
                <w:kern w:val="2"/>
                <w:lang w:eastAsia="zh-CN"/>
              </w:rPr>
            </w:pPr>
          </w:p>
        </w:tc>
      </w:tr>
      <w:tr w:rsidR="002E6C8D" w14:paraId="5ADFD7C1" w14:textId="77777777" w:rsidTr="0038562B">
        <w:tc>
          <w:tcPr>
            <w:tcW w:w="1529" w:type="dxa"/>
            <w:tcBorders>
              <w:top w:val="single" w:sz="4" w:space="0" w:color="auto"/>
              <w:left w:val="single" w:sz="4" w:space="0" w:color="auto"/>
              <w:bottom w:val="single" w:sz="4" w:space="0" w:color="auto"/>
              <w:right w:val="single" w:sz="4" w:space="0" w:color="auto"/>
            </w:tcBorders>
          </w:tcPr>
          <w:p w14:paraId="66F03366"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F0C5C5" w14:textId="77777777" w:rsidR="002E6C8D" w:rsidRDefault="002E6C8D" w:rsidP="0038562B">
            <w:pPr>
              <w:widowControl w:val="0"/>
              <w:spacing w:beforeLines="50" w:before="120"/>
              <w:rPr>
                <w:kern w:val="2"/>
                <w:lang w:eastAsia="zh-CN"/>
              </w:rPr>
            </w:pPr>
          </w:p>
        </w:tc>
      </w:tr>
      <w:tr w:rsidR="002E6C8D" w14:paraId="59031AEC" w14:textId="77777777" w:rsidTr="0038562B">
        <w:tc>
          <w:tcPr>
            <w:tcW w:w="1529" w:type="dxa"/>
            <w:tcBorders>
              <w:top w:val="single" w:sz="4" w:space="0" w:color="auto"/>
              <w:left w:val="single" w:sz="4" w:space="0" w:color="auto"/>
              <w:bottom w:val="single" w:sz="4" w:space="0" w:color="auto"/>
              <w:right w:val="single" w:sz="4" w:space="0" w:color="auto"/>
            </w:tcBorders>
          </w:tcPr>
          <w:p w14:paraId="5864E200" w14:textId="77777777" w:rsidR="002E6C8D" w:rsidRDefault="002E6C8D" w:rsidP="0038562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13F0081" w14:textId="77777777" w:rsidR="002E6C8D" w:rsidRDefault="002E6C8D" w:rsidP="0038562B">
            <w:pPr>
              <w:widowControl w:val="0"/>
              <w:spacing w:beforeLines="50" w:before="120"/>
              <w:rPr>
                <w:iCs/>
                <w:kern w:val="2"/>
                <w:lang w:eastAsia="zh-CN"/>
              </w:rPr>
            </w:pPr>
          </w:p>
        </w:tc>
      </w:tr>
      <w:tr w:rsidR="002E6C8D" w14:paraId="17630F97" w14:textId="77777777" w:rsidTr="0038562B">
        <w:tc>
          <w:tcPr>
            <w:tcW w:w="1529" w:type="dxa"/>
          </w:tcPr>
          <w:p w14:paraId="672CA334" w14:textId="77777777" w:rsidR="002E6C8D" w:rsidRDefault="002E6C8D" w:rsidP="0038562B">
            <w:pPr>
              <w:spacing w:beforeLines="50" w:before="120"/>
              <w:rPr>
                <w:iCs/>
                <w:kern w:val="2"/>
                <w:lang w:eastAsia="zh-CN"/>
              </w:rPr>
            </w:pPr>
          </w:p>
        </w:tc>
        <w:tc>
          <w:tcPr>
            <w:tcW w:w="8105" w:type="dxa"/>
          </w:tcPr>
          <w:p w14:paraId="367DE911" w14:textId="77777777" w:rsidR="002E6C8D" w:rsidRDefault="002E6C8D" w:rsidP="0038562B">
            <w:pPr>
              <w:spacing w:beforeLines="50" w:before="120"/>
              <w:rPr>
                <w:iCs/>
                <w:kern w:val="2"/>
                <w:lang w:eastAsia="zh-CN"/>
              </w:rPr>
            </w:pPr>
          </w:p>
        </w:tc>
      </w:tr>
    </w:tbl>
    <w:p w14:paraId="4E59C23C" w14:textId="77777777" w:rsidR="002E6C8D" w:rsidRDefault="002E6C8D" w:rsidP="002E6C8D">
      <w:pPr>
        <w:rPr>
          <w:sz w:val="22"/>
          <w:szCs w:val="22"/>
          <w:lang w:eastAsia="zh-CN"/>
        </w:rPr>
      </w:pPr>
    </w:p>
    <w:p w14:paraId="5B257D03" w14:textId="77777777" w:rsidR="00487C83" w:rsidRDefault="00487C83" w:rsidP="00E55EDA">
      <w:pPr>
        <w:jc w:val="both"/>
        <w:rPr>
          <w:lang w:val="en-US"/>
        </w:rPr>
      </w:pPr>
    </w:p>
    <w:p w14:paraId="372BE533" w14:textId="73272C32" w:rsidR="00F12DF5" w:rsidRDefault="002628B8" w:rsidP="00B463F6">
      <w:pPr>
        <w:pStyle w:val="1"/>
        <w:numPr>
          <w:ilvl w:val="0"/>
          <w:numId w:val="9"/>
        </w:numPr>
        <w:rPr>
          <w:lang w:eastAsia="zh-CN"/>
        </w:rPr>
      </w:pPr>
      <w:r>
        <w:t xml:space="preserve">Type 1 </w:t>
      </w:r>
      <w:r w:rsidR="00F12DF5" w:rsidRPr="00E0627B">
        <w:t xml:space="preserve">HARQ codebook based on sub-slot PUCCH config </w:t>
      </w:r>
      <w:r w:rsidR="00F12DF5">
        <w:br/>
      </w:r>
    </w:p>
    <w:p w14:paraId="23879CAC" w14:textId="4CAB6C6D" w:rsidR="00485218" w:rsidRDefault="00DD1C4B" w:rsidP="002628B8">
      <w:pPr>
        <w:rPr>
          <w:lang w:val="en-US" w:eastAsia="zh-CN"/>
        </w:rPr>
      </w:pPr>
      <w:r>
        <w:rPr>
          <w:lang w:val="en-US" w:eastAsia="zh-CN"/>
        </w:rPr>
        <w:t xml:space="preserve">First, during RAN1#103-e it was clarified that Type 1 CB for sub-slot PUCCH is not supported in Rel-16. Moreover, there had been good support for the feature in Rel-17 overall but it was discussed that further details may need to be clarified before agreeing the support in Rel-17. </w:t>
      </w:r>
    </w:p>
    <w:p w14:paraId="40D77054" w14:textId="4C4EE87F" w:rsidR="002628B8" w:rsidRDefault="00485218" w:rsidP="002628B8">
      <w:pPr>
        <w:rPr>
          <w:lang w:val="en-US" w:eastAsia="zh-CN"/>
        </w:rPr>
      </w:pPr>
      <w:r>
        <w:rPr>
          <w:lang w:val="en-US" w:eastAsia="zh-CN"/>
        </w:rPr>
        <w:t xml:space="preserve">Overall, the following on the support in Rel-16 or in Rel-17 based on company inputs in their input contributions can be noted. </w:t>
      </w:r>
    </w:p>
    <w:p w14:paraId="2D1F02E1" w14:textId="566402CA" w:rsidR="00485218" w:rsidRPr="00560A26" w:rsidRDefault="00485218" w:rsidP="002628B8">
      <w:pPr>
        <w:rPr>
          <w:b/>
          <w:bCs/>
          <w:u w:val="single"/>
          <w:lang w:val="en-US" w:eastAsia="zh-CN"/>
        </w:rPr>
      </w:pPr>
      <w:r w:rsidRPr="00560A26">
        <w:rPr>
          <w:b/>
          <w:bCs/>
          <w:u w:val="single"/>
          <w:lang w:val="en-US" w:eastAsia="zh-CN"/>
        </w:rPr>
        <w:t xml:space="preserve">Support for Type 1 HARQ-ACK codebook for sub-slot PUCCH in Rel-17: </w:t>
      </w:r>
      <w:r w:rsidR="00FA2D64" w:rsidRPr="00FA2D64">
        <w:rPr>
          <w:b/>
          <w:bCs/>
          <w:highlight w:val="yellow"/>
          <w:u w:val="single"/>
          <w:lang w:val="en-US" w:eastAsia="zh-CN"/>
        </w:rPr>
        <w:t>16x Yes, 2x No</w:t>
      </w:r>
    </w:p>
    <w:p w14:paraId="2AAB181D" w14:textId="19673308" w:rsidR="00485218" w:rsidRDefault="00485218" w:rsidP="00B463F6">
      <w:pPr>
        <w:pStyle w:val="af4"/>
        <w:numPr>
          <w:ilvl w:val="0"/>
          <w:numId w:val="11"/>
        </w:numPr>
        <w:rPr>
          <w:lang w:val="en-US" w:eastAsia="zh-CN"/>
        </w:rPr>
      </w:pPr>
      <w:r w:rsidRPr="00560A26">
        <w:rPr>
          <w:b/>
          <w:bCs/>
          <w:lang w:val="en-US" w:eastAsia="zh-CN"/>
        </w:rPr>
        <w:lastRenderedPageBreak/>
        <w:t>Support in Rel-17</w:t>
      </w:r>
      <w:r w:rsidR="005D1553">
        <w:rPr>
          <w:b/>
          <w:bCs/>
          <w:lang w:val="en-US" w:eastAsia="zh-CN"/>
        </w:rPr>
        <w:t xml:space="preserve"> (</w:t>
      </w:r>
      <w:r w:rsidR="005664B9">
        <w:rPr>
          <w:b/>
          <w:bCs/>
          <w:lang w:val="en-US" w:eastAsia="zh-CN"/>
        </w:rPr>
        <w:t>16</w:t>
      </w:r>
      <w:r w:rsidR="005D1553">
        <w:rPr>
          <w:b/>
          <w:bCs/>
          <w:lang w:val="en-US" w:eastAsia="zh-CN"/>
        </w:rPr>
        <w:t xml:space="preserve"> companies)</w:t>
      </w:r>
      <w:r w:rsidRPr="00560A26">
        <w:rPr>
          <w:b/>
          <w:bCs/>
          <w:lang w:val="en-US" w:eastAsia="zh-CN"/>
        </w:rPr>
        <w:t>:</w:t>
      </w:r>
      <w:r>
        <w:rPr>
          <w:lang w:val="en-US" w:eastAsia="zh-CN"/>
        </w:rPr>
        <w:t xml:space="preserve"> </w:t>
      </w:r>
      <w:r w:rsidR="00DD1C4B">
        <w:rPr>
          <w:lang w:val="en-US" w:eastAsia="zh-CN"/>
        </w:rPr>
        <w:t>ZTE [1],</w:t>
      </w:r>
      <w:r w:rsidR="00E05B00">
        <w:rPr>
          <w:lang w:val="en-US" w:eastAsia="zh-CN"/>
        </w:rPr>
        <w:t xml:space="preserve"> OPPO [2]</w:t>
      </w:r>
      <w:r w:rsidR="00C2094C">
        <w:rPr>
          <w:lang w:val="en-US" w:eastAsia="zh-CN"/>
        </w:rPr>
        <w:t xml:space="preserve">, </w:t>
      </w:r>
      <w:r w:rsidR="00C2094C" w:rsidRPr="00C2094C">
        <w:rPr>
          <w:bCs/>
          <w:kern w:val="2"/>
          <w:lang w:eastAsia="zh-CN"/>
        </w:rPr>
        <w:t>Huawei / HiSi [3], BUPT [3], China Southern Power Grid [3],</w:t>
      </w:r>
      <w:r w:rsidR="00DD1C4B">
        <w:rPr>
          <w:lang w:val="en-US" w:eastAsia="zh-CN"/>
        </w:rPr>
        <w:t xml:space="preserve"> </w:t>
      </w:r>
      <w:r w:rsidR="0037703F">
        <w:rPr>
          <w:lang w:val="en-US" w:eastAsia="zh-CN"/>
        </w:rPr>
        <w:t>Ericsson [4]</w:t>
      </w:r>
      <w:r w:rsidR="00B35564">
        <w:rPr>
          <w:lang w:val="en-US" w:eastAsia="zh-CN"/>
        </w:rPr>
        <w:t>, CATT [6]</w:t>
      </w:r>
      <w:r w:rsidR="009C311A">
        <w:rPr>
          <w:lang w:val="en-US" w:eastAsia="zh-CN"/>
        </w:rPr>
        <w:t>, Nokia [10]</w:t>
      </w:r>
      <w:r w:rsidR="005F0001">
        <w:rPr>
          <w:lang w:val="en-US" w:eastAsia="zh-CN"/>
        </w:rPr>
        <w:t xml:space="preserve">, </w:t>
      </w:r>
      <w:r w:rsidR="005F0001">
        <w:rPr>
          <w:bCs/>
          <w:kern w:val="2"/>
          <w:lang w:eastAsia="zh-CN"/>
        </w:rPr>
        <w:t>Spreadtrum [11]</w:t>
      </w:r>
      <w:r w:rsidR="00A24A38">
        <w:rPr>
          <w:bCs/>
          <w:kern w:val="2"/>
          <w:lang w:eastAsia="zh-CN"/>
        </w:rPr>
        <w:t>, LGE [13]</w:t>
      </w:r>
      <w:r w:rsidR="00766A26">
        <w:rPr>
          <w:bCs/>
          <w:kern w:val="2"/>
          <w:lang w:eastAsia="zh-CN"/>
        </w:rPr>
        <w:t>, NEC [16]</w:t>
      </w:r>
      <w:r w:rsidR="0094796B">
        <w:rPr>
          <w:bCs/>
          <w:kern w:val="2"/>
          <w:lang w:eastAsia="zh-CN"/>
        </w:rPr>
        <w:t>, CMCC [20]</w:t>
      </w:r>
      <w:r w:rsidR="005066A4">
        <w:rPr>
          <w:bCs/>
          <w:kern w:val="2"/>
          <w:lang w:eastAsia="zh-CN"/>
        </w:rPr>
        <w:t>, Samsung [22] (subject to min. specs &amp; implementation effort)</w:t>
      </w:r>
      <w:r w:rsidR="00EF76B4">
        <w:rPr>
          <w:bCs/>
          <w:kern w:val="2"/>
          <w:lang w:eastAsia="zh-CN"/>
        </w:rPr>
        <w:t xml:space="preserve">, </w:t>
      </w:r>
      <w:r w:rsidR="00EF76B4">
        <w:rPr>
          <w:lang w:eastAsia="zh-CN"/>
        </w:rPr>
        <w:t>Qualcomm [26]</w:t>
      </w:r>
      <w:r w:rsidR="00146C78">
        <w:rPr>
          <w:lang w:eastAsia="zh-CN"/>
        </w:rPr>
        <w:t>, DOCOMO [28]</w:t>
      </w:r>
      <w:r w:rsidR="00FE02FA">
        <w:rPr>
          <w:lang w:eastAsia="zh-CN"/>
        </w:rPr>
        <w:t>, WILUS [29]</w:t>
      </w:r>
    </w:p>
    <w:p w14:paraId="2D71EF59" w14:textId="121D6442" w:rsidR="00F407EE" w:rsidRDefault="00F407EE" w:rsidP="00B463F6">
      <w:pPr>
        <w:pStyle w:val="af4"/>
        <w:numPr>
          <w:ilvl w:val="0"/>
          <w:numId w:val="11"/>
        </w:numPr>
        <w:rPr>
          <w:lang w:val="en-US" w:eastAsia="zh-CN"/>
        </w:rPr>
      </w:pPr>
      <w:r>
        <w:rPr>
          <w:b/>
          <w:bCs/>
          <w:lang w:val="en-US" w:eastAsia="zh-CN"/>
        </w:rPr>
        <w:t>No</w:t>
      </w:r>
      <w:r w:rsidR="005664B9">
        <w:rPr>
          <w:b/>
          <w:bCs/>
          <w:lang w:val="en-US" w:eastAsia="zh-CN"/>
        </w:rPr>
        <w:t xml:space="preserve"> (2 companies)</w:t>
      </w:r>
      <w:r>
        <w:rPr>
          <w:b/>
          <w:bCs/>
          <w:lang w:val="en-US" w:eastAsia="zh-CN"/>
        </w:rPr>
        <w:t>:</w:t>
      </w:r>
      <w:r>
        <w:rPr>
          <w:lang w:val="en-US" w:eastAsia="zh-CN"/>
        </w:rPr>
        <w:t xml:space="preserve"> Mediatek [8]</w:t>
      </w:r>
      <w:r w:rsidR="0036239F">
        <w:rPr>
          <w:lang w:val="en-US" w:eastAsia="zh-CN"/>
        </w:rPr>
        <w:t xml:space="preserve">, </w:t>
      </w:r>
      <w:r w:rsidR="0036239F">
        <w:rPr>
          <w:lang w:eastAsia="zh-CN"/>
        </w:rPr>
        <w:t>Xiaomi [22] (‘low priority’)</w:t>
      </w:r>
    </w:p>
    <w:p w14:paraId="6F359570" w14:textId="0F49BEC6" w:rsidR="00F12DF5" w:rsidRDefault="00F12DF5" w:rsidP="00F12DF5">
      <w:pPr>
        <w:pStyle w:val="af4"/>
        <w:jc w:val="both"/>
        <w:rPr>
          <w:sz w:val="22"/>
          <w:lang w:val="en-US" w:eastAsia="zh-CN"/>
        </w:rPr>
      </w:pPr>
    </w:p>
    <w:p w14:paraId="1B285EE1" w14:textId="76CCA7BA" w:rsidR="00485218" w:rsidRDefault="00485218" w:rsidP="00F12DF5">
      <w:pPr>
        <w:pStyle w:val="af4"/>
        <w:jc w:val="both"/>
        <w:rPr>
          <w:sz w:val="22"/>
          <w:lang w:val="en-US" w:eastAsia="zh-CN"/>
        </w:rPr>
      </w:pPr>
    </w:p>
    <w:p w14:paraId="244B85CB" w14:textId="397A8CA2" w:rsidR="00485218" w:rsidRPr="00560A26" w:rsidRDefault="00485218" w:rsidP="00560A26">
      <w:pPr>
        <w:rPr>
          <w:b/>
          <w:bCs/>
          <w:u w:val="single"/>
          <w:lang w:val="en-US" w:eastAsia="zh-CN"/>
        </w:rPr>
      </w:pPr>
      <w:r w:rsidRPr="00560A26">
        <w:rPr>
          <w:b/>
          <w:bCs/>
          <w:u w:val="single"/>
          <w:lang w:val="en-US" w:eastAsia="zh-CN"/>
        </w:rPr>
        <w:t xml:space="preserve">Ways to support the Type 1 HARQ-ACK CB for sub-slot PUCCH: </w:t>
      </w:r>
    </w:p>
    <w:p w14:paraId="3A3D22B7" w14:textId="711E9597" w:rsidR="00DD1C4B" w:rsidRDefault="00DD1C4B" w:rsidP="00B463F6">
      <w:pPr>
        <w:pStyle w:val="af4"/>
        <w:numPr>
          <w:ilvl w:val="0"/>
          <w:numId w:val="12"/>
        </w:numPr>
        <w:rPr>
          <w:lang w:val="en-US"/>
        </w:rPr>
      </w:pPr>
      <w:r>
        <w:rPr>
          <w:lang w:val="en-US"/>
        </w:rPr>
        <w:t>ZTE [1]</w:t>
      </w:r>
      <w:r w:rsidR="00485218" w:rsidRPr="00485218">
        <w:rPr>
          <w:lang w:val="en-US"/>
        </w:rPr>
        <w:t>:</w:t>
      </w:r>
    </w:p>
    <w:p w14:paraId="3D5DBB51" w14:textId="2220AFF7" w:rsidR="00DD1C4B" w:rsidRPr="00DD1C4B" w:rsidRDefault="00DD1C4B" w:rsidP="00B463F6">
      <w:pPr>
        <w:pStyle w:val="af4"/>
        <w:numPr>
          <w:ilvl w:val="1"/>
          <w:numId w:val="12"/>
        </w:numPr>
        <w:rPr>
          <w:lang w:val="en-US"/>
        </w:rPr>
      </w:pPr>
      <w:r>
        <w:rPr>
          <w:i/>
          <w:iCs/>
          <w:lang w:val="en-US" w:eastAsia="zh-CN"/>
        </w:rPr>
        <w:t>“…</w:t>
      </w:r>
      <w:r>
        <w:rPr>
          <w:rFonts w:hint="eastAsia"/>
          <w:i/>
          <w:iCs/>
          <w:lang w:val="en-US" w:eastAsia="zh-CN"/>
        </w:rPr>
        <w:t xml:space="preserve">if one UL sub-slot overlaps with one or more DL slots, the existing mechanism is reused, for example, </w:t>
      </w:r>
      <w:r>
        <w:rPr>
          <w:rFonts w:eastAsia="Malgun Gothic"/>
          <w:i/>
          <w:iCs/>
          <w:kern w:val="2"/>
        </w:rPr>
        <w:t>loop multiple DL slots within one UL slot”</w:t>
      </w:r>
    </w:p>
    <w:p w14:paraId="4F8AF2AE" w14:textId="2D65A6CC" w:rsidR="00DD1C4B" w:rsidRDefault="00DD1C4B" w:rsidP="00B463F6">
      <w:pPr>
        <w:pStyle w:val="af4"/>
        <w:numPr>
          <w:ilvl w:val="1"/>
          <w:numId w:val="12"/>
        </w:numPr>
        <w:rPr>
          <w:lang w:val="en-US"/>
        </w:rPr>
      </w:pPr>
      <w:r>
        <w:rPr>
          <w:lang w:val="en-US"/>
        </w:rPr>
        <w:t xml:space="preserve">Following steps are proposed: </w:t>
      </w:r>
    </w:p>
    <w:p w14:paraId="2BD0064F" w14:textId="77777777" w:rsidR="00DD1C4B" w:rsidRPr="00DD1C4B" w:rsidRDefault="00DD1C4B" w:rsidP="00B463F6">
      <w:pPr>
        <w:pStyle w:val="af4"/>
        <w:numPr>
          <w:ilvl w:val="2"/>
          <w:numId w:val="12"/>
        </w:numPr>
        <w:rPr>
          <w:i/>
          <w:iCs/>
          <w:lang w:val="en-US" w:eastAsia="zh-CN"/>
        </w:rPr>
      </w:pPr>
      <w:r w:rsidRPr="00DD1C4B">
        <w:rPr>
          <w:rFonts w:hint="eastAsia"/>
          <w:i/>
          <w:iCs/>
          <w:lang w:val="en-US" w:eastAsia="zh-CN"/>
        </w:rPr>
        <w:t>Divide the PDSCH TDRA in a slot into different SLIV groups (already supported in Rel-15/16);</w:t>
      </w:r>
    </w:p>
    <w:p w14:paraId="668EDD1D" w14:textId="77777777" w:rsidR="00DD1C4B" w:rsidRPr="00DD1C4B" w:rsidRDefault="00DD1C4B" w:rsidP="00B463F6">
      <w:pPr>
        <w:pStyle w:val="af4"/>
        <w:numPr>
          <w:ilvl w:val="2"/>
          <w:numId w:val="12"/>
        </w:numPr>
        <w:rPr>
          <w:i/>
          <w:iCs/>
          <w:lang w:val="en-US" w:eastAsia="zh-CN"/>
        </w:rPr>
      </w:pPr>
      <w:r w:rsidRPr="00DD1C4B">
        <w:rPr>
          <w:rFonts w:hint="eastAsia"/>
          <w:i/>
          <w:iCs/>
          <w:lang w:val="en-US" w:eastAsia="zh-CN"/>
        </w:rPr>
        <w:t>Associate a SLIV group with a sub-slot according to the latest end symbol of the PDSCHs in the SLIV group;</w:t>
      </w:r>
    </w:p>
    <w:p w14:paraId="2FBCB814" w14:textId="553C1DC5" w:rsidR="00DD1C4B" w:rsidRPr="00DD1C4B" w:rsidRDefault="00DD1C4B" w:rsidP="00B463F6">
      <w:pPr>
        <w:pStyle w:val="af4"/>
        <w:numPr>
          <w:ilvl w:val="2"/>
          <w:numId w:val="12"/>
        </w:numPr>
        <w:rPr>
          <w:i/>
          <w:iCs/>
          <w:lang w:val="en-US" w:eastAsia="zh-CN"/>
        </w:rPr>
      </w:pPr>
      <w:r w:rsidRPr="00DD1C4B">
        <w:rPr>
          <w:rFonts w:hint="eastAsia"/>
          <w:i/>
          <w:iCs/>
          <w:lang w:val="en-US" w:eastAsia="zh-CN"/>
        </w:rPr>
        <w:t>Generate HARQ-ACK information for each SLIV group in each sub-slot and concatenate the HARQ-ACK information to form type1 HARQ-ACK codebook.</w:t>
      </w:r>
    </w:p>
    <w:p w14:paraId="573B297C" w14:textId="6D8658D5" w:rsidR="00E05B00" w:rsidRPr="00E05B00" w:rsidRDefault="00E05B00" w:rsidP="00B463F6">
      <w:pPr>
        <w:pStyle w:val="af4"/>
        <w:numPr>
          <w:ilvl w:val="0"/>
          <w:numId w:val="12"/>
        </w:numPr>
        <w:rPr>
          <w:lang w:val="en-US" w:eastAsia="zh-CN"/>
        </w:rPr>
      </w:pPr>
      <w:r w:rsidRPr="00E05B00">
        <w:rPr>
          <w:lang w:val="en-US" w:eastAsia="zh-CN"/>
        </w:rPr>
        <w:t xml:space="preserve">OPPO [2]: </w:t>
      </w:r>
      <w:r>
        <w:rPr>
          <w:lang w:val="en-US" w:eastAsia="zh-CN"/>
        </w:rPr>
        <w:t>“</w:t>
      </w:r>
      <w:r w:rsidRPr="00E05B00">
        <w:rPr>
          <w:i/>
          <w:iCs/>
          <w:lang w:val="en-US" w:eastAsia="zh-CN"/>
        </w:rPr>
        <w:t>For a given subslot, if the last symbols of the PDSCH time resource derived by a TDRA row r is not in the subslot, row r is removed from the cardinality of TDRA rows.</w:t>
      </w:r>
      <w:r>
        <w:rPr>
          <w:i/>
          <w:iCs/>
          <w:lang w:val="en-US" w:eastAsia="zh-CN"/>
        </w:rPr>
        <w:t>”</w:t>
      </w:r>
    </w:p>
    <w:p w14:paraId="2E40AF90" w14:textId="7FD2B469" w:rsidR="00DD1C4B" w:rsidRPr="00C2094C" w:rsidRDefault="00C2094C" w:rsidP="00B463F6">
      <w:pPr>
        <w:pStyle w:val="af4"/>
        <w:numPr>
          <w:ilvl w:val="0"/>
          <w:numId w:val="12"/>
        </w:numPr>
        <w:rPr>
          <w:lang w:val="en-US"/>
        </w:rPr>
      </w:pPr>
      <w:r w:rsidRPr="00C2094C">
        <w:rPr>
          <w:bCs/>
          <w:kern w:val="2"/>
          <w:lang w:eastAsia="zh-CN"/>
        </w:rPr>
        <w:t>Huawei / HiSi [3], BUPT [3], China Southern Power Grid [3]</w:t>
      </w:r>
      <w:r>
        <w:rPr>
          <w:bCs/>
          <w:kern w:val="2"/>
          <w:lang w:eastAsia="zh-CN"/>
        </w:rPr>
        <w:t>:</w:t>
      </w:r>
    </w:p>
    <w:p w14:paraId="516017F4" w14:textId="5891B8AB" w:rsidR="00C2094C" w:rsidRPr="00C2094C" w:rsidRDefault="00C2094C" w:rsidP="00B463F6">
      <w:pPr>
        <w:pStyle w:val="af4"/>
        <w:numPr>
          <w:ilvl w:val="1"/>
          <w:numId w:val="12"/>
        </w:numPr>
        <w:rPr>
          <w:i/>
          <w:iCs/>
          <w:lang w:val="en-US" w:eastAsia="zh-CN"/>
        </w:rPr>
      </w:pPr>
      <w:r w:rsidRPr="00C2094C">
        <w:rPr>
          <w:i/>
          <w:iCs/>
          <w:lang w:val="en-US" w:eastAsia="zh-CN"/>
        </w:rPr>
        <w:t>For example,</w:t>
      </w:r>
      <w:r w:rsidRPr="00C2094C">
        <w:rPr>
          <w:rFonts w:hint="eastAsia"/>
          <w:i/>
          <w:iCs/>
          <w:lang w:val="en-US" w:eastAsia="zh-CN"/>
        </w:rPr>
        <w:t xml:space="preserve"> </w:t>
      </w:r>
      <w:r w:rsidRPr="00C2094C">
        <w:rPr>
          <w:i/>
          <w:iCs/>
          <w:lang w:val="en-US" w:eastAsia="zh-CN"/>
        </w:rPr>
        <w:t>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p>
    <w:p w14:paraId="6D09EAB6" w14:textId="272320CB" w:rsidR="00E05B00" w:rsidRDefault="0037703F" w:rsidP="00B463F6">
      <w:pPr>
        <w:pStyle w:val="af4"/>
        <w:numPr>
          <w:ilvl w:val="0"/>
          <w:numId w:val="12"/>
        </w:numPr>
        <w:rPr>
          <w:lang w:val="en-US"/>
        </w:rPr>
      </w:pPr>
      <w:r>
        <w:rPr>
          <w:lang w:val="en-US"/>
        </w:rPr>
        <w:t>Ericsson [4]</w:t>
      </w:r>
    </w:p>
    <w:p w14:paraId="6A261886" w14:textId="21EBCB4D" w:rsidR="0037703F" w:rsidRDefault="0037703F" w:rsidP="00B463F6">
      <w:pPr>
        <w:pStyle w:val="Proposal"/>
        <w:numPr>
          <w:ilvl w:val="1"/>
          <w:numId w:val="12"/>
        </w:numPr>
        <w:spacing w:line="259" w:lineRule="auto"/>
        <w:rPr>
          <w:rFonts w:ascii="Times New Roman" w:hAnsi="Times New Roman" w:cs="Times New Roman"/>
          <w:b w:val="0"/>
          <w:bCs w:val="0"/>
          <w:i/>
          <w:iCs/>
          <w:sz w:val="20"/>
          <w:szCs w:val="20"/>
        </w:rPr>
      </w:pPr>
      <w:bookmarkStart w:id="41" w:name="_Toc61904948"/>
      <w:r w:rsidRPr="0037703F">
        <w:rPr>
          <w:rFonts w:ascii="Times New Roman" w:hAnsi="Times New Roman" w:cs="Times New Roman"/>
          <w:b w:val="0"/>
          <w:bCs w:val="0"/>
          <w:i/>
          <w:iCs/>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iCs/>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37703F">
        <w:rPr>
          <w:rFonts w:ascii="Times New Roman" w:hAnsi="Times New Roman" w:cs="Times New Roman"/>
          <w:b w:val="0"/>
          <w:bCs w:val="0"/>
          <w:i/>
          <w:iCs/>
          <w:sz w:val="20"/>
          <w:szCs w:val="20"/>
        </w:rPr>
        <w:t xml:space="preserve"> is changed to </w:t>
      </w:r>
      <m:oMath>
        <m:d>
          <m:dPr>
            <m:begChr m:val="⌊"/>
            <m:endChr m:val="⌋"/>
            <m:ctrlPr>
              <w:rPr>
                <w:rFonts w:ascii="Cambria Math" w:hAnsi="Cambria Math" w:cs="Times New Roman"/>
                <w:b w:val="0"/>
                <w:bCs w:val="0"/>
                <w:i/>
                <w:iCs/>
                <w:sz w:val="20"/>
                <w:szCs w:val="20"/>
              </w:rPr>
            </m:ctrlPr>
          </m:dPr>
          <m:e>
            <m:sSup>
              <m:sSupPr>
                <m:ctrlPr>
                  <w:rPr>
                    <w:rFonts w:ascii="Cambria Math" w:hAnsi="Cambria Math" w:cs="Times New Roman"/>
                    <w:b w:val="0"/>
                    <w:bCs w:val="0"/>
                    <w:i/>
                    <w:iCs/>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iCs/>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37703F">
        <w:rPr>
          <w:rFonts w:ascii="Times New Roman" w:hAnsi="Times New Roman" w:cs="Times New Roman"/>
          <w:b w:val="0"/>
          <w:bCs w:val="0"/>
          <w:i/>
          <w:iCs/>
          <w:sz w:val="20"/>
          <w:szCs w:val="20"/>
        </w:rPr>
        <w:t>, where N is the number of sub-slots in an UL slot.</w:t>
      </w:r>
      <w:bookmarkEnd w:id="41"/>
    </w:p>
    <w:p w14:paraId="6DE30822" w14:textId="7942825C" w:rsidR="0037703F" w:rsidRDefault="0037703F" w:rsidP="00B463F6">
      <w:pPr>
        <w:pStyle w:val="Proposal"/>
        <w:numPr>
          <w:ilvl w:val="1"/>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i/>
          <w:iCs/>
          <w:sz w:val="20"/>
          <w:szCs w:val="20"/>
        </w:rPr>
        <w:t>…..</w:t>
      </w:r>
      <w:r w:rsidRPr="0037703F">
        <w:rPr>
          <w:rFonts w:ascii="Times New Roman" w:hAnsi="Times New Roman" w:cs="Times New Roman"/>
          <w:b w:val="0"/>
          <w:bCs w:val="0"/>
          <w:i/>
          <w:iCs/>
          <w:sz w:val="20"/>
          <w:szCs w:val="20"/>
        </w:rPr>
        <w:t>further optimization to reduce Type-1 codebook size can be considered</w:t>
      </w:r>
    </w:p>
    <w:p w14:paraId="078FF804" w14:textId="2EAE9C51" w:rsidR="00B35564" w:rsidRPr="00B35564" w:rsidRDefault="00B35564" w:rsidP="00B463F6">
      <w:pPr>
        <w:pStyle w:val="Proposal"/>
        <w:numPr>
          <w:ilvl w:val="0"/>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sz w:val="20"/>
          <w:szCs w:val="20"/>
        </w:rPr>
        <w:t>CATT [6]</w:t>
      </w:r>
    </w:p>
    <w:p w14:paraId="6D73FC76" w14:textId="74068AF6" w:rsidR="00B35564" w:rsidRPr="00B35564" w:rsidRDefault="00B35564" w:rsidP="00B463F6">
      <w:pPr>
        <w:pStyle w:val="af4"/>
        <w:numPr>
          <w:ilvl w:val="1"/>
          <w:numId w:val="12"/>
        </w:numPr>
        <w:spacing w:afterLines="50" w:after="120"/>
        <w:contextualSpacing w:val="0"/>
        <w:jc w:val="both"/>
        <w:rPr>
          <w:i/>
          <w:iCs/>
          <w:lang w:eastAsia="zh-CN"/>
        </w:rPr>
      </w:pPr>
      <w:r w:rsidRPr="00B35564">
        <w:rPr>
          <w:i/>
          <w:iCs/>
          <w:lang w:eastAsia="zh-CN"/>
        </w:rPr>
        <w:t>find all the PDSCH occasions based on the boundary of UL sub-slot so that the redundant HARQ-ACK bit(s) can be removed and all the PDSCH occasions can be included, where a PDSCH occasion is associated with a UL sub-slot if the end of the PDSCH overlaps with the UL sub-slot</w:t>
      </w:r>
    </w:p>
    <w:p w14:paraId="1AD59736" w14:textId="795FDB7B" w:rsidR="00B35564" w:rsidRPr="00B35564" w:rsidRDefault="00B35564" w:rsidP="00B463F6">
      <w:pPr>
        <w:pStyle w:val="af4"/>
        <w:numPr>
          <w:ilvl w:val="2"/>
          <w:numId w:val="12"/>
        </w:numPr>
        <w:spacing w:afterLines="50" w:after="120"/>
        <w:contextualSpacing w:val="0"/>
        <w:jc w:val="both"/>
        <w:rPr>
          <w:i/>
          <w:iCs/>
          <w:lang w:eastAsia="zh-CN"/>
        </w:rPr>
      </w:pPr>
      <w:r w:rsidRPr="00B35564">
        <w:rPr>
          <w:rFonts w:eastAsiaTheme="minorEastAsia"/>
          <w:i/>
          <w:iCs/>
          <w:kern w:val="2"/>
          <w:lang w:eastAsia="zh-CN"/>
        </w:rPr>
        <w:t>F</w:t>
      </w:r>
      <w:r w:rsidRPr="00B35564">
        <w:rPr>
          <w:i/>
          <w:iCs/>
          <w:kern w:val="2"/>
          <w:lang w:eastAsia="zh-CN"/>
        </w:rPr>
        <w:t xml:space="preserve">or </w:t>
      </w:r>
      <w:r w:rsidRPr="00B35564">
        <w:rPr>
          <w:rFonts w:eastAsiaTheme="minorEastAsia"/>
          <w:i/>
          <w:iCs/>
          <w:kern w:val="2"/>
          <w:lang w:eastAsia="zh-CN"/>
        </w:rPr>
        <w:t xml:space="preserve">the case of an UL sub-slot </w:t>
      </w:r>
      <w:r w:rsidRPr="00B35564">
        <w:rPr>
          <w:i/>
          <w:iCs/>
          <w:kern w:val="2"/>
          <w:lang w:eastAsia="zh-CN"/>
        </w:rPr>
        <w:t>spans multiple DL slots</w:t>
      </w:r>
      <w:r w:rsidRPr="00B35564">
        <w:rPr>
          <w:rFonts w:eastAsiaTheme="minorEastAsia"/>
          <w:i/>
          <w:iCs/>
          <w:kern w:val="2"/>
          <w:lang w:eastAsia="zh-CN"/>
        </w:rPr>
        <w:t>, the loop condition “</w:t>
      </w:r>
      <w:r w:rsidRPr="00B35564">
        <w:rPr>
          <w:i/>
          <w:iCs/>
          <w:lang w:val="en-US" w:eastAsia="zh-CN"/>
        </w:rPr>
        <w:t xml:space="preserve">while </w:t>
      </w:r>
      <w:r w:rsidRPr="00B35564">
        <w:rPr>
          <w:i/>
          <w:iCs/>
          <w:noProof/>
          <w:position w:val="-10"/>
          <w:lang w:val="en-US" w:eastAsia="zh-CN"/>
        </w:rPr>
        <w:drawing>
          <wp:inline distT="0" distB="0" distL="0" distR="0" wp14:anchorId="751C5F4C" wp14:editId="5C80EC81">
            <wp:extent cx="1016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0" cy="209550"/>
                    </a:xfrm>
                    <a:prstGeom prst="rect">
                      <a:avLst/>
                    </a:prstGeom>
                    <a:noFill/>
                    <a:ln>
                      <a:noFill/>
                    </a:ln>
                  </pic:spPr>
                </pic:pic>
              </a:graphicData>
            </a:graphic>
          </wp:inline>
        </w:drawing>
      </w:r>
      <w:r w:rsidRPr="00B35564">
        <w:rPr>
          <w:rFonts w:eastAsiaTheme="minorEastAsia"/>
          <w:i/>
          <w:iCs/>
          <w:kern w:val="2"/>
          <w:lang w:eastAsia="zh-CN"/>
        </w:rPr>
        <w:t xml:space="preserve">” for </w:t>
      </w:r>
      <w:r w:rsidRPr="00B35564">
        <w:rPr>
          <w:i/>
          <w:iCs/>
          <w:lang w:eastAsia="zh-CN"/>
        </w:rPr>
        <w:t>Type-1 codebook</w:t>
      </w:r>
      <w:r w:rsidRPr="00B35564">
        <w:rPr>
          <w:rFonts w:eastAsiaTheme="minorEastAsia"/>
          <w:i/>
          <w:iCs/>
          <w:kern w:val="2"/>
          <w:lang w:eastAsia="zh-CN"/>
        </w:rPr>
        <w:t xml:space="preserve"> should be replaced by “</w:t>
      </w:r>
      <w:r w:rsidRPr="00B35564">
        <w:rPr>
          <w:i/>
          <w:iCs/>
          <w:lang w:val="en-US" w:eastAsia="zh-CN"/>
        </w:rPr>
        <w:t>while</w:t>
      </w:r>
      <w:r w:rsidRPr="00B35564">
        <w:rPr>
          <w:rFonts w:eastAsiaTheme="minorEastAsia"/>
          <w:i/>
          <w:iCs/>
          <w:lang w:val="en-US" w:eastAsia="zh-CN"/>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D</m:t>
            </m:r>
          </m:sub>
        </m:sSub>
        <m:r>
          <w:rPr>
            <w:rFonts w:ascii="Cambria Math" w:hAnsi="Cambria Math"/>
          </w:rPr>
          <m:t>&lt;max⁡(</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DL</m:t>
                </m:r>
              </m:sub>
            </m:sSub>
            <m:r>
              <w:rPr>
                <w:rFonts w:ascii="Cambria Math" w:hAnsi="Cambria Math"/>
              </w:rPr>
              <m:t>-</m:t>
            </m:r>
            <m:sSub>
              <m:sSubPr>
                <m:ctrlPr>
                  <w:rPr>
                    <w:rFonts w:ascii="Cambria Math" w:hAnsi="Cambria Math"/>
                    <w:i/>
                    <w:iCs/>
                  </w:rPr>
                </m:ctrlPr>
              </m:sSubPr>
              <m:e>
                <m:r>
                  <w:rPr>
                    <w:rFonts w:ascii="Cambria Math" w:hAnsi="Cambria Math"/>
                  </w:rPr>
                  <m:t>μ</m:t>
                </m:r>
              </m:e>
              <m:sub>
                <m:r>
                  <w:rPr>
                    <w:rFonts w:ascii="Cambria Math" w:hAnsi="Cambria Math"/>
                  </w:rPr>
                  <m:t>UL</m:t>
                </m:r>
              </m:sub>
            </m:sSub>
          </m:sup>
        </m:sSup>
        <m:r>
          <w:rPr>
            <w:rFonts w:ascii="Cambria Math" w:hAnsi="Cambria Math"/>
          </w:rPr>
          <m:t>/N,1)</m:t>
        </m:r>
      </m:oMath>
      <w:r w:rsidRPr="00B35564">
        <w:rPr>
          <w:rFonts w:eastAsiaTheme="minorEastAsia"/>
          <w:i/>
          <w:iCs/>
          <w:kern w:val="2"/>
          <w:lang w:eastAsia="zh-CN"/>
        </w:rPr>
        <w:t>” for HARQ-ACK in a UL sub-slot;</w:t>
      </w:r>
    </w:p>
    <w:p w14:paraId="0F16B4A2" w14:textId="77777777" w:rsidR="00B35564" w:rsidRPr="00B35564" w:rsidRDefault="00B35564" w:rsidP="00B463F6">
      <w:pPr>
        <w:pStyle w:val="af4"/>
        <w:numPr>
          <w:ilvl w:val="2"/>
          <w:numId w:val="12"/>
        </w:numPr>
        <w:spacing w:afterLines="50" w:after="120"/>
        <w:contextualSpacing w:val="0"/>
        <w:jc w:val="both"/>
        <w:rPr>
          <w:i/>
          <w:iCs/>
          <w:lang w:eastAsia="zh-CN"/>
        </w:rPr>
      </w:pPr>
      <w:r w:rsidRPr="00B35564">
        <w:rPr>
          <w:rFonts w:eastAsiaTheme="minorEastAsia"/>
          <w:i/>
          <w:iCs/>
          <w:kern w:val="2"/>
          <w:lang w:eastAsia="zh-CN"/>
        </w:rPr>
        <w:t>F</w:t>
      </w:r>
      <w:r w:rsidRPr="00B35564">
        <w:rPr>
          <w:i/>
          <w:iCs/>
          <w:kern w:val="2"/>
          <w:lang w:eastAsia="zh-CN"/>
        </w:rPr>
        <w:t xml:space="preserve">or </w:t>
      </w:r>
      <w:r w:rsidRPr="00B35564">
        <w:rPr>
          <w:rFonts w:eastAsiaTheme="minorEastAsia"/>
          <w:i/>
          <w:iCs/>
          <w:kern w:val="2"/>
          <w:lang w:eastAsia="zh-CN"/>
        </w:rPr>
        <w:t xml:space="preserve">the case of one DL slot </w:t>
      </w:r>
      <w:r w:rsidRPr="00B35564">
        <w:rPr>
          <w:i/>
          <w:iCs/>
          <w:kern w:val="2"/>
          <w:lang w:eastAsia="zh-CN"/>
        </w:rPr>
        <w:t xml:space="preserve">spans multiple </w:t>
      </w:r>
      <w:r w:rsidRPr="00B35564">
        <w:rPr>
          <w:rFonts w:eastAsiaTheme="minorEastAsia"/>
          <w:i/>
          <w:iCs/>
          <w:kern w:val="2"/>
          <w:lang w:eastAsia="zh-CN"/>
        </w:rPr>
        <w:t>U</w:t>
      </w:r>
      <w:r w:rsidRPr="00B35564">
        <w:rPr>
          <w:i/>
          <w:iCs/>
          <w:kern w:val="2"/>
          <w:lang w:eastAsia="zh-CN"/>
        </w:rPr>
        <w:t xml:space="preserve">L </w:t>
      </w:r>
      <w:r w:rsidRPr="00B35564">
        <w:rPr>
          <w:rFonts w:eastAsiaTheme="minorEastAsia"/>
          <w:i/>
          <w:iCs/>
          <w:kern w:val="2"/>
          <w:lang w:eastAsia="zh-CN"/>
        </w:rPr>
        <w:t>sub-</w:t>
      </w:r>
      <w:r w:rsidRPr="00B35564">
        <w:rPr>
          <w:i/>
          <w:iCs/>
          <w:kern w:val="2"/>
          <w:lang w:eastAsia="zh-CN"/>
        </w:rPr>
        <w:t xml:space="preserve">slots, only the PDSCH </w:t>
      </w:r>
      <w:r w:rsidRPr="00B35564">
        <w:rPr>
          <w:rFonts w:eastAsiaTheme="minorEastAsia"/>
          <w:i/>
          <w:iCs/>
          <w:kern w:val="2"/>
          <w:lang w:eastAsia="zh-CN"/>
        </w:rPr>
        <w:t>SLIV</w:t>
      </w:r>
      <w:r w:rsidRPr="00B35564">
        <w:rPr>
          <w:i/>
          <w:iCs/>
          <w:kern w:val="2"/>
          <w:lang w:eastAsia="zh-CN"/>
        </w:rPr>
        <w:t xml:space="preserve"> which fall</w:t>
      </w:r>
      <w:r w:rsidRPr="00B35564">
        <w:rPr>
          <w:rFonts w:eastAsiaTheme="minorEastAsia"/>
          <w:i/>
          <w:iCs/>
          <w:kern w:val="2"/>
          <w:lang w:eastAsia="zh-CN"/>
        </w:rPr>
        <w:t>s</w:t>
      </w:r>
      <w:r w:rsidRPr="00B35564">
        <w:rPr>
          <w:i/>
          <w:iCs/>
          <w:kern w:val="2"/>
          <w:lang w:eastAsia="zh-CN"/>
        </w:rPr>
        <w:t xml:space="preserve"> into the HARQ-ACK multiplexing window are considered</w:t>
      </w:r>
      <w:r w:rsidRPr="00B35564">
        <w:rPr>
          <w:rFonts w:eastAsiaTheme="minorEastAsia"/>
          <w:i/>
          <w:iCs/>
          <w:kern w:val="2"/>
          <w:lang w:eastAsia="zh-CN"/>
        </w:rPr>
        <w:t xml:space="preserve"> to determine the HARQ-ACK codebook</w:t>
      </w:r>
      <w:r w:rsidRPr="00B35564">
        <w:rPr>
          <w:i/>
          <w:iCs/>
          <w:kern w:val="2"/>
          <w:lang w:eastAsia="zh-CN"/>
        </w:rPr>
        <w:t xml:space="preserve">, A PDSCH </w:t>
      </w:r>
      <w:r w:rsidRPr="00B35564">
        <w:rPr>
          <w:rFonts w:eastAsiaTheme="minorEastAsia"/>
          <w:i/>
          <w:iCs/>
          <w:kern w:val="2"/>
          <w:lang w:eastAsia="zh-CN"/>
        </w:rPr>
        <w:t>SLIV</w:t>
      </w:r>
      <w:r w:rsidRPr="00B35564">
        <w:rPr>
          <w:i/>
          <w:iCs/>
          <w:kern w:val="2"/>
          <w:lang w:eastAsia="zh-CN"/>
        </w:rPr>
        <w:t xml:space="preserve"> is associated with a UL sub-slot if the end of the PDSCH overlaps with the UL sub-slot. The HARQ-ACK multiplexing window is determined based on the HARQ-ACK timing set and sub-slot length.</w:t>
      </w:r>
    </w:p>
    <w:p w14:paraId="7BAF9AE1" w14:textId="202CE8EE" w:rsidR="00B35564" w:rsidRPr="009C311A" w:rsidRDefault="009C311A" w:rsidP="00B463F6">
      <w:pPr>
        <w:pStyle w:val="Proposal"/>
        <w:numPr>
          <w:ilvl w:val="0"/>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sz w:val="20"/>
          <w:szCs w:val="20"/>
        </w:rPr>
        <w:t>Nokia [10]</w:t>
      </w:r>
    </w:p>
    <w:p w14:paraId="01DE26C6"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HARQ-ACK multiplexing window is defined based on the HARQ-ACK timing set K1 and sub-slot length.</w:t>
      </w:r>
    </w:p>
    <w:p w14:paraId="42821EB8" w14:textId="77777777" w:rsidR="009C311A" w:rsidRPr="009C311A" w:rsidRDefault="009C311A" w:rsidP="00B463F6">
      <w:pPr>
        <w:pStyle w:val="Proposal"/>
        <w:numPr>
          <w:ilvl w:val="2"/>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The applicable K1 set considering the applicable DCI formats for the PUCCH configuration based on Sec. 9.1.1.1 of TS 38.213 is reused.</w:t>
      </w:r>
    </w:p>
    <w:p w14:paraId="14E159CE"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Definition of the union set of TDRA entries: A PDSCH TDRA is associated with an UL / PUCCH sub-slot if the end of the PDSCH overlaps with the UL sub-slot.</w:t>
      </w:r>
    </w:p>
    <w:p w14:paraId="243EFFF7" w14:textId="77777777" w:rsidR="009C311A" w:rsidRP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lastRenderedPageBreak/>
        <w:t>The pruning is performed per PUCCH sub-slot based on the TDD configuration (as in Rel-15, but per sub-slot)</w:t>
      </w:r>
    </w:p>
    <w:p w14:paraId="75F0BE96" w14:textId="5B833E9E" w:rsidR="009C311A" w:rsidRDefault="009C311A" w:rsidP="00B463F6">
      <w:pPr>
        <w:pStyle w:val="Proposal"/>
        <w:numPr>
          <w:ilvl w:val="1"/>
          <w:numId w:val="12"/>
        </w:numPr>
        <w:spacing w:line="259" w:lineRule="auto"/>
        <w:rPr>
          <w:rFonts w:ascii="Times New Roman" w:hAnsi="Times New Roman" w:cs="Times New Roman"/>
          <w:b w:val="0"/>
          <w:bCs w:val="0"/>
          <w:i/>
          <w:iCs/>
          <w:sz w:val="20"/>
          <w:szCs w:val="20"/>
        </w:rPr>
      </w:pPr>
      <w:r w:rsidRPr="009C311A">
        <w:rPr>
          <w:rFonts w:ascii="Times New Roman" w:hAnsi="Times New Roman" w:cs="Times New Roman"/>
          <w:b w:val="0"/>
          <w:bCs w:val="0"/>
          <w:i/>
          <w:iCs/>
          <w:sz w:val="20"/>
          <w:szCs w:val="20"/>
        </w:rPr>
        <w:t>FFS: additional codebook size optimizations</w:t>
      </w:r>
    </w:p>
    <w:p w14:paraId="55060D50" w14:textId="0ADBF677" w:rsidR="005F0001" w:rsidRPr="00B25C5C" w:rsidRDefault="005F0001" w:rsidP="00B463F6">
      <w:pPr>
        <w:pStyle w:val="Proposal"/>
        <w:numPr>
          <w:ilvl w:val="0"/>
          <w:numId w:val="12"/>
        </w:numPr>
        <w:spacing w:line="259" w:lineRule="auto"/>
        <w:rPr>
          <w:rFonts w:ascii="Times New Roman" w:hAnsi="Times New Roman" w:cs="Times New Roman"/>
          <w:b w:val="0"/>
          <w:bCs w:val="0"/>
          <w:i/>
          <w:iCs/>
          <w:sz w:val="20"/>
          <w:szCs w:val="20"/>
        </w:rPr>
      </w:pPr>
      <w:r w:rsidRPr="005F0001">
        <w:rPr>
          <w:rFonts w:ascii="Times New Roman" w:hAnsi="Times New Roman" w:cs="Times New Roman"/>
          <w:b w:val="0"/>
          <w:bCs w:val="0"/>
          <w:sz w:val="20"/>
          <w:szCs w:val="20"/>
        </w:rPr>
        <w:t>Spreadtrum [11]</w:t>
      </w:r>
      <w:r>
        <w:rPr>
          <w:rFonts w:ascii="Times New Roman" w:hAnsi="Times New Roman" w:cs="Times New Roman"/>
          <w:b w:val="0"/>
          <w:bCs w:val="0"/>
          <w:sz w:val="20"/>
          <w:szCs w:val="20"/>
        </w:rPr>
        <w:t xml:space="preserve">: </w:t>
      </w:r>
      <w:r w:rsidR="00B25C5C" w:rsidRPr="00B25C5C">
        <w:rPr>
          <w:rFonts w:ascii="Times New Roman" w:hAnsi="Times New Roman" w:cs="Times New Roman"/>
          <w:b w:val="0"/>
          <w:bCs w:val="0"/>
          <w:i/>
          <w:iCs/>
          <w:sz w:val="20"/>
          <w:szCs w:val="20"/>
        </w:rPr>
        <w:t xml:space="preserve">Similar as Rel-16 type 1 codebook, the union set of row indexed of TDRAs are used to determine the PDSCH occasions, including for DCI formats the UE is configured to monitor PDCCH and  reference of SLIV if it is configured.  </w:t>
      </w:r>
    </w:p>
    <w:p w14:paraId="16C86577" w14:textId="77777777" w:rsidR="00B25C5C" w:rsidRPr="00B25C5C" w:rsidRDefault="00B25C5C" w:rsidP="00B9335E">
      <w:pPr>
        <w:pStyle w:val="af4"/>
        <w:numPr>
          <w:ilvl w:val="0"/>
          <w:numId w:val="28"/>
        </w:numPr>
        <w:ind w:left="1496"/>
        <w:contextualSpacing w:val="0"/>
        <w:jc w:val="both"/>
        <w:rPr>
          <w:i/>
          <w:iCs/>
          <w:lang w:eastAsia="zh-CN"/>
        </w:rPr>
      </w:pPr>
      <w:r w:rsidRPr="00B25C5C">
        <w:rPr>
          <w:i/>
          <w:iCs/>
          <w:lang w:eastAsia="zh-CN"/>
        </w:rPr>
        <w:t>For a UCI to be sent in sub-slot n, determine the union set of K1 values in unit of sub-slot a</w:t>
      </w:r>
      <w:r w:rsidRPr="00B25C5C">
        <w:rPr>
          <w:rFonts w:hint="eastAsia"/>
          <w:i/>
          <w:iCs/>
          <w:lang w:eastAsia="zh-CN"/>
        </w:rPr>
        <w:t xml:space="preserve">ccording </w:t>
      </w:r>
      <w:r w:rsidRPr="00B25C5C">
        <w:rPr>
          <w:i/>
          <w:iCs/>
          <w:lang w:eastAsia="zh-CN"/>
        </w:rPr>
        <w:t xml:space="preserve">to the DCI formats the UE is configured to monitor PDCCH. </w:t>
      </w:r>
    </w:p>
    <w:p w14:paraId="20E93789" w14:textId="77777777" w:rsidR="00B25C5C" w:rsidRPr="00B25C5C" w:rsidRDefault="00B25C5C" w:rsidP="00B9335E">
      <w:pPr>
        <w:pStyle w:val="af4"/>
        <w:numPr>
          <w:ilvl w:val="0"/>
          <w:numId w:val="28"/>
        </w:numPr>
        <w:ind w:left="1496"/>
        <w:contextualSpacing w:val="0"/>
        <w:jc w:val="both"/>
        <w:rPr>
          <w:i/>
          <w:iCs/>
          <w:lang w:eastAsia="zh-CN"/>
        </w:rPr>
      </w:pPr>
      <w:r w:rsidRPr="00B25C5C">
        <w:rPr>
          <w:i/>
          <w:iCs/>
          <w:lang w:eastAsia="zh-CN"/>
        </w:rPr>
        <w:t>Determine the union set of row indexed of TDRAs for DCI formats the UE is configured to monitor PDCCH</w:t>
      </w:r>
    </w:p>
    <w:p w14:paraId="2E044A2D" w14:textId="77777777" w:rsidR="00B25C5C" w:rsidRPr="00B25C5C" w:rsidRDefault="00B25C5C" w:rsidP="00B9335E">
      <w:pPr>
        <w:pStyle w:val="af4"/>
        <w:numPr>
          <w:ilvl w:val="1"/>
          <w:numId w:val="28"/>
        </w:numPr>
        <w:ind w:left="1976"/>
        <w:contextualSpacing w:val="0"/>
        <w:jc w:val="both"/>
        <w:rPr>
          <w:i/>
          <w:iCs/>
          <w:lang w:eastAsia="zh-CN"/>
        </w:rPr>
      </w:pPr>
      <w:r w:rsidRPr="00B25C5C">
        <w:rPr>
          <w:i/>
          <w:iCs/>
          <w:lang w:eastAsia="zh-CN"/>
        </w:rPr>
        <w:t xml:space="preserve">At sub-slot n-K1 with the given value K1, all the PDSCH occasions indicated in the TDRA tables configured by higher layers are considered to determine the codebook size. </w:t>
      </w:r>
    </w:p>
    <w:p w14:paraId="759E7E28" w14:textId="5B3EAD66" w:rsidR="00B25C5C" w:rsidRPr="00B25C5C" w:rsidRDefault="00B25C5C" w:rsidP="00B9335E">
      <w:pPr>
        <w:pStyle w:val="af4"/>
        <w:numPr>
          <w:ilvl w:val="1"/>
          <w:numId w:val="28"/>
        </w:numPr>
        <w:ind w:left="1976"/>
        <w:contextualSpacing w:val="0"/>
        <w:jc w:val="both"/>
        <w:rPr>
          <w:i/>
          <w:iCs/>
          <w:lang w:eastAsia="zh-CN"/>
        </w:rPr>
      </w:pPr>
      <w:r w:rsidRPr="00B25C5C">
        <w:rPr>
          <w:i/>
          <w:iCs/>
          <w:lang w:eastAsia="zh-CN"/>
        </w:rPr>
        <w:t xml:space="preserve">If PDCCH starting symbol as the reference of SLIV is supported, the corresponding SLIVs with </w:t>
      </w:r>
      <w:r w:rsidRPr="00B25C5C">
        <w:rPr>
          <w:i/>
          <w:iCs/>
        </w:rPr>
        <w:t xml:space="preserve">starting symbol </w:t>
      </w:r>
      <m:oMath>
        <m:r>
          <w:rPr>
            <w:rFonts w:ascii="Cambria Math" w:hAnsi="Cambria Math"/>
          </w:rPr>
          <m:t>S</m:t>
        </m:r>
      </m:oMath>
      <w:r w:rsidRPr="00B25C5C">
        <w:rPr>
          <w:i/>
          <w:iCs/>
        </w:rPr>
        <w:t xml:space="preserve"> replaced by </w:t>
      </w:r>
      <m:oMath>
        <m:sSub>
          <m:sSubPr>
            <m:ctrlPr>
              <w:rPr>
                <w:rFonts w:ascii="Cambria Math" w:hAnsi="Cambria Math"/>
                <w:i/>
                <w:iCs/>
              </w:rPr>
            </m:ctrlPr>
          </m:sSubPr>
          <m:e>
            <m:r>
              <w:rPr>
                <w:rFonts w:ascii="Cambria Math" w:hAnsi="Cambria Math"/>
              </w:rPr>
              <m:t>S+S</m:t>
            </m:r>
          </m:e>
          <m:sub>
            <m:r>
              <w:rPr>
                <w:rFonts w:ascii="Cambria Math" w:hAnsi="Cambria Math"/>
              </w:rPr>
              <m:t>0</m:t>
            </m:r>
          </m:sub>
        </m:sSub>
      </m:oMath>
      <w:r w:rsidRPr="00B25C5C">
        <w:rPr>
          <w:rFonts w:hint="eastAsia"/>
          <w:i/>
          <w:iCs/>
          <w:lang w:eastAsia="zh-CN"/>
        </w:rPr>
        <w:t xml:space="preserve"> </w:t>
      </w:r>
      <w:r w:rsidRPr="00B25C5C">
        <w:rPr>
          <w:i/>
          <w:iCs/>
          <w:lang w:eastAsia="zh-CN"/>
        </w:rPr>
        <w:t>should also be added into candidate PDSCH occasion sets.</w:t>
      </w:r>
    </w:p>
    <w:p w14:paraId="5C5AAE41" w14:textId="77777777" w:rsidR="00B25C5C" w:rsidRPr="00B25C5C" w:rsidRDefault="00B25C5C" w:rsidP="00B9335E">
      <w:pPr>
        <w:pStyle w:val="af4"/>
        <w:numPr>
          <w:ilvl w:val="0"/>
          <w:numId w:val="28"/>
        </w:numPr>
        <w:ind w:left="1496"/>
        <w:contextualSpacing w:val="0"/>
        <w:jc w:val="both"/>
        <w:rPr>
          <w:i/>
          <w:iCs/>
          <w:lang w:eastAsia="zh-CN"/>
        </w:rPr>
      </w:pPr>
      <w:r w:rsidRPr="00B25C5C">
        <w:rPr>
          <w:i/>
          <w:iCs/>
          <w:lang w:eastAsia="zh-CN"/>
        </w:rPr>
        <w:t xml:space="preserve">The </w:t>
      </w:r>
      <w:bookmarkStart w:id="42" w:name="OLE_LINK6"/>
      <w:bookmarkStart w:id="43" w:name="OLE_LINK7"/>
      <w:r w:rsidRPr="00B25C5C">
        <w:rPr>
          <w:i/>
          <w:iCs/>
          <w:lang w:eastAsia="zh-CN"/>
        </w:rPr>
        <w:t>PDSCH occasions</w:t>
      </w:r>
      <w:bookmarkEnd w:id="42"/>
      <w:bookmarkEnd w:id="43"/>
      <w:r w:rsidRPr="00B25C5C">
        <w:rPr>
          <w:i/>
          <w:iCs/>
          <w:lang w:eastAsia="zh-CN"/>
        </w:rPr>
        <w:t xml:space="preserve"> that conflict with TDD DL/UL configuration are removed first. The remaining PDSCH occasions selection</w:t>
      </w:r>
      <w:r w:rsidRPr="00B25C5C" w:rsidDel="00AD2182">
        <w:rPr>
          <w:i/>
          <w:iCs/>
          <w:lang w:eastAsia="zh-CN"/>
        </w:rPr>
        <w:t xml:space="preserve"> </w:t>
      </w:r>
      <w:r w:rsidRPr="00B25C5C">
        <w:rPr>
          <w:i/>
          <w:iCs/>
          <w:lang w:eastAsia="zh-CN"/>
        </w:rPr>
        <w:t>for determining the codebook size is given as  the procedure below:</w:t>
      </w:r>
    </w:p>
    <w:p w14:paraId="1DDBD8D8" w14:textId="77777777" w:rsidR="00B25C5C" w:rsidRPr="00B25C5C" w:rsidRDefault="00B25C5C" w:rsidP="00B9335E">
      <w:pPr>
        <w:pStyle w:val="af4"/>
        <w:numPr>
          <w:ilvl w:val="0"/>
          <w:numId w:val="29"/>
        </w:numPr>
        <w:ind w:left="1916"/>
        <w:contextualSpacing w:val="0"/>
        <w:jc w:val="both"/>
        <w:rPr>
          <w:i/>
          <w:iCs/>
          <w:lang w:eastAsia="zh-CN"/>
        </w:rPr>
      </w:pPr>
      <w:r w:rsidRPr="00B25C5C">
        <w:rPr>
          <w:rFonts w:hint="eastAsia"/>
          <w:i/>
          <w:iCs/>
          <w:lang w:eastAsia="zh-CN"/>
        </w:rPr>
        <w:t>S</w:t>
      </w:r>
      <w:r w:rsidRPr="00B25C5C">
        <w:rPr>
          <w:i/>
          <w:iCs/>
          <w:lang w:eastAsia="zh-CN"/>
        </w:rPr>
        <w:t>elect T to be smallest end symbol index of all the available SLIVs in sub-slot n-K1.</w:t>
      </w:r>
    </w:p>
    <w:p w14:paraId="161A9928" w14:textId="20ACB77C" w:rsidR="00B25C5C" w:rsidRPr="00B25C5C" w:rsidRDefault="00B25C5C" w:rsidP="00B9335E">
      <w:pPr>
        <w:pStyle w:val="af4"/>
        <w:numPr>
          <w:ilvl w:val="0"/>
          <w:numId w:val="29"/>
        </w:numPr>
        <w:ind w:left="1916"/>
        <w:contextualSpacing w:val="0"/>
        <w:jc w:val="both"/>
        <w:rPr>
          <w:i/>
          <w:iCs/>
          <w:lang w:eastAsia="zh-CN"/>
        </w:rPr>
      </w:pPr>
      <w:r w:rsidRPr="00B25C5C">
        <w:rPr>
          <w:i/>
          <w:iCs/>
          <w:lang w:eastAsia="zh-CN"/>
        </w:rPr>
        <w:t>Move the corresponding SLIV with end</w:t>
      </w:r>
      <w:r w:rsidRPr="00B25C5C">
        <w:rPr>
          <w:rFonts w:hint="eastAsia"/>
          <w:i/>
          <w:iCs/>
          <w:lang w:eastAsia="zh-CN"/>
        </w:rPr>
        <w:t>ing</w:t>
      </w:r>
      <w:r w:rsidRPr="00B25C5C">
        <w:rPr>
          <w:i/>
          <w:iCs/>
          <w:lang w:eastAsia="zh-CN"/>
        </w:rPr>
        <w:t xml:space="preserve"> symbol T into the chosen SLIV set </w:t>
      </w:r>
      <m:oMath>
        <m:r>
          <w:rPr>
            <w:rFonts w:ascii="Cambria Math" w:hAnsi="Cambria Math"/>
            <w:lang w:eastAsia="zh-CN"/>
          </w:rPr>
          <m:t>∅</m:t>
        </m:r>
      </m:oMath>
      <w:r w:rsidRPr="00B25C5C">
        <w:rPr>
          <w:rFonts w:hint="eastAsia"/>
          <w:i/>
          <w:iCs/>
          <w:lang w:eastAsia="zh-CN"/>
        </w:rPr>
        <w:t>.</w:t>
      </w:r>
    </w:p>
    <w:p w14:paraId="15726056" w14:textId="77777777" w:rsidR="00B25C5C" w:rsidRPr="00B25C5C" w:rsidRDefault="00B25C5C" w:rsidP="00B9335E">
      <w:pPr>
        <w:pStyle w:val="af4"/>
        <w:numPr>
          <w:ilvl w:val="0"/>
          <w:numId w:val="29"/>
        </w:numPr>
        <w:ind w:left="1916"/>
        <w:contextualSpacing w:val="0"/>
        <w:jc w:val="both"/>
        <w:rPr>
          <w:i/>
          <w:iCs/>
          <w:lang w:eastAsia="zh-CN"/>
        </w:rPr>
      </w:pPr>
      <w:r w:rsidRPr="00B25C5C">
        <w:rPr>
          <w:i/>
          <w:iCs/>
          <w:lang w:eastAsia="zh-CN"/>
        </w:rPr>
        <w:t xml:space="preserve">Cancel the remaining SLIVs that starts no later than T. </w:t>
      </w:r>
    </w:p>
    <w:p w14:paraId="5FE67DAF" w14:textId="4E51F870" w:rsidR="00B25C5C" w:rsidRPr="00B25C5C" w:rsidRDefault="00B25C5C" w:rsidP="00B9335E">
      <w:pPr>
        <w:pStyle w:val="af4"/>
        <w:numPr>
          <w:ilvl w:val="0"/>
          <w:numId w:val="29"/>
        </w:numPr>
        <w:ind w:left="1916"/>
        <w:contextualSpacing w:val="0"/>
        <w:jc w:val="both"/>
        <w:rPr>
          <w:i/>
          <w:iCs/>
          <w:lang w:eastAsia="zh-CN"/>
        </w:rPr>
      </w:pPr>
      <w:r w:rsidRPr="00B25C5C">
        <w:rPr>
          <w:i/>
          <w:iCs/>
          <w:lang w:eastAsia="zh-CN"/>
        </w:rPr>
        <w:t xml:space="preserve">Go back to step 1) until all the SLIVs ending in sub-slot n-K1 are looped and get the final SLIV set </w:t>
      </w:r>
      <m:oMath>
        <m:r>
          <w:rPr>
            <w:rFonts w:ascii="Cambria Math" w:hAnsi="Cambria Math"/>
            <w:lang w:eastAsia="zh-CN"/>
          </w:rPr>
          <m:t>∅</m:t>
        </m:r>
      </m:oMath>
      <w:r w:rsidRPr="00B25C5C">
        <w:rPr>
          <w:rFonts w:hint="eastAsia"/>
          <w:i/>
          <w:iCs/>
          <w:lang w:eastAsia="zh-CN"/>
        </w:rPr>
        <w:t xml:space="preserve"> </w:t>
      </w:r>
      <w:r w:rsidRPr="00B25C5C">
        <w:rPr>
          <w:i/>
          <w:iCs/>
          <w:lang w:eastAsia="zh-CN"/>
        </w:rPr>
        <w:t>to generate HARQ-ACK bits.</w:t>
      </w:r>
    </w:p>
    <w:p w14:paraId="12DF2CDA" w14:textId="12F43205" w:rsidR="00B25C5C" w:rsidRDefault="00A24A38"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LGE [13]</w:t>
      </w:r>
    </w:p>
    <w:p w14:paraId="1EDAB0D6" w14:textId="77777777" w:rsidR="00A24A38" w:rsidRPr="00A24A38" w:rsidRDefault="00A24A38" w:rsidP="00B463F6">
      <w:pPr>
        <w:pStyle w:val="Proposal"/>
        <w:numPr>
          <w:ilvl w:val="1"/>
          <w:numId w:val="12"/>
        </w:numPr>
        <w:spacing w:line="259" w:lineRule="auto"/>
        <w:rPr>
          <w:rFonts w:ascii="Times New Roman" w:hAnsi="Times New Roman" w:cs="Times New Roman"/>
          <w:b w:val="0"/>
          <w:bCs w:val="0"/>
          <w:i/>
          <w:iCs/>
          <w:sz w:val="20"/>
          <w:szCs w:val="20"/>
        </w:rPr>
      </w:pPr>
      <w:r w:rsidRPr="00A24A38">
        <w:rPr>
          <w:rFonts w:ascii="Times New Roman" w:hAnsi="Times New Roman" w:cs="Times New Roman"/>
          <w:b w:val="0"/>
          <w:bCs w:val="0"/>
          <w:i/>
          <w:iCs/>
          <w:sz w:val="20"/>
          <w:szCs w:val="20"/>
        </w:rPr>
        <w:t>it is necessary to remove unusable candidate PDSCH reception in type-1 HARQ-ACK codebook from the following cases:</w:t>
      </w:r>
    </w:p>
    <w:p w14:paraId="46BED67C" w14:textId="77777777" w:rsidR="00A24A38" w:rsidRPr="00A24A38" w:rsidRDefault="00A24A38" w:rsidP="00B463F6">
      <w:pPr>
        <w:pStyle w:val="Proposal"/>
        <w:numPr>
          <w:ilvl w:val="2"/>
          <w:numId w:val="12"/>
        </w:numPr>
        <w:spacing w:line="259" w:lineRule="auto"/>
        <w:rPr>
          <w:rFonts w:ascii="Times New Roman" w:hAnsi="Times New Roman" w:cs="Times New Roman"/>
          <w:b w:val="0"/>
          <w:bCs w:val="0"/>
          <w:i/>
          <w:iCs/>
          <w:sz w:val="20"/>
          <w:szCs w:val="20"/>
        </w:rPr>
      </w:pPr>
      <w:r w:rsidRPr="00A24A38">
        <w:rPr>
          <w:rFonts w:ascii="Times New Roman" w:hAnsi="Times New Roman" w:cs="Times New Roman"/>
          <w:b w:val="0"/>
          <w:bCs w:val="0"/>
          <w:i/>
          <w:iCs/>
          <w:sz w:val="20"/>
          <w:szCs w:val="20"/>
        </w:rPr>
        <w:t>A K1 value is corresponding to only one DCI format</w:t>
      </w:r>
    </w:p>
    <w:p w14:paraId="22373D99" w14:textId="234900C3" w:rsidR="00A24A38" w:rsidRDefault="00A24A38" w:rsidP="00B463F6">
      <w:pPr>
        <w:pStyle w:val="Proposal"/>
        <w:numPr>
          <w:ilvl w:val="2"/>
          <w:numId w:val="12"/>
        </w:numPr>
        <w:spacing w:line="259" w:lineRule="auto"/>
        <w:rPr>
          <w:rFonts w:ascii="Times New Roman" w:hAnsi="Times New Roman" w:cs="Times New Roman"/>
          <w:b w:val="0"/>
          <w:bCs w:val="0"/>
          <w:sz w:val="20"/>
          <w:szCs w:val="20"/>
        </w:rPr>
      </w:pPr>
      <w:r w:rsidRPr="00A24A38">
        <w:rPr>
          <w:rFonts w:ascii="Times New Roman" w:hAnsi="Times New Roman" w:cs="Times New Roman"/>
          <w:b w:val="0"/>
          <w:bCs w:val="0"/>
          <w:i/>
          <w:iCs/>
          <w:sz w:val="20"/>
          <w:szCs w:val="20"/>
        </w:rPr>
        <w:t>A TDRA entry is corresponding to only one DCI format</w:t>
      </w:r>
      <w:r w:rsidRPr="00A24A38">
        <w:rPr>
          <w:rFonts w:ascii="Times New Roman" w:hAnsi="Times New Roman" w:cs="Times New Roman"/>
          <w:b w:val="0"/>
          <w:bCs w:val="0"/>
          <w:sz w:val="20"/>
          <w:szCs w:val="20"/>
        </w:rPr>
        <w:t xml:space="preserve"> </w:t>
      </w:r>
    </w:p>
    <w:p w14:paraId="42AEFE99" w14:textId="3491B44D" w:rsidR="00766A26" w:rsidRDefault="00766A26"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NEC [16]</w:t>
      </w:r>
    </w:p>
    <w:p w14:paraId="4E359D23" w14:textId="77777777" w:rsidR="00766A26" w:rsidRPr="00766A26" w:rsidRDefault="00766A26" w:rsidP="00766A26">
      <w:pPr>
        <w:pStyle w:val="af4"/>
        <w:numPr>
          <w:ilvl w:val="0"/>
          <w:numId w:val="4"/>
        </w:numPr>
        <w:spacing w:afterLines="50" w:after="120"/>
        <w:ind w:left="1272"/>
        <w:contextualSpacing w:val="0"/>
        <w:jc w:val="both"/>
        <w:rPr>
          <w:i/>
          <w:lang w:val="en-US" w:eastAsia="zh-CN"/>
        </w:rPr>
      </w:pPr>
      <w:r w:rsidRPr="00766A26">
        <w:rPr>
          <w:i/>
          <w:lang w:val="en-US" w:eastAsia="zh-CN"/>
        </w:rPr>
        <w:t>When DL and UL are configured with same numerology, the sub-slot based semi-static HARQ-ACK codebook can be determined based on following three-steps:</w:t>
      </w:r>
    </w:p>
    <w:p w14:paraId="79DA2346" w14:textId="77777777" w:rsidR="00766A26" w:rsidRPr="00766A26" w:rsidRDefault="00766A26" w:rsidP="00766A26">
      <w:pPr>
        <w:pStyle w:val="af4"/>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1: Determine the HARQ-ACK multiplexing window based on the HARQ-ACK timing set and sub-slot length.</w:t>
      </w:r>
    </w:p>
    <w:p w14:paraId="40883349" w14:textId="77777777" w:rsidR="00766A26" w:rsidRPr="00766A26" w:rsidRDefault="00766A26" w:rsidP="00766A26">
      <w:pPr>
        <w:pStyle w:val="af4"/>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2: Split the TDRA table into N sub-tables based on the sub-slot length and PDSCH-to UL sub-slot association. N is the number of sub-slots within a slot.</w:t>
      </w:r>
    </w:p>
    <w:p w14:paraId="44243EED" w14:textId="77777777" w:rsidR="00766A26" w:rsidRPr="00766A26" w:rsidRDefault="00766A26" w:rsidP="00766A26">
      <w:pPr>
        <w:pStyle w:val="af4"/>
        <w:numPr>
          <w:ilvl w:val="1"/>
          <w:numId w:val="5"/>
        </w:numPr>
        <w:spacing w:afterLines="50" w:after="120"/>
        <w:ind w:left="1692"/>
        <w:contextualSpacing w:val="0"/>
        <w:jc w:val="both"/>
        <w:rPr>
          <w:rFonts w:eastAsiaTheme="minorEastAsia"/>
          <w:i/>
          <w:lang w:val="en-US"/>
        </w:rPr>
      </w:pPr>
      <w:r w:rsidRPr="00766A26">
        <w:rPr>
          <w:rFonts w:eastAsiaTheme="minorEastAsia"/>
          <w:i/>
          <w:lang w:val="en-US"/>
        </w:rPr>
        <w:t>Step 3: Do pruning based on TDD configuration and sub-table per sub-slot similar as Rel-15.</w:t>
      </w:r>
    </w:p>
    <w:p w14:paraId="3D8EE7E9" w14:textId="1BF99332" w:rsidR="00766A26" w:rsidRDefault="00766A26" w:rsidP="00766A26">
      <w:pPr>
        <w:pStyle w:val="af4"/>
        <w:numPr>
          <w:ilvl w:val="0"/>
          <w:numId w:val="4"/>
        </w:numPr>
        <w:spacing w:afterLines="50" w:after="120"/>
        <w:ind w:left="1272"/>
        <w:contextualSpacing w:val="0"/>
        <w:jc w:val="both"/>
        <w:rPr>
          <w:i/>
          <w:lang w:val="en-US" w:eastAsia="zh-CN"/>
        </w:rPr>
      </w:pPr>
      <w:r w:rsidRPr="00766A26">
        <w:rPr>
          <w:i/>
          <w:lang w:val="en-US" w:eastAsia="zh-CN"/>
        </w:rPr>
        <w:t>When DL and UL are configured with different numerologies, further study the sub-slot based semi-static HARQ-ACK codebook determination.</w:t>
      </w:r>
    </w:p>
    <w:p w14:paraId="5090B0D7" w14:textId="19C16AD9" w:rsidR="000E3B30" w:rsidRPr="000E3B30" w:rsidRDefault="000E3B30" w:rsidP="000E3B30">
      <w:pPr>
        <w:pStyle w:val="af4"/>
        <w:numPr>
          <w:ilvl w:val="0"/>
          <w:numId w:val="4"/>
        </w:numPr>
        <w:spacing w:afterLines="50" w:after="120"/>
        <w:ind w:left="1272"/>
        <w:contextualSpacing w:val="0"/>
        <w:jc w:val="both"/>
        <w:rPr>
          <w:i/>
          <w:lang w:val="en-US" w:eastAsia="zh-CN"/>
        </w:rPr>
      </w:pPr>
      <w:r w:rsidRPr="001C296D">
        <w:rPr>
          <w:i/>
          <w:lang w:val="en-US" w:eastAsia="zh-CN"/>
        </w:rPr>
        <w:t>Optionally, the C-DAI/T-DAI counters can be reused/redefined for the pruned sub-slot based HARQ-ACK codebook (enhanced reliability for URLLC).</w:t>
      </w:r>
    </w:p>
    <w:p w14:paraId="54BED06D" w14:textId="768DAFF3" w:rsidR="00766A26" w:rsidRDefault="005066A4" w:rsidP="00B463F6">
      <w:pPr>
        <w:pStyle w:val="Proposal"/>
        <w:numPr>
          <w:ilvl w:val="0"/>
          <w:numId w:val="12"/>
        </w:numPr>
        <w:spacing w:line="259" w:lineRule="auto"/>
        <w:rPr>
          <w:rFonts w:ascii="Times New Roman" w:hAnsi="Times New Roman" w:cs="Times New Roman"/>
          <w:b w:val="0"/>
          <w:bCs w:val="0"/>
          <w:sz w:val="20"/>
          <w:szCs w:val="20"/>
        </w:rPr>
      </w:pPr>
      <w:r>
        <w:rPr>
          <w:rFonts w:ascii="Times New Roman" w:hAnsi="Times New Roman" w:cs="Times New Roman"/>
          <w:b w:val="0"/>
          <w:bCs w:val="0"/>
          <w:sz w:val="20"/>
          <w:szCs w:val="20"/>
        </w:rPr>
        <w:t>Samsung [23]</w:t>
      </w:r>
    </w:p>
    <w:p w14:paraId="65B8D6A7" w14:textId="77777777" w:rsidR="005066A4" w:rsidRPr="005066A4" w:rsidRDefault="005066A4" w:rsidP="00B463F6">
      <w:pPr>
        <w:pStyle w:val="Proposal"/>
        <w:numPr>
          <w:ilvl w:val="1"/>
          <w:numId w:val="12"/>
        </w:numPr>
        <w:spacing w:line="259" w:lineRule="auto"/>
        <w:rPr>
          <w:rFonts w:ascii="Times New Roman" w:hAnsi="Times New Roman" w:cs="Times New Roman"/>
          <w:b w:val="0"/>
          <w:bCs w:val="0"/>
          <w:i/>
          <w:iCs/>
          <w:sz w:val="20"/>
          <w:szCs w:val="20"/>
        </w:rPr>
      </w:pPr>
      <w:r w:rsidRPr="005066A4">
        <w:rPr>
          <w:rFonts w:ascii="Times New Roman" w:hAnsi="Times New Roman" w:cs="Times New Roman"/>
          <w:b w:val="0"/>
          <w:bCs w:val="0"/>
          <w:i/>
          <w:iCs/>
          <w:sz w:val="20"/>
          <w:szCs w:val="20"/>
        </w:rPr>
        <w:lastRenderedPageBreak/>
        <w:t xml:space="preserve">Determine candidate UL sub-slots and corresponding DL slots for candidate PDSCH receptions based on the HARQ-ACK timing set (sub-slot-level K1) and number of UL sub-slots N per UL slot on top of existing procedure for different DL/UL numerologies. </w:t>
      </w:r>
    </w:p>
    <w:p w14:paraId="34A3F7A3" w14:textId="43566D8E" w:rsidR="005066A4" w:rsidRDefault="005066A4" w:rsidP="00B463F6">
      <w:pPr>
        <w:pStyle w:val="Proposal"/>
        <w:numPr>
          <w:ilvl w:val="1"/>
          <w:numId w:val="12"/>
        </w:numPr>
        <w:spacing w:line="259" w:lineRule="auto"/>
        <w:rPr>
          <w:rFonts w:ascii="Times New Roman" w:hAnsi="Times New Roman" w:cs="Times New Roman"/>
          <w:b w:val="0"/>
          <w:bCs w:val="0"/>
          <w:i/>
          <w:iCs/>
          <w:sz w:val="20"/>
          <w:szCs w:val="20"/>
        </w:rPr>
      </w:pPr>
      <w:r w:rsidRPr="005066A4">
        <w:rPr>
          <w:rFonts w:ascii="Times New Roman" w:hAnsi="Times New Roman" w:cs="Times New Roman"/>
          <w:b w:val="0"/>
          <w:bCs w:val="0"/>
          <w:i/>
          <w:iCs/>
          <w:sz w:val="20"/>
          <w:szCs w:val="20"/>
        </w:rPr>
        <w:t>Do pruning based on TDD configuration and SLIVs for each DL slot, wherein the SLIVs end in candidate UL sub-slots</w:t>
      </w:r>
    </w:p>
    <w:p w14:paraId="65B5BCAC" w14:textId="66D7DD7A" w:rsidR="00EF76B4" w:rsidRDefault="00EF76B4" w:rsidP="00EF76B4">
      <w:pPr>
        <w:pStyle w:val="Proposal"/>
        <w:numPr>
          <w:ilvl w:val="0"/>
          <w:numId w:val="12"/>
        </w:numPr>
        <w:spacing w:line="259" w:lineRule="auto"/>
        <w:rPr>
          <w:rFonts w:ascii="Times New Roman" w:hAnsi="Times New Roman" w:cs="Times New Roman"/>
          <w:b w:val="0"/>
          <w:bCs w:val="0"/>
          <w:sz w:val="20"/>
          <w:szCs w:val="20"/>
        </w:rPr>
      </w:pPr>
      <w:r w:rsidRPr="00EF76B4">
        <w:rPr>
          <w:rFonts w:ascii="Times New Roman" w:hAnsi="Times New Roman" w:cs="Times New Roman"/>
          <w:b w:val="0"/>
          <w:bCs w:val="0"/>
          <w:sz w:val="20"/>
          <w:szCs w:val="20"/>
        </w:rPr>
        <w:t>Qualcomm [26]</w:t>
      </w:r>
    </w:p>
    <w:p w14:paraId="02587C19" w14:textId="23B7F54A" w:rsidR="00EF76B4" w:rsidRDefault="00EF76B4" w:rsidP="00EF76B4">
      <w:pPr>
        <w:pStyle w:val="Proposal"/>
        <w:numPr>
          <w:ilvl w:val="1"/>
          <w:numId w:val="12"/>
        </w:numPr>
        <w:spacing w:line="259" w:lineRule="auto"/>
        <w:rPr>
          <w:rFonts w:ascii="Times New Roman" w:hAnsi="Times New Roman" w:cs="Times New Roman"/>
          <w:b w:val="0"/>
          <w:bCs w:val="0"/>
          <w:i/>
          <w:iCs/>
          <w:sz w:val="20"/>
          <w:szCs w:val="20"/>
        </w:rPr>
      </w:pPr>
      <w:r w:rsidRPr="00EF76B4">
        <w:rPr>
          <w:rFonts w:ascii="Times New Roman" w:hAnsi="Times New Roman" w:cs="Times New Roman"/>
          <w:b w:val="0"/>
          <w:bCs w:val="0"/>
          <w:i/>
          <w:iCs/>
          <w:sz w:val="20"/>
          <w:szCs w:val="20"/>
        </w:rPr>
        <w:t xml:space="preserve">A PDSCH occasion (i.e., time-domain resource allocation) is associated with an uplink sub-slot that contains the end of the PDSCH occasion.  </w:t>
      </w:r>
    </w:p>
    <w:p w14:paraId="6349D5B2" w14:textId="1424289B" w:rsidR="00146C78" w:rsidRPr="00146C78" w:rsidRDefault="00146C78" w:rsidP="00146C78">
      <w:pPr>
        <w:pStyle w:val="Proposal"/>
        <w:numPr>
          <w:ilvl w:val="0"/>
          <w:numId w:val="12"/>
        </w:numPr>
        <w:spacing w:line="259" w:lineRule="auto"/>
        <w:rPr>
          <w:rFonts w:ascii="Times New Roman" w:hAnsi="Times New Roman" w:cs="Times New Roman"/>
          <w:b w:val="0"/>
          <w:bCs w:val="0"/>
          <w:sz w:val="20"/>
          <w:szCs w:val="20"/>
        </w:rPr>
      </w:pPr>
      <w:r w:rsidRPr="00146C78">
        <w:rPr>
          <w:rFonts w:ascii="Times New Roman" w:hAnsi="Times New Roman" w:cs="Times New Roman"/>
          <w:b w:val="0"/>
          <w:bCs w:val="0"/>
          <w:sz w:val="20"/>
          <w:szCs w:val="20"/>
        </w:rPr>
        <w:t>DOCOMO [28]</w:t>
      </w:r>
    </w:p>
    <w:p w14:paraId="4A367FC0" w14:textId="20556754" w:rsidR="00146C78" w:rsidRDefault="00146C78" w:rsidP="00146C78">
      <w:pPr>
        <w:pStyle w:val="Proposal"/>
        <w:numPr>
          <w:ilvl w:val="1"/>
          <w:numId w:val="12"/>
        </w:numPr>
        <w:spacing w:line="259" w:lineRule="auto"/>
        <w:rPr>
          <w:rFonts w:ascii="Times New Roman" w:hAnsi="Times New Roman" w:cs="Times New Roman"/>
          <w:b w:val="0"/>
          <w:bCs w:val="0"/>
          <w:i/>
          <w:iCs/>
          <w:sz w:val="20"/>
          <w:szCs w:val="20"/>
        </w:rPr>
      </w:pPr>
      <w:r>
        <w:rPr>
          <w:rFonts w:ascii="Times New Roman" w:hAnsi="Times New Roman" w:cs="Times New Roman"/>
          <w:b w:val="0"/>
          <w:bCs w:val="0"/>
          <w:i/>
          <w:iCs/>
          <w:sz w:val="20"/>
          <w:szCs w:val="20"/>
        </w:rPr>
        <w:t xml:space="preserve">…. </w:t>
      </w:r>
      <w:r w:rsidRPr="00146C78">
        <w:rPr>
          <w:rFonts w:ascii="Times New Roman" w:hAnsi="Times New Roman" w:cs="Times New Roman"/>
          <w:b w:val="0"/>
          <w:bCs w:val="0"/>
          <w:i/>
          <w:iCs/>
          <w:sz w:val="20"/>
          <w:szCs w:val="20"/>
        </w:rPr>
        <w:t>logical steps proposed in RAN1#103-e can be used for Type-1 HARQ-ACK codebook for sub-slot based HARQ-ACK</w:t>
      </w:r>
    </w:p>
    <w:p w14:paraId="28CCC02A"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1: Determine the HARQ-ACK multiplexing window based on the HARQ-ACK timing set and sub-slot length.</w:t>
      </w:r>
    </w:p>
    <w:p w14:paraId="51F4D510"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 xml:space="preserve">Step 2: If a UL sub-slot in the HARQ-ACK window spans multiple DL slots, create a new TDRA table which is the union of the configured TDRA table and the configured TDRA table offset by 14 symbols.     </w:t>
      </w:r>
    </w:p>
    <w:p w14:paraId="389E9D6E" w14:textId="77777777" w:rsidR="00146C78" w:rsidRP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3: Split the TDRA table into N sub-tables based on the sub-slot length and PDSCH-to UL sub-slot association. A PDSCH TDRA is associated with a UL sub-slot if the end of the PDSCH overlaps with the UL sub-slot. N is the number of sub-slots within a slot.</w:t>
      </w:r>
    </w:p>
    <w:p w14:paraId="0769D537" w14:textId="2B83DE00" w:rsidR="00146C78" w:rsidRDefault="00146C78" w:rsidP="00146C78">
      <w:pPr>
        <w:pStyle w:val="Proposal"/>
        <w:numPr>
          <w:ilvl w:val="2"/>
          <w:numId w:val="12"/>
        </w:numPr>
        <w:spacing w:line="259" w:lineRule="auto"/>
        <w:rPr>
          <w:rFonts w:ascii="Times New Roman" w:hAnsi="Times New Roman" w:cs="Times New Roman"/>
          <w:b w:val="0"/>
          <w:bCs w:val="0"/>
          <w:i/>
          <w:iCs/>
          <w:sz w:val="20"/>
          <w:szCs w:val="20"/>
        </w:rPr>
      </w:pPr>
      <w:r w:rsidRPr="00146C78">
        <w:rPr>
          <w:rFonts w:ascii="Times New Roman" w:hAnsi="Times New Roman" w:cs="Times New Roman"/>
          <w:b w:val="0"/>
          <w:bCs w:val="0"/>
          <w:i/>
          <w:iCs/>
          <w:sz w:val="20"/>
          <w:szCs w:val="20"/>
        </w:rPr>
        <w:t>Step 4: Do pruning based on TDD configuration and sub-table per sub-slot similar as Rel-15.</w:t>
      </w:r>
    </w:p>
    <w:p w14:paraId="7CE86204" w14:textId="0BF7CBF4" w:rsidR="00FE02FA" w:rsidRPr="00FE02FA" w:rsidRDefault="00FE02FA" w:rsidP="00FE02FA">
      <w:pPr>
        <w:pStyle w:val="Proposal"/>
        <w:numPr>
          <w:ilvl w:val="0"/>
          <w:numId w:val="12"/>
        </w:numPr>
        <w:spacing w:line="259" w:lineRule="auto"/>
        <w:rPr>
          <w:rFonts w:ascii="Times New Roman" w:hAnsi="Times New Roman" w:cs="Times New Roman"/>
          <w:b w:val="0"/>
          <w:bCs w:val="0"/>
          <w:sz w:val="20"/>
          <w:szCs w:val="20"/>
        </w:rPr>
      </w:pPr>
      <w:r w:rsidRPr="00FE02FA">
        <w:rPr>
          <w:rFonts w:ascii="Times New Roman" w:hAnsi="Times New Roman" w:cs="Times New Roman"/>
          <w:b w:val="0"/>
          <w:bCs w:val="0"/>
          <w:sz w:val="20"/>
          <w:szCs w:val="20"/>
        </w:rPr>
        <w:t>WILUS [29]</w:t>
      </w:r>
    </w:p>
    <w:p w14:paraId="5D6B5887" w14:textId="77777777" w:rsidR="00FE02FA" w:rsidRPr="00FE02FA" w:rsidRDefault="00FE02FA" w:rsidP="00FE02FA">
      <w:pPr>
        <w:pStyle w:val="afa"/>
        <w:numPr>
          <w:ilvl w:val="1"/>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For a given (</w:t>
      </w:r>
      <w:r w:rsidRPr="00FE02FA">
        <w:rPr>
          <w:rFonts w:ascii="Times New Roman" w:hAnsi="Times New Roman" w:cs="Times New Roman"/>
          <w:b/>
          <w:bCs/>
          <w:i/>
          <w:iCs/>
          <w:color w:val="FF0000"/>
          <w:sz w:val="20"/>
          <w:szCs w:val="20"/>
          <w:lang w:eastAsia="ko-KR"/>
        </w:rPr>
        <w:t>sub-slot-level</w:t>
      </w:r>
      <w:r w:rsidRPr="00FE02FA">
        <w:rPr>
          <w:rFonts w:ascii="Times New Roman" w:hAnsi="Times New Roman" w:cs="Times New Roman"/>
          <w:i/>
          <w:iCs/>
          <w:sz w:val="20"/>
          <w:szCs w:val="20"/>
          <w:lang w:eastAsia="ko-KR"/>
        </w:rPr>
        <w:t xml:space="preserve">) K1 value k1, find the DL slot corresponding to the UL </w:t>
      </w:r>
      <w:r w:rsidRPr="00FE02FA">
        <w:rPr>
          <w:rFonts w:ascii="Times New Roman" w:hAnsi="Times New Roman" w:cs="Times New Roman"/>
          <w:i/>
          <w:iCs/>
          <w:color w:val="FF0000"/>
          <w:sz w:val="20"/>
          <w:szCs w:val="20"/>
          <w:lang w:eastAsia="ko-KR"/>
        </w:rPr>
        <w:t>sub-slot</w:t>
      </w:r>
      <w:r w:rsidRPr="00FE02FA">
        <w:rPr>
          <w:rFonts w:ascii="Times New Roman" w:hAnsi="Times New Roman" w:cs="Times New Roman"/>
          <w:i/>
          <w:iCs/>
          <w:sz w:val="20"/>
          <w:szCs w:val="20"/>
          <w:lang w:eastAsia="ko-KR"/>
        </w:rPr>
        <w:t xml:space="preserve"> n-k1.</w:t>
      </w:r>
    </w:p>
    <w:p w14:paraId="7A300CE1" w14:textId="77777777" w:rsidR="00FE02FA" w:rsidRPr="00FE02FA" w:rsidRDefault="00FE02FA" w:rsidP="00FE02FA">
      <w:pPr>
        <w:pStyle w:val="afa"/>
        <w:numPr>
          <w:ilvl w:val="2"/>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Validity of each SLIV in a TDRA table R for the DL slot is checked. The invalid SLIVs are removed from the TDRA table R.</w:t>
      </w:r>
    </w:p>
    <w:p w14:paraId="206B0BC7" w14:textId="77777777" w:rsidR="00FE02FA" w:rsidRPr="00FE02FA" w:rsidRDefault="00FE02FA" w:rsidP="00FE02FA">
      <w:pPr>
        <w:pStyle w:val="afa"/>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The validity is checked based on semi-static UL/DL configuration, i.e., if a symbol corresponding to an SLIV overlaps with semi-static UL symbol, then the SLIV is invalid. </w:t>
      </w:r>
    </w:p>
    <w:p w14:paraId="45AF8478" w14:textId="77777777" w:rsidR="00FE02FA" w:rsidRPr="00FE02FA" w:rsidRDefault="00FE02FA" w:rsidP="00FE02FA">
      <w:pPr>
        <w:pStyle w:val="afa"/>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color w:val="FF0000"/>
          <w:sz w:val="20"/>
          <w:szCs w:val="20"/>
          <w:lang w:eastAsia="ko-KR"/>
        </w:rPr>
        <w:t>And the validity is further checked based on the last symbol of an SLIV, i.e., the last symbol of an SLIV does not overlaps with the UL sub-slot n-k1, then the SLIV is invalid.</w:t>
      </w:r>
    </w:p>
    <w:p w14:paraId="7979CBC1" w14:textId="77777777" w:rsidR="00FE02FA" w:rsidRPr="00FE02FA" w:rsidRDefault="00FE02FA" w:rsidP="00FE02FA">
      <w:pPr>
        <w:pStyle w:val="afa"/>
        <w:numPr>
          <w:ilvl w:val="2"/>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the TDRA table R is not empty, then generate type-1 HARQ-ACK codebook for the DL slot. </w:t>
      </w:r>
    </w:p>
    <w:p w14:paraId="508A94FC" w14:textId="77777777" w:rsidR="00FE02FA" w:rsidRPr="00FE02FA" w:rsidRDefault="00FE02FA" w:rsidP="00FE02FA">
      <w:pPr>
        <w:pStyle w:val="afa"/>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a UE has no capability to receive more than one unicast PDSCH per DL slot, then one HARQ-ACK occasion is added to the type-1 HARQ-ACK codebook. </w:t>
      </w:r>
    </w:p>
    <w:p w14:paraId="6F827AB6" w14:textId="77777777" w:rsidR="00FE02FA" w:rsidRPr="00FE02FA" w:rsidRDefault="00FE02FA" w:rsidP="00FE02FA">
      <w:pPr>
        <w:pStyle w:val="afa"/>
        <w:numPr>
          <w:ilvl w:val="3"/>
          <w:numId w:val="12"/>
        </w:numPr>
        <w:spacing w:line="240" w:lineRule="auto"/>
        <w:jc w:val="left"/>
        <w:rPr>
          <w:rFonts w:ascii="Times New Roman" w:hAnsi="Times New Roman" w:cs="Times New Roman"/>
          <w:i/>
          <w:iCs/>
          <w:sz w:val="20"/>
          <w:szCs w:val="20"/>
          <w:lang w:eastAsia="ko-KR"/>
        </w:rPr>
      </w:pPr>
      <w:r w:rsidRPr="00FE02FA">
        <w:rPr>
          <w:rFonts w:ascii="Times New Roman" w:hAnsi="Times New Roman" w:cs="Times New Roman"/>
          <w:i/>
          <w:iCs/>
          <w:sz w:val="20"/>
          <w:szCs w:val="20"/>
          <w:lang w:eastAsia="ko-KR"/>
        </w:rPr>
        <w:t xml:space="preserve">If a UE has capability to receive more than one unicast PDSCH per DL slot, overlapping of SLIVs are further checked and then find a set of SLIVs to be represented as one HARQ-ACK occasion. </w:t>
      </w:r>
    </w:p>
    <w:p w14:paraId="3C5809EF" w14:textId="77777777" w:rsidR="00FE02FA" w:rsidRPr="00EF76B4" w:rsidRDefault="00FE02FA" w:rsidP="00FE02FA">
      <w:pPr>
        <w:pStyle w:val="Proposal"/>
        <w:numPr>
          <w:ilvl w:val="0"/>
          <w:numId w:val="0"/>
        </w:numPr>
        <w:spacing w:line="259" w:lineRule="auto"/>
        <w:rPr>
          <w:rFonts w:ascii="Times New Roman" w:hAnsi="Times New Roman" w:cs="Times New Roman"/>
          <w:b w:val="0"/>
          <w:bCs w:val="0"/>
          <w:i/>
          <w:iCs/>
          <w:sz w:val="20"/>
          <w:szCs w:val="20"/>
        </w:rPr>
      </w:pPr>
    </w:p>
    <w:p w14:paraId="3D2F9CD8" w14:textId="77777777" w:rsidR="00A24A38" w:rsidRPr="005F0001" w:rsidRDefault="00A24A38" w:rsidP="00A24A38">
      <w:pPr>
        <w:pStyle w:val="Proposal"/>
        <w:numPr>
          <w:ilvl w:val="0"/>
          <w:numId w:val="0"/>
        </w:numPr>
        <w:spacing w:line="259" w:lineRule="auto"/>
        <w:ind w:left="1304" w:hanging="1304"/>
        <w:rPr>
          <w:rFonts w:ascii="Times New Roman" w:hAnsi="Times New Roman" w:cs="Times New Roman"/>
          <w:b w:val="0"/>
          <w:bCs w:val="0"/>
          <w:sz w:val="20"/>
          <w:szCs w:val="20"/>
        </w:rPr>
      </w:pPr>
    </w:p>
    <w:p w14:paraId="54EC17EA" w14:textId="3894DC61" w:rsidR="000F0B7D" w:rsidRDefault="000F0B7D" w:rsidP="000F0B7D">
      <w:pPr>
        <w:pStyle w:val="Proposal"/>
        <w:numPr>
          <w:ilvl w:val="0"/>
          <w:numId w:val="0"/>
        </w:numPr>
        <w:spacing w:line="259" w:lineRule="auto"/>
        <w:ind w:left="1304" w:hanging="1304"/>
      </w:pPr>
    </w:p>
    <w:p w14:paraId="41D744F6" w14:textId="4A6077DC" w:rsidR="00F146EA" w:rsidRPr="0013080D" w:rsidRDefault="00E306E3" w:rsidP="000F0B7D">
      <w:pPr>
        <w:pStyle w:val="Proposal"/>
        <w:numPr>
          <w:ilvl w:val="0"/>
          <w:numId w:val="0"/>
        </w:numPr>
        <w:spacing w:line="259" w:lineRule="auto"/>
        <w:ind w:left="1304" w:hanging="1304"/>
        <w:rPr>
          <w:rFonts w:ascii="Times New Roman" w:hAnsi="Times New Roman" w:cs="Times New Roman"/>
          <w:sz w:val="20"/>
          <w:szCs w:val="20"/>
        </w:rPr>
      </w:pPr>
      <w:r>
        <w:rPr>
          <w:rFonts w:ascii="Times New Roman" w:hAnsi="Times New Roman" w:cs="Times New Roman"/>
          <w:sz w:val="20"/>
          <w:szCs w:val="20"/>
        </w:rPr>
        <w:t xml:space="preserve">Other suggested Type 1 CB enhancements – not necessarily related to Type 1 CB for sub-slot PUCCH: </w:t>
      </w:r>
    </w:p>
    <w:p w14:paraId="3186968D" w14:textId="08ACEEA2" w:rsidR="00F146EA" w:rsidRPr="00FF2D4D" w:rsidRDefault="0013080D" w:rsidP="00B9335E">
      <w:pPr>
        <w:pStyle w:val="Proposal"/>
        <w:numPr>
          <w:ilvl w:val="0"/>
          <w:numId w:val="20"/>
        </w:numPr>
        <w:spacing w:line="259" w:lineRule="auto"/>
        <w:rPr>
          <w:rFonts w:ascii="Times New Roman" w:hAnsi="Times New Roman" w:cs="Times New Roman"/>
          <w:sz w:val="20"/>
          <w:szCs w:val="20"/>
        </w:rPr>
      </w:pPr>
      <w:r w:rsidRPr="00FF2D4D">
        <w:rPr>
          <w:rFonts w:ascii="Times New Roman" w:hAnsi="Times New Roman" w:cs="Times New Roman"/>
          <w:b w:val="0"/>
          <w:bCs w:val="0"/>
          <w:sz w:val="20"/>
          <w:szCs w:val="20"/>
        </w:rPr>
        <w:t xml:space="preserve">Reduce redundant bits – by taking the configured DCI monitoring occasions (e.g. for DCI format 1_2) into account: </w:t>
      </w:r>
      <w:r w:rsidR="00F146EA" w:rsidRPr="00FF2D4D">
        <w:rPr>
          <w:rFonts w:ascii="Times New Roman" w:hAnsi="Times New Roman" w:cs="Times New Roman"/>
          <w:b w:val="0"/>
          <w:bCs w:val="0"/>
          <w:sz w:val="20"/>
          <w:szCs w:val="20"/>
        </w:rPr>
        <w:t>CATT [</w:t>
      </w:r>
      <w:r w:rsidR="00FF2D4D" w:rsidRPr="00FF2D4D">
        <w:rPr>
          <w:rFonts w:ascii="Times New Roman" w:hAnsi="Times New Roman" w:cs="Times New Roman"/>
          <w:b w:val="0"/>
          <w:bCs w:val="0"/>
          <w:sz w:val="20"/>
          <w:szCs w:val="20"/>
        </w:rPr>
        <w:t>6</w:t>
      </w:r>
      <w:r w:rsidR="00F146EA" w:rsidRPr="00FF2D4D">
        <w:rPr>
          <w:rFonts w:ascii="Times New Roman" w:hAnsi="Times New Roman" w:cs="Times New Roman"/>
          <w:b w:val="0"/>
          <w:bCs w:val="0"/>
          <w:sz w:val="20"/>
          <w:szCs w:val="20"/>
        </w:rPr>
        <w:t>]</w:t>
      </w:r>
      <w:r w:rsidR="00F146EA" w:rsidRPr="00FF2D4D">
        <w:rPr>
          <w:rFonts w:ascii="Times New Roman" w:hAnsi="Times New Roman" w:cs="Times New Roman"/>
          <w:sz w:val="20"/>
          <w:szCs w:val="20"/>
        </w:rPr>
        <w:t xml:space="preserve"> </w:t>
      </w:r>
      <w:r w:rsidRPr="00FF2D4D">
        <w:rPr>
          <w:rFonts w:ascii="Times New Roman" w:hAnsi="Times New Roman" w:cs="Times New Roman"/>
          <w:b w:val="0"/>
          <w:bCs w:val="0"/>
          <w:sz w:val="20"/>
          <w:szCs w:val="20"/>
        </w:rPr>
        <w:t>(Figure in Appendix</w:t>
      </w:r>
      <w:r w:rsidR="00FF2D4D">
        <w:rPr>
          <w:rFonts w:ascii="Times New Roman" w:hAnsi="Times New Roman" w:cs="Times New Roman"/>
          <w:b w:val="0"/>
          <w:bCs w:val="0"/>
          <w:sz w:val="20"/>
          <w:szCs w:val="20"/>
        </w:rPr>
        <w:t xml:space="preserve"> [6]</w:t>
      </w:r>
      <w:r w:rsidRPr="00FF2D4D">
        <w:rPr>
          <w:rFonts w:ascii="Times New Roman" w:hAnsi="Times New Roman" w:cs="Times New Roman"/>
          <w:b w:val="0"/>
          <w:bCs w:val="0"/>
          <w:sz w:val="20"/>
          <w:szCs w:val="20"/>
        </w:rPr>
        <w:t>)</w:t>
      </w:r>
    </w:p>
    <w:p w14:paraId="7E2FB752" w14:textId="0C196F06" w:rsidR="000F0CB9" w:rsidRPr="00FF2D4D" w:rsidRDefault="000F0CB9" w:rsidP="00B9335E">
      <w:pPr>
        <w:pStyle w:val="Proposal"/>
        <w:numPr>
          <w:ilvl w:val="0"/>
          <w:numId w:val="20"/>
        </w:numPr>
        <w:spacing w:line="259" w:lineRule="auto"/>
        <w:rPr>
          <w:rFonts w:ascii="Times New Roman" w:hAnsi="Times New Roman" w:cs="Times New Roman"/>
          <w:b w:val="0"/>
          <w:bCs w:val="0"/>
          <w:sz w:val="20"/>
          <w:szCs w:val="20"/>
        </w:rPr>
      </w:pPr>
      <w:r w:rsidRPr="00FF2D4D">
        <w:rPr>
          <w:rFonts w:ascii="Times New Roman" w:hAnsi="Times New Roman" w:cs="Times New Roman"/>
          <w:b w:val="0"/>
          <w:bCs w:val="0"/>
          <w:sz w:val="20"/>
          <w:szCs w:val="20"/>
        </w:rPr>
        <w:lastRenderedPageBreak/>
        <w:t xml:space="preserve">Configuration of ‘feedback TDRA’ table for Type 1 CB size reduction: </w:t>
      </w:r>
      <w:r w:rsidR="00C62ED5" w:rsidRPr="00FF2D4D">
        <w:rPr>
          <w:rFonts w:ascii="Times New Roman" w:hAnsi="Times New Roman" w:cs="Times New Roman"/>
          <w:b w:val="0"/>
          <w:bCs w:val="0"/>
          <w:sz w:val="20"/>
          <w:szCs w:val="20"/>
        </w:rPr>
        <w:t>Nokia/NSB</w:t>
      </w:r>
      <w:r w:rsidRPr="00FF2D4D">
        <w:rPr>
          <w:rFonts w:ascii="Times New Roman" w:hAnsi="Times New Roman" w:cs="Times New Roman"/>
          <w:b w:val="0"/>
          <w:bCs w:val="0"/>
          <w:sz w:val="20"/>
          <w:szCs w:val="20"/>
        </w:rPr>
        <w:t xml:space="preserve"> </w:t>
      </w:r>
      <w:r w:rsidR="009D7FAF" w:rsidRPr="00FF2D4D">
        <w:rPr>
          <w:rFonts w:ascii="Times New Roman" w:hAnsi="Times New Roman" w:cs="Times New Roman"/>
          <w:b w:val="0"/>
          <w:bCs w:val="0"/>
          <w:sz w:val="20"/>
          <w:szCs w:val="20"/>
        </w:rPr>
        <w:t>[1</w:t>
      </w:r>
      <w:r w:rsidR="00FF2D4D">
        <w:rPr>
          <w:rFonts w:ascii="Times New Roman" w:hAnsi="Times New Roman" w:cs="Times New Roman"/>
          <w:b w:val="0"/>
          <w:bCs w:val="0"/>
          <w:sz w:val="20"/>
          <w:szCs w:val="20"/>
        </w:rPr>
        <w:t>0</w:t>
      </w:r>
      <w:r w:rsidR="009D7FAF" w:rsidRPr="00FF2D4D">
        <w:rPr>
          <w:rFonts w:ascii="Times New Roman" w:hAnsi="Times New Roman" w:cs="Times New Roman"/>
          <w:b w:val="0"/>
          <w:bCs w:val="0"/>
          <w:sz w:val="20"/>
          <w:szCs w:val="20"/>
        </w:rPr>
        <w:t xml:space="preserve">] </w:t>
      </w:r>
      <w:r w:rsidRPr="00FF2D4D">
        <w:rPr>
          <w:rFonts w:ascii="Times New Roman" w:hAnsi="Times New Roman" w:cs="Times New Roman"/>
          <w:b w:val="0"/>
          <w:bCs w:val="0"/>
          <w:sz w:val="20"/>
          <w:szCs w:val="20"/>
        </w:rPr>
        <w:t>(Figures see Appendix [1</w:t>
      </w:r>
      <w:r w:rsidR="009C311A">
        <w:rPr>
          <w:rFonts w:ascii="Times New Roman" w:hAnsi="Times New Roman" w:cs="Times New Roman"/>
          <w:b w:val="0"/>
          <w:bCs w:val="0"/>
          <w:sz w:val="20"/>
          <w:szCs w:val="20"/>
        </w:rPr>
        <w:t>0</w:t>
      </w:r>
      <w:r w:rsidRPr="00FF2D4D">
        <w:rPr>
          <w:rFonts w:ascii="Times New Roman" w:hAnsi="Times New Roman" w:cs="Times New Roman"/>
          <w:b w:val="0"/>
          <w:bCs w:val="0"/>
          <w:sz w:val="20"/>
          <w:szCs w:val="20"/>
        </w:rPr>
        <w:t>])</w:t>
      </w:r>
    </w:p>
    <w:p w14:paraId="2DC52BFE" w14:textId="11FFE525" w:rsidR="009D7FAF" w:rsidRDefault="009D7FAF" w:rsidP="00B9335E">
      <w:pPr>
        <w:pStyle w:val="Proposal"/>
        <w:numPr>
          <w:ilvl w:val="0"/>
          <w:numId w:val="20"/>
        </w:numPr>
        <w:spacing w:line="259" w:lineRule="auto"/>
        <w:rPr>
          <w:rFonts w:ascii="Times New Roman" w:hAnsi="Times New Roman" w:cs="Times New Roman"/>
          <w:b w:val="0"/>
          <w:bCs w:val="0"/>
          <w:sz w:val="20"/>
          <w:szCs w:val="20"/>
        </w:rPr>
      </w:pPr>
      <w:r w:rsidRPr="008559AD">
        <w:rPr>
          <w:rFonts w:ascii="Times New Roman" w:hAnsi="Times New Roman" w:cs="Times New Roman"/>
          <w:b w:val="0"/>
          <w:bCs w:val="0"/>
          <w:sz w:val="20"/>
          <w:szCs w:val="20"/>
        </w:rPr>
        <w:t>Using DAI for Type 1 CB size reduction: NEC [1</w:t>
      </w:r>
      <w:r w:rsidR="008559AD">
        <w:rPr>
          <w:rFonts w:ascii="Times New Roman" w:hAnsi="Times New Roman" w:cs="Times New Roman"/>
          <w:b w:val="0"/>
          <w:bCs w:val="0"/>
          <w:sz w:val="20"/>
          <w:szCs w:val="20"/>
        </w:rPr>
        <w:t>6</w:t>
      </w:r>
      <w:r w:rsidRPr="008559AD">
        <w:rPr>
          <w:rFonts w:ascii="Times New Roman" w:hAnsi="Times New Roman" w:cs="Times New Roman"/>
          <w:b w:val="0"/>
          <w:bCs w:val="0"/>
          <w:sz w:val="20"/>
          <w:szCs w:val="20"/>
        </w:rPr>
        <w:t>] (use existing C-DAI and re-defined T-DAI for Type 1 CB)</w:t>
      </w:r>
    </w:p>
    <w:p w14:paraId="21068892" w14:textId="171375D7" w:rsidR="008559AD" w:rsidRDefault="008559AD" w:rsidP="00B9335E">
      <w:pPr>
        <w:pStyle w:val="Proposal"/>
        <w:numPr>
          <w:ilvl w:val="0"/>
          <w:numId w:val="20"/>
        </w:numPr>
        <w:spacing w:line="259" w:lineRule="auto"/>
        <w:rPr>
          <w:rFonts w:ascii="Times New Roman" w:hAnsi="Times New Roman" w:cs="Times New Roman"/>
          <w:b w:val="0"/>
          <w:bCs w:val="0"/>
          <w:sz w:val="20"/>
          <w:szCs w:val="20"/>
        </w:rPr>
      </w:pPr>
      <w:r w:rsidRPr="008559AD">
        <w:rPr>
          <w:rFonts w:ascii="Times New Roman" w:hAnsi="Times New Roman" w:cs="Times New Roman"/>
          <w:b w:val="0"/>
          <w:bCs w:val="0"/>
          <w:sz w:val="20"/>
          <w:szCs w:val="20"/>
        </w:rPr>
        <w:t>The sub-slot based Type-1 HARQ-ACK codebook ACK/NACK bits will only be present if the corresponding slot or sub-slot has at least one PDCCH transmission</w:t>
      </w:r>
      <w:r>
        <w:rPr>
          <w:rFonts w:ascii="Times New Roman" w:hAnsi="Times New Roman" w:cs="Times New Roman"/>
          <w:b w:val="0"/>
          <w:bCs w:val="0"/>
          <w:sz w:val="20"/>
          <w:szCs w:val="20"/>
        </w:rPr>
        <w:t>: NEC [16]</w:t>
      </w:r>
    </w:p>
    <w:p w14:paraId="6DBECDA0" w14:textId="77777777" w:rsidR="00CA6D30" w:rsidRPr="0072413C" w:rsidRDefault="00CA6D30" w:rsidP="00B9335E">
      <w:pPr>
        <w:pStyle w:val="Proposal"/>
        <w:numPr>
          <w:ilvl w:val="0"/>
          <w:numId w:val="20"/>
        </w:numPr>
        <w:spacing w:line="259" w:lineRule="auto"/>
        <w:rPr>
          <w:rFonts w:ascii="Times New Roman" w:hAnsi="Times New Roman" w:cs="Times New Roman"/>
          <w:b w:val="0"/>
          <w:bCs w:val="0"/>
          <w:sz w:val="20"/>
          <w:szCs w:val="20"/>
        </w:rPr>
      </w:pPr>
      <w:r w:rsidRPr="0072413C">
        <w:rPr>
          <w:rFonts w:ascii="Times New Roman" w:hAnsi="Times New Roman" w:cs="Times New Roman"/>
          <w:b w:val="0"/>
          <w:bCs w:val="0"/>
          <w:sz w:val="20"/>
          <w:szCs w:val="20"/>
        </w:rPr>
        <w:t>Enhancements for multi-TRP PDSCH repetition: Samsung [23] (Figure see Appendix [23])</w:t>
      </w:r>
    </w:p>
    <w:p w14:paraId="609C7845" w14:textId="77777777" w:rsidR="00CA6D30" w:rsidRDefault="00CA6D30" w:rsidP="00CA6D30">
      <w:pPr>
        <w:pStyle w:val="Proposal"/>
        <w:numPr>
          <w:ilvl w:val="0"/>
          <w:numId w:val="0"/>
        </w:numPr>
        <w:spacing w:line="259" w:lineRule="auto"/>
        <w:ind w:left="720"/>
        <w:rPr>
          <w:rFonts w:ascii="Times New Roman" w:hAnsi="Times New Roman" w:cs="Times New Roman"/>
          <w:b w:val="0"/>
          <w:bCs w:val="0"/>
          <w:sz w:val="20"/>
          <w:szCs w:val="20"/>
        </w:rPr>
      </w:pPr>
    </w:p>
    <w:p w14:paraId="3A0D9057" w14:textId="35671BC5" w:rsidR="00F146EA" w:rsidRDefault="00F146EA" w:rsidP="000F0B7D">
      <w:pPr>
        <w:pStyle w:val="Proposal"/>
        <w:numPr>
          <w:ilvl w:val="0"/>
          <w:numId w:val="0"/>
        </w:numPr>
        <w:spacing w:line="259" w:lineRule="auto"/>
        <w:ind w:left="1304" w:hanging="1304"/>
      </w:pPr>
    </w:p>
    <w:p w14:paraId="441B7B44" w14:textId="460362B8" w:rsidR="003A167B" w:rsidRDefault="009522A9" w:rsidP="003A167B">
      <w:pPr>
        <w:pStyle w:val="2"/>
      </w:pPr>
      <w:r>
        <w:t>6</w:t>
      </w:r>
      <w:r w:rsidR="00C62ED5" w:rsidRPr="00C94A98">
        <w:t xml:space="preserve">.1 </w:t>
      </w:r>
      <w:r w:rsidR="00C62ED5">
        <w:t>First round of email discussions</w:t>
      </w:r>
      <w:r w:rsidR="003A167B">
        <w:t xml:space="preserve"> </w:t>
      </w:r>
    </w:p>
    <w:p w14:paraId="23A5D4C1" w14:textId="77777777" w:rsidR="00C62ED5" w:rsidRDefault="00C62ED5" w:rsidP="00C62ED5">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20C623D3" w14:textId="77777777" w:rsidR="00AB76B8" w:rsidRDefault="00AA4096" w:rsidP="008C6B85">
      <w:pPr>
        <w:pStyle w:val="af4"/>
        <w:numPr>
          <w:ilvl w:val="0"/>
          <w:numId w:val="81"/>
        </w:numPr>
        <w:jc w:val="both"/>
        <w:rPr>
          <w:b/>
          <w:bCs/>
          <w:lang w:val="en-US" w:eastAsia="zh-CN"/>
        </w:rPr>
      </w:pPr>
      <w:r w:rsidRPr="00363242">
        <w:rPr>
          <w:lang w:val="en-US" w:eastAsia="zh-CN"/>
        </w:rPr>
        <w:t>B</w:t>
      </w:r>
      <w:r w:rsidR="009D1E23" w:rsidRPr="00363242">
        <w:rPr>
          <w:lang w:val="en-US" w:eastAsia="zh-CN"/>
        </w:rPr>
        <w:t xml:space="preserve">ased on companies’ position, there is a </w:t>
      </w:r>
      <w:r w:rsidR="009D1E23" w:rsidRPr="000E3745">
        <w:rPr>
          <w:b/>
          <w:bCs/>
          <w:lang w:val="en-US" w:eastAsia="zh-CN"/>
        </w:rPr>
        <w:t xml:space="preserve">large majority of companies suggesting </w:t>
      </w:r>
      <w:r w:rsidR="00B3045A" w:rsidRPr="000E3745">
        <w:rPr>
          <w:b/>
          <w:bCs/>
          <w:lang w:val="en-US" w:eastAsia="zh-CN"/>
        </w:rPr>
        <w:t>supporting</w:t>
      </w:r>
      <w:r w:rsidR="009D1E23" w:rsidRPr="000E3745">
        <w:rPr>
          <w:b/>
          <w:bCs/>
          <w:lang w:val="en-US" w:eastAsia="zh-CN"/>
        </w:rPr>
        <w:t xml:space="preserve"> </w:t>
      </w:r>
      <w:r w:rsidR="000E3745" w:rsidRPr="000E3745">
        <w:rPr>
          <w:b/>
          <w:bCs/>
          <w:lang w:val="en-US" w:eastAsia="zh-CN"/>
        </w:rPr>
        <w:t xml:space="preserve">Type 1 CB for sub-slot PUCCH </w:t>
      </w:r>
      <w:r w:rsidR="009D1E23" w:rsidRPr="000E3745">
        <w:rPr>
          <w:b/>
          <w:bCs/>
          <w:lang w:val="en-US" w:eastAsia="zh-CN"/>
        </w:rPr>
        <w:t>in Rel-17</w:t>
      </w:r>
      <w:r w:rsidR="009D1E23" w:rsidRPr="00363242">
        <w:rPr>
          <w:lang w:val="en-US" w:eastAsia="zh-CN"/>
        </w:rPr>
        <w:t xml:space="preserve">. </w:t>
      </w:r>
      <w:r w:rsidR="009522A9" w:rsidRPr="00363242">
        <w:rPr>
          <w:lang w:val="en-US" w:eastAsia="zh-CN"/>
        </w:rPr>
        <w:t xml:space="preserve">But looking at the details provided, there seem to be a common understanding on the </w:t>
      </w:r>
      <w:r w:rsidR="00800577" w:rsidRPr="00363242">
        <w:rPr>
          <w:lang w:val="en-US" w:eastAsia="zh-CN"/>
        </w:rPr>
        <w:t>PDSCH TDRA to UL/PUCCH sub-slot association. Otherwise, the proposals from different companies seems to be mainly diverging in terms of how t</w:t>
      </w:r>
      <w:r w:rsidR="004C5B8B" w:rsidRPr="00363242">
        <w:rPr>
          <w:lang w:val="en-US" w:eastAsia="zh-CN"/>
        </w:rPr>
        <w:t>o describe this</w:t>
      </w:r>
      <w:r w:rsidR="001B065B" w:rsidRPr="00363242">
        <w:rPr>
          <w:lang w:val="en-US" w:eastAsia="zh-CN"/>
        </w:rPr>
        <w:t xml:space="preserve">. It should be noted here, that it seems to be sufficient to agree on the properties of the Type 1 CB for sub-slot PUCCH and the detailed implementation could be left to the </w:t>
      </w:r>
      <w:r w:rsidR="005212EE" w:rsidRPr="00363242">
        <w:rPr>
          <w:lang w:val="en-US" w:eastAsia="zh-CN"/>
        </w:rPr>
        <w:t xml:space="preserve">editor when providing the first version of the Rel-17 38.213 specifications. </w:t>
      </w:r>
      <w:r w:rsidR="00363242">
        <w:rPr>
          <w:lang w:val="en-US" w:eastAsia="zh-CN"/>
        </w:rPr>
        <w:t xml:space="preserve">Therefore, it is </w:t>
      </w:r>
      <w:r w:rsidR="00363242" w:rsidRPr="000E3745">
        <w:rPr>
          <w:b/>
          <w:bCs/>
          <w:lang w:val="en-US" w:eastAsia="zh-CN"/>
        </w:rPr>
        <w:t xml:space="preserve">proposed in the first </w:t>
      </w:r>
      <w:r w:rsidR="00D22D2D" w:rsidRPr="000E3745">
        <w:rPr>
          <w:b/>
          <w:bCs/>
          <w:lang w:val="en-US" w:eastAsia="zh-CN"/>
        </w:rPr>
        <w:t xml:space="preserve">round trying to agree on the support of Type 1 CB for sub-slot PUCCH with </w:t>
      </w:r>
      <w:r w:rsidR="000E3745" w:rsidRPr="000E3745">
        <w:rPr>
          <w:b/>
          <w:bCs/>
          <w:lang w:val="en-US" w:eastAsia="zh-CN"/>
        </w:rPr>
        <w:t>some</w:t>
      </w:r>
      <w:r w:rsidR="00D22D2D" w:rsidRPr="000E3745">
        <w:rPr>
          <w:b/>
          <w:bCs/>
          <w:lang w:val="en-US" w:eastAsia="zh-CN"/>
        </w:rPr>
        <w:t xml:space="preserve"> baseline propert</w:t>
      </w:r>
      <w:r w:rsidR="00AB76B8">
        <w:rPr>
          <w:b/>
          <w:bCs/>
          <w:lang w:val="en-US" w:eastAsia="zh-CN"/>
        </w:rPr>
        <w:t>y(ies)</w:t>
      </w:r>
    </w:p>
    <w:p w14:paraId="6C009227" w14:textId="23F04A35" w:rsidR="00AB76B8" w:rsidRPr="005B21EE" w:rsidRDefault="00AB76B8" w:rsidP="008C6B85">
      <w:pPr>
        <w:pStyle w:val="af4"/>
        <w:numPr>
          <w:ilvl w:val="0"/>
          <w:numId w:val="81"/>
        </w:numPr>
        <w:jc w:val="both"/>
        <w:rPr>
          <w:lang w:val="en-US" w:eastAsia="zh-CN"/>
        </w:rPr>
      </w:pPr>
      <w:r w:rsidRPr="005B21EE">
        <w:rPr>
          <w:lang w:val="en-US" w:eastAsia="zh-CN"/>
        </w:rPr>
        <w:t xml:space="preserve">After having clarify on the support based on </w:t>
      </w:r>
      <w:r w:rsidR="005B21EE" w:rsidRPr="005B21EE">
        <w:rPr>
          <w:lang w:val="en-US" w:eastAsia="zh-CN"/>
        </w:rPr>
        <w:t xml:space="preserve">baseline properties, </w:t>
      </w:r>
      <w:r w:rsidRPr="005B21EE">
        <w:rPr>
          <w:b/>
          <w:bCs/>
          <w:lang w:val="en-US" w:eastAsia="zh-CN"/>
        </w:rPr>
        <w:t>additional needed Type 1 CB properties</w:t>
      </w:r>
      <w:r w:rsidRPr="005B21EE">
        <w:rPr>
          <w:lang w:val="en-US" w:eastAsia="zh-CN"/>
        </w:rPr>
        <w:t xml:space="preserve"> for sub-slot PUCCH to be clarified could be discussed in the </w:t>
      </w:r>
      <w:r w:rsidRPr="005B21EE">
        <w:rPr>
          <w:b/>
          <w:bCs/>
          <w:lang w:val="en-US" w:eastAsia="zh-CN"/>
        </w:rPr>
        <w:t>next phase of email discussion</w:t>
      </w:r>
      <w:r w:rsidR="005B21EE" w:rsidRPr="005B21EE">
        <w:rPr>
          <w:lang w:val="en-US" w:eastAsia="zh-CN"/>
        </w:rPr>
        <w:t xml:space="preserve">. </w:t>
      </w:r>
    </w:p>
    <w:p w14:paraId="3BE5FD60" w14:textId="4D7DBE76" w:rsidR="00D22D2D" w:rsidRPr="00363242" w:rsidRDefault="000E3745" w:rsidP="008C6B85">
      <w:pPr>
        <w:pStyle w:val="af4"/>
        <w:numPr>
          <w:ilvl w:val="0"/>
          <w:numId w:val="81"/>
        </w:numPr>
        <w:jc w:val="both"/>
        <w:rPr>
          <w:lang w:val="en-US" w:eastAsia="zh-CN"/>
        </w:rPr>
      </w:pPr>
      <w:r w:rsidRPr="000E3745">
        <w:rPr>
          <w:b/>
          <w:bCs/>
          <w:lang w:val="en-US" w:eastAsia="zh-CN"/>
        </w:rPr>
        <w:t>Additional Type 1 CB enhancements</w:t>
      </w:r>
      <w:r>
        <w:rPr>
          <w:lang w:val="en-US" w:eastAsia="zh-CN"/>
        </w:rPr>
        <w:t xml:space="preserve"> have been proposed by different companies. It is suggested here to </w:t>
      </w:r>
      <w:r w:rsidRPr="00A50330">
        <w:rPr>
          <w:b/>
          <w:bCs/>
          <w:lang w:val="en-US" w:eastAsia="zh-CN"/>
        </w:rPr>
        <w:t>not</w:t>
      </w:r>
      <w:r w:rsidR="00A50330" w:rsidRPr="00A50330">
        <w:rPr>
          <w:b/>
          <w:bCs/>
          <w:lang w:val="en-US" w:eastAsia="zh-CN"/>
        </w:rPr>
        <w:t xml:space="preserve"> discuss them </w:t>
      </w:r>
      <w:r w:rsidRPr="00A50330">
        <w:rPr>
          <w:b/>
          <w:bCs/>
          <w:lang w:val="en-US" w:eastAsia="zh-CN"/>
        </w:rPr>
        <w:t>in the early phases of email discussions</w:t>
      </w:r>
      <w:r>
        <w:rPr>
          <w:lang w:val="en-US" w:eastAsia="zh-CN"/>
        </w:rPr>
        <w:t xml:space="preserve"> during RAN1#104-e. </w:t>
      </w:r>
    </w:p>
    <w:p w14:paraId="410C0711" w14:textId="77777777" w:rsidR="00A50330" w:rsidRDefault="00A50330" w:rsidP="00C62ED5">
      <w:pPr>
        <w:jc w:val="both"/>
        <w:rPr>
          <w:lang w:val="en-US" w:eastAsia="zh-CN"/>
        </w:rPr>
      </w:pPr>
    </w:p>
    <w:p w14:paraId="26749023" w14:textId="2CD34BB4" w:rsidR="002810BD" w:rsidRDefault="002810BD" w:rsidP="00C62ED5">
      <w:pPr>
        <w:jc w:val="both"/>
        <w:rPr>
          <w:lang w:val="en-US"/>
        </w:rPr>
      </w:pPr>
      <w:r>
        <w:rPr>
          <w:lang w:val="en-US" w:eastAsia="zh-CN"/>
        </w:rPr>
        <w:t xml:space="preserve">Therefore, the following proposal is suggested: </w:t>
      </w:r>
    </w:p>
    <w:p w14:paraId="4D1FC3A2" w14:textId="5E2BF282" w:rsidR="00C62ED5" w:rsidRDefault="00C62ED5" w:rsidP="00C62ED5">
      <w:pPr>
        <w:spacing w:after="0"/>
        <w:jc w:val="both"/>
        <w:rPr>
          <w:b/>
          <w:bCs/>
          <w:lang w:val="en-US"/>
        </w:rPr>
      </w:pPr>
      <w:r>
        <w:rPr>
          <w:b/>
          <w:bCs/>
          <w:highlight w:val="yellow"/>
          <w:lang w:val="en-US"/>
        </w:rPr>
        <w:t xml:space="preserve">FL Proposal </w:t>
      </w:r>
      <w:r w:rsidR="005212EE">
        <w:rPr>
          <w:b/>
          <w:bCs/>
          <w:highlight w:val="yellow"/>
          <w:lang w:val="en-US"/>
        </w:rPr>
        <w:t>6</w:t>
      </w:r>
      <w:r>
        <w:rPr>
          <w:b/>
          <w:bCs/>
          <w:highlight w:val="yellow"/>
          <w:lang w:val="en-US"/>
        </w:rPr>
        <w:t>.1</w:t>
      </w:r>
      <w:r w:rsidRPr="00DE55C6">
        <w:rPr>
          <w:b/>
          <w:bCs/>
          <w:highlight w:val="yellow"/>
          <w:lang w:val="en-US"/>
        </w:rPr>
        <w:t>:</w:t>
      </w:r>
      <w:r w:rsidRPr="00DE55C6">
        <w:rPr>
          <w:b/>
          <w:bCs/>
          <w:lang w:val="en-US"/>
        </w:rPr>
        <w:t xml:space="preserve"> </w:t>
      </w:r>
      <w:r w:rsidR="000C405C">
        <w:rPr>
          <w:b/>
          <w:bCs/>
          <w:lang w:val="en-US"/>
        </w:rPr>
        <w:t xml:space="preserve">Support </w:t>
      </w:r>
      <w:r w:rsidR="000C405C" w:rsidRPr="00B16781">
        <w:rPr>
          <w:b/>
          <w:bCs/>
          <w:lang w:val="en-US"/>
        </w:rPr>
        <w:t xml:space="preserve">Type-1 HARQ-ACK codebook for sub-slot based </w:t>
      </w:r>
      <w:r w:rsidR="000C405C">
        <w:rPr>
          <w:b/>
          <w:bCs/>
          <w:lang w:val="en-US"/>
        </w:rPr>
        <w:t>PUCCH configuration</w:t>
      </w:r>
      <w:r w:rsidR="000C405C" w:rsidRPr="00B16781">
        <w:rPr>
          <w:b/>
          <w:bCs/>
          <w:lang w:val="en-US"/>
        </w:rPr>
        <w:t xml:space="preserve"> in Rel-1</w:t>
      </w:r>
      <w:r w:rsidR="000C405C">
        <w:rPr>
          <w:b/>
          <w:bCs/>
          <w:lang w:val="en-US"/>
        </w:rPr>
        <w:t>7</w:t>
      </w:r>
      <w:r w:rsidR="000C405C" w:rsidRPr="00B16781">
        <w:rPr>
          <w:b/>
          <w:bCs/>
          <w:lang w:val="en-US"/>
        </w:rPr>
        <w:t>.</w:t>
      </w:r>
    </w:p>
    <w:p w14:paraId="57376873" w14:textId="06127B2F" w:rsidR="00311C2A" w:rsidRDefault="00DF3475" w:rsidP="008C6B85">
      <w:pPr>
        <w:pStyle w:val="af4"/>
        <w:numPr>
          <w:ilvl w:val="0"/>
          <w:numId w:val="80"/>
        </w:numPr>
        <w:jc w:val="both"/>
        <w:rPr>
          <w:b/>
          <w:bCs/>
          <w:lang w:val="en-US" w:eastAsia="zh-CN"/>
        </w:rPr>
      </w:pPr>
      <w:r>
        <w:rPr>
          <w:b/>
          <w:bCs/>
          <w:lang w:val="en-US" w:eastAsia="zh-CN"/>
        </w:rPr>
        <w:t xml:space="preserve">The properties of the Type-1 HARQ-ACK codebook </w:t>
      </w:r>
      <w:r w:rsidR="004C5B8B">
        <w:rPr>
          <w:b/>
          <w:bCs/>
          <w:lang w:val="en-US" w:eastAsia="zh-CN"/>
        </w:rPr>
        <w:t xml:space="preserve">for sub-slot PUCCH </w:t>
      </w:r>
      <w:r>
        <w:rPr>
          <w:b/>
          <w:bCs/>
          <w:lang w:val="en-US" w:eastAsia="zh-CN"/>
        </w:rPr>
        <w:t xml:space="preserve">at least includes </w:t>
      </w:r>
      <w:r w:rsidR="001F4452" w:rsidRPr="001F4452">
        <w:rPr>
          <w:b/>
          <w:bCs/>
          <w:lang w:val="en-US" w:eastAsia="zh-CN"/>
        </w:rPr>
        <w:t xml:space="preserve">that a </w:t>
      </w:r>
      <w:r w:rsidR="001F4452" w:rsidRPr="001F4452">
        <w:rPr>
          <w:b/>
          <w:bCs/>
        </w:rPr>
        <w:t>PDSCH TDRA is associated with a UL /PUCCH sub-slot if the end of the PDSCH overlaps with the UL /PUCCH sub-slot.</w:t>
      </w:r>
      <w:r w:rsidR="001F4452">
        <w:rPr>
          <w:b/>
          <w:bCs/>
          <w:i/>
          <w:iCs/>
        </w:rPr>
        <w:t xml:space="preserve"> </w:t>
      </w:r>
    </w:p>
    <w:p w14:paraId="31A75061" w14:textId="30160CF8" w:rsidR="002F4303" w:rsidRDefault="00C62ED5" w:rsidP="008C6B85">
      <w:pPr>
        <w:pStyle w:val="af4"/>
        <w:numPr>
          <w:ilvl w:val="0"/>
          <w:numId w:val="80"/>
        </w:numPr>
        <w:jc w:val="both"/>
        <w:rPr>
          <w:b/>
          <w:bCs/>
          <w:lang w:val="en-US" w:eastAsia="zh-CN"/>
        </w:rPr>
      </w:pPr>
      <w:r>
        <w:rPr>
          <w:b/>
          <w:bCs/>
          <w:lang w:val="en-US" w:eastAsia="zh-CN"/>
        </w:rPr>
        <w:t>FFS</w:t>
      </w:r>
      <w:r w:rsidR="00C96CA2">
        <w:rPr>
          <w:b/>
          <w:bCs/>
          <w:lang w:val="en-US" w:eastAsia="zh-CN"/>
        </w:rPr>
        <w:t xml:space="preserve">: </w:t>
      </w:r>
      <w:r w:rsidR="00311C2A">
        <w:rPr>
          <w:b/>
          <w:bCs/>
          <w:lang w:val="en-US" w:eastAsia="zh-CN"/>
        </w:rPr>
        <w:t xml:space="preserve">Additional properties that may need </w:t>
      </w:r>
      <w:r w:rsidR="001B065B">
        <w:rPr>
          <w:b/>
          <w:bCs/>
          <w:lang w:val="en-US" w:eastAsia="zh-CN"/>
        </w:rPr>
        <w:t xml:space="preserve">clarification </w:t>
      </w:r>
    </w:p>
    <w:p w14:paraId="56A0F930" w14:textId="3033F9B8" w:rsidR="002F4303" w:rsidRDefault="002F4303" w:rsidP="008C6B85">
      <w:pPr>
        <w:pStyle w:val="af4"/>
        <w:numPr>
          <w:ilvl w:val="0"/>
          <w:numId w:val="80"/>
        </w:numPr>
        <w:jc w:val="both"/>
        <w:rPr>
          <w:b/>
          <w:bCs/>
          <w:lang w:val="en-US" w:eastAsia="zh-CN"/>
        </w:rPr>
      </w:pPr>
      <w:r>
        <w:rPr>
          <w:b/>
          <w:bCs/>
          <w:lang w:val="en-US" w:eastAsia="zh-CN"/>
        </w:rPr>
        <w:t xml:space="preserve">FFS: Other Type 1 </w:t>
      </w:r>
      <w:r w:rsidR="002B25EE">
        <w:rPr>
          <w:b/>
          <w:bCs/>
          <w:lang w:val="en-US" w:eastAsia="zh-CN"/>
        </w:rPr>
        <w:t xml:space="preserve">HARQ-ACK </w:t>
      </w:r>
      <w:r>
        <w:rPr>
          <w:b/>
          <w:bCs/>
          <w:lang w:val="en-US" w:eastAsia="zh-CN"/>
        </w:rPr>
        <w:t>CB construction enhancements</w:t>
      </w:r>
      <w:r w:rsidR="00A57F0B">
        <w:rPr>
          <w:b/>
          <w:bCs/>
          <w:lang w:val="en-US" w:eastAsia="zh-CN"/>
        </w:rPr>
        <w:t xml:space="preserve"> (for sub-slot based &amp;/ slot based HARQ-ACK feedback)</w:t>
      </w:r>
    </w:p>
    <w:tbl>
      <w:tblPr>
        <w:tblStyle w:val="af9"/>
        <w:tblW w:w="9634" w:type="dxa"/>
        <w:tblLook w:val="04A0" w:firstRow="1" w:lastRow="0" w:firstColumn="1" w:lastColumn="0" w:noHBand="0" w:noVBand="1"/>
      </w:tblPr>
      <w:tblGrid>
        <w:gridCol w:w="1529"/>
        <w:gridCol w:w="8105"/>
      </w:tblGrid>
      <w:tr w:rsidR="00000391" w14:paraId="7AAD75BE"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20DA61" w14:textId="77777777" w:rsidR="00000391" w:rsidRPr="00000391" w:rsidRDefault="00000391" w:rsidP="00000391">
            <w:pPr>
              <w:spacing w:beforeLines="50" w:before="120"/>
              <w:ind w:left="360"/>
              <w:rPr>
                <w:i/>
                <w:kern w:val="2"/>
                <w:lang w:val="en-US" w:eastAsia="zh-CN"/>
              </w:rPr>
            </w:pP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66B7FF" w14:textId="77777777" w:rsidR="00000391" w:rsidRDefault="00000391" w:rsidP="0038562B">
            <w:pPr>
              <w:spacing w:beforeLines="50" w:before="120"/>
              <w:rPr>
                <w:i/>
                <w:kern w:val="2"/>
                <w:lang w:eastAsia="zh-CN"/>
              </w:rPr>
            </w:pPr>
            <w:r>
              <w:rPr>
                <w:i/>
                <w:kern w:val="2"/>
                <w:lang w:eastAsia="zh-CN"/>
              </w:rPr>
              <w:t>List of companies</w:t>
            </w:r>
          </w:p>
        </w:tc>
      </w:tr>
      <w:tr w:rsidR="00000391" w14:paraId="41A36A4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8AFE7F" w14:textId="6951DB56" w:rsidR="00000391" w:rsidRDefault="00000391" w:rsidP="0038562B">
            <w:pPr>
              <w:spacing w:beforeLines="50" w:before="120"/>
              <w:rPr>
                <w:iCs/>
                <w:kern w:val="2"/>
                <w:lang w:eastAsia="zh-CN"/>
              </w:rPr>
            </w:pPr>
            <w:r>
              <w:rPr>
                <w:iCs/>
                <w:kern w:val="2"/>
                <w:lang w:eastAsia="zh-CN"/>
              </w:rPr>
              <w:t>Support proposal 6.1</w:t>
            </w:r>
            <w:r w:rsidR="00847C2D">
              <w:rPr>
                <w:iCs/>
                <w:kern w:val="2"/>
                <w:lang w:eastAsia="zh-CN"/>
              </w:rPr>
              <w:t xml:space="preserve"> (at least in principle)</w:t>
            </w:r>
          </w:p>
        </w:tc>
        <w:tc>
          <w:tcPr>
            <w:tcW w:w="8105" w:type="dxa"/>
            <w:tcBorders>
              <w:top w:val="single" w:sz="4" w:space="0" w:color="auto"/>
              <w:left w:val="single" w:sz="4" w:space="0" w:color="auto"/>
              <w:bottom w:val="single" w:sz="4" w:space="0" w:color="auto"/>
              <w:right w:val="single" w:sz="4" w:space="0" w:color="auto"/>
            </w:tcBorders>
          </w:tcPr>
          <w:p w14:paraId="4E522D5F" w14:textId="1091FE42" w:rsidR="00000391" w:rsidRPr="00F33600" w:rsidRDefault="00D55839" w:rsidP="009A0849">
            <w:pPr>
              <w:spacing w:beforeLines="50" w:before="120"/>
              <w:rPr>
                <w:b/>
                <w:bCs/>
                <w:iCs/>
                <w:kern w:val="2"/>
                <w:lang w:eastAsia="zh-CN"/>
              </w:rPr>
            </w:pPr>
            <w:r>
              <w:rPr>
                <w:rFonts w:hint="eastAsia"/>
                <w:iCs/>
                <w:kern w:val="2"/>
                <w:lang w:eastAsia="zh-CN"/>
              </w:rPr>
              <w:t>O</w:t>
            </w:r>
            <w:r>
              <w:rPr>
                <w:iCs/>
                <w:kern w:val="2"/>
                <w:lang w:eastAsia="zh-CN"/>
              </w:rPr>
              <w:t>PPO</w:t>
            </w:r>
            <w:r w:rsidR="00F33600">
              <w:rPr>
                <w:iCs/>
                <w:kern w:val="2"/>
                <w:lang w:eastAsia="zh-CN"/>
              </w:rPr>
              <w:t xml:space="preserve">, </w:t>
            </w:r>
            <w:r w:rsidR="00F33600">
              <w:rPr>
                <w:lang w:val="en-US"/>
              </w:rPr>
              <w:t xml:space="preserve">Nokia / NSB, </w:t>
            </w:r>
            <w:r w:rsidR="00C22936">
              <w:rPr>
                <w:lang w:val="en-US"/>
              </w:rPr>
              <w:t xml:space="preserve">DCM, </w:t>
            </w:r>
            <w:r w:rsidR="00F102A3">
              <w:rPr>
                <w:iCs/>
                <w:kern w:val="2"/>
                <w:lang w:eastAsia="zh-CN"/>
              </w:rPr>
              <w:t>Samsung</w:t>
            </w:r>
            <w:r w:rsidR="00C55590">
              <w:rPr>
                <w:rFonts w:hint="eastAsia"/>
                <w:iCs/>
                <w:kern w:val="2"/>
                <w:lang w:eastAsia="zh-CN"/>
              </w:rPr>
              <w:t>, CATT</w:t>
            </w:r>
            <w:r w:rsidR="000E3B30">
              <w:rPr>
                <w:iCs/>
                <w:kern w:val="2"/>
                <w:lang w:eastAsia="zh-CN"/>
              </w:rPr>
              <w:t>, NEC</w:t>
            </w:r>
            <w:r w:rsidR="00193D7C">
              <w:rPr>
                <w:iCs/>
                <w:kern w:val="2"/>
                <w:lang w:eastAsia="zh-CN"/>
              </w:rPr>
              <w:t>, Sharp</w:t>
            </w:r>
            <w:r w:rsidR="00DC018A">
              <w:rPr>
                <w:iCs/>
                <w:kern w:val="2"/>
                <w:lang w:eastAsia="zh-CN"/>
              </w:rPr>
              <w:t>, WILUS</w:t>
            </w:r>
            <w:r w:rsidR="00037E3C">
              <w:rPr>
                <w:iCs/>
                <w:kern w:val="2"/>
                <w:lang w:eastAsia="zh-CN"/>
              </w:rPr>
              <w:t>, Spreadtrum</w:t>
            </w:r>
          </w:p>
        </w:tc>
      </w:tr>
      <w:tr w:rsidR="00CA7701" w14:paraId="00FC4565"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104728" w14:textId="50C32AF0" w:rsidR="00CA7701" w:rsidRDefault="00CA7701" w:rsidP="0038562B">
            <w:pPr>
              <w:widowControl w:val="0"/>
              <w:spacing w:beforeLines="50" w:before="120"/>
              <w:rPr>
                <w:kern w:val="2"/>
                <w:lang w:eastAsia="zh-CN"/>
              </w:rPr>
            </w:pPr>
            <w:r>
              <w:rPr>
                <w:kern w:val="2"/>
                <w:lang w:eastAsia="zh-CN"/>
              </w:rPr>
              <w:t>Do not support Type 1 CB for sub-slot PUCCH in Rel-17</w:t>
            </w:r>
          </w:p>
        </w:tc>
        <w:tc>
          <w:tcPr>
            <w:tcW w:w="8105" w:type="dxa"/>
            <w:tcBorders>
              <w:top w:val="single" w:sz="4" w:space="0" w:color="auto"/>
              <w:left w:val="single" w:sz="4" w:space="0" w:color="auto"/>
              <w:bottom w:val="single" w:sz="4" w:space="0" w:color="auto"/>
              <w:right w:val="single" w:sz="4" w:space="0" w:color="auto"/>
            </w:tcBorders>
          </w:tcPr>
          <w:p w14:paraId="2E86B5E1" w14:textId="5E871F7C" w:rsidR="00CA7701" w:rsidRPr="00000391" w:rsidRDefault="00200E56" w:rsidP="0038562B">
            <w:pPr>
              <w:widowControl w:val="0"/>
              <w:spacing w:beforeLines="50" w:before="120"/>
              <w:rPr>
                <w:iCs/>
                <w:kern w:val="2"/>
                <w:highlight w:val="yellow"/>
                <w:lang w:eastAsia="zh-CN"/>
              </w:rPr>
            </w:pPr>
            <w:r w:rsidRPr="00200E56">
              <w:rPr>
                <w:iCs/>
                <w:kern w:val="2"/>
                <w:lang w:eastAsia="zh-CN"/>
              </w:rPr>
              <w:t>MediaTek</w:t>
            </w:r>
            <w:r w:rsidR="0074624D">
              <w:rPr>
                <w:iCs/>
                <w:kern w:val="2"/>
                <w:lang w:eastAsia="zh-CN"/>
              </w:rPr>
              <w:t>,Xiaomi</w:t>
            </w:r>
          </w:p>
        </w:tc>
      </w:tr>
    </w:tbl>
    <w:p w14:paraId="3E163815" w14:textId="77777777" w:rsidR="00000391" w:rsidRPr="003F33F8" w:rsidRDefault="00000391" w:rsidP="00000391">
      <w:pPr>
        <w:rPr>
          <w:sz w:val="22"/>
          <w:szCs w:val="22"/>
          <w:lang w:eastAsia="zh-CN"/>
        </w:rPr>
      </w:pPr>
    </w:p>
    <w:p w14:paraId="3F83DD67" w14:textId="63B20A31" w:rsidR="00000391" w:rsidRPr="00000391" w:rsidRDefault="00000391" w:rsidP="00000391">
      <w:pPr>
        <w:rPr>
          <w:sz w:val="22"/>
          <w:szCs w:val="22"/>
          <w:lang w:eastAsia="zh-CN"/>
        </w:rPr>
      </w:pPr>
      <w:r>
        <w:rPr>
          <w:sz w:val="22"/>
          <w:szCs w:val="22"/>
          <w:lang w:eastAsia="zh-CN"/>
        </w:rPr>
        <w:lastRenderedPageBreak/>
        <w:t xml:space="preserve">Addition comments can be provided </w:t>
      </w:r>
      <w:r w:rsidR="009A5899">
        <w:rPr>
          <w:sz w:val="22"/>
          <w:szCs w:val="22"/>
          <w:lang w:eastAsia="zh-CN"/>
        </w:rPr>
        <w:t>below (especially for companies not supporting the proposal at all, not even in principle)</w:t>
      </w: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000391" w14:paraId="78327E7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D1910F" w14:textId="77777777" w:rsidR="00000391" w:rsidRDefault="00000391"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B6C1B8" w14:textId="77777777" w:rsidR="00000391" w:rsidRDefault="00000391" w:rsidP="0038562B">
            <w:pPr>
              <w:spacing w:beforeLines="50" w:before="120"/>
              <w:rPr>
                <w:i/>
                <w:kern w:val="2"/>
                <w:lang w:eastAsia="zh-CN"/>
              </w:rPr>
            </w:pPr>
            <w:r>
              <w:rPr>
                <w:i/>
                <w:kern w:val="2"/>
                <w:lang w:eastAsia="zh-CN"/>
              </w:rPr>
              <w:t>Comments</w:t>
            </w:r>
          </w:p>
        </w:tc>
      </w:tr>
      <w:tr w:rsidR="00000391" w14:paraId="6B40A59A" w14:textId="77777777" w:rsidTr="0038562B">
        <w:tc>
          <w:tcPr>
            <w:tcW w:w="1529" w:type="dxa"/>
            <w:tcBorders>
              <w:top w:val="single" w:sz="4" w:space="0" w:color="auto"/>
              <w:left w:val="single" w:sz="4" w:space="0" w:color="auto"/>
              <w:bottom w:val="single" w:sz="4" w:space="0" w:color="auto"/>
              <w:right w:val="single" w:sz="4" w:space="0" w:color="auto"/>
            </w:tcBorders>
          </w:tcPr>
          <w:p w14:paraId="4429A3A5" w14:textId="0D68ACB3" w:rsidR="00000391"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0C77CEAE" w14:textId="03B5F8C4" w:rsidR="00000391" w:rsidRDefault="00200E56" w:rsidP="0038562B">
            <w:pPr>
              <w:spacing w:beforeLines="50" w:before="120"/>
              <w:rPr>
                <w:iCs/>
                <w:kern w:val="2"/>
                <w:lang w:eastAsia="zh-CN"/>
              </w:rPr>
            </w:pPr>
            <w:r>
              <w:rPr>
                <w:rFonts w:eastAsiaTheme="minorEastAsia"/>
                <w:iCs/>
                <w:kern w:val="2"/>
                <w:lang w:eastAsia="zh-CN"/>
              </w:rPr>
              <w:t xml:space="preserve">We don’t see </w:t>
            </w:r>
            <w:r>
              <w:rPr>
                <w:rFonts w:eastAsiaTheme="minorEastAsia" w:hint="eastAsia"/>
                <w:iCs/>
                <w:kern w:val="2"/>
                <w:lang w:eastAsia="zh-CN"/>
              </w:rPr>
              <w:t>Type-1 HARQ-ACK codebook</w:t>
            </w:r>
            <w:r>
              <w:rPr>
                <w:rFonts w:eastAsiaTheme="minorEastAsia"/>
                <w:iCs/>
                <w:kern w:val="2"/>
                <w:lang w:eastAsia="zh-CN"/>
              </w:rPr>
              <w:t xml:space="preserve"> suitable for URLLC applications, the high payload of the feedback will jeopardize the reliability. Thus, it will only add UE implementation complexity without real benefits.</w:t>
            </w:r>
          </w:p>
        </w:tc>
      </w:tr>
      <w:tr w:rsidR="00000391" w14:paraId="75B3AE02" w14:textId="77777777" w:rsidTr="0038562B">
        <w:tc>
          <w:tcPr>
            <w:tcW w:w="1529" w:type="dxa"/>
            <w:tcBorders>
              <w:top w:val="single" w:sz="4" w:space="0" w:color="auto"/>
              <w:left w:val="single" w:sz="4" w:space="0" w:color="auto"/>
              <w:bottom w:val="single" w:sz="4" w:space="0" w:color="auto"/>
              <w:right w:val="single" w:sz="4" w:space="0" w:color="auto"/>
            </w:tcBorders>
          </w:tcPr>
          <w:p w14:paraId="2A1DEE39" w14:textId="4937DDE4" w:rsidR="00000391" w:rsidRDefault="0074624D" w:rsidP="0038562B">
            <w:pPr>
              <w:widowControl w:val="0"/>
              <w:spacing w:beforeLines="50" w:before="120"/>
              <w:rPr>
                <w:kern w:val="2"/>
                <w:lang w:eastAsia="zh-CN"/>
              </w:rPr>
            </w:pPr>
            <w:r>
              <w:rPr>
                <w:kern w:val="2"/>
                <w:lang w:eastAsia="zh-CN"/>
              </w:rPr>
              <w:t>Xiaomi</w:t>
            </w:r>
          </w:p>
        </w:tc>
        <w:tc>
          <w:tcPr>
            <w:tcW w:w="8105" w:type="dxa"/>
            <w:tcBorders>
              <w:top w:val="single" w:sz="4" w:space="0" w:color="auto"/>
              <w:left w:val="single" w:sz="4" w:space="0" w:color="auto"/>
              <w:bottom w:val="single" w:sz="4" w:space="0" w:color="auto"/>
              <w:right w:val="single" w:sz="4" w:space="0" w:color="auto"/>
            </w:tcBorders>
          </w:tcPr>
          <w:p w14:paraId="62AF7FD9" w14:textId="56E5699E" w:rsidR="0074624D" w:rsidRPr="003B6A2E" w:rsidRDefault="0074624D" w:rsidP="0074624D">
            <w:pPr>
              <w:spacing w:beforeLines="50" w:before="120" w:afterLines="50" w:after="120"/>
              <w:jc w:val="both"/>
              <w:rPr>
                <w:szCs w:val="22"/>
                <w:lang w:eastAsia="zh-CN"/>
              </w:rPr>
            </w:pPr>
            <w:r>
              <w:rPr>
                <w:szCs w:val="22"/>
                <w:lang w:eastAsia="zh-CN"/>
              </w:rPr>
              <w:t xml:space="preserve">Sub-slot based Type 1 codebook is already supported. </w:t>
            </w:r>
            <w:r w:rsidRPr="003B6A2E">
              <w:rPr>
                <w:rFonts w:hint="eastAsia"/>
                <w:szCs w:val="22"/>
                <w:lang w:eastAsia="zh-CN"/>
              </w:rPr>
              <w:t>As</w:t>
            </w:r>
            <w:r w:rsidRPr="003B6A2E">
              <w:rPr>
                <w:szCs w:val="22"/>
                <w:lang w:eastAsia="zh-CN"/>
              </w:rPr>
              <w:t xml:space="preserve"> </w:t>
            </w:r>
            <w:r w:rsidRPr="003B6A2E">
              <w:rPr>
                <w:rFonts w:hint="eastAsia"/>
                <w:szCs w:val="22"/>
                <w:lang w:eastAsia="zh-CN"/>
              </w:rPr>
              <w:t>to</w:t>
            </w:r>
            <w:r w:rsidRPr="003B6A2E">
              <w:rPr>
                <w:szCs w:val="22"/>
                <w:lang w:eastAsia="zh-CN"/>
              </w:rPr>
              <w:t xml:space="preserve"> the miss detection performance of Type 1 and Type 2 HARQ-ACK codebook, a typical case for URLLC HARQ-ACK codebook is that it only contains HARQ-ACK information of one actually scheduled PDSCH. And if the one PDSCH is miss detected, UE will not feedback any HARQ-ACK information no matter Type 1 or Type 2 codebook is applied. In this case, Type 1 and Type 2 codebook shows no difference on miss detection performance. </w:t>
            </w:r>
          </w:p>
          <w:p w14:paraId="20299130" w14:textId="3D9E840F" w:rsidR="00000391" w:rsidRPr="0074624D" w:rsidRDefault="00000391" w:rsidP="0038562B">
            <w:pPr>
              <w:widowControl w:val="0"/>
              <w:spacing w:beforeLines="50" w:before="120"/>
              <w:rPr>
                <w:kern w:val="2"/>
                <w:lang w:eastAsia="zh-CN"/>
              </w:rPr>
            </w:pPr>
          </w:p>
        </w:tc>
      </w:tr>
      <w:tr w:rsidR="00DD353F" w14:paraId="7D584113" w14:textId="77777777" w:rsidTr="0038562B">
        <w:tc>
          <w:tcPr>
            <w:tcW w:w="1529" w:type="dxa"/>
            <w:tcBorders>
              <w:top w:val="single" w:sz="4" w:space="0" w:color="auto"/>
              <w:left w:val="single" w:sz="4" w:space="0" w:color="auto"/>
              <w:bottom w:val="single" w:sz="4" w:space="0" w:color="auto"/>
              <w:right w:val="single" w:sz="4" w:space="0" w:color="auto"/>
            </w:tcBorders>
          </w:tcPr>
          <w:p w14:paraId="09277F30" w14:textId="0A4A1969" w:rsidR="00DD353F" w:rsidRDefault="00DD353F" w:rsidP="00DD353F">
            <w:pPr>
              <w:widowControl w:val="0"/>
              <w:spacing w:beforeLines="50" w:before="120"/>
              <w:rPr>
                <w:kern w:val="2"/>
                <w:lang w:eastAsia="zh-CN"/>
              </w:rPr>
            </w:pPr>
            <w:r>
              <w:rPr>
                <w:rFonts w:hint="eastAsia"/>
                <w:iCs/>
                <w:kern w:val="2"/>
                <w:lang w:eastAsia="zh-CN"/>
              </w:rPr>
              <w:t>S</w:t>
            </w:r>
            <w:r>
              <w:rPr>
                <w:iCs/>
                <w:kern w:val="2"/>
                <w:lang w:eastAsia="zh-CN"/>
              </w:rPr>
              <w:t xml:space="preserve">amsung </w:t>
            </w:r>
          </w:p>
        </w:tc>
        <w:tc>
          <w:tcPr>
            <w:tcW w:w="8105" w:type="dxa"/>
            <w:tcBorders>
              <w:top w:val="single" w:sz="4" w:space="0" w:color="auto"/>
              <w:left w:val="single" w:sz="4" w:space="0" w:color="auto"/>
              <w:bottom w:val="single" w:sz="4" w:space="0" w:color="auto"/>
              <w:right w:val="single" w:sz="4" w:space="0" w:color="auto"/>
            </w:tcBorders>
          </w:tcPr>
          <w:p w14:paraId="4B46FCAC" w14:textId="57BD8EBC" w:rsidR="00DD353F" w:rsidRDefault="00DD353F" w:rsidP="00DD353F">
            <w:pPr>
              <w:widowControl w:val="0"/>
              <w:spacing w:beforeLines="50" w:before="120"/>
              <w:rPr>
                <w:kern w:val="2"/>
                <w:lang w:eastAsia="zh-CN"/>
              </w:rPr>
            </w:pPr>
            <w:r w:rsidRPr="00AE1F90">
              <w:rPr>
                <w:rFonts w:hint="eastAsia"/>
                <w:iCs/>
                <w:kern w:val="2"/>
                <w:lang w:eastAsia="zh-CN"/>
              </w:rPr>
              <w:t>W</w:t>
            </w:r>
            <w:r w:rsidRPr="00AE1F90">
              <w:rPr>
                <w:iCs/>
                <w:kern w:val="2"/>
                <w:lang w:eastAsia="zh-CN"/>
              </w:rPr>
              <w:t>e want to ask for the clarification for the intention of “a PDSCH TDRA is associated with a UL /PUCCH sub-slot if the end of the PDSCH overlaps with the UL /PUCCH sub-slot.”</w:t>
            </w:r>
            <w:r>
              <w:rPr>
                <w:iCs/>
                <w:kern w:val="2"/>
                <w:lang w:eastAsia="zh-CN"/>
              </w:rPr>
              <w:t xml:space="preserve"> In our understanding, it just simply clarifies how to determine the candidate PDSCH reception occasions for sub-slot based PUCCH by replacing existing UL slot with UL sub-slot. It does not imply the PDSCH TDRA grouping per DL sub-slot. If yes, we support the proposal. If it implies the PDSCH TDRA grouping, we object to it, because it has large standard impact without any benefit. </w:t>
            </w:r>
          </w:p>
        </w:tc>
      </w:tr>
      <w:tr w:rsidR="00DC018A" w14:paraId="29859943" w14:textId="77777777" w:rsidTr="0038562B">
        <w:tc>
          <w:tcPr>
            <w:tcW w:w="1529" w:type="dxa"/>
            <w:tcBorders>
              <w:top w:val="single" w:sz="4" w:space="0" w:color="auto"/>
              <w:left w:val="single" w:sz="4" w:space="0" w:color="auto"/>
              <w:bottom w:val="single" w:sz="4" w:space="0" w:color="auto"/>
              <w:right w:val="single" w:sz="4" w:space="0" w:color="auto"/>
            </w:tcBorders>
          </w:tcPr>
          <w:p w14:paraId="3DC57A00" w14:textId="021240D1" w:rsidR="00DC018A" w:rsidRDefault="00DC018A" w:rsidP="00DC018A">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8105" w:type="dxa"/>
            <w:tcBorders>
              <w:top w:val="single" w:sz="4" w:space="0" w:color="auto"/>
              <w:left w:val="single" w:sz="4" w:space="0" w:color="auto"/>
              <w:bottom w:val="single" w:sz="4" w:space="0" w:color="auto"/>
              <w:right w:val="single" w:sz="4" w:space="0" w:color="auto"/>
            </w:tcBorders>
          </w:tcPr>
          <w:p w14:paraId="5BE634D4" w14:textId="114D51C5" w:rsidR="00DC018A" w:rsidRDefault="00DC018A" w:rsidP="00DC018A">
            <w:pPr>
              <w:widowControl w:val="0"/>
              <w:spacing w:beforeLines="50" w:before="120"/>
              <w:rPr>
                <w:iCs/>
                <w:kern w:val="2"/>
                <w:lang w:eastAsia="zh-CN"/>
              </w:rPr>
            </w:pPr>
            <w:r>
              <w:rPr>
                <w:rFonts w:eastAsia="Malgun Gothic"/>
                <w:iCs/>
                <w:kern w:val="2"/>
                <w:lang w:eastAsia="ko-KR"/>
              </w:rPr>
              <w:t xml:space="preserve">We are generally fine with this proposal. But, we think it is not necessary to define complicate TDRA grouping (according to UL sub-slots) or TDRA extension (to cover different DL/UL numerology). To minimize specification impacts, validity of a SLIV in TDRA can be further checked based on the end of the SLIV and UL sub-slot. </w:t>
            </w:r>
          </w:p>
        </w:tc>
      </w:tr>
      <w:tr w:rsidR="00DC018A" w14:paraId="6CA68E81" w14:textId="77777777" w:rsidTr="0038562B">
        <w:tc>
          <w:tcPr>
            <w:tcW w:w="1529" w:type="dxa"/>
          </w:tcPr>
          <w:p w14:paraId="05555691" w14:textId="77777777" w:rsidR="00DC018A" w:rsidRDefault="00DC018A" w:rsidP="00DC018A">
            <w:pPr>
              <w:spacing w:beforeLines="50" w:before="120"/>
              <w:rPr>
                <w:iCs/>
                <w:kern w:val="2"/>
                <w:lang w:eastAsia="zh-CN"/>
              </w:rPr>
            </w:pPr>
          </w:p>
        </w:tc>
        <w:tc>
          <w:tcPr>
            <w:tcW w:w="8105" w:type="dxa"/>
          </w:tcPr>
          <w:p w14:paraId="35E6A722" w14:textId="77777777" w:rsidR="00DC018A" w:rsidRDefault="00DC018A" w:rsidP="00DC018A">
            <w:pPr>
              <w:spacing w:beforeLines="50" w:before="120"/>
              <w:rPr>
                <w:iCs/>
                <w:kern w:val="2"/>
                <w:lang w:eastAsia="zh-CN"/>
              </w:rPr>
            </w:pPr>
          </w:p>
        </w:tc>
      </w:tr>
    </w:tbl>
    <w:p w14:paraId="4CB5CBD2" w14:textId="23C61FA7" w:rsidR="00000391" w:rsidRDefault="00000391" w:rsidP="00000391">
      <w:pPr>
        <w:rPr>
          <w:sz w:val="22"/>
          <w:szCs w:val="22"/>
          <w:lang w:eastAsia="zh-CN"/>
        </w:rPr>
      </w:pPr>
    </w:p>
    <w:p w14:paraId="02B907A3" w14:textId="77777777" w:rsidR="00D55478" w:rsidRDefault="00D55478" w:rsidP="00000391">
      <w:pPr>
        <w:rPr>
          <w:sz w:val="22"/>
          <w:szCs w:val="22"/>
          <w:lang w:eastAsia="zh-CN"/>
        </w:rPr>
      </w:pPr>
    </w:p>
    <w:p w14:paraId="75B2E82A" w14:textId="3CCABC84" w:rsidR="00F12DF5" w:rsidRDefault="00F12DF5" w:rsidP="00B463F6">
      <w:pPr>
        <w:pStyle w:val="1"/>
        <w:numPr>
          <w:ilvl w:val="0"/>
          <w:numId w:val="9"/>
        </w:numPr>
        <w:rPr>
          <w:lang w:eastAsia="zh-CN"/>
        </w:rPr>
      </w:pPr>
      <w:r w:rsidRPr="00F12DF5">
        <w:t>PUCCH carrier switching for HARQ feedback</w:t>
      </w:r>
      <w:r w:rsidRPr="00E0627B">
        <w:t xml:space="preserve"> </w:t>
      </w:r>
    </w:p>
    <w:p w14:paraId="776019CD" w14:textId="48AEF549" w:rsidR="00D13CB4" w:rsidRDefault="00D13CB4" w:rsidP="00D13CB4">
      <w:pPr>
        <w:rPr>
          <w:lang w:val="en-US" w:eastAsia="zh-CN"/>
        </w:rPr>
      </w:pPr>
    </w:p>
    <w:p w14:paraId="66DBA1BF" w14:textId="44CD7D74" w:rsidR="005D0FBA" w:rsidRDefault="005D0FBA" w:rsidP="00D13CB4">
      <w:pPr>
        <w:rPr>
          <w:lang w:val="en-US" w:eastAsia="zh-CN"/>
        </w:rPr>
      </w:pPr>
      <w:r w:rsidRPr="005D0FBA">
        <w:rPr>
          <w:lang w:val="en-US" w:eastAsia="zh-CN"/>
        </w:rPr>
        <w:t>In the RAN1#103-e meeting, the following agreement was reached.</w:t>
      </w:r>
    </w:p>
    <w:p w14:paraId="1A529CAA" w14:textId="685F8495" w:rsidR="005D0FBA" w:rsidRPr="005D0FBA" w:rsidRDefault="005D0FBA" w:rsidP="005D0FBA">
      <w:pPr>
        <w:ind w:left="568"/>
        <w:rPr>
          <w:i/>
          <w:iCs/>
          <w:lang w:val="en-US" w:eastAsia="zh-CN"/>
        </w:rPr>
      </w:pPr>
      <w:r w:rsidRPr="005D0FBA">
        <w:rPr>
          <w:i/>
          <w:iCs/>
          <w:highlight w:val="green"/>
          <w:lang w:val="en-US" w:eastAsia="zh-CN"/>
        </w:rPr>
        <w:t>Agreements:</w:t>
      </w:r>
      <w:r w:rsidRPr="005D0FBA">
        <w:rPr>
          <w:i/>
          <w:iCs/>
          <w:lang w:val="en-US" w:eastAsia="zh-CN"/>
        </w:rPr>
        <w:t xml:space="preserve"> In the studies on PUCCH carrier switching for HARQ-ACK, PUCCH carrier switching for different cells operated is considered only for cells that are part of the active UL CA configuration.</w:t>
      </w:r>
    </w:p>
    <w:p w14:paraId="2D0B2B76" w14:textId="77777777" w:rsidR="005D0FBA" w:rsidRDefault="005D0FBA" w:rsidP="00D13CB4">
      <w:pPr>
        <w:rPr>
          <w:lang w:val="en-US" w:eastAsia="zh-CN"/>
        </w:rPr>
      </w:pPr>
    </w:p>
    <w:p w14:paraId="7B04C97B" w14:textId="6BCDF4B0" w:rsidR="00D13CB4" w:rsidRDefault="00560A26" w:rsidP="00D13CB4">
      <w:pPr>
        <w:rPr>
          <w:lang w:val="en-US" w:eastAsia="zh-CN"/>
        </w:rPr>
      </w:pPr>
      <w:r>
        <w:rPr>
          <w:lang w:val="en-US" w:eastAsia="zh-CN"/>
        </w:rPr>
        <w:t xml:space="preserve">The following feedback on </w:t>
      </w:r>
      <w:r w:rsidR="00954971">
        <w:rPr>
          <w:lang w:val="en-US" w:eastAsia="zh-CN"/>
        </w:rPr>
        <w:t xml:space="preserve">how to </w:t>
      </w:r>
      <w:r w:rsidRPr="00560A26">
        <w:rPr>
          <w:b/>
          <w:bCs/>
          <w:u w:val="single"/>
          <w:lang w:val="en-US" w:eastAsia="zh-CN"/>
        </w:rPr>
        <w:t>s</w:t>
      </w:r>
      <w:r w:rsidR="00D13CB4" w:rsidRPr="00560A26">
        <w:rPr>
          <w:b/>
          <w:bCs/>
          <w:u w:val="single"/>
          <w:lang w:val="en-US" w:eastAsia="zh-CN"/>
        </w:rPr>
        <w:t>upport PUCCH carrier switching in Rel-17</w:t>
      </w:r>
      <w:r>
        <w:rPr>
          <w:lang w:val="en-US" w:eastAsia="zh-CN"/>
        </w:rPr>
        <w:t xml:space="preserve"> was received</w:t>
      </w:r>
      <w:r w:rsidR="00D13CB4">
        <w:rPr>
          <w:lang w:val="en-US" w:eastAsia="zh-CN"/>
        </w:rPr>
        <w:t>:</w:t>
      </w:r>
    </w:p>
    <w:p w14:paraId="7C760B00" w14:textId="73CBC6FE" w:rsidR="00560A26" w:rsidRPr="00560A26" w:rsidRDefault="00560A26" w:rsidP="00B9335E">
      <w:pPr>
        <w:pStyle w:val="af4"/>
        <w:numPr>
          <w:ilvl w:val="0"/>
          <w:numId w:val="15"/>
        </w:numPr>
        <w:rPr>
          <w:b/>
          <w:bCs/>
          <w:lang w:val="en-US" w:eastAsia="zh-CN"/>
        </w:rPr>
      </w:pPr>
      <w:r w:rsidRPr="00560A26">
        <w:rPr>
          <w:b/>
          <w:bCs/>
          <w:lang w:val="en-US" w:eastAsia="zh-CN"/>
        </w:rPr>
        <w:t xml:space="preserve">Alt. 1 - </w:t>
      </w:r>
      <w:r w:rsidR="00D13CB4" w:rsidRPr="00560A26">
        <w:rPr>
          <w:b/>
          <w:bCs/>
          <w:lang w:val="en-US" w:eastAsia="zh-CN"/>
        </w:rPr>
        <w:t>Dynamic</w:t>
      </w:r>
      <w:r w:rsidR="000F0B7D" w:rsidRPr="00560A26">
        <w:rPr>
          <w:b/>
          <w:bCs/>
          <w:lang w:val="en-US" w:eastAsia="zh-CN"/>
        </w:rPr>
        <w:t xml:space="preserve"> indication</w:t>
      </w:r>
      <w:r w:rsidR="003772F0" w:rsidRPr="00560A26">
        <w:rPr>
          <w:b/>
          <w:bCs/>
          <w:lang w:val="en-US" w:eastAsia="zh-CN"/>
        </w:rPr>
        <w:t xml:space="preserve"> of PUCCH carrier switching</w:t>
      </w:r>
      <w:r w:rsidR="00D13CB4" w:rsidRPr="00560A26">
        <w:rPr>
          <w:b/>
          <w:bCs/>
          <w:lang w:val="en-US" w:eastAsia="zh-CN"/>
        </w:rPr>
        <w:t>:</w:t>
      </w:r>
      <w:r w:rsidR="00954971">
        <w:rPr>
          <w:b/>
          <w:bCs/>
          <w:lang w:val="en-US" w:eastAsia="zh-CN"/>
        </w:rPr>
        <w:t xml:space="preserve"> </w:t>
      </w:r>
      <w:r w:rsidR="00954971" w:rsidRPr="004072A9">
        <w:rPr>
          <w:b/>
          <w:bCs/>
          <w:highlight w:val="yellow"/>
          <w:lang w:val="en-US" w:eastAsia="zh-CN"/>
        </w:rPr>
        <w:t>6x Yes, 2x No, 1x FFS</w:t>
      </w:r>
      <w:r w:rsidR="00D13CB4" w:rsidRPr="00560A26">
        <w:rPr>
          <w:b/>
          <w:bCs/>
          <w:lang w:val="en-US" w:eastAsia="zh-CN"/>
        </w:rPr>
        <w:t xml:space="preserve"> </w:t>
      </w:r>
    </w:p>
    <w:p w14:paraId="18665BC8" w14:textId="648DF589" w:rsidR="00796C82" w:rsidRPr="00796C82" w:rsidRDefault="00560A26" w:rsidP="00B9335E">
      <w:pPr>
        <w:pStyle w:val="af4"/>
        <w:numPr>
          <w:ilvl w:val="1"/>
          <w:numId w:val="15"/>
        </w:numPr>
        <w:rPr>
          <w:lang w:val="en-US" w:eastAsia="zh-CN"/>
        </w:rPr>
      </w:pPr>
      <w:r w:rsidRPr="00796C82">
        <w:rPr>
          <w:b/>
          <w:bCs/>
          <w:lang w:val="en-US" w:eastAsia="zh-CN"/>
        </w:rPr>
        <w:t>Support</w:t>
      </w:r>
      <w:r w:rsidR="00954971">
        <w:rPr>
          <w:b/>
          <w:bCs/>
          <w:lang w:val="en-US" w:eastAsia="zh-CN"/>
        </w:rPr>
        <w:t xml:space="preserve"> (6) </w:t>
      </w:r>
      <w:r w:rsidRPr="00796C82">
        <w:rPr>
          <w:b/>
          <w:bCs/>
          <w:lang w:val="en-US" w:eastAsia="zh-CN"/>
        </w:rPr>
        <w:t>:</w:t>
      </w:r>
      <w:r w:rsidRPr="00796C82">
        <w:rPr>
          <w:lang w:val="en-US" w:eastAsia="zh-CN"/>
        </w:rPr>
        <w:t xml:space="preserve"> </w:t>
      </w:r>
      <w:r w:rsidR="00796C82" w:rsidRPr="00796C82">
        <w:rPr>
          <w:lang w:val="en-US" w:eastAsia="zh-CN"/>
        </w:rPr>
        <w:t xml:space="preserve">ZTE [1], Huawei / HiSi [3], BUPT [3], China Southern Power Grid [3], </w:t>
      </w:r>
      <w:r w:rsidR="004D2F65">
        <w:rPr>
          <w:lang w:val="en-US" w:eastAsia="zh-CN"/>
        </w:rPr>
        <w:t>Mediatek [8]</w:t>
      </w:r>
      <w:r w:rsidR="00C90241">
        <w:rPr>
          <w:lang w:val="en-US" w:eastAsia="zh-CN"/>
        </w:rPr>
        <w:t>, APT [17]</w:t>
      </w:r>
    </w:p>
    <w:p w14:paraId="52822E35" w14:textId="4030D279" w:rsidR="00D13CB4" w:rsidRDefault="0037703F" w:rsidP="00B9335E">
      <w:pPr>
        <w:pStyle w:val="af4"/>
        <w:numPr>
          <w:ilvl w:val="1"/>
          <w:numId w:val="15"/>
        </w:numPr>
        <w:rPr>
          <w:b/>
          <w:bCs/>
          <w:lang w:val="en-US" w:eastAsia="zh-CN"/>
        </w:rPr>
      </w:pPr>
      <w:r w:rsidRPr="0037703F">
        <w:rPr>
          <w:b/>
          <w:bCs/>
          <w:lang w:val="en-US" w:eastAsia="zh-CN"/>
        </w:rPr>
        <w:t>No</w:t>
      </w:r>
      <w:r w:rsidR="00954971">
        <w:rPr>
          <w:b/>
          <w:bCs/>
          <w:lang w:val="en-US" w:eastAsia="zh-CN"/>
        </w:rPr>
        <w:t xml:space="preserve"> (2)</w:t>
      </w:r>
      <w:r w:rsidRPr="0037703F">
        <w:rPr>
          <w:b/>
          <w:bCs/>
          <w:lang w:val="en-US" w:eastAsia="zh-CN"/>
        </w:rPr>
        <w:t>:</w:t>
      </w:r>
      <w:r>
        <w:rPr>
          <w:b/>
          <w:bCs/>
          <w:lang w:val="en-US" w:eastAsia="zh-CN"/>
        </w:rPr>
        <w:t xml:space="preserve"> </w:t>
      </w:r>
      <w:r>
        <w:rPr>
          <w:lang w:val="en-US" w:eastAsia="zh-CN"/>
        </w:rPr>
        <w:t>Ericsson [4]</w:t>
      </w:r>
      <w:r w:rsidR="00A1533E">
        <w:rPr>
          <w:lang w:val="en-US" w:eastAsia="zh-CN"/>
        </w:rPr>
        <w:t>, vivo [7]</w:t>
      </w:r>
      <w:r w:rsidRPr="0037703F">
        <w:rPr>
          <w:b/>
          <w:bCs/>
          <w:lang w:val="en-US" w:eastAsia="zh-CN"/>
        </w:rPr>
        <w:t xml:space="preserve"> </w:t>
      </w:r>
    </w:p>
    <w:p w14:paraId="0AF44380" w14:textId="3FEBA523" w:rsidR="009C311A" w:rsidRPr="009C311A" w:rsidRDefault="009C311A" w:rsidP="00B9335E">
      <w:pPr>
        <w:pStyle w:val="af4"/>
        <w:numPr>
          <w:ilvl w:val="1"/>
          <w:numId w:val="15"/>
        </w:numPr>
        <w:rPr>
          <w:lang w:val="en-US" w:eastAsia="zh-CN"/>
        </w:rPr>
      </w:pPr>
      <w:r>
        <w:rPr>
          <w:b/>
          <w:bCs/>
          <w:lang w:val="en-US" w:eastAsia="zh-CN"/>
        </w:rPr>
        <w:t>FFS</w:t>
      </w:r>
      <w:r w:rsidR="00954971">
        <w:rPr>
          <w:b/>
          <w:bCs/>
          <w:lang w:val="en-US" w:eastAsia="zh-CN"/>
        </w:rPr>
        <w:t xml:space="preserve"> (1)</w:t>
      </w:r>
      <w:r>
        <w:rPr>
          <w:b/>
          <w:bCs/>
          <w:lang w:val="en-US" w:eastAsia="zh-CN"/>
        </w:rPr>
        <w:t xml:space="preserve">: </w:t>
      </w:r>
      <w:r w:rsidRPr="009C311A">
        <w:rPr>
          <w:lang w:val="en-US" w:eastAsia="zh-CN"/>
        </w:rPr>
        <w:t>Nokia [10] (focus of further discussions on the support)</w:t>
      </w:r>
    </w:p>
    <w:p w14:paraId="0F8FCB54" w14:textId="1693DE0E" w:rsidR="003756F2" w:rsidRPr="005230D3" w:rsidRDefault="003756F2" w:rsidP="00B9335E">
      <w:pPr>
        <w:pStyle w:val="af4"/>
        <w:numPr>
          <w:ilvl w:val="1"/>
          <w:numId w:val="15"/>
        </w:numPr>
        <w:rPr>
          <w:lang w:val="en-US" w:eastAsia="zh-CN"/>
        </w:rPr>
      </w:pPr>
      <w:r w:rsidRPr="005230D3">
        <w:rPr>
          <w:b/>
          <w:bCs/>
          <w:lang w:val="en-US" w:eastAsia="zh-CN"/>
        </w:rPr>
        <w:t>Cons:</w:t>
      </w:r>
      <w:r w:rsidRPr="005230D3">
        <w:rPr>
          <w:lang w:val="en-US" w:eastAsia="zh-CN"/>
        </w:rPr>
        <w:t xml:space="preserve"> </w:t>
      </w:r>
      <w:r w:rsidR="00CF72C7" w:rsidRPr="005230D3">
        <w:rPr>
          <w:lang w:val="en-US" w:eastAsia="zh-CN"/>
        </w:rPr>
        <w:t>large specs impact &amp; unclear benefit</w:t>
      </w:r>
      <w:r w:rsidR="0037703F" w:rsidRPr="005230D3">
        <w:rPr>
          <w:lang w:val="en-US" w:eastAsia="zh-CN"/>
        </w:rPr>
        <w:t xml:space="preserve"> (Ericsson [4]</w:t>
      </w:r>
      <w:r w:rsidR="00CF72C7" w:rsidRPr="005230D3">
        <w:rPr>
          <w:lang w:val="en-US" w:eastAsia="zh-CN"/>
        </w:rPr>
        <w:t>)</w:t>
      </w:r>
      <w:r w:rsidR="0037703F" w:rsidRPr="005230D3">
        <w:rPr>
          <w:lang w:val="en-US" w:eastAsia="zh-CN"/>
        </w:rPr>
        <w:t>, missed DCI indication (QC [2</w:t>
      </w:r>
      <w:r w:rsidR="005230D3" w:rsidRPr="005230D3">
        <w:rPr>
          <w:lang w:val="en-US" w:eastAsia="zh-CN"/>
        </w:rPr>
        <w:t>6</w:t>
      </w:r>
      <w:r w:rsidR="0037703F" w:rsidRPr="005230D3">
        <w:rPr>
          <w:lang w:val="en-US" w:eastAsia="zh-CN"/>
        </w:rPr>
        <w:t>]),</w:t>
      </w:r>
    </w:p>
    <w:p w14:paraId="324F73A5" w14:textId="63DFA8CC" w:rsidR="004D2F65" w:rsidRDefault="004D2F65" w:rsidP="00B9335E">
      <w:pPr>
        <w:pStyle w:val="af4"/>
        <w:numPr>
          <w:ilvl w:val="1"/>
          <w:numId w:val="15"/>
        </w:numPr>
        <w:rPr>
          <w:lang w:val="en-US" w:eastAsia="zh-CN"/>
        </w:rPr>
      </w:pPr>
      <w:r>
        <w:rPr>
          <w:b/>
          <w:bCs/>
          <w:lang w:val="en-US" w:eastAsia="zh-CN"/>
        </w:rPr>
        <w:t>Details:</w:t>
      </w:r>
      <w:r>
        <w:rPr>
          <w:lang w:val="en-US" w:eastAsia="zh-CN"/>
        </w:rPr>
        <w:t xml:space="preserve"> </w:t>
      </w:r>
    </w:p>
    <w:p w14:paraId="6B4A3C38" w14:textId="5B065468" w:rsidR="004D2F65" w:rsidRDefault="004D2F65" w:rsidP="00B9335E">
      <w:pPr>
        <w:pStyle w:val="af4"/>
        <w:numPr>
          <w:ilvl w:val="2"/>
          <w:numId w:val="15"/>
        </w:numPr>
        <w:rPr>
          <w:lang w:val="en-US" w:eastAsia="zh-CN"/>
        </w:rPr>
      </w:pPr>
      <w:r>
        <w:rPr>
          <w:lang w:val="en-US" w:eastAsia="zh-CN"/>
        </w:rPr>
        <w:lastRenderedPageBreak/>
        <w:t>PUCCH configuration could be a combination of ‘per PUCCH group’ and ‘per PUCCH carrier’: Mediatek [8]</w:t>
      </w:r>
    </w:p>
    <w:p w14:paraId="1CE0F14D" w14:textId="67ACD0B1" w:rsidR="004D2F65" w:rsidRDefault="004D2F65" w:rsidP="00B9335E">
      <w:pPr>
        <w:pStyle w:val="af4"/>
        <w:numPr>
          <w:ilvl w:val="2"/>
          <w:numId w:val="15"/>
        </w:numPr>
        <w:rPr>
          <w:lang w:val="en-US" w:eastAsia="zh-CN"/>
        </w:rPr>
      </w:pPr>
      <w:r>
        <w:rPr>
          <w:lang w:val="en-US" w:eastAsia="zh-CN"/>
        </w:rPr>
        <w:t>PUCCH carrier selection reliability can be helped by not changing the indicated PUCCH carrier index : Mediatek [8]</w:t>
      </w:r>
    </w:p>
    <w:p w14:paraId="5911055F" w14:textId="77777777" w:rsidR="00FA4E9D" w:rsidRDefault="00FA4E9D" w:rsidP="00B9335E">
      <w:pPr>
        <w:pStyle w:val="af4"/>
        <w:numPr>
          <w:ilvl w:val="2"/>
          <w:numId w:val="15"/>
        </w:numPr>
        <w:rPr>
          <w:lang w:val="en-US" w:eastAsia="zh-CN"/>
        </w:rPr>
      </w:pPr>
    </w:p>
    <w:p w14:paraId="6BCF0797" w14:textId="7EE9593A" w:rsidR="00F407EE" w:rsidRDefault="00F407EE" w:rsidP="00B9335E">
      <w:pPr>
        <w:pStyle w:val="af4"/>
        <w:numPr>
          <w:ilvl w:val="2"/>
          <w:numId w:val="15"/>
        </w:numPr>
        <w:rPr>
          <w:lang w:val="en-US" w:eastAsia="zh-CN"/>
        </w:rPr>
      </w:pPr>
      <w:r>
        <w:rPr>
          <w:lang w:val="en-US" w:eastAsia="zh-CN"/>
        </w:rPr>
        <w:t>Separate TPC configuration and TPC loop for PUCCH per PUCCH carrier: Mediatek [8]</w:t>
      </w:r>
    </w:p>
    <w:p w14:paraId="573B64D3" w14:textId="5AEE4856" w:rsidR="00C90241" w:rsidRDefault="00C90241" w:rsidP="00B9335E">
      <w:pPr>
        <w:pStyle w:val="af4"/>
        <w:numPr>
          <w:ilvl w:val="2"/>
          <w:numId w:val="15"/>
        </w:numPr>
        <w:rPr>
          <w:lang w:val="en-US" w:eastAsia="zh-CN"/>
        </w:rPr>
      </w:pPr>
      <w:r>
        <w:rPr>
          <w:lang w:val="en-US" w:eastAsia="zh-CN"/>
        </w:rPr>
        <w:t>FFS if dynamic switching between different PUCCH cell groups is allowed: APT [17]</w:t>
      </w:r>
    </w:p>
    <w:p w14:paraId="1C8CCAF7" w14:textId="2D18318F" w:rsidR="00560A26" w:rsidRDefault="00560A26" w:rsidP="00B9335E">
      <w:pPr>
        <w:pStyle w:val="af4"/>
        <w:numPr>
          <w:ilvl w:val="0"/>
          <w:numId w:val="15"/>
        </w:numPr>
        <w:rPr>
          <w:lang w:val="en-US" w:eastAsia="zh-CN"/>
        </w:rPr>
      </w:pPr>
      <w:r w:rsidRPr="00560A26">
        <w:rPr>
          <w:b/>
          <w:bCs/>
          <w:lang w:val="en-US" w:eastAsia="zh-CN"/>
        </w:rPr>
        <w:t xml:space="preserve">Alt. 2 </w:t>
      </w:r>
      <w:r w:rsidR="00543055">
        <w:rPr>
          <w:b/>
          <w:bCs/>
          <w:lang w:val="en-US" w:eastAsia="zh-CN"/>
        </w:rPr>
        <w:t>–</w:t>
      </w:r>
      <w:r w:rsidRPr="00560A26">
        <w:rPr>
          <w:b/>
          <w:bCs/>
          <w:lang w:val="en-US" w:eastAsia="zh-CN"/>
        </w:rPr>
        <w:t xml:space="preserve"> </w:t>
      </w:r>
      <w:r w:rsidR="00543055">
        <w:rPr>
          <w:b/>
          <w:bCs/>
          <w:lang w:val="en-US" w:eastAsia="zh-CN"/>
        </w:rPr>
        <w:t xml:space="preserve">PUCCH cell </w:t>
      </w:r>
      <w:r w:rsidR="003772F0" w:rsidRPr="00560A26">
        <w:rPr>
          <w:b/>
          <w:bCs/>
          <w:lang w:val="en-US" w:eastAsia="zh-CN"/>
        </w:rPr>
        <w:t>switching based on s</w:t>
      </w:r>
      <w:r w:rsidR="00D13CB4" w:rsidRPr="00560A26">
        <w:rPr>
          <w:b/>
          <w:bCs/>
          <w:lang w:val="en-US" w:eastAsia="zh-CN"/>
        </w:rPr>
        <w:t>emi-static</w:t>
      </w:r>
      <w:r w:rsidR="003772F0" w:rsidRPr="00560A26">
        <w:rPr>
          <w:b/>
          <w:bCs/>
          <w:lang w:val="en-US" w:eastAsia="zh-CN"/>
        </w:rPr>
        <w:t xml:space="preserve"> config</w:t>
      </w:r>
      <w:r w:rsidR="000F2E94">
        <w:rPr>
          <w:b/>
          <w:bCs/>
          <w:lang w:val="en-US" w:eastAsia="zh-CN"/>
        </w:rPr>
        <w:t>uration</w:t>
      </w:r>
      <w:r w:rsidR="00D13CB4" w:rsidRPr="00560A26">
        <w:rPr>
          <w:b/>
          <w:bCs/>
          <w:lang w:val="en-US" w:eastAsia="zh-CN"/>
        </w:rPr>
        <w:t>:</w:t>
      </w:r>
      <w:r w:rsidR="00D13CB4">
        <w:rPr>
          <w:lang w:val="en-US" w:eastAsia="zh-CN"/>
        </w:rPr>
        <w:t xml:space="preserve"> </w:t>
      </w:r>
      <w:r w:rsidR="00954971" w:rsidRPr="004072A9">
        <w:rPr>
          <w:b/>
          <w:bCs/>
          <w:highlight w:val="yellow"/>
          <w:lang w:val="en-US" w:eastAsia="zh-CN"/>
        </w:rPr>
        <w:t xml:space="preserve">4x Yes, 1x No, </w:t>
      </w:r>
      <w:r w:rsidR="004072A9" w:rsidRPr="004072A9">
        <w:rPr>
          <w:b/>
          <w:bCs/>
          <w:highlight w:val="yellow"/>
          <w:lang w:val="en-US" w:eastAsia="zh-CN"/>
        </w:rPr>
        <w:t>3x FFS</w:t>
      </w:r>
    </w:p>
    <w:p w14:paraId="1489C7C3" w14:textId="4803C3E1" w:rsidR="008E759C" w:rsidRPr="008E759C" w:rsidRDefault="00560A26" w:rsidP="00B9335E">
      <w:pPr>
        <w:pStyle w:val="af4"/>
        <w:numPr>
          <w:ilvl w:val="1"/>
          <w:numId w:val="15"/>
        </w:numPr>
        <w:rPr>
          <w:lang w:val="en-US" w:eastAsia="zh-CN"/>
        </w:rPr>
      </w:pPr>
      <w:r w:rsidRPr="00560A26">
        <w:rPr>
          <w:b/>
          <w:bCs/>
          <w:lang w:val="en-US" w:eastAsia="zh-CN"/>
        </w:rPr>
        <w:t>Support</w:t>
      </w:r>
      <w:r w:rsidR="00954971">
        <w:rPr>
          <w:b/>
          <w:bCs/>
          <w:lang w:val="en-US" w:eastAsia="zh-CN"/>
        </w:rPr>
        <w:t xml:space="preserve"> (4)</w:t>
      </w:r>
      <w:r w:rsidR="00BF2B2C" w:rsidRPr="0037703F">
        <w:rPr>
          <w:b/>
          <w:bCs/>
          <w:lang w:val="en-US" w:eastAsia="zh-CN"/>
        </w:rPr>
        <w:t xml:space="preserve">: </w:t>
      </w:r>
      <w:r w:rsidR="00543055" w:rsidRPr="0037703F">
        <w:rPr>
          <w:lang w:val="en-US" w:eastAsia="zh-CN"/>
        </w:rPr>
        <w:t>Ericsson [</w:t>
      </w:r>
      <w:r w:rsidR="0037703F">
        <w:rPr>
          <w:lang w:val="en-US" w:eastAsia="zh-CN"/>
        </w:rPr>
        <w:t>4</w:t>
      </w:r>
      <w:r w:rsidR="00543055" w:rsidRPr="0037703F">
        <w:rPr>
          <w:lang w:val="en-US" w:eastAsia="zh-CN"/>
        </w:rPr>
        <w:t>]</w:t>
      </w:r>
      <w:r w:rsidR="00543055" w:rsidRPr="0037703F">
        <w:t>,</w:t>
      </w:r>
      <w:r w:rsidR="008E759C">
        <w:t xml:space="preserve"> </w:t>
      </w:r>
      <w:r w:rsidR="008559AD">
        <w:t>NEC [16]</w:t>
      </w:r>
      <w:r w:rsidR="00537DC5">
        <w:t xml:space="preserve">, </w:t>
      </w:r>
      <w:r w:rsidR="00537DC5">
        <w:rPr>
          <w:lang w:eastAsia="zh-CN"/>
        </w:rPr>
        <w:t>Moto/Len [18]</w:t>
      </w:r>
      <w:r w:rsidR="006F2DA9">
        <w:rPr>
          <w:lang w:eastAsia="zh-CN"/>
        </w:rPr>
        <w:t>, Qualcomm [26]</w:t>
      </w:r>
    </w:p>
    <w:p w14:paraId="70AD26A8" w14:textId="7B0F98B3" w:rsidR="00D13CB4" w:rsidRDefault="008E759C" w:rsidP="00B9335E">
      <w:pPr>
        <w:pStyle w:val="af4"/>
        <w:numPr>
          <w:ilvl w:val="1"/>
          <w:numId w:val="15"/>
        </w:numPr>
        <w:rPr>
          <w:lang w:val="en-US" w:eastAsia="zh-CN"/>
        </w:rPr>
      </w:pPr>
      <w:r>
        <w:rPr>
          <w:b/>
          <w:bCs/>
          <w:lang w:val="en-US" w:eastAsia="zh-CN"/>
        </w:rPr>
        <w:t>FFS</w:t>
      </w:r>
      <w:r w:rsidR="00954971">
        <w:rPr>
          <w:b/>
          <w:bCs/>
          <w:lang w:val="en-US" w:eastAsia="zh-CN"/>
        </w:rPr>
        <w:t xml:space="preserve"> (3)</w:t>
      </w:r>
      <w:r>
        <w:rPr>
          <w:b/>
          <w:bCs/>
          <w:lang w:val="en-US" w:eastAsia="zh-CN"/>
        </w:rPr>
        <w:t>:</w:t>
      </w:r>
      <w:r>
        <w:rPr>
          <w:bCs/>
          <w:kern w:val="2"/>
          <w:lang w:eastAsia="zh-CN"/>
        </w:rPr>
        <w:t xml:space="preserve"> China Telecom [14] (based on predefined rules, if supported),</w:t>
      </w:r>
      <w:r w:rsidR="00C90241">
        <w:rPr>
          <w:bCs/>
          <w:kern w:val="2"/>
          <w:lang w:eastAsia="zh-CN"/>
        </w:rPr>
        <w:t xml:space="preserve"> APT [17] (if dynamic indication is not supported)</w:t>
      </w:r>
      <w:r w:rsidR="00146C78">
        <w:rPr>
          <w:bCs/>
          <w:kern w:val="2"/>
          <w:lang w:eastAsia="zh-CN"/>
        </w:rPr>
        <w:t>, DOCOMO [28]</w:t>
      </w:r>
      <w:r>
        <w:rPr>
          <w:bCs/>
          <w:kern w:val="2"/>
          <w:lang w:eastAsia="zh-CN"/>
        </w:rPr>
        <w:t xml:space="preserve"> </w:t>
      </w:r>
      <w:r w:rsidR="00543055" w:rsidRPr="0037703F">
        <w:t xml:space="preserve"> </w:t>
      </w:r>
    </w:p>
    <w:p w14:paraId="15EF1D88" w14:textId="31B0E8D1" w:rsidR="00A1533E" w:rsidRDefault="00A1533E" w:rsidP="00B9335E">
      <w:pPr>
        <w:pStyle w:val="af4"/>
        <w:numPr>
          <w:ilvl w:val="1"/>
          <w:numId w:val="15"/>
        </w:numPr>
        <w:rPr>
          <w:lang w:val="en-US" w:eastAsia="zh-CN"/>
        </w:rPr>
      </w:pPr>
      <w:r>
        <w:rPr>
          <w:b/>
          <w:bCs/>
          <w:lang w:val="en-US" w:eastAsia="zh-CN"/>
        </w:rPr>
        <w:t>No</w:t>
      </w:r>
      <w:r w:rsidR="00954971">
        <w:rPr>
          <w:b/>
          <w:bCs/>
          <w:lang w:val="en-US" w:eastAsia="zh-CN"/>
        </w:rPr>
        <w:t xml:space="preserve"> (1)</w:t>
      </w:r>
      <w:r>
        <w:rPr>
          <w:b/>
          <w:bCs/>
          <w:lang w:val="en-US" w:eastAsia="zh-CN"/>
        </w:rPr>
        <w:t>:</w:t>
      </w:r>
      <w:r>
        <w:rPr>
          <w:lang w:val="en-US" w:eastAsia="zh-CN"/>
        </w:rPr>
        <w:t xml:space="preserve"> vivo [7]</w:t>
      </w:r>
    </w:p>
    <w:p w14:paraId="17E35CC2" w14:textId="7D3292CC" w:rsidR="008559AD" w:rsidRDefault="008559AD" w:rsidP="00B9335E">
      <w:pPr>
        <w:pStyle w:val="af4"/>
        <w:numPr>
          <w:ilvl w:val="1"/>
          <w:numId w:val="15"/>
        </w:numPr>
        <w:rPr>
          <w:lang w:val="en-US" w:eastAsia="zh-CN"/>
        </w:rPr>
      </w:pPr>
      <w:r>
        <w:rPr>
          <w:b/>
          <w:bCs/>
          <w:lang w:val="en-US" w:eastAsia="zh-CN"/>
        </w:rPr>
        <w:t>Details:</w:t>
      </w:r>
    </w:p>
    <w:p w14:paraId="32715808" w14:textId="16ACE276" w:rsidR="008559AD" w:rsidRDefault="008559AD" w:rsidP="00B9335E">
      <w:pPr>
        <w:pStyle w:val="af4"/>
        <w:numPr>
          <w:ilvl w:val="2"/>
          <w:numId w:val="15"/>
        </w:numPr>
        <w:rPr>
          <w:lang w:val="en-US" w:eastAsia="zh-CN"/>
        </w:rPr>
      </w:pPr>
      <w:r>
        <w:t>C</w:t>
      </w:r>
      <w:r w:rsidRPr="0037703F">
        <w:t>onfiguration of pucch-Cell on PCell to indicate another serving cell within the same cell group to use for PUCCH</w:t>
      </w:r>
      <w:r>
        <w:t>: Ericsson [4]</w:t>
      </w:r>
    </w:p>
    <w:p w14:paraId="1836A947" w14:textId="61D59DDF" w:rsidR="008559AD" w:rsidRDefault="008559AD" w:rsidP="00B9335E">
      <w:pPr>
        <w:pStyle w:val="af4"/>
        <w:numPr>
          <w:ilvl w:val="2"/>
          <w:numId w:val="15"/>
        </w:numPr>
        <w:rPr>
          <w:lang w:val="en-US" w:eastAsia="zh-CN"/>
        </w:rPr>
      </w:pPr>
      <w:r>
        <w:rPr>
          <w:lang w:val="en-US" w:eastAsia="zh-CN"/>
        </w:rPr>
        <w:t>Based on pre-defined rules: China Telecom [14]</w:t>
      </w:r>
      <w:r w:rsidR="00C90241">
        <w:rPr>
          <w:lang w:val="en-US" w:eastAsia="zh-CN"/>
        </w:rPr>
        <w:t>, APT [17]</w:t>
      </w:r>
      <w:r w:rsidR="00537DC5">
        <w:rPr>
          <w:lang w:val="en-US" w:eastAsia="zh-CN"/>
        </w:rPr>
        <w:t xml:space="preserve">, </w:t>
      </w:r>
      <w:r w:rsidR="00537DC5">
        <w:rPr>
          <w:lang w:eastAsia="zh-CN"/>
        </w:rPr>
        <w:t>Moto/Len [18] (chose carrier with lowest latency)</w:t>
      </w:r>
      <w:r w:rsidR="006F2DA9">
        <w:rPr>
          <w:lang w:val="en-US" w:eastAsia="zh-CN"/>
        </w:rPr>
        <w:t xml:space="preserve">, </w:t>
      </w:r>
      <w:r w:rsidR="006F2DA9">
        <w:rPr>
          <w:lang w:eastAsia="zh-CN"/>
        </w:rPr>
        <w:t>Qualcomm [26] (</w:t>
      </w:r>
      <w:r w:rsidR="00EF76B4">
        <w:rPr>
          <w:lang w:eastAsia="zh-CN"/>
        </w:rPr>
        <w:t>applicable cell with lowest cell index, PCC as reference numerology)</w:t>
      </w:r>
    </w:p>
    <w:p w14:paraId="7E0AD4F6" w14:textId="742310D4" w:rsidR="008559AD" w:rsidRPr="000F0B7D" w:rsidRDefault="008559AD" w:rsidP="00B9335E">
      <w:pPr>
        <w:pStyle w:val="af4"/>
        <w:numPr>
          <w:ilvl w:val="2"/>
          <w:numId w:val="15"/>
        </w:numPr>
        <w:rPr>
          <w:lang w:val="en-US" w:eastAsia="zh-CN"/>
        </w:rPr>
      </w:pPr>
      <w:r>
        <w:rPr>
          <w:lang w:val="en-US" w:eastAsia="zh-CN"/>
        </w:rPr>
        <w:t>Using the k1 of a reference numerology and cell priority: NEC [16]</w:t>
      </w:r>
    </w:p>
    <w:p w14:paraId="68664803" w14:textId="1B88A11F" w:rsidR="003756F2" w:rsidRDefault="00EF76B4" w:rsidP="00B9335E">
      <w:pPr>
        <w:pStyle w:val="af4"/>
        <w:numPr>
          <w:ilvl w:val="2"/>
          <w:numId w:val="15"/>
        </w:numPr>
        <w:rPr>
          <w:lang w:val="en-US" w:eastAsia="zh-CN"/>
        </w:rPr>
      </w:pPr>
      <w:r w:rsidRPr="00EF76B4">
        <w:rPr>
          <w:lang w:val="en-US" w:eastAsia="zh-CN"/>
        </w:rPr>
        <w:t xml:space="preserve">Limited to a single </w:t>
      </w:r>
      <w:r w:rsidR="003756F2" w:rsidRPr="00EF76B4">
        <w:rPr>
          <w:lang w:val="en-US" w:eastAsia="zh-CN"/>
        </w:rPr>
        <w:t xml:space="preserve">PUCCH </w:t>
      </w:r>
      <w:r w:rsidRPr="00EF76B4">
        <w:rPr>
          <w:lang w:val="en-US" w:eastAsia="zh-CN"/>
        </w:rPr>
        <w:t>transmission at time within a PUCCH cell group (i.e. no PUCCH carrier diversity transmission): Qualcomm [26]</w:t>
      </w:r>
    </w:p>
    <w:p w14:paraId="6399D224" w14:textId="01C520CF" w:rsidR="00146C78" w:rsidRDefault="00146C78" w:rsidP="00B9335E">
      <w:pPr>
        <w:pStyle w:val="af4"/>
        <w:numPr>
          <w:ilvl w:val="2"/>
          <w:numId w:val="15"/>
        </w:numPr>
        <w:rPr>
          <w:lang w:val="en-US" w:eastAsia="zh-CN"/>
        </w:rPr>
      </w:pPr>
      <w:r>
        <w:rPr>
          <w:lang w:val="en-US" w:eastAsia="zh-CN"/>
        </w:rPr>
        <w:t>Further study based on the outcome of Rel-16 processing order for Intra-UE mux/prio &amp; UL cancelation due to TDD configuration: DOCOMO [28]</w:t>
      </w:r>
    </w:p>
    <w:p w14:paraId="137C43DA" w14:textId="77777777" w:rsidR="00E729F2" w:rsidRDefault="00E729F2" w:rsidP="00D13CB4">
      <w:pPr>
        <w:rPr>
          <w:lang w:val="en-US" w:eastAsia="zh-CN"/>
        </w:rPr>
      </w:pPr>
    </w:p>
    <w:p w14:paraId="3E6F2FB7" w14:textId="232F57EA" w:rsidR="00E729F2" w:rsidRPr="00F84BF7" w:rsidRDefault="00E729F2" w:rsidP="00D13CB4">
      <w:pPr>
        <w:rPr>
          <w:b/>
          <w:bCs/>
          <w:lang w:val="en-US" w:eastAsia="zh-CN"/>
        </w:rPr>
      </w:pPr>
      <w:r w:rsidRPr="00F84BF7">
        <w:rPr>
          <w:b/>
          <w:bCs/>
          <w:lang w:val="en-US" w:eastAsia="zh-CN"/>
        </w:rPr>
        <w:t xml:space="preserve">Additional </w:t>
      </w:r>
      <w:r w:rsidR="00F84BF7" w:rsidRPr="00F84BF7">
        <w:rPr>
          <w:b/>
          <w:bCs/>
          <w:lang w:val="en-US" w:eastAsia="zh-CN"/>
        </w:rPr>
        <w:t xml:space="preserve">provided </w:t>
      </w:r>
      <w:r w:rsidRPr="00F84BF7">
        <w:rPr>
          <w:b/>
          <w:bCs/>
          <w:lang w:val="en-US" w:eastAsia="zh-CN"/>
        </w:rPr>
        <w:t>input on the PUCCH  carrier switching:</w:t>
      </w:r>
    </w:p>
    <w:p w14:paraId="73FBB668" w14:textId="14159034" w:rsidR="00560A26" w:rsidRDefault="00C90241" w:rsidP="008C6B85">
      <w:pPr>
        <w:pStyle w:val="af4"/>
        <w:numPr>
          <w:ilvl w:val="0"/>
          <w:numId w:val="56"/>
        </w:numPr>
        <w:rPr>
          <w:lang w:val="en-US" w:eastAsia="zh-CN"/>
        </w:rPr>
      </w:pPr>
      <w:r w:rsidRPr="00E729F2">
        <w:rPr>
          <w:lang w:val="en-US" w:eastAsia="zh-CN"/>
        </w:rPr>
        <w:t xml:space="preserve">APT in [17] proposes as a compromise to support both, Alt. 1 and Alt. 2 (based on configuration). </w:t>
      </w:r>
    </w:p>
    <w:p w14:paraId="1A49C6CD" w14:textId="003B8E37" w:rsidR="00E729F2" w:rsidRDefault="00E729F2" w:rsidP="008C6B85">
      <w:pPr>
        <w:pStyle w:val="af4"/>
        <w:numPr>
          <w:ilvl w:val="0"/>
          <w:numId w:val="56"/>
        </w:numPr>
        <w:rPr>
          <w:lang w:val="en-US" w:eastAsia="zh-CN"/>
        </w:rPr>
      </w:pPr>
      <w:r>
        <w:rPr>
          <w:lang w:val="en-US" w:eastAsia="zh-CN"/>
        </w:rPr>
        <w:t>Should be limited to inter-band CA in Rel-17: Samsung [23]</w:t>
      </w:r>
    </w:p>
    <w:p w14:paraId="413A9966" w14:textId="77777777" w:rsidR="00E729F2" w:rsidRDefault="00E729F2" w:rsidP="008C6B85">
      <w:pPr>
        <w:pStyle w:val="af4"/>
        <w:numPr>
          <w:ilvl w:val="0"/>
          <w:numId w:val="56"/>
        </w:numPr>
        <w:rPr>
          <w:lang w:val="en-US" w:eastAsia="zh-CN"/>
        </w:rPr>
      </w:pPr>
      <w:r>
        <w:rPr>
          <w:lang w:val="en-US" w:eastAsia="zh-CN"/>
        </w:rPr>
        <w:t>Should be applicable for HARQ; SR/LLR &amp; CSI: Samsung [23]</w:t>
      </w:r>
    </w:p>
    <w:p w14:paraId="6DB18680" w14:textId="7C800C61" w:rsidR="00E729F2" w:rsidRPr="00E729F2" w:rsidRDefault="00E729F2" w:rsidP="008C6B85">
      <w:pPr>
        <w:pStyle w:val="af4"/>
        <w:numPr>
          <w:ilvl w:val="0"/>
          <w:numId w:val="56"/>
        </w:numPr>
        <w:rPr>
          <w:lang w:val="en-US" w:eastAsia="zh-CN"/>
        </w:rPr>
      </w:pPr>
      <w:r w:rsidRPr="00E729F2">
        <w:rPr>
          <w:lang w:val="en-US" w:eastAsia="zh-CN"/>
        </w:rPr>
        <w:t>HARQ-ACK timing indicator counts only slots with PUCCH resources for PUCCH carrier switching</w:t>
      </w:r>
      <w:r>
        <w:rPr>
          <w:lang w:val="en-US" w:eastAsia="zh-CN"/>
        </w:rPr>
        <w:t>: Samsung [23]</w:t>
      </w:r>
    </w:p>
    <w:p w14:paraId="38281278" w14:textId="4BF4C3CB" w:rsidR="00D13CB4" w:rsidRDefault="00D13CB4" w:rsidP="00D13CB4">
      <w:pPr>
        <w:rPr>
          <w:lang w:val="en-US" w:eastAsia="zh-CN"/>
        </w:rPr>
      </w:pPr>
    </w:p>
    <w:p w14:paraId="0A447526" w14:textId="0AEEFD52" w:rsidR="003A167B" w:rsidRDefault="00954971" w:rsidP="003A167B">
      <w:pPr>
        <w:pStyle w:val="2"/>
      </w:pPr>
      <w:r>
        <w:t>7</w:t>
      </w:r>
      <w:r w:rsidR="001156F0" w:rsidRPr="00C94A98">
        <w:t xml:space="preserve">.1 </w:t>
      </w:r>
      <w:r w:rsidR="001156F0">
        <w:t>First round of email discussions</w:t>
      </w:r>
      <w:r w:rsidR="003A167B">
        <w:t xml:space="preserve"> </w:t>
      </w:r>
    </w:p>
    <w:p w14:paraId="181AC3A3" w14:textId="77777777" w:rsidR="001156F0" w:rsidRDefault="001156F0" w:rsidP="001156F0">
      <w:pPr>
        <w:rPr>
          <w:lang w:val="en-US"/>
        </w:rPr>
      </w:pPr>
      <w:r w:rsidRPr="00DE2E95">
        <w:rPr>
          <w:i/>
          <w:iCs/>
          <w:lang w:val="en-US"/>
        </w:rPr>
        <w:t>Moderator comment</w:t>
      </w:r>
      <w:r>
        <w:rPr>
          <w:i/>
          <w:iCs/>
          <w:lang w:val="en-US"/>
        </w:rPr>
        <w:t>s</w:t>
      </w:r>
      <w:r w:rsidRPr="00DE2E95">
        <w:rPr>
          <w:i/>
          <w:iCs/>
          <w:lang w:val="en-US"/>
        </w:rPr>
        <w:t>:</w:t>
      </w:r>
      <w:r>
        <w:rPr>
          <w:lang w:val="en-US"/>
        </w:rPr>
        <w:t xml:space="preserve"> </w:t>
      </w:r>
    </w:p>
    <w:p w14:paraId="6C5229E4" w14:textId="18F2827F" w:rsidR="000C240E" w:rsidRDefault="00831FF1" w:rsidP="00D13CB4">
      <w:pPr>
        <w:rPr>
          <w:lang w:val="en-US" w:eastAsia="zh-CN"/>
        </w:rPr>
      </w:pPr>
      <w:r>
        <w:rPr>
          <w:lang w:val="en-US" w:eastAsia="zh-CN"/>
        </w:rPr>
        <w:t xml:space="preserve">Looking at the feedback provided, companies seem to be split </w:t>
      </w:r>
      <w:r w:rsidR="001E05F5">
        <w:rPr>
          <w:lang w:val="en-US" w:eastAsia="zh-CN"/>
        </w:rPr>
        <w:t>between dynamic indication and semi-static operation.</w:t>
      </w:r>
      <w:r w:rsidR="00782671">
        <w:rPr>
          <w:lang w:val="en-US" w:eastAsia="zh-CN"/>
        </w:rPr>
        <w:t xml:space="preserve"> It seems the operation of the dynamic indication seems to be more clear (incl. the disadvantages of </w:t>
      </w:r>
      <w:r w:rsidR="00DF0452">
        <w:rPr>
          <w:lang w:val="en-US" w:eastAsia="zh-CN"/>
        </w:rPr>
        <w:t xml:space="preserve">such as DCI overhead &amp; missed detection issues) – whereas the moderator has the feeling that still some more clarification </w:t>
      </w:r>
      <w:r w:rsidR="00B612DB">
        <w:rPr>
          <w:lang w:val="en-US" w:eastAsia="zh-CN"/>
        </w:rPr>
        <w:t>on Alt. 2 would be needed</w:t>
      </w:r>
      <w:r w:rsidR="00FB7CCB">
        <w:rPr>
          <w:lang w:val="en-US" w:eastAsia="zh-CN"/>
        </w:rPr>
        <w:t xml:space="preserve"> for the group to be able to make a clear technical decision which of these alternatives to pursue further</w:t>
      </w:r>
      <w:r w:rsidR="00B612DB">
        <w:rPr>
          <w:lang w:val="en-US" w:eastAsia="zh-CN"/>
        </w:rPr>
        <w:t>.</w:t>
      </w:r>
      <w:r w:rsidR="00311595">
        <w:rPr>
          <w:lang w:val="en-US" w:eastAsia="zh-CN"/>
        </w:rPr>
        <w:t xml:space="preserve"> </w:t>
      </w:r>
    </w:p>
    <w:p w14:paraId="6038A371" w14:textId="77777777" w:rsidR="008E476D" w:rsidRDefault="00311595" w:rsidP="003A0DED">
      <w:pPr>
        <w:jc w:val="both"/>
        <w:rPr>
          <w:lang w:val="en-US" w:eastAsia="zh-CN"/>
        </w:rPr>
      </w:pPr>
      <w:r>
        <w:rPr>
          <w:lang w:val="en-US" w:eastAsia="zh-CN"/>
        </w:rPr>
        <w:t xml:space="preserve">At least it seems, that from the input given on Alt. 2 there currently seem to be </w:t>
      </w:r>
      <w:r w:rsidR="001C26DA">
        <w:rPr>
          <w:lang w:val="en-US" w:eastAsia="zh-CN"/>
        </w:rPr>
        <w:t xml:space="preserve">at least </w:t>
      </w:r>
      <w:r>
        <w:rPr>
          <w:lang w:val="en-US" w:eastAsia="zh-CN"/>
        </w:rPr>
        <w:t xml:space="preserve">two flavors there: </w:t>
      </w:r>
    </w:p>
    <w:p w14:paraId="67C9E493" w14:textId="1D011C4D" w:rsidR="008E476D" w:rsidRDefault="001C26DA" w:rsidP="008C6B85">
      <w:pPr>
        <w:pStyle w:val="af4"/>
        <w:numPr>
          <w:ilvl w:val="0"/>
          <w:numId w:val="82"/>
        </w:numPr>
        <w:jc w:val="both"/>
        <w:rPr>
          <w:lang w:val="en-US" w:eastAsia="zh-CN"/>
        </w:rPr>
      </w:pPr>
      <w:r w:rsidRPr="008E476D">
        <w:rPr>
          <w:lang w:val="en-US" w:eastAsia="zh-CN"/>
        </w:rPr>
        <w:t xml:space="preserve">Alt. 2A </w:t>
      </w:r>
      <w:r w:rsidR="00311595" w:rsidRPr="008E476D">
        <w:rPr>
          <w:lang w:val="en-US" w:eastAsia="zh-CN"/>
        </w:rPr>
        <w:t xml:space="preserve">having a </w:t>
      </w:r>
      <w:r w:rsidR="002F0156" w:rsidRPr="008E476D">
        <w:rPr>
          <w:lang w:val="en-US" w:eastAsia="zh-CN"/>
        </w:rPr>
        <w:t>semi-</w:t>
      </w:r>
      <w:r w:rsidR="00F767C0" w:rsidRPr="008E476D">
        <w:rPr>
          <w:lang w:val="en-US" w:eastAsia="zh-CN"/>
        </w:rPr>
        <w:t>statically</w:t>
      </w:r>
      <w:r w:rsidR="002F0156" w:rsidRPr="008E476D">
        <w:rPr>
          <w:lang w:val="en-US" w:eastAsia="zh-CN"/>
        </w:rPr>
        <w:t xml:space="preserve"> ‘</w:t>
      </w:r>
      <w:r w:rsidR="00311595" w:rsidRPr="008E476D">
        <w:rPr>
          <w:lang w:val="en-US" w:eastAsia="zh-CN"/>
        </w:rPr>
        <w:t>fixed</w:t>
      </w:r>
      <w:r w:rsidR="002F0156" w:rsidRPr="008E476D">
        <w:rPr>
          <w:lang w:val="en-US" w:eastAsia="zh-CN"/>
        </w:rPr>
        <w:t>’</w:t>
      </w:r>
      <w:r w:rsidR="00311595" w:rsidRPr="008E476D">
        <w:rPr>
          <w:lang w:val="en-US" w:eastAsia="zh-CN"/>
        </w:rPr>
        <w:t xml:space="preserve"> UL serving cell carrying the PUCCH (as e.g. based on the proposal by Ericsson)</w:t>
      </w:r>
    </w:p>
    <w:p w14:paraId="2A84F76A" w14:textId="64E2CDA4" w:rsidR="00311595" w:rsidRPr="008E476D" w:rsidRDefault="008E476D" w:rsidP="008C6B85">
      <w:pPr>
        <w:pStyle w:val="af4"/>
        <w:numPr>
          <w:ilvl w:val="0"/>
          <w:numId w:val="82"/>
        </w:numPr>
        <w:jc w:val="both"/>
        <w:rPr>
          <w:lang w:val="en-US" w:eastAsia="zh-CN"/>
        </w:rPr>
      </w:pPr>
      <w:r w:rsidRPr="008E476D">
        <w:rPr>
          <w:lang w:val="en-US" w:eastAsia="zh-CN"/>
        </w:rPr>
        <w:t xml:space="preserve">Alt. 2B  </w:t>
      </w:r>
      <w:r>
        <w:rPr>
          <w:lang w:val="en-US" w:eastAsia="zh-CN"/>
        </w:rPr>
        <w:t xml:space="preserve">by applying </w:t>
      </w:r>
      <w:r w:rsidR="002F0156" w:rsidRPr="008E476D">
        <w:rPr>
          <w:lang w:val="en-US" w:eastAsia="zh-CN"/>
        </w:rPr>
        <w:t>certain rules on how to determine the applicable cell for PUCCH transmission (from the set of possibly applicable cells</w:t>
      </w:r>
      <w:r>
        <w:rPr>
          <w:lang w:val="en-US" w:eastAsia="zh-CN"/>
        </w:rPr>
        <w:t>)</w:t>
      </w:r>
      <w:r w:rsidR="002F0156" w:rsidRPr="008E476D">
        <w:rPr>
          <w:lang w:val="en-US" w:eastAsia="zh-CN"/>
        </w:rPr>
        <w:t xml:space="preserve">. </w:t>
      </w:r>
      <w:r>
        <w:rPr>
          <w:lang w:val="en-US" w:eastAsia="zh-CN"/>
        </w:rPr>
        <w:t xml:space="preserve">This will allow to have a dynamic change </w:t>
      </w:r>
      <w:r w:rsidR="00F767C0">
        <w:rPr>
          <w:lang w:val="en-US" w:eastAsia="zh-CN"/>
        </w:rPr>
        <w:t xml:space="preserve">of the PUCCH cell based on these rules. </w:t>
      </w:r>
      <w:r w:rsidR="00652721" w:rsidRPr="008E476D">
        <w:rPr>
          <w:lang w:val="en-US" w:eastAsia="zh-CN"/>
        </w:rPr>
        <w:t xml:space="preserve">Similar as in the discussions on SPS HARQ-ACK dropping, specifically it would need to be discussed on how such rules at least about </w:t>
      </w:r>
      <w:r w:rsidR="006B5E1E" w:rsidRPr="008E476D">
        <w:rPr>
          <w:lang w:val="en-US" w:eastAsia="zh-CN"/>
        </w:rPr>
        <w:t xml:space="preserve">would interact with </w:t>
      </w:r>
      <w:r w:rsidR="003A0DED" w:rsidRPr="008E476D">
        <w:rPr>
          <w:lang w:val="en-US" w:eastAsia="zh-CN"/>
        </w:rPr>
        <w:t>semi-static DL</w:t>
      </w:r>
      <w:r w:rsidR="003D736E" w:rsidRPr="008E476D">
        <w:rPr>
          <w:lang w:val="en-US" w:eastAsia="zh-CN"/>
        </w:rPr>
        <w:t xml:space="preserve"> &amp; flexible symbols. Or how the UE would determine the cell in case of different SCS, etc. </w:t>
      </w:r>
    </w:p>
    <w:p w14:paraId="48538509" w14:textId="43C6A13A" w:rsidR="00603A6F" w:rsidRDefault="00973E0A" w:rsidP="003A0DED">
      <w:pPr>
        <w:jc w:val="both"/>
        <w:rPr>
          <w:lang w:val="en-US" w:eastAsia="zh-CN"/>
        </w:rPr>
      </w:pPr>
      <w:r>
        <w:rPr>
          <w:lang w:val="en-US" w:eastAsia="zh-CN"/>
        </w:rPr>
        <w:t>F</w:t>
      </w:r>
      <w:r w:rsidR="0021780D">
        <w:rPr>
          <w:lang w:val="en-US" w:eastAsia="zh-CN"/>
        </w:rPr>
        <w:t xml:space="preserve">or the first </w:t>
      </w:r>
      <w:r w:rsidR="00AB54F9">
        <w:rPr>
          <w:lang w:val="en-US" w:eastAsia="zh-CN"/>
        </w:rPr>
        <w:t xml:space="preserve">round it is suggested to </w:t>
      </w:r>
      <w:r w:rsidR="00603A6F">
        <w:rPr>
          <w:lang w:val="en-US" w:eastAsia="zh-CN"/>
        </w:rPr>
        <w:t xml:space="preserve">gather a bit more input on </w:t>
      </w:r>
      <w:r w:rsidR="00894DB0">
        <w:rPr>
          <w:lang w:val="en-US" w:eastAsia="zh-CN"/>
        </w:rPr>
        <w:t xml:space="preserve">Alt. 2A </w:t>
      </w:r>
      <w:r w:rsidR="001F63DB">
        <w:rPr>
          <w:lang w:val="en-US" w:eastAsia="zh-CN"/>
        </w:rPr>
        <w:t xml:space="preserve">(fixed PUCCH cell based on RRC configuration which can be another cell than Pcell) </w:t>
      </w:r>
      <w:r w:rsidR="00894DB0">
        <w:rPr>
          <w:lang w:val="en-US" w:eastAsia="zh-CN"/>
        </w:rPr>
        <w:t xml:space="preserve">and Alt. 2B </w:t>
      </w:r>
      <w:r w:rsidR="001F63DB">
        <w:rPr>
          <w:lang w:val="en-US" w:eastAsia="zh-CN"/>
        </w:rPr>
        <w:t xml:space="preserve">(dynamic </w:t>
      </w:r>
      <w:r w:rsidR="00DB4120">
        <w:rPr>
          <w:lang w:val="en-US" w:eastAsia="zh-CN"/>
        </w:rPr>
        <w:t xml:space="preserve">PUCCH cell </w:t>
      </w:r>
      <w:r w:rsidR="001F63DB">
        <w:rPr>
          <w:lang w:val="en-US" w:eastAsia="zh-CN"/>
        </w:rPr>
        <w:t xml:space="preserve">switching based on certain ‘rules) </w:t>
      </w:r>
      <w:r w:rsidR="00894DB0">
        <w:rPr>
          <w:lang w:val="en-US" w:eastAsia="zh-CN"/>
        </w:rPr>
        <w:t xml:space="preserve">or </w:t>
      </w:r>
      <w:r w:rsidR="005E3FC3">
        <w:rPr>
          <w:lang w:val="en-US" w:eastAsia="zh-CN"/>
        </w:rPr>
        <w:t xml:space="preserve">any other options for PUCCH cell switching </w:t>
      </w:r>
      <w:r w:rsidR="00B448BA">
        <w:rPr>
          <w:lang w:val="en-US" w:eastAsia="zh-CN"/>
        </w:rPr>
        <w:t xml:space="preserve">based on semi-static configuration </w:t>
      </w:r>
      <w:r w:rsidR="005E3FC3">
        <w:rPr>
          <w:lang w:val="en-US" w:eastAsia="zh-CN"/>
        </w:rPr>
        <w:t xml:space="preserve">not covered by 2A &amp; </w:t>
      </w:r>
      <w:r w:rsidR="00B448BA">
        <w:rPr>
          <w:lang w:val="en-US" w:eastAsia="zh-CN"/>
        </w:rPr>
        <w:t xml:space="preserve">2B are envisioned. And </w:t>
      </w:r>
      <w:r w:rsidR="00B448BA">
        <w:rPr>
          <w:lang w:val="en-US" w:eastAsia="zh-CN"/>
        </w:rPr>
        <w:lastRenderedPageBreak/>
        <w:t xml:space="preserve">slightly more input on the </w:t>
      </w:r>
      <w:r w:rsidR="00296804">
        <w:rPr>
          <w:lang w:val="en-US" w:eastAsia="zh-CN"/>
        </w:rPr>
        <w:t xml:space="preserve">rules for Alt. 2B supporting companies would be appreciated, such as interaction with the TDD pattern, handling of different SCS on different UL serving cells, etc. </w:t>
      </w:r>
    </w:p>
    <w:p w14:paraId="7FE407A8" w14:textId="40D4C316" w:rsidR="002F0156" w:rsidRDefault="002C4130" w:rsidP="00D13CB4">
      <w:pPr>
        <w:rPr>
          <w:b/>
          <w:bCs/>
          <w:lang w:val="en-US" w:eastAsia="zh-CN"/>
        </w:rPr>
      </w:pPr>
      <w:r w:rsidRPr="00B5320E">
        <w:rPr>
          <w:b/>
          <w:bCs/>
          <w:highlight w:val="yellow"/>
          <w:lang w:val="en-US" w:eastAsia="zh-CN"/>
        </w:rPr>
        <w:t>Question 7.1:</w:t>
      </w:r>
      <w:r w:rsidRPr="00B5320E">
        <w:rPr>
          <w:b/>
          <w:bCs/>
          <w:lang w:val="en-US" w:eastAsia="zh-CN"/>
        </w:rPr>
        <w:t xml:space="preserve"> Related to PUCCH cell switching based on semi-static configuration, </w:t>
      </w:r>
      <w:r w:rsidR="000F1DB6" w:rsidRPr="00B5320E">
        <w:rPr>
          <w:b/>
          <w:bCs/>
          <w:lang w:val="en-US" w:eastAsia="zh-CN"/>
        </w:rPr>
        <w:t>please provide your input on the Alt. 2A (fixed PUCCH cell based on RRC configuration which can be another cell than Pcell)</w:t>
      </w:r>
      <w:r w:rsidR="00DB4120" w:rsidRPr="00B5320E">
        <w:rPr>
          <w:b/>
          <w:bCs/>
          <w:lang w:val="en-US" w:eastAsia="zh-CN"/>
        </w:rPr>
        <w:t xml:space="preserve"> and Alt. 2B (dynamic PUCCH cell switching based on certain ‘rules) including the interaction with TDD configuration</w:t>
      </w:r>
      <w:r w:rsidR="00B5320E" w:rsidRPr="00B5320E">
        <w:rPr>
          <w:b/>
          <w:bCs/>
          <w:lang w:val="en-US" w:eastAsia="zh-CN"/>
        </w:rPr>
        <w:t xml:space="preserve">s as well as handling of different SCS. If your envisioned operation is neither captured by Alt. 2A or Alt. 2B, please provide further details. </w:t>
      </w:r>
    </w:p>
    <w:p w14:paraId="3D4CF3B1" w14:textId="77777777" w:rsidR="00B5320E" w:rsidRPr="00B5320E" w:rsidRDefault="00B5320E" w:rsidP="00D13CB4">
      <w:pPr>
        <w:rPr>
          <w:b/>
          <w:bCs/>
          <w:lang w:val="en-US" w:eastAsia="zh-CN"/>
        </w:rPr>
      </w:pPr>
    </w:p>
    <w:tbl>
      <w:tblPr>
        <w:tblStyle w:val="af9"/>
        <w:tblW w:w="9634" w:type="dxa"/>
        <w:tblLook w:val="04A0" w:firstRow="1" w:lastRow="0" w:firstColumn="1" w:lastColumn="0" w:noHBand="0" w:noVBand="1"/>
      </w:tblPr>
      <w:tblGrid>
        <w:gridCol w:w="1529"/>
        <w:gridCol w:w="8105"/>
      </w:tblGrid>
      <w:tr w:rsidR="006B77F5" w14:paraId="7992B771" w14:textId="77777777" w:rsidTr="0038562B">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10E2C" w14:textId="77777777" w:rsidR="006B77F5" w:rsidRDefault="006B77F5" w:rsidP="0038562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98A13" w14:textId="77777777" w:rsidR="006B77F5" w:rsidRDefault="006B77F5" w:rsidP="0038562B">
            <w:pPr>
              <w:spacing w:beforeLines="50" w:before="120"/>
              <w:rPr>
                <w:i/>
                <w:kern w:val="2"/>
                <w:lang w:eastAsia="zh-CN"/>
              </w:rPr>
            </w:pPr>
            <w:r>
              <w:rPr>
                <w:i/>
                <w:kern w:val="2"/>
                <w:lang w:eastAsia="zh-CN"/>
              </w:rPr>
              <w:t>Comments</w:t>
            </w:r>
          </w:p>
        </w:tc>
      </w:tr>
      <w:tr w:rsidR="006B77F5" w14:paraId="234E33E7" w14:textId="77777777" w:rsidTr="0038562B">
        <w:tc>
          <w:tcPr>
            <w:tcW w:w="1529" w:type="dxa"/>
            <w:tcBorders>
              <w:top w:val="single" w:sz="4" w:space="0" w:color="auto"/>
              <w:left w:val="single" w:sz="4" w:space="0" w:color="auto"/>
              <w:bottom w:val="single" w:sz="4" w:space="0" w:color="auto"/>
              <w:right w:val="single" w:sz="4" w:space="0" w:color="auto"/>
            </w:tcBorders>
          </w:tcPr>
          <w:p w14:paraId="0C946144" w14:textId="1CBF0B2F" w:rsidR="006B77F5" w:rsidRDefault="00200E56" w:rsidP="0038562B">
            <w:pPr>
              <w:spacing w:beforeLines="50" w:before="120"/>
              <w:rPr>
                <w:iCs/>
                <w:kern w:val="2"/>
                <w:lang w:eastAsia="zh-CN"/>
              </w:rPr>
            </w:pPr>
            <w:r>
              <w:rPr>
                <w:iCs/>
                <w:kern w:val="2"/>
                <w:lang w:eastAsia="zh-CN"/>
              </w:rPr>
              <w:t>MediaTek</w:t>
            </w:r>
          </w:p>
        </w:tc>
        <w:tc>
          <w:tcPr>
            <w:tcW w:w="8105" w:type="dxa"/>
            <w:tcBorders>
              <w:top w:val="single" w:sz="4" w:space="0" w:color="auto"/>
              <w:left w:val="single" w:sz="4" w:space="0" w:color="auto"/>
              <w:bottom w:val="single" w:sz="4" w:space="0" w:color="auto"/>
              <w:right w:val="single" w:sz="4" w:space="0" w:color="auto"/>
            </w:tcBorders>
          </w:tcPr>
          <w:p w14:paraId="336420E1" w14:textId="594C7638" w:rsidR="006B77F5" w:rsidRDefault="00200E56" w:rsidP="00200E56">
            <w:pPr>
              <w:spacing w:beforeLines="50" w:before="120"/>
              <w:rPr>
                <w:iCs/>
                <w:kern w:val="2"/>
                <w:lang w:eastAsia="zh-CN"/>
              </w:rPr>
            </w:pPr>
            <w:r>
              <w:rPr>
                <w:iCs/>
                <w:kern w:val="2"/>
                <w:lang w:eastAsia="zh-CN"/>
              </w:rPr>
              <w:t>In our view, similar to the approach adopted for the other proposals, we should focus on</w:t>
            </w:r>
            <w:r w:rsidR="001B37F3">
              <w:rPr>
                <w:iCs/>
                <w:kern w:val="2"/>
                <w:lang w:eastAsia="zh-CN"/>
              </w:rPr>
              <w:t xml:space="preserve"> commonality between Alt-1 and Alt-2, which is</w:t>
            </w:r>
            <w:r>
              <w:rPr>
                <w:iCs/>
                <w:kern w:val="2"/>
                <w:lang w:eastAsia="zh-CN"/>
              </w:rPr>
              <w:t xml:space="preserve"> </w:t>
            </w:r>
            <w:r w:rsidRPr="00200E56">
              <w:rPr>
                <w:iCs/>
                <w:kern w:val="2"/>
                <w:lang w:eastAsia="zh-CN"/>
              </w:rPr>
              <w:t>support</w:t>
            </w:r>
            <w:r>
              <w:rPr>
                <w:iCs/>
                <w:kern w:val="2"/>
                <w:lang w:eastAsia="zh-CN"/>
              </w:rPr>
              <w:t>ing</w:t>
            </w:r>
            <w:r w:rsidRPr="00200E56">
              <w:rPr>
                <w:iCs/>
                <w:kern w:val="2"/>
                <w:lang w:eastAsia="zh-CN"/>
              </w:rPr>
              <w:t xml:space="preserve"> PUCCH carrier switching in Rel-17</w:t>
            </w:r>
            <w:r>
              <w:rPr>
                <w:iCs/>
                <w:kern w:val="2"/>
                <w:lang w:eastAsia="zh-CN"/>
              </w:rPr>
              <w:t>. The rest of the details, such as dynamic or semi-static switching, can be discussed in later stages.</w:t>
            </w:r>
          </w:p>
        </w:tc>
      </w:tr>
      <w:tr w:rsidR="006D1C13" w14:paraId="50A989C7" w14:textId="77777777" w:rsidTr="0038562B">
        <w:tc>
          <w:tcPr>
            <w:tcW w:w="1529" w:type="dxa"/>
            <w:tcBorders>
              <w:top w:val="single" w:sz="4" w:space="0" w:color="auto"/>
              <w:left w:val="single" w:sz="4" w:space="0" w:color="auto"/>
              <w:bottom w:val="single" w:sz="4" w:space="0" w:color="auto"/>
              <w:right w:val="single" w:sz="4" w:space="0" w:color="auto"/>
            </w:tcBorders>
          </w:tcPr>
          <w:p w14:paraId="0A29E86F" w14:textId="66374CD8" w:rsidR="006D1C13" w:rsidRDefault="006D1C13" w:rsidP="006D1C13">
            <w:pPr>
              <w:widowControl w:val="0"/>
              <w:spacing w:beforeLines="50" w:before="120"/>
              <w:rPr>
                <w:kern w:val="2"/>
                <w:lang w:eastAsia="zh-CN"/>
              </w:rPr>
            </w:pPr>
            <w:r>
              <w:rPr>
                <w:rFonts w:hint="eastAsia"/>
                <w:iCs/>
                <w:kern w:val="2"/>
                <w:lang w:eastAsia="zh-CN"/>
              </w:rPr>
              <w:t>D</w:t>
            </w:r>
            <w:r>
              <w:rPr>
                <w:iCs/>
                <w:kern w:val="2"/>
                <w:lang w:eastAsia="zh-CN"/>
              </w:rPr>
              <w:t>CM</w:t>
            </w:r>
          </w:p>
        </w:tc>
        <w:tc>
          <w:tcPr>
            <w:tcW w:w="8105" w:type="dxa"/>
            <w:tcBorders>
              <w:top w:val="single" w:sz="4" w:space="0" w:color="auto"/>
              <w:left w:val="single" w:sz="4" w:space="0" w:color="auto"/>
              <w:bottom w:val="single" w:sz="4" w:space="0" w:color="auto"/>
              <w:right w:val="single" w:sz="4" w:space="0" w:color="auto"/>
            </w:tcBorders>
          </w:tcPr>
          <w:p w14:paraId="728BF486" w14:textId="77777777" w:rsidR="006D1C13" w:rsidRDefault="006D1C13" w:rsidP="006D1C13">
            <w:pPr>
              <w:spacing w:beforeLines="50" w:before="120"/>
              <w:rPr>
                <w:iCs/>
                <w:kern w:val="2"/>
                <w:lang w:eastAsia="zh-CN"/>
              </w:rPr>
            </w:pPr>
            <w:r>
              <w:rPr>
                <w:rFonts w:hint="eastAsia"/>
                <w:iCs/>
                <w:kern w:val="2"/>
                <w:lang w:eastAsia="zh-CN"/>
              </w:rPr>
              <w:t>F</w:t>
            </w:r>
            <w:r>
              <w:rPr>
                <w:iCs/>
                <w:kern w:val="2"/>
                <w:lang w:eastAsia="zh-CN"/>
              </w:rPr>
              <w:t>or Alt 2A, we think one possible method is that gNB configures a PUCCH cell timing pattern, e.g. indicating Pcell is used for some time and another PUCCH cell to be used in other time. The pattern is configured based on slot format configuration of different CCs.</w:t>
            </w:r>
          </w:p>
          <w:p w14:paraId="04C690B1" w14:textId="7E30B4C2" w:rsidR="006D1C13" w:rsidRDefault="006D1C13" w:rsidP="006D1C13">
            <w:pPr>
              <w:widowControl w:val="0"/>
              <w:spacing w:beforeLines="50" w:before="120"/>
              <w:rPr>
                <w:kern w:val="2"/>
                <w:lang w:eastAsia="zh-CN"/>
              </w:rPr>
            </w:pPr>
            <w:r>
              <w:rPr>
                <w:iCs/>
                <w:kern w:val="2"/>
                <w:lang w:eastAsia="zh-CN"/>
              </w:rPr>
              <w:t xml:space="preserve">For Alt 2B, a rule can be defined for PUCCH cell determination. For example, UE determines HARQ-ACK reporting timing as in R15/16, and if the PUCCH on PCell overlaps with invalid symbol, UE will select another PUCCH cell with corresponding HARQ-ACK reporting timing and the PUCCH on the cell doesn’t overlap with invalid symbol. From gNB complexity perspective, it’s better not to consider dynamic SFI indication for the “invalid symbol” definition.   </w:t>
            </w:r>
          </w:p>
        </w:tc>
      </w:tr>
      <w:tr w:rsidR="0030336D" w14:paraId="758CDB29" w14:textId="77777777" w:rsidTr="0038562B">
        <w:tc>
          <w:tcPr>
            <w:tcW w:w="1529" w:type="dxa"/>
            <w:tcBorders>
              <w:top w:val="single" w:sz="4" w:space="0" w:color="auto"/>
              <w:left w:val="single" w:sz="4" w:space="0" w:color="auto"/>
              <w:bottom w:val="single" w:sz="4" w:space="0" w:color="auto"/>
              <w:right w:val="single" w:sz="4" w:space="0" w:color="auto"/>
            </w:tcBorders>
          </w:tcPr>
          <w:p w14:paraId="131768F8" w14:textId="4EDF1C9E" w:rsidR="0030336D" w:rsidRDefault="0030336D" w:rsidP="0030336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025647D" w14:textId="6059ACF1" w:rsidR="0030336D" w:rsidRDefault="0030336D" w:rsidP="0030336D">
            <w:pPr>
              <w:widowControl w:val="0"/>
              <w:spacing w:beforeLines="50" w:before="120"/>
              <w:rPr>
                <w:kern w:val="2"/>
                <w:lang w:eastAsia="zh-CN"/>
              </w:rPr>
            </w:pPr>
            <w:r>
              <w:rPr>
                <w:iCs/>
                <w:kern w:val="2"/>
                <w:lang w:eastAsia="zh-CN"/>
              </w:rPr>
              <w:t xml:space="preserve">Alt. 2B - has to be dynamic – e.g. based on indicated PUCCH resource - as UCI payload is dynamic and PUCCH resource is dynamic. </w:t>
            </w:r>
          </w:p>
        </w:tc>
      </w:tr>
      <w:tr w:rsidR="0030336D" w:rsidRPr="00B94E7A" w14:paraId="0BE2A37A" w14:textId="77777777" w:rsidTr="0038562B">
        <w:tc>
          <w:tcPr>
            <w:tcW w:w="1529" w:type="dxa"/>
            <w:tcBorders>
              <w:top w:val="single" w:sz="4" w:space="0" w:color="auto"/>
              <w:left w:val="single" w:sz="4" w:space="0" w:color="auto"/>
              <w:bottom w:val="single" w:sz="4" w:space="0" w:color="auto"/>
              <w:right w:val="single" w:sz="4" w:space="0" w:color="auto"/>
            </w:tcBorders>
          </w:tcPr>
          <w:p w14:paraId="37C0A63C" w14:textId="10A29337" w:rsidR="0030336D" w:rsidRPr="00B94E7A" w:rsidRDefault="0013767D" w:rsidP="0030336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B62CD3" w14:textId="74189A83" w:rsidR="0030336D" w:rsidRPr="00B94E7A" w:rsidRDefault="0013767D" w:rsidP="0030336D">
            <w:pPr>
              <w:widowControl w:val="0"/>
              <w:spacing w:beforeLines="50" w:before="120"/>
              <w:rPr>
                <w:iCs/>
                <w:kern w:val="2"/>
                <w:lang w:eastAsia="zh-CN"/>
              </w:rPr>
            </w:pPr>
            <w:r>
              <w:rPr>
                <w:iCs/>
                <w:kern w:val="2"/>
                <w:lang w:eastAsia="zh-CN"/>
              </w:rPr>
              <w:t xml:space="preserve">Just making a choice between 2A and 2B, 2A is less complicated than 2B. But the UE implementation complexity for PUCCH switching even with 2A should be addressed first </w:t>
            </w:r>
          </w:p>
        </w:tc>
      </w:tr>
      <w:tr w:rsidR="000E3B30" w:rsidRPr="00B94E7A" w14:paraId="49F5E23B" w14:textId="77777777" w:rsidTr="0038562B">
        <w:tc>
          <w:tcPr>
            <w:tcW w:w="1529" w:type="dxa"/>
            <w:tcBorders>
              <w:top w:val="single" w:sz="4" w:space="0" w:color="auto"/>
              <w:left w:val="single" w:sz="4" w:space="0" w:color="auto"/>
              <w:bottom w:val="single" w:sz="4" w:space="0" w:color="auto"/>
              <w:right w:val="single" w:sz="4" w:space="0" w:color="auto"/>
            </w:tcBorders>
          </w:tcPr>
          <w:p w14:paraId="7DBD7E3A" w14:textId="15F7FC21" w:rsidR="000E3B30" w:rsidRPr="00B94E7A" w:rsidRDefault="000E3B30" w:rsidP="000E3B30">
            <w:pPr>
              <w:widowControl w:val="0"/>
              <w:spacing w:beforeLines="50" w:before="120"/>
              <w:rPr>
                <w:kern w:val="2"/>
                <w:lang w:eastAsia="zh-CN"/>
              </w:rPr>
            </w:pPr>
            <w:r>
              <w:rPr>
                <w:rFonts w:hint="eastAsia"/>
                <w:kern w:val="2"/>
                <w:lang w:eastAsia="zh-CN"/>
              </w:rPr>
              <w:t>N</w:t>
            </w:r>
            <w:r>
              <w:rPr>
                <w:kern w:val="2"/>
                <w:lang w:eastAsia="zh-CN"/>
              </w:rPr>
              <w:t>EC</w:t>
            </w:r>
          </w:p>
        </w:tc>
        <w:tc>
          <w:tcPr>
            <w:tcW w:w="8105" w:type="dxa"/>
            <w:tcBorders>
              <w:top w:val="single" w:sz="4" w:space="0" w:color="auto"/>
              <w:left w:val="single" w:sz="4" w:space="0" w:color="auto"/>
              <w:bottom w:val="single" w:sz="4" w:space="0" w:color="auto"/>
              <w:right w:val="single" w:sz="4" w:space="0" w:color="auto"/>
            </w:tcBorders>
          </w:tcPr>
          <w:p w14:paraId="65904000" w14:textId="77777777" w:rsidR="000E3B30" w:rsidRPr="000E3B30" w:rsidRDefault="000E3B30" w:rsidP="000E3B30">
            <w:pPr>
              <w:spacing w:beforeLines="50" w:before="120"/>
              <w:contextualSpacing/>
              <w:rPr>
                <w:iCs/>
                <w:kern w:val="2"/>
                <w:lang w:eastAsia="zh-CN"/>
              </w:rPr>
            </w:pPr>
            <w:r w:rsidRPr="000E3B30">
              <w:rPr>
                <w:iCs/>
                <w:kern w:val="2"/>
                <w:lang w:eastAsia="zh-CN"/>
              </w:rPr>
              <w:t xml:space="preserve">For </w:t>
            </w:r>
            <w:r w:rsidRPr="000E3B30">
              <w:rPr>
                <w:rFonts w:hint="eastAsia"/>
                <w:iCs/>
                <w:kern w:val="2"/>
                <w:lang w:eastAsia="zh-CN"/>
              </w:rPr>
              <w:t>A</w:t>
            </w:r>
            <w:r w:rsidRPr="000E3B30">
              <w:rPr>
                <w:iCs/>
                <w:kern w:val="2"/>
                <w:lang w:eastAsia="zh-CN"/>
              </w:rPr>
              <w:t>lt.2B, a rule can be defined as follows:</w:t>
            </w:r>
          </w:p>
          <w:p w14:paraId="69F41AD0" w14:textId="77777777" w:rsidR="000E3B30" w:rsidRPr="000E3B30" w:rsidRDefault="000E3B30" w:rsidP="000E3B30">
            <w:pPr>
              <w:numPr>
                <w:ilvl w:val="0"/>
                <w:numId w:val="99"/>
              </w:numPr>
              <w:spacing w:beforeLines="50" w:before="120"/>
              <w:contextualSpacing/>
              <w:rPr>
                <w:iCs/>
                <w:kern w:val="2"/>
                <w:lang w:eastAsia="zh-CN"/>
              </w:rPr>
            </w:pPr>
            <w:r w:rsidRPr="000E3B30">
              <w:rPr>
                <w:iCs/>
                <w:kern w:val="2"/>
                <w:lang w:eastAsia="zh-CN"/>
              </w:rPr>
              <w:t>A set of cells with different priority levels are configured for PUCCH transmission by RRC within a PUCCH cell group.</w:t>
            </w:r>
          </w:p>
          <w:p w14:paraId="51136236" w14:textId="77777777" w:rsidR="000E3B30" w:rsidRDefault="000E3B30" w:rsidP="000E3B30">
            <w:pPr>
              <w:numPr>
                <w:ilvl w:val="0"/>
                <w:numId w:val="99"/>
              </w:numPr>
              <w:spacing w:beforeLines="50" w:before="120"/>
              <w:contextualSpacing/>
              <w:rPr>
                <w:iCs/>
                <w:kern w:val="2"/>
                <w:lang w:eastAsia="zh-CN"/>
              </w:rPr>
            </w:pPr>
            <w:r w:rsidRPr="000E3B30">
              <w:rPr>
                <w:iCs/>
                <w:kern w:val="2"/>
                <w:lang w:eastAsia="zh-CN"/>
              </w:rPr>
              <w:t>UE firstly determines the slot for PUCCH transmission based on the indicated k1 value with a reference numerology (e.g., largest SCS) when different SCS are configured for the multiple PUCCH cells.</w:t>
            </w:r>
          </w:p>
          <w:p w14:paraId="69A06955" w14:textId="36E38288" w:rsidR="000E3B30" w:rsidRPr="000E3B30" w:rsidRDefault="000E3B30" w:rsidP="000E3B30">
            <w:pPr>
              <w:numPr>
                <w:ilvl w:val="0"/>
                <w:numId w:val="99"/>
              </w:numPr>
              <w:spacing w:beforeLines="50" w:before="120"/>
              <w:contextualSpacing/>
              <w:rPr>
                <w:iCs/>
                <w:kern w:val="2"/>
                <w:lang w:eastAsia="zh-CN"/>
              </w:rPr>
            </w:pPr>
            <w:r w:rsidRPr="000E3B30">
              <w:rPr>
                <w:iCs/>
                <w:kern w:val="2"/>
                <w:lang w:eastAsia="zh-CN"/>
              </w:rPr>
              <w:t>According to the descending order of priority, UE finds a cell that having enough valid symbols corresponding to the determined slot.</w:t>
            </w:r>
            <w:r w:rsidRPr="000E3B30">
              <w:rPr>
                <w:rFonts w:hint="eastAsia"/>
                <w:iCs/>
                <w:kern w:val="2"/>
                <w:lang w:eastAsia="zh-CN"/>
              </w:rPr>
              <w:t xml:space="preserve"> </w:t>
            </w:r>
            <w:r w:rsidRPr="000E3B30">
              <w:rPr>
                <w:iCs/>
                <w:kern w:val="2"/>
                <w:lang w:eastAsia="zh-CN"/>
              </w:rPr>
              <w:t>The valid symbols at least include configured UL symbols, FFS flexible symbols.</w:t>
            </w:r>
          </w:p>
        </w:tc>
      </w:tr>
      <w:tr w:rsidR="00871D2C" w:rsidRPr="00B94E7A" w14:paraId="3A82AE7E" w14:textId="77777777" w:rsidTr="0038562B">
        <w:tc>
          <w:tcPr>
            <w:tcW w:w="1529" w:type="dxa"/>
            <w:tcBorders>
              <w:top w:val="single" w:sz="4" w:space="0" w:color="auto"/>
              <w:left w:val="single" w:sz="4" w:space="0" w:color="auto"/>
              <w:bottom w:val="single" w:sz="4" w:space="0" w:color="auto"/>
              <w:right w:val="single" w:sz="4" w:space="0" w:color="auto"/>
            </w:tcBorders>
          </w:tcPr>
          <w:p w14:paraId="78F4D10A" w14:textId="3B386CE5" w:rsidR="00871D2C" w:rsidRPr="00B94E7A" w:rsidRDefault="00871D2C" w:rsidP="00871D2C">
            <w:pPr>
              <w:widowControl w:val="0"/>
              <w:spacing w:beforeLines="50" w:before="120"/>
              <w:rPr>
                <w:kern w:val="2"/>
                <w:lang w:eastAsia="zh-CN"/>
              </w:rPr>
            </w:pPr>
            <w:r>
              <w:rPr>
                <w:kern w:val="2"/>
                <w:lang w:eastAsia="zh-CN"/>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7EB66F6B" w14:textId="77777777" w:rsidR="00871D2C" w:rsidRDefault="00871D2C" w:rsidP="00871D2C">
            <w:pPr>
              <w:widowControl w:val="0"/>
              <w:spacing w:beforeLines="50" w:before="120"/>
              <w:rPr>
                <w:iCs/>
                <w:kern w:val="2"/>
                <w:lang w:eastAsia="zh-CN"/>
              </w:rPr>
            </w:pPr>
            <w:r>
              <w:rPr>
                <w:iCs/>
                <w:kern w:val="2"/>
                <w:lang w:eastAsia="zh-CN"/>
              </w:rPr>
              <w:t xml:space="preserve">Alt 2B. </w:t>
            </w:r>
          </w:p>
          <w:p w14:paraId="63046424" w14:textId="37DD6118" w:rsidR="00871D2C" w:rsidRPr="00B94E7A" w:rsidRDefault="00871D2C" w:rsidP="00871D2C">
            <w:pPr>
              <w:widowControl w:val="0"/>
              <w:spacing w:beforeLines="50" w:before="120"/>
              <w:rPr>
                <w:iCs/>
                <w:kern w:val="2"/>
                <w:lang w:eastAsia="zh-CN"/>
              </w:rPr>
            </w:pPr>
            <w:r>
              <w:rPr>
                <w:iCs/>
                <w:kern w:val="2"/>
                <w:lang w:eastAsia="zh-CN"/>
              </w:rPr>
              <w:t xml:space="preserve">If PUCCH on PCell overlaps with an invalid symbol(s), UE can </w:t>
            </w:r>
            <w:r>
              <w:rPr>
                <w:rFonts w:eastAsiaTheme="minorEastAsia"/>
                <w:lang w:val="en-US" w:eastAsia="zh-CN"/>
              </w:rPr>
              <w:t xml:space="preserve">choose to transmit HARQ-ACK feedback in one of configured PUCCH carriers within the maximum allowed HARQ-ACK feedback delay where the earliest available/valid PUCCH is. </w:t>
            </w:r>
          </w:p>
        </w:tc>
      </w:tr>
      <w:tr w:rsidR="0030336D" w:rsidRPr="00B94E7A" w14:paraId="56E5FCCF" w14:textId="77777777" w:rsidTr="0038562B">
        <w:tc>
          <w:tcPr>
            <w:tcW w:w="1529" w:type="dxa"/>
            <w:tcBorders>
              <w:top w:val="single" w:sz="4" w:space="0" w:color="auto"/>
              <w:left w:val="single" w:sz="4" w:space="0" w:color="auto"/>
              <w:bottom w:val="single" w:sz="4" w:space="0" w:color="auto"/>
              <w:right w:val="single" w:sz="4" w:space="0" w:color="auto"/>
            </w:tcBorders>
          </w:tcPr>
          <w:p w14:paraId="426CE374" w14:textId="77777777" w:rsidR="0030336D" w:rsidRPr="00B94E7A" w:rsidRDefault="0030336D" w:rsidP="0030336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E9E26" w14:textId="77777777" w:rsidR="0030336D" w:rsidRPr="00B94E7A" w:rsidRDefault="0030336D" w:rsidP="0030336D">
            <w:pPr>
              <w:widowControl w:val="0"/>
              <w:spacing w:beforeLines="50" w:before="120"/>
              <w:rPr>
                <w:iCs/>
                <w:kern w:val="2"/>
                <w:lang w:eastAsia="zh-CN"/>
              </w:rPr>
            </w:pPr>
          </w:p>
        </w:tc>
      </w:tr>
      <w:tr w:rsidR="0030336D" w:rsidRPr="00B94E7A" w14:paraId="7FDD8A08" w14:textId="77777777" w:rsidTr="0038562B">
        <w:tc>
          <w:tcPr>
            <w:tcW w:w="1529" w:type="dxa"/>
            <w:tcBorders>
              <w:top w:val="single" w:sz="4" w:space="0" w:color="auto"/>
              <w:left w:val="single" w:sz="4" w:space="0" w:color="auto"/>
              <w:bottom w:val="single" w:sz="4" w:space="0" w:color="auto"/>
              <w:right w:val="single" w:sz="4" w:space="0" w:color="auto"/>
            </w:tcBorders>
          </w:tcPr>
          <w:p w14:paraId="50206558" w14:textId="77777777" w:rsidR="0030336D" w:rsidRPr="00B94E7A" w:rsidRDefault="0030336D" w:rsidP="0030336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DCBA23" w14:textId="77777777" w:rsidR="0030336D" w:rsidRPr="00B94E7A" w:rsidRDefault="0030336D" w:rsidP="0030336D">
            <w:pPr>
              <w:widowControl w:val="0"/>
              <w:spacing w:beforeLines="50" w:before="120"/>
              <w:rPr>
                <w:iCs/>
                <w:kern w:val="2"/>
                <w:lang w:eastAsia="zh-CN"/>
              </w:rPr>
            </w:pPr>
          </w:p>
        </w:tc>
      </w:tr>
    </w:tbl>
    <w:p w14:paraId="6B97E065" w14:textId="77777777" w:rsidR="00B612DB" w:rsidRPr="00D13CB4" w:rsidRDefault="00B612DB" w:rsidP="00D13CB4">
      <w:pPr>
        <w:rPr>
          <w:lang w:val="en-US" w:eastAsia="zh-CN"/>
        </w:rPr>
      </w:pPr>
    </w:p>
    <w:p w14:paraId="40F4036B" w14:textId="77777777" w:rsidR="00D13CB4" w:rsidRPr="00D13CB4" w:rsidRDefault="00F12DF5" w:rsidP="00B463F6">
      <w:pPr>
        <w:pStyle w:val="1"/>
        <w:numPr>
          <w:ilvl w:val="0"/>
          <w:numId w:val="9"/>
        </w:numPr>
        <w:rPr>
          <w:sz w:val="22"/>
          <w:lang w:eastAsia="zh-CN"/>
        </w:rPr>
      </w:pPr>
      <w:r>
        <w:lastRenderedPageBreak/>
        <w:t>Other suggested HARQ-ACK feedback enhancements</w:t>
      </w:r>
      <w:r w:rsidRPr="00E0627B">
        <w:t xml:space="preserve"> </w:t>
      </w:r>
    </w:p>
    <w:p w14:paraId="5A557067" w14:textId="72C709A6" w:rsidR="00D13CB4" w:rsidRPr="00796C82" w:rsidRDefault="002E6964" w:rsidP="00D13CB4">
      <w:pPr>
        <w:pStyle w:val="2"/>
        <w:rPr>
          <w:i/>
          <w:lang w:eastAsia="zh-CN"/>
        </w:rPr>
      </w:pPr>
      <w:r>
        <w:t>8</w:t>
      </w:r>
      <w:r w:rsidR="00D13CB4" w:rsidRPr="00796C82">
        <w:t>.</w:t>
      </w:r>
      <w:r w:rsidR="006F196C" w:rsidRPr="00796C82">
        <w:t>1</w:t>
      </w:r>
      <w:r w:rsidR="00D13CB4" w:rsidRPr="00796C82">
        <w:t xml:space="preserve"> CB size reduction for HP HARQ-ACK: Single HARQ-ACK bit per TB for HP HARQ-ACK CB </w:t>
      </w:r>
    </w:p>
    <w:p w14:paraId="1D04C064" w14:textId="77777777" w:rsidR="00D13CB4" w:rsidRPr="00796C82" w:rsidRDefault="00D13CB4" w:rsidP="00D13CB4">
      <w:pPr>
        <w:rPr>
          <w:lang w:val="en-US"/>
        </w:rPr>
      </w:pPr>
    </w:p>
    <w:p w14:paraId="24B23165" w14:textId="25C3E32E" w:rsidR="00D13CB4" w:rsidRPr="00796C82" w:rsidRDefault="00D13CB4" w:rsidP="00D13CB4">
      <w:pPr>
        <w:jc w:val="both"/>
        <w:rPr>
          <w:sz w:val="22"/>
          <w:szCs w:val="22"/>
          <w:lang w:val="en-US"/>
        </w:rPr>
      </w:pPr>
      <w:r w:rsidRPr="00796C82">
        <w:rPr>
          <w:sz w:val="22"/>
          <w:szCs w:val="22"/>
          <w:lang w:val="en-US"/>
        </w:rPr>
        <w:t xml:space="preserve">As discussed </w:t>
      </w:r>
      <w:r w:rsidR="003055A0" w:rsidRPr="00796C82">
        <w:rPr>
          <w:sz w:val="22"/>
          <w:szCs w:val="22"/>
          <w:lang w:val="en-US"/>
        </w:rPr>
        <w:t xml:space="preserve">by </w:t>
      </w:r>
      <w:r w:rsidR="00796C82" w:rsidRPr="00796C82">
        <w:rPr>
          <w:sz w:val="22"/>
          <w:szCs w:val="22"/>
          <w:lang w:val="en-US"/>
        </w:rPr>
        <w:t xml:space="preserve">Huawei / HiSi [3], BUPT [3], China Southern Power Grid </w:t>
      </w:r>
      <w:r w:rsidR="003055A0" w:rsidRPr="00796C82">
        <w:rPr>
          <w:sz w:val="22"/>
          <w:szCs w:val="22"/>
          <w:lang w:val="en-US"/>
        </w:rPr>
        <w:t xml:space="preserve">in </w:t>
      </w:r>
      <w:r w:rsidRPr="00796C82">
        <w:rPr>
          <w:sz w:val="22"/>
          <w:szCs w:val="22"/>
          <w:lang w:val="en-US"/>
        </w:rPr>
        <w:t>[</w:t>
      </w:r>
      <w:r w:rsidR="00796C82" w:rsidRPr="00796C82">
        <w:rPr>
          <w:sz w:val="22"/>
          <w:szCs w:val="22"/>
          <w:lang w:val="en-US"/>
        </w:rPr>
        <w:t>3</w:t>
      </w:r>
      <w:r w:rsidRPr="00796C82">
        <w:rPr>
          <w:sz w:val="22"/>
          <w:szCs w:val="22"/>
          <w:lang w:val="en-US"/>
        </w:rPr>
        <w:t xml:space="preserve">], in Rel-15,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 It should be noted here, that DCI format 1_2 supports only single codeblock PDSCH scheduling, meaning that always two bits of HARQ-ACK will be generated (if maximum number of codewords is configured as 2) even when only scheduling HP traffic with DCI format 1_2. </w:t>
      </w:r>
    </w:p>
    <w:p w14:paraId="491BB944" w14:textId="77777777" w:rsidR="0013694F" w:rsidRPr="00796C82" w:rsidRDefault="0013694F" w:rsidP="00D13CB4">
      <w:pPr>
        <w:jc w:val="both"/>
        <w:rPr>
          <w:b/>
        </w:rPr>
      </w:pPr>
      <w:r w:rsidRPr="00796C82">
        <w:rPr>
          <w:b/>
        </w:rPr>
        <w:t>Regardless of the configured maximum number of code words, HARQ-ACK codebook construction based on only one code word could be considered for HARQ-ACK codebook with high priority in Rel-17.</w:t>
      </w:r>
    </w:p>
    <w:p w14:paraId="44A5A091" w14:textId="3945F31B" w:rsidR="0013694F" w:rsidRPr="001C211B" w:rsidRDefault="0013694F" w:rsidP="00D13CB4">
      <w:pPr>
        <w:jc w:val="both"/>
        <w:rPr>
          <w:b/>
          <w:highlight w:val="yellow"/>
        </w:rPr>
      </w:pPr>
    </w:p>
    <w:p w14:paraId="61742AE8" w14:textId="5E24BCF0" w:rsidR="006F196C" w:rsidRPr="00E729F2" w:rsidRDefault="002E6964" w:rsidP="006F196C">
      <w:pPr>
        <w:pStyle w:val="2"/>
      </w:pPr>
      <w:r>
        <w:t>8</w:t>
      </w:r>
      <w:r w:rsidR="006F196C" w:rsidRPr="00E729F2">
        <w:t xml:space="preserve">.2 Retain PUSCH reception robustness with increased number of (SPS) HARQ-ACK bits </w:t>
      </w:r>
    </w:p>
    <w:p w14:paraId="409EF10E" w14:textId="0760723D" w:rsidR="006F196C" w:rsidRPr="00E729F2" w:rsidRDefault="003323E1" w:rsidP="006F196C">
      <w:pPr>
        <w:jc w:val="both"/>
        <w:rPr>
          <w:lang w:val="en-US" w:eastAsia="zh-CN"/>
        </w:rPr>
      </w:pPr>
      <w:r w:rsidRPr="00E729F2">
        <w:rPr>
          <w:lang w:val="en-US" w:eastAsia="zh-CN"/>
        </w:rPr>
        <w:t xml:space="preserve">Samsung discussed in </w:t>
      </w:r>
      <w:r w:rsidR="006F196C" w:rsidRPr="00E729F2">
        <w:rPr>
          <w:lang w:val="en-US" w:eastAsia="zh-CN"/>
        </w:rPr>
        <w:t>[</w:t>
      </w:r>
      <w:r w:rsidR="00E729F2">
        <w:rPr>
          <w:lang w:val="en-US" w:eastAsia="zh-CN"/>
        </w:rPr>
        <w:t>23</w:t>
      </w:r>
      <w:r w:rsidR="006F196C" w:rsidRPr="00E729F2">
        <w:rPr>
          <w:lang w:val="en-US" w:eastAsia="zh-CN"/>
        </w:rPr>
        <w:t xml:space="preserve">], it is discussed that in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  the incorrect HARQ-ACK payload size caused by small number of DG HARQ-ACK bits may happen for a larger number of HARQ-ACK bits when many SPS HARQ-ACK bits are present.  </w:t>
      </w:r>
    </w:p>
    <w:p w14:paraId="2C9279B5" w14:textId="6149B502" w:rsidR="006F196C" w:rsidRDefault="006F196C" w:rsidP="006F196C">
      <w:pPr>
        <w:jc w:val="both"/>
        <w:rPr>
          <w:lang w:val="en-US" w:eastAsia="zh-CN"/>
        </w:rPr>
      </w:pPr>
      <w:r w:rsidRPr="00E729F2">
        <w:rPr>
          <w:lang w:val="en-US" w:eastAsia="zh-CN"/>
        </w:rPr>
        <w:t>In this sense, the condition of 2 bits is not suitable and hence it needs enhancement, for example, increasing the threshold values to more than 2 bits (i.e. more reserved REs) in order to improve reliability of HARQ-ACK which could be transmitted on PUSCH.</w:t>
      </w:r>
    </w:p>
    <w:p w14:paraId="3CED81C0" w14:textId="495CC340" w:rsidR="00E729F2" w:rsidRDefault="00E729F2" w:rsidP="00E729F2">
      <w:pPr>
        <w:jc w:val="both"/>
        <w:rPr>
          <w:b/>
        </w:rPr>
      </w:pPr>
      <w:r w:rsidRPr="00697A21">
        <w:rPr>
          <w:b/>
        </w:rPr>
        <w:t>Maintain PUSCH reception robustness due to multiplexing 1-2 HARQ-ACK bits from dynamic scheduling also when multiple HARQ-ACK bits from SPS PDSCH receptions are multiplexed in the PUSCH.</w:t>
      </w:r>
    </w:p>
    <w:p w14:paraId="06BB4698" w14:textId="77777777" w:rsidR="00403CED" w:rsidRPr="00697A21" w:rsidRDefault="00403CED" w:rsidP="00E729F2">
      <w:pPr>
        <w:jc w:val="both"/>
        <w:rPr>
          <w:b/>
        </w:rPr>
      </w:pPr>
    </w:p>
    <w:p w14:paraId="390F203C" w14:textId="50537329" w:rsidR="006B6D3D" w:rsidRPr="00403CED" w:rsidRDefault="00403CED" w:rsidP="00403CED">
      <w:pPr>
        <w:pStyle w:val="2"/>
        <w:numPr>
          <w:ilvl w:val="1"/>
          <w:numId w:val="9"/>
        </w:numPr>
      </w:pPr>
      <w:r w:rsidRPr="00403CED">
        <w:t>J</w:t>
      </w:r>
      <w:r w:rsidR="006B6D3D" w:rsidRPr="00403CED">
        <w:t>itter window for SPS occasions</w:t>
      </w:r>
    </w:p>
    <w:p w14:paraId="20194C83" w14:textId="2397012A" w:rsidR="006B6D3D" w:rsidRPr="00403CED" w:rsidRDefault="006B6D3D" w:rsidP="00403CED">
      <w:pPr>
        <w:rPr>
          <w:lang w:val="en-US"/>
        </w:rPr>
      </w:pPr>
      <w:r w:rsidRPr="00403CED">
        <w:rPr>
          <w:lang w:val="en-US"/>
        </w:rPr>
        <w:t>Apple in [</w:t>
      </w:r>
      <w:r w:rsidR="00403CED" w:rsidRPr="00403CED">
        <w:rPr>
          <w:lang w:val="en-US"/>
        </w:rPr>
        <w:t>25</w:t>
      </w:r>
      <w:r w:rsidRPr="00403CED">
        <w:rPr>
          <w:lang w:val="en-US"/>
        </w:rPr>
        <w:t xml:space="preserve">] discusses </w:t>
      </w:r>
      <w:r w:rsidR="00403CED" w:rsidRPr="00403CED">
        <w:rPr>
          <w:lang w:val="en-US"/>
        </w:rPr>
        <w:t xml:space="preserve">using a jitter window instead of  NACK skipping for </w:t>
      </w:r>
      <w:r w:rsidRPr="00403CED">
        <w:rPr>
          <w:lang w:val="en-US"/>
        </w:rPr>
        <w:t xml:space="preserve">‘skipped’ SPS handling, the introduction of </w:t>
      </w:r>
      <w:r w:rsidR="00403CED" w:rsidRPr="00403CED">
        <w:rPr>
          <w:lang w:val="en-US"/>
        </w:rPr>
        <w:t xml:space="preserve">a jitter window </w:t>
      </w:r>
      <w:r w:rsidRPr="00403CED">
        <w:rPr>
          <w:lang w:val="en-US"/>
        </w:rPr>
        <w:t xml:space="preserve">around a nominal SPS occasion </w:t>
      </w:r>
    </w:p>
    <w:p w14:paraId="65608600" w14:textId="77777777" w:rsidR="00611F84" w:rsidRPr="00403CED" w:rsidRDefault="00611F84" w:rsidP="00611F84">
      <w:pPr>
        <w:keepNext/>
        <w:ind w:left="360"/>
      </w:pPr>
      <w:r w:rsidRPr="00403CED">
        <w:rPr>
          <w:noProof/>
          <w:lang w:val="en-US" w:eastAsia="zh-CN"/>
        </w:rPr>
        <w:lastRenderedPageBreak/>
        <w:drawing>
          <wp:inline distT="0" distB="0" distL="0" distR="0" wp14:anchorId="30572BA7" wp14:editId="1B3278EA">
            <wp:extent cx="6120765" cy="1884045"/>
            <wp:effectExtent l="0" t="0" r="635" b="0"/>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2"/>
                    <a:stretch>
                      <a:fillRect/>
                    </a:stretch>
                  </pic:blipFill>
                  <pic:spPr>
                    <a:xfrm>
                      <a:off x="0" y="0"/>
                      <a:ext cx="6120765" cy="1884045"/>
                    </a:xfrm>
                    <a:prstGeom prst="rect">
                      <a:avLst/>
                    </a:prstGeom>
                  </pic:spPr>
                </pic:pic>
              </a:graphicData>
            </a:graphic>
          </wp:inline>
        </w:drawing>
      </w:r>
    </w:p>
    <w:p w14:paraId="43019FAB" w14:textId="77777777" w:rsidR="00611F84" w:rsidRPr="00403CED" w:rsidRDefault="00611F84" w:rsidP="00611F84">
      <w:pPr>
        <w:pStyle w:val="af8"/>
        <w:ind w:left="360"/>
        <w:jc w:val="center"/>
      </w:pPr>
      <w:r w:rsidRPr="00403CED">
        <w:t>Figure 2:  Jitter window to limit UE demodulation effort and HARQ generation</w:t>
      </w:r>
    </w:p>
    <w:p w14:paraId="631DA783" w14:textId="743B67C6" w:rsidR="00D13CB4" w:rsidRPr="001C211B" w:rsidRDefault="00D13CB4" w:rsidP="00D13CB4">
      <w:pPr>
        <w:jc w:val="both"/>
        <w:rPr>
          <w:sz w:val="22"/>
          <w:szCs w:val="22"/>
          <w:highlight w:val="yellow"/>
          <w:lang w:val="en-US"/>
        </w:rPr>
      </w:pPr>
      <w:r w:rsidRPr="001C211B">
        <w:rPr>
          <w:sz w:val="22"/>
          <w:szCs w:val="22"/>
          <w:highlight w:val="yellow"/>
          <w:lang w:val="en-US"/>
        </w:rPr>
        <w:t xml:space="preserve"> </w:t>
      </w:r>
    </w:p>
    <w:p w14:paraId="439E7E22" w14:textId="4A068BF1" w:rsidR="001420C5" w:rsidRPr="00F407EE" w:rsidRDefault="001420C5" w:rsidP="00403CED">
      <w:pPr>
        <w:pStyle w:val="2"/>
        <w:numPr>
          <w:ilvl w:val="1"/>
          <w:numId w:val="9"/>
        </w:numPr>
      </w:pPr>
      <w:r w:rsidRPr="00F407EE">
        <w:t>Different TX power levels for ‘ACK’ and ‘NACK’</w:t>
      </w:r>
    </w:p>
    <w:p w14:paraId="19292E32" w14:textId="05813144" w:rsidR="001420C5" w:rsidRPr="00F407EE" w:rsidRDefault="001420C5" w:rsidP="001420C5">
      <w:pPr>
        <w:rPr>
          <w:lang w:val="en-US"/>
        </w:rPr>
      </w:pPr>
      <w:r w:rsidRPr="00F407EE">
        <w:rPr>
          <w:lang w:val="en-US"/>
        </w:rPr>
        <w:t>Mediatek in [</w:t>
      </w:r>
      <w:r w:rsidR="00F407EE" w:rsidRPr="00F407EE">
        <w:rPr>
          <w:lang w:val="en-US"/>
        </w:rPr>
        <w:t>8</w:t>
      </w:r>
      <w:r w:rsidRPr="00F407EE">
        <w:rPr>
          <w:lang w:val="en-US"/>
        </w:rPr>
        <w:t xml:space="preserve">] based on extensive evaluations in Sec. 3 identified (based on different DTX-to-ACK, NACK-to-ACK etc. performance) that the current operation may not be sufficient. The interested reader is refered to the TDoc there directly. </w:t>
      </w:r>
    </w:p>
    <w:p w14:paraId="57C35888" w14:textId="110D2593" w:rsidR="001420C5" w:rsidRPr="00F407EE" w:rsidRDefault="001420C5" w:rsidP="001420C5">
      <w:pPr>
        <w:rPr>
          <w:lang w:val="en-US"/>
        </w:rPr>
      </w:pPr>
      <w:r w:rsidRPr="00F407EE">
        <w:rPr>
          <w:lang w:val="en-US"/>
        </w:rPr>
        <w:t xml:space="preserve">What is proposed: </w:t>
      </w:r>
    </w:p>
    <w:p w14:paraId="64DF8DB0" w14:textId="77777777" w:rsidR="001420C5" w:rsidRPr="00F407EE" w:rsidRDefault="001420C5" w:rsidP="001420C5">
      <w:pPr>
        <w:pStyle w:val="af4"/>
        <w:spacing w:after="0"/>
        <w:ind w:left="0"/>
        <w:contextualSpacing w:val="0"/>
        <w:jc w:val="both"/>
        <w:rPr>
          <w:rFonts w:eastAsia="PMingLiU"/>
          <w:b/>
          <w:i/>
        </w:rPr>
      </w:pPr>
      <w:r w:rsidRPr="00F407EE">
        <w:rPr>
          <w:rFonts w:eastAsia="PMingLiU"/>
          <w:b/>
          <w:i/>
        </w:rPr>
        <w:t>Support different PUCCH transmission power levels depending on whether ACK or NACK is transmitted.</w:t>
      </w:r>
    </w:p>
    <w:p w14:paraId="40672A9B" w14:textId="77777777" w:rsidR="001420C5" w:rsidRPr="001C211B" w:rsidRDefault="001420C5" w:rsidP="001420C5">
      <w:pPr>
        <w:rPr>
          <w:highlight w:val="yellow"/>
          <w:lang w:val="en-US"/>
        </w:rPr>
      </w:pPr>
    </w:p>
    <w:p w14:paraId="04516D9E" w14:textId="0A3C72A8" w:rsidR="003756F2" w:rsidRPr="00EF76B4" w:rsidRDefault="002E6964" w:rsidP="003756F2">
      <w:pPr>
        <w:pStyle w:val="2"/>
      </w:pPr>
      <w:r>
        <w:t>8</w:t>
      </w:r>
      <w:r w:rsidR="003756F2" w:rsidRPr="00EF76B4">
        <w:t>.</w:t>
      </w:r>
      <w:r w:rsidR="00EF76B4" w:rsidRPr="00EF76B4">
        <w:t>5</w:t>
      </w:r>
      <w:r w:rsidR="003756F2" w:rsidRPr="00EF76B4">
        <w:t xml:space="preserve"> MAC CE based switching between different sub-slot PUCCH configurations</w:t>
      </w:r>
    </w:p>
    <w:p w14:paraId="27A724CC" w14:textId="77777777" w:rsidR="003756F2" w:rsidRPr="00EF76B4" w:rsidRDefault="003756F2" w:rsidP="003756F2">
      <w:pPr>
        <w:jc w:val="both"/>
        <w:rPr>
          <w:sz w:val="22"/>
          <w:szCs w:val="22"/>
          <w:lang w:val="en-US"/>
        </w:rPr>
      </w:pPr>
      <w:r w:rsidRPr="00EF76B4">
        <w:rPr>
          <w:sz w:val="22"/>
          <w:szCs w:val="22"/>
          <w:lang w:val="en-US"/>
        </w:rPr>
        <w:t xml:space="preserve">In R16, the sub-slot configuration is RRC configured which does not allow for a more frequent change of the applicable sub-slot configuration of a PUCCH config (i.e. only slow adaptation possible). </w:t>
      </w:r>
    </w:p>
    <w:p w14:paraId="42E6EDBC" w14:textId="2D93603B" w:rsidR="003756F2" w:rsidRDefault="003756F2" w:rsidP="003756F2">
      <w:pPr>
        <w:jc w:val="both"/>
        <w:rPr>
          <w:sz w:val="22"/>
          <w:szCs w:val="22"/>
          <w:lang w:val="en-US"/>
        </w:rPr>
      </w:pPr>
      <w:r w:rsidRPr="00EF76B4">
        <w:rPr>
          <w:sz w:val="22"/>
          <w:szCs w:val="22"/>
          <w:lang w:val="en-US"/>
        </w:rPr>
        <w:t>QC in [2</w:t>
      </w:r>
      <w:r w:rsidR="00EF76B4" w:rsidRPr="00EF76B4">
        <w:rPr>
          <w:sz w:val="22"/>
          <w:szCs w:val="22"/>
          <w:lang w:val="en-US"/>
        </w:rPr>
        <w:t>6</w:t>
      </w:r>
      <w:r w:rsidRPr="00EF76B4">
        <w:rPr>
          <w:sz w:val="22"/>
          <w:szCs w:val="22"/>
          <w:lang w:val="en-US"/>
        </w:rPr>
        <w:t xml:space="preserve">] proposes that the gNB could configure multiple sub-slot configurations to the UE by RRC, which can then be (more) dynamically selected based on MAC CE signaling. </w:t>
      </w:r>
    </w:p>
    <w:p w14:paraId="76719634" w14:textId="77777777" w:rsidR="00EF76B4" w:rsidRDefault="00EF76B4" w:rsidP="00EF76B4">
      <w:pPr>
        <w:jc w:val="center"/>
        <w:rPr>
          <w:highlight w:val="yellow"/>
          <w:lang w:eastAsia="zh-CN"/>
        </w:rPr>
      </w:pPr>
      <w:r w:rsidRPr="00CA58A1">
        <w:rPr>
          <w:noProof/>
          <w:lang w:val="en-US" w:eastAsia="zh-CN"/>
        </w:rPr>
        <w:drawing>
          <wp:inline distT="0" distB="0" distL="0" distR="0" wp14:anchorId="4C6DB24F" wp14:editId="275E6F12">
            <wp:extent cx="6332220" cy="1590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2220" cy="1590675"/>
                    </a:xfrm>
                    <a:prstGeom prst="rect">
                      <a:avLst/>
                    </a:prstGeom>
                    <a:noFill/>
                    <a:ln>
                      <a:noFill/>
                    </a:ln>
                  </pic:spPr>
                </pic:pic>
              </a:graphicData>
            </a:graphic>
          </wp:inline>
        </w:drawing>
      </w:r>
    </w:p>
    <w:p w14:paraId="7E9C4771" w14:textId="59332256" w:rsidR="00EF76B4" w:rsidRPr="001E018D" w:rsidRDefault="00EF76B4" w:rsidP="00EF76B4">
      <w:pPr>
        <w:jc w:val="center"/>
        <w:rPr>
          <w:rFonts w:eastAsia="Malgun Gothic"/>
          <w:b/>
        </w:rPr>
      </w:pPr>
      <w:r>
        <w:rPr>
          <w:rFonts w:eastAsia="Malgun Gothic"/>
          <w:b/>
          <w:bCs/>
        </w:rPr>
        <w:t>MAC-CE based sub-slot configuration switch</w:t>
      </w:r>
    </w:p>
    <w:p w14:paraId="09DF8CEE" w14:textId="77777777" w:rsidR="00EF76B4" w:rsidRDefault="00EF76B4" w:rsidP="003756F2">
      <w:pPr>
        <w:jc w:val="both"/>
        <w:rPr>
          <w:sz w:val="22"/>
          <w:szCs w:val="22"/>
          <w:lang w:val="en-US"/>
        </w:rPr>
      </w:pPr>
    </w:p>
    <w:p w14:paraId="57017DD0" w14:textId="6C3F1C03" w:rsidR="00877D8F" w:rsidRPr="00BB3A4E" w:rsidRDefault="00877D8F" w:rsidP="00E751AB">
      <w:pPr>
        <w:pStyle w:val="1"/>
      </w:pPr>
      <w:r>
        <w:t>References</w:t>
      </w:r>
    </w:p>
    <w:p w14:paraId="15F3AD18" w14:textId="77777777" w:rsidR="00CA5607" w:rsidRDefault="00CA5607" w:rsidP="00CA5607">
      <w:pPr>
        <w:pStyle w:val="af4"/>
        <w:numPr>
          <w:ilvl w:val="0"/>
          <w:numId w:val="1"/>
        </w:numPr>
        <w:rPr>
          <w:lang w:eastAsia="x-none"/>
        </w:rPr>
      </w:pPr>
      <w:r>
        <w:rPr>
          <w:lang w:eastAsia="x-none"/>
        </w:rPr>
        <w:t>R1-2100101</w:t>
      </w:r>
      <w:r>
        <w:rPr>
          <w:lang w:eastAsia="x-none"/>
        </w:rPr>
        <w:tab/>
        <w:t>Discussion on HARQ-ACK enhancements for eURLLC</w:t>
      </w:r>
      <w:r>
        <w:rPr>
          <w:lang w:eastAsia="x-none"/>
        </w:rPr>
        <w:tab/>
        <w:t>ZTE</w:t>
      </w:r>
    </w:p>
    <w:p w14:paraId="404431C8" w14:textId="77777777" w:rsidR="00CA5607" w:rsidRDefault="00CA5607" w:rsidP="00CA5607">
      <w:pPr>
        <w:pStyle w:val="af4"/>
        <w:numPr>
          <w:ilvl w:val="0"/>
          <w:numId w:val="1"/>
        </w:numPr>
        <w:rPr>
          <w:lang w:eastAsia="x-none"/>
        </w:rPr>
      </w:pPr>
      <w:r>
        <w:rPr>
          <w:lang w:eastAsia="x-none"/>
        </w:rPr>
        <w:lastRenderedPageBreak/>
        <w:t>R1-2100181</w:t>
      </w:r>
      <w:r>
        <w:rPr>
          <w:lang w:eastAsia="x-none"/>
        </w:rPr>
        <w:tab/>
        <w:t>HARQ-ACK enhancements for Rel-17 URLLC/IIoT</w:t>
      </w:r>
      <w:r>
        <w:rPr>
          <w:lang w:eastAsia="x-none"/>
        </w:rPr>
        <w:tab/>
        <w:t>OPPO</w:t>
      </w:r>
    </w:p>
    <w:p w14:paraId="1336AB1D" w14:textId="77777777" w:rsidR="00CA5607" w:rsidRDefault="00CA5607" w:rsidP="00CA5607">
      <w:pPr>
        <w:pStyle w:val="af4"/>
        <w:numPr>
          <w:ilvl w:val="0"/>
          <w:numId w:val="1"/>
        </w:numPr>
        <w:rPr>
          <w:lang w:eastAsia="x-none"/>
        </w:rPr>
      </w:pPr>
      <w:r>
        <w:rPr>
          <w:lang w:eastAsia="x-none"/>
        </w:rPr>
        <w:t>R1-2100226</w:t>
      </w:r>
      <w:r>
        <w:rPr>
          <w:lang w:eastAsia="x-none"/>
        </w:rPr>
        <w:tab/>
        <w:t>UE feedback enhancements for HARQ-ACK</w:t>
      </w:r>
      <w:r>
        <w:rPr>
          <w:lang w:eastAsia="x-none"/>
        </w:rPr>
        <w:tab/>
        <w:t>Huawei, BUPT, China Southern Power Grid, HiSilicon</w:t>
      </w:r>
    </w:p>
    <w:p w14:paraId="334F28C4" w14:textId="77777777" w:rsidR="00CA5607" w:rsidRDefault="00CA5607" w:rsidP="00CA5607">
      <w:pPr>
        <w:pStyle w:val="af4"/>
        <w:numPr>
          <w:ilvl w:val="0"/>
          <w:numId w:val="1"/>
        </w:numPr>
        <w:rPr>
          <w:lang w:eastAsia="x-none"/>
        </w:rPr>
      </w:pPr>
      <w:r>
        <w:rPr>
          <w:lang w:eastAsia="x-none"/>
        </w:rPr>
        <w:t>R1-2100268</w:t>
      </w:r>
      <w:r>
        <w:rPr>
          <w:lang w:eastAsia="x-none"/>
        </w:rPr>
        <w:tab/>
        <w:t>HARQ-ACK Enhancements for IIoT/URLLC</w:t>
      </w:r>
      <w:r>
        <w:rPr>
          <w:lang w:eastAsia="x-none"/>
        </w:rPr>
        <w:tab/>
        <w:t>Ericsson</w:t>
      </w:r>
    </w:p>
    <w:p w14:paraId="7EDBA7A3" w14:textId="77777777" w:rsidR="00CA5607" w:rsidRDefault="00CA5607" w:rsidP="00CA5607">
      <w:pPr>
        <w:pStyle w:val="af4"/>
        <w:numPr>
          <w:ilvl w:val="0"/>
          <w:numId w:val="1"/>
        </w:numPr>
        <w:rPr>
          <w:lang w:eastAsia="x-none"/>
        </w:rPr>
      </w:pPr>
      <w:r>
        <w:rPr>
          <w:lang w:eastAsia="x-none"/>
        </w:rPr>
        <w:t>R1-2100302</w:t>
      </w:r>
      <w:r>
        <w:rPr>
          <w:lang w:eastAsia="x-none"/>
        </w:rPr>
        <w:tab/>
        <w:t>UE feedback enhancements for HARQ-ACK</w:t>
      </w:r>
      <w:r>
        <w:rPr>
          <w:lang w:eastAsia="x-none"/>
        </w:rPr>
        <w:tab/>
        <w:t>CAICT</w:t>
      </w:r>
    </w:p>
    <w:p w14:paraId="4BBB2082" w14:textId="77777777" w:rsidR="00CA5607" w:rsidRDefault="00CA5607" w:rsidP="00CA5607">
      <w:pPr>
        <w:pStyle w:val="af4"/>
        <w:numPr>
          <w:ilvl w:val="0"/>
          <w:numId w:val="1"/>
        </w:numPr>
        <w:rPr>
          <w:lang w:eastAsia="x-none"/>
        </w:rPr>
      </w:pPr>
      <w:r>
        <w:rPr>
          <w:lang w:eastAsia="x-none"/>
        </w:rPr>
        <w:t>R1-2100376</w:t>
      </w:r>
      <w:r>
        <w:rPr>
          <w:lang w:eastAsia="x-none"/>
        </w:rPr>
        <w:tab/>
        <w:t>UE feedback enhancements for HARQ-ACK</w:t>
      </w:r>
      <w:r>
        <w:rPr>
          <w:lang w:eastAsia="x-none"/>
        </w:rPr>
        <w:tab/>
        <w:t>CATT</w:t>
      </w:r>
    </w:p>
    <w:p w14:paraId="64DB04A6" w14:textId="77777777" w:rsidR="00CA5607" w:rsidRDefault="00CA5607" w:rsidP="00CA5607">
      <w:pPr>
        <w:pStyle w:val="af4"/>
        <w:numPr>
          <w:ilvl w:val="0"/>
          <w:numId w:val="1"/>
        </w:numPr>
        <w:rPr>
          <w:lang w:eastAsia="x-none"/>
        </w:rPr>
      </w:pPr>
      <w:r>
        <w:rPr>
          <w:lang w:eastAsia="x-none"/>
        </w:rPr>
        <w:t>R1-2100436</w:t>
      </w:r>
      <w:r>
        <w:rPr>
          <w:lang w:eastAsia="x-none"/>
        </w:rPr>
        <w:tab/>
        <w:t>HARQ-ACK enahncements for Rel-17 URLLC</w:t>
      </w:r>
      <w:r>
        <w:rPr>
          <w:lang w:eastAsia="x-none"/>
        </w:rPr>
        <w:tab/>
        <w:t>vivo</w:t>
      </w:r>
    </w:p>
    <w:p w14:paraId="414E43F3" w14:textId="77777777" w:rsidR="00CA5607" w:rsidRDefault="00CA5607" w:rsidP="00CA5607">
      <w:pPr>
        <w:pStyle w:val="af4"/>
        <w:numPr>
          <w:ilvl w:val="0"/>
          <w:numId w:val="1"/>
        </w:numPr>
        <w:rPr>
          <w:lang w:eastAsia="x-none"/>
        </w:rPr>
      </w:pPr>
      <w:r>
        <w:rPr>
          <w:lang w:eastAsia="x-none"/>
        </w:rPr>
        <w:t>R1-2100574</w:t>
      </w:r>
      <w:r>
        <w:rPr>
          <w:lang w:eastAsia="x-none"/>
        </w:rPr>
        <w:tab/>
        <w:t>On UE feedback enhancements for HARQ-ACK</w:t>
      </w:r>
      <w:r>
        <w:rPr>
          <w:lang w:eastAsia="x-none"/>
        </w:rPr>
        <w:tab/>
        <w:t>MediaTek Inc.</w:t>
      </w:r>
    </w:p>
    <w:p w14:paraId="72918D7A" w14:textId="77777777" w:rsidR="00CA5607" w:rsidRDefault="00CA5607" w:rsidP="00CA5607">
      <w:pPr>
        <w:pStyle w:val="af4"/>
        <w:numPr>
          <w:ilvl w:val="0"/>
          <w:numId w:val="1"/>
        </w:numPr>
        <w:rPr>
          <w:lang w:eastAsia="x-none"/>
        </w:rPr>
      </w:pPr>
      <w:r>
        <w:rPr>
          <w:lang w:eastAsia="x-none"/>
        </w:rPr>
        <w:t>R1-2100649</w:t>
      </w:r>
      <w:r>
        <w:rPr>
          <w:lang w:eastAsia="x-none"/>
        </w:rPr>
        <w:tab/>
        <w:t>UE HARQ feedback enhancements for URLLC/IIoT</w:t>
      </w:r>
      <w:r>
        <w:rPr>
          <w:lang w:eastAsia="x-none"/>
        </w:rPr>
        <w:tab/>
        <w:t>Intel Corporation</w:t>
      </w:r>
    </w:p>
    <w:p w14:paraId="54ED771B" w14:textId="77777777" w:rsidR="00CA5607" w:rsidRDefault="00CA5607" w:rsidP="00CA5607">
      <w:pPr>
        <w:pStyle w:val="af4"/>
        <w:numPr>
          <w:ilvl w:val="0"/>
          <w:numId w:val="1"/>
        </w:numPr>
        <w:rPr>
          <w:lang w:eastAsia="x-none"/>
        </w:rPr>
      </w:pPr>
      <w:r>
        <w:rPr>
          <w:lang w:eastAsia="x-none"/>
        </w:rPr>
        <w:t>R1-2100728</w:t>
      </w:r>
      <w:r>
        <w:rPr>
          <w:lang w:eastAsia="x-none"/>
        </w:rPr>
        <w:tab/>
        <w:t>HARQ-ACK Feedback Enhancements for URLLC/IIoT</w:t>
      </w:r>
      <w:r>
        <w:rPr>
          <w:lang w:eastAsia="x-none"/>
        </w:rPr>
        <w:tab/>
        <w:t>Nokia, Nokia Shanghai Bell</w:t>
      </w:r>
    </w:p>
    <w:p w14:paraId="34FF3554" w14:textId="77777777" w:rsidR="00CA5607" w:rsidRDefault="00CA5607" w:rsidP="00CA5607">
      <w:pPr>
        <w:pStyle w:val="af4"/>
        <w:numPr>
          <w:ilvl w:val="0"/>
          <w:numId w:val="1"/>
        </w:numPr>
        <w:rPr>
          <w:lang w:eastAsia="x-none"/>
        </w:rPr>
      </w:pPr>
      <w:r>
        <w:rPr>
          <w:lang w:eastAsia="x-none"/>
        </w:rPr>
        <w:t>R1-2100803</w:t>
      </w:r>
      <w:r>
        <w:rPr>
          <w:lang w:eastAsia="x-none"/>
        </w:rPr>
        <w:tab/>
        <w:t>Discussion on physical Layer feedback enhancements</w:t>
      </w:r>
      <w:r>
        <w:rPr>
          <w:lang w:eastAsia="x-none"/>
        </w:rPr>
        <w:tab/>
        <w:t>Spreadtrum Communications</w:t>
      </w:r>
    </w:p>
    <w:p w14:paraId="3DADAE48" w14:textId="77777777" w:rsidR="00CA5607" w:rsidRDefault="00CA5607" w:rsidP="00CA5607">
      <w:pPr>
        <w:pStyle w:val="af4"/>
        <w:numPr>
          <w:ilvl w:val="0"/>
          <w:numId w:val="1"/>
        </w:numPr>
        <w:rPr>
          <w:lang w:eastAsia="x-none"/>
        </w:rPr>
      </w:pPr>
      <w:r>
        <w:rPr>
          <w:lang w:eastAsia="x-none"/>
        </w:rPr>
        <w:t>R1-2100855</w:t>
      </w:r>
      <w:r>
        <w:rPr>
          <w:lang w:eastAsia="x-none"/>
        </w:rPr>
        <w:tab/>
        <w:t>Considerations on HARQ-ACK enhancements for URLLC</w:t>
      </w:r>
      <w:r>
        <w:rPr>
          <w:lang w:eastAsia="x-none"/>
        </w:rPr>
        <w:tab/>
        <w:t>Sony</w:t>
      </w:r>
    </w:p>
    <w:p w14:paraId="4B03E708" w14:textId="77777777" w:rsidR="00CA5607" w:rsidRDefault="00CA5607" w:rsidP="00CA5607">
      <w:pPr>
        <w:pStyle w:val="af4"/>
        <w:numPr>
          <w:ilvl w:val="0"/>
          <w:numId w:val="1"/>
        </w:numPr>
        <w:rPr>
          <w:lang w:eastAsia="x-none"/>
        </w:rPr>
      </w:pPr>
      <w:r>
        <w:rPr>
          <w:lang w:eastAsia="x-none"/>
        </w:rPr>
        <w:t>R1-2100880</w:t>
      </w:r>
      <w:r>
        <w:rPr>
          <w:lang w:eastAsia="x-none"/>
        </w:rPr>
        <w:tab/>
        <w:t>Discussion on UE feedback enhancement for HARQ-ACK</w:t>
      </w:r>
      <w:r>
        <w:rPr>
          <w:lang w:eastAsia="x-none"/>
        </w:rPr>
        <w:tab/>
        <w:t>LG Electronics</w:t>
      </w:r>
    </w:p>
    <w:p w14:paraId="6FC306CE" w14:textId="77777777" w:rsidR="00CA5607" w:rsidRDefault="00CA5607" w:rsidP="00CA5607">
      <w:pPr>
        <w:pStyle w:val="af4"/>
        <w:numPr>
          <w:ilvl w:val="0"/>
          <w:numId w:val="1"/>
        </w:numPr>
        <w:rPr>
          <w:lang w:eastAsia="x-none"/>
        </w:rPr>
      </w:pPr>
      <w:r>
        <w:rPr>
          <w:lang w:eastAsia="x-none"/>
        </w:rPr>
        <w:t>R1-2100911</w:t>
      </w:r>
      <w:r>
        <w:rPr>
          <w:lang w:eastAsia="x-none"/>
        </w:rPr>
        <w:tab/>
        <w:t>Discussion on UE feedback enhancements for HARQ-ACK</w:t>
      </w:r>
      <w:r>
        <w:rPr>
          <w:lang w:eastAsia="x-none"/>
        </w:rPr>
        <w:tab/>
        <w:t>China Telecom</w:t>
      </w:r>
    </w:p>
    <w:p w14:paraId="27E8F211" w14:textId="77777777" w:rsidR="00CA5607" w:rsidRDefault="00CA5607" w:rsidP="00CA5607">
      <w:pPr>
        <w:pStyle w:val="af4"/>
        <w:numPr>
          <w:ilvl w:val="0"/>
          <w:numId w:val="1"/>
        </w:numPr>
        <w:rPr>
          <w:lang w:eastAsia="x-none"/>
        </w:rPr>
      </w:pPr>
      <w:r>
        <w:rPr>
          <w:lang w:eastAsia="x-none"/>
        </w:rPr>
        <w:t>R1-2100920</w:t>
      </w:r>
      <w:r>
        <w:rPr>
          <w:lang w:eastAsia="x-none"/>
        </w:rPr>
        <w:tab/>
        <w:t>UE feedback enhancements for HARQ-ACK</w:t>
      </w:r>
      <w:r>
        <w:rPr>
          <w:lang w:eastAsia="x-none"/>
        </w:rPr>
        <w:tab/>
        <w:t>TCL Communication Ltd.</w:t>
      </w:r>
    </w:p>
    <w:p w14:paraId="2E9B38F0" w14:textId="77777777" w:rsidR="00CA5607" w:rsidRDefault="00CA5607" w:rsidP="00CA5607">
      <w:pPr>
        <w:pStyle w:val="af4"/>
        <w:numPr>
          <w:ilvl w:val="0"/>
          <w:numId w:val="1"/>
        </w:numPr>
        <w:rPr>
          <w:lang w:eastAsia="x-none"/>
        </w:rPr>
      </w:pPr>
      <w:r>
        <w:rPr>
          <w:lang w:eastAsia="x-none"/>
        </w:rPr>
        <w:t>R1-2100948</w:t>
      </w:r>
      <w:r>
        <w:rPr>
          <w:lang w:eastAsia="x-none"/>
        </w:rPr>
        <w:tab/>
        <w:t>UE feedback enhancements for HARQ-ACK</w:t>
      </w:r>
      <w:r>
        <w:rPr>
          <w:lang w:eastAsia="x-none"/>
        </w:rPr>
        <w:tab/>
        <w:t>NEC</w:t>
      </w:r>
    </w:p>
    <w:p w14:paraId="13E422F6" w14:textId="77777777" w:rsidR="00CA5607" w:rsidRDefault="00CA5607" w:rsidP="00CA5607">
      <w:pPr>
        <w:pStyle w:val="af4"/>
        <w:numPr>
          <w:ilvl w:val="0"/>
          <w:numId w:val="1"/>
        </w:numPr>
        <w:rPr>
          <w:lang w:eastAsia="x-none"/>
        </w:rPr>
      </w:pPr>
      <w:r>
        <w:rPr>
          <w:lang w:eastAsia="x-none"/>
        </w:rPr>
        <w:t>R1-2100968</w:t>
      </w:r>
      <w:r>
        <w:rPr>
          <w:lang w:eastAsia="x-none"/>
        </w:rPr>
        <w:tab/>
        <w:t>Discussion on UE feedback enhancements for HARQ-ACK</w:t>
      </w:r>
      <w:r>
        <w:rPr>
          <w:lang w:eastAsia="x-none"/>
        </w:rPr>
        <w:tab/>
        <w:t>Asia Pacific Telecom, FGI</w:t>
      </w:r>
    </w:p>
    <w:p w14:paraId="321DEDB1" w14:textId="77777777" w:rsidR="00CA5607" w:rsidRDefault="00CA5607" w:rsidP="00CA5607">
      <w:pPr>
        <w:pStyle w:val="af4"/>
        <w:numPr>
          <w:ilvl w:val="0"/>
          <w:numId w:val="1"/>
        </w:numPr>
        <w:rPr>
          <w:lang w:eastAsia="x-none"/>
        </w:rPr>
      </w:pPr>
      <w:r>
        <w:rPr>
          <w:lang w:eastAsia="x-none"/>
        </w:rPr>
        <w:t>R1-2100993</w:t>
      </w:r>
      <w:r>
        <w:rPr>
          <w:lang w:eastAsia="x-none"/>
        </w:rPr>
        <w:tab/>
        <w:t>HARQ-ACK feedback enhancement for IIoT/URLLC</w:t>
      </w:r>
      <w:r>
        <w:rPr>
          <w:lang w:eastAsia="x-none"/>
        </w:rPr>
        <w:tab/>
        <w:t>Lenovo, Motorola Mobility</w:t>
      </w:r>
    </w:p>
    <w:p w14:paraId="41346D3A" w14:textId="77777777" w:rsidR="00CA5607" w:rsidRDefault="00CA5607" w:rsidP="00CA5607">
      <w:pPr>
        <w:pStyle w:val="af4"/>
        <w:numPr>
          <w:ilvl w:val="0"/>
          <w:numId w:val="1"/>
        </w:numPr>
        <w:rPr>
          <w:lang w:eastAsia="x-none"/>
        </w:rPr>
      </w:pPr>
      <w:r>
        <w:rPr>
          <w:lang w:eastAsia="x-none"/>
        </w:rPr>
        <w:t>R1-2101013</w:t>
      </w:r>
      <w:r>
        <w:rPr>
          <w:lang w:eastAsia="x-none"/>
        </w:rPr>
        <w:tab/>
        <w:t>Discussion on UE feedback enhancements for HARQ-ACK</w:t>
      </w:r>
      <w:r>
        <w:rPr>
          <w:lang w:eastAsia="x-none"/>
        </w:rPr>
        <w:tab/>
        <w:t>Panasonic Corporation</w:t>
      </w:r>
    </w:p>
    <w:p w14:paraId="134F2051" w14:textId="77777777" w:rsidR="00CA5607" w:rsidRDefault="00CA5607" w:rsidP="00CA5607">
      <w:pPr>
        <w:pStyle w:val="af4"/>
        <w:numPr>
          <w:ilvl w:val="0"/>
          <w:numId w:val="1"/>
        </w:numPr>
        <w:rPr>
          <w:lang w:eastAsia="x-none"/>
        </w:rPr>
      </w:pPr>
      <w:r>
        <w:rPr>
          <w:lang w:eastAsia="x-none"/>
        </w:rPr>
        <w:t>R1-2101039</w:t>
      </w:r>
      <w:r>
        <w:rPr>
          <w:lang w:eastAsia="x-none"/>
        </w:rPr>
        <w:tab/>
        <w:t>Discussion on UE feedback enhancements for HARQ-ACK</w:t>
      </w:r>
      <w:r>
        <w:rPr>
          <w:lang w:eastAsia="x-none"/>
        </w:rPr>
        <w:tab/>
        <w:t>CMCC</w:t>
      </w:r>
    </w:p>
    <w:p w14:paraId="5D977986" w14:textId="77777777" w:rsidR="00CA5607" w:rsidRDefault="00CA5607" w:rsidP="00CA5607">
      <w:pPr>
        <w:pStyle w:val="af4"/>
        <w:numPr>
          <w:ilvl w:val="0"/>
          <w:numId w:val="1"/>
        </w:numPr>
        <w:rPr>
          <w:lang w:eastAsia="x-none"/>
        </w:rPr>
      </w:pPr>
      <w:r>
        <w:rPr>
          <w:lang w:eastAsia="x-none"/>
        </w:rPr>
        <w:t>R1-2101075</w:t>
      </w:r>
      <w:r>
        <w:rPr>
          <w:lang w:eastAsia="x-none"/>
        </w:rPr>
        <w:tab/>
        <w:t>UE feedback enhancements for HARQ-ACK</w:t>
      </w:r>
      <w:r>
        <w:rPr>
          <w:lang w:eastAsia="x-none"/>
        </w:rPr>
        <w:tab/>
        <w:t>ETRI</w:t>
      </w:r>
    </w:p>
    <w:p w14:paraId="171DE911" w14:textId="77777777" w:rsidR="00CA5607" w:rsidRDefault="00CA5607" w:rsidP="00CA5607">
      <w:pPr>
        <w:pStyle w:val="af4"/>
        <w:numPr>
          <w:ilvl w:val="0"/>
          <w:numId w:val="1"/>
        </w:numPr>
        <w:rPr>
          <w:lang w:eastAsia="x-none"/>
        </w:rPr>
      </w:pPr>
      <w:r>
        <w:rPr>
          <w:lang w:eastAsia="x-none"/>
        </w:rPr>
        <w:t>R1-2101114</w:t>
      </w:r>
      <w:r>
        <w:rPr>
          <w:lang w:eastAsia="x-none"/>
        </w:rPr>
        <w:tab/>
        <w:t>UE feedback enhancement for HARQ-ACK</w:t>
      </w:r>
      <w:r>
        <w:rPr>
          <w:lang w:eastAsia="x-none"/>
        </w:rPr>
        <w:tab/>
        <w:t>Xiaomi</w:t>
      </w:r>
    </w:p>
    <w:p w14:paraId="7182ED6A" w14:textId="77777777" w:rsidR="00CA5607" w:rsidRDefault="00CA5607" w:rsidP="00CA5607">
      <w:pPr>
        <w:pStyle w:val="af4"/>
        <w:numPr>
          <w:ilvl w:val="0"/>
          <w:numId w:val="1"/>
        </w:numPr>
        <w:rPr>
          <w:lang w:eastAsia="x-none"/>
        </w:rPr>
      </w:pPr>
      <w:r>
        <w:rPr>
          <w:lang w:eastAsia="x-none"/>
        </w:rPr>
        <w:t>R1-2101201</w:t>
      </w:r>
      <w:r>
        <w:rPr>
          <w:lang w:eastAsia="x-none"/>
        </w:rPr>
        <w:tab/>
        <w:t>On HARQ-ACK reporting enhancements</w:t>
      </w:r>
      <w:r>
        <w:rPr>
          <w:lang w:eastAsia="x-none"/>
        </w:rPr>
        <w:tab/>
        <w:t>Samsung</w:t>
      </w:r>
    </w:p>
    <w:p w14:paraId="46DAFD35" w14:textId="77777777" w:rsidR="00CA5607" w:rsidRDefault="00CA5607" w:rsidP="00CA5607">
      <w:pPr>
        <w:pStyle w:val="af4"/>
        <w:numPr>
          <w:ilvl w:val="0"/>
          <w:numId w:val="1"/>
        </w:numPr>
        <w:rPr>
          <w:lang w:eastAsia="x-none"/>
        </w:rPr>
      </w:pPr>
      <w:r>
        <w:rPr>
          <w:lang w:eastAsia="x-none"/>
        </w:rPr>
        <w:t>R1-2101290</w:t>
      </w:r>
      <w:r>
        <w:rPr>
          <w:lang w:eastAsia="x-none"/>
        </w:rPr>
        <w:tab/>
        <w:t>HARQ-ACK enhancements for IIoT and URLLC</w:t>
      </w:r>
      <w:r>
        <w:rPr>
          <w:lang w:eastAsia="x-none"/>
        </w:rPr>
        <w:tab/>
        <w:t>InterDigital, Inc.</w:t>
      </w:r>
    </w:p>
    <w:p w14:paraId="5A30C447" w14:textId="77777777" w:rsidR="00CA5607" w:rsidRDefault="00CA5607" w:rsidP="00CA5607">
      <w:pPr>
        <w:pStyle w:val="af4"/>
        <w:numPr>
          <w:ilvl w:val="0"/>
          <w:numId w:val="1"/>
        </w:numPr>
        <w:rPr>
          <w:lang w:eastAsia="x-none"/>
        </w:rPr>
      </w:pPr>
      <w:r>
        <w:rPr>
          <w:lang w:eastAsia="x-none"/>
        </w:rPr>
        <w:t>R1-2101378</w:t>
      </w:r>
      <w:r>
        <w:rPr>
          <w:lang w:eastAsia="x-none"/>
        </w:rPr>
        <w:tab/>
        <w:t>Views on UE feedback enhancements for HARQ-ACK</w:t>
      </w:r>
      <w:r>
        <w:rPr>
          <w:lang w:eastAsia="x-none"/>
        </w:rPr>
        <w:tab/>
        <w:t>Apple</w:t>
      </w:r>
    </w:p>
    <w:p w14:paraId="1BE6B275" w14:textId="77777777" w:rsidR="00CA5607" w:rsidRDefault="00CA5607" w:rsidP="00CA5607">
      <w:pPr>
        <w:pStyle w:val="af4"/>
        <w:numPr>
          <w:ilvl w:val="0"/>
          <w:numId w:val="1"/>
        </w:numPr>
        <w:rPr>
          <w:lang w:eastAsia="x-none"/>
        </w:rPr>
      </w:pPr>
      <w:r>
        <w:rPr>
          <w:lang w:eastAsia="x-none"/>
        </w:rPr>
        <w:t>R1-2101459</w:t>
      </w:r>
      <w:r>
        <w:rPr>
          <w:lang w:eastAsia="x-none"/>
        </w:rPr>
        <w:tab/>
        <w:t>HARQ-ACK enhancement for IOT and URLLC</w:t>
      </w:r>
      <w:r>
        <w:rPr>
          <w:lang w:eastAsia="x-none"/>
        </w:rPr>
        <w:tab/>
        <w:t>Qualcomm Incorporated</w:t>
      </w:r>
    </w:p>
    <w:p w14:paraId="7C590419" w14:textId="77777777" w:rsidR="00CA5607" w:rsidRDefault="00CA5607" w:rsidP="00CA5607">
      <w:pPr>
        <w:pStyle w:val="af4"/>
        <w:numPr>
          <w:ilvl w:val="0"/>
          <w:numId w:val="1"/>
        </w:numPr>
        <w:rPr>
          <w:lang w:eastAsia="x-none"/>
        </w:rPr>
      </w:pPr>
      <w:r>
        <w:rPr>
          <w:lang w:eastAsia="x-none"/>
        </w:rPr>
        <w:t>R1-2101539</w:t>
      </w:r>
      <w:r>
        <w:rPr>
          <w:lang w:eastAsia="x-none"/>
        </w:rPr>
        <w:tab/>
        <w:t>UE feedback enhancements for HARQ-ACK</w:t>
      </w:r>
      <w:r>
        <w:rPr>
          <w:lang w:eastAsia="x-none"/>
        </w:rPr>
        <w:tab/>
        <w:t>Sharp</w:t>
      </w:r>
    </w:p>
    <w:p w14:paraId="7DFF2BDD" w14:textId="77777777" w:rsidR="00CA5607" w:rsidRDefault="00CA5607" w:rsidP="00CA5607">
      <w:pPr>
        <w:pStyle w:val="af4"/>
        <w:numPr>
          <w:ilvl w:val="0"/>
          <w:numId w:val="1"/>
        </w:numPr>
        <w:rPr>
          <w:lang w:eastAsia="x-none"/>
        </w:rPr>
      </w:pPr>
      <w:r>
        <w:rPr>
          <w:lang w:eastAsia="x-none"/>
        </w:rPr>
        <w:t>R1-2101612</w:t>
      </w:r>
      <w:r>
        <w:rPr>
          <w:lang w:eastAsia="x-none"/>
        </w:rPr>
        <w:tab/>
        <w:t>Discussion on HARQ-ACK feedback enhancements for Rel.17 URLLC</w:t>
      </w:r>
      <w:r>
        <w:rPr>
          <w:lang w:eastAsia="x-none"/>
        </w:rPr>
        <w:tab/>
        <w:t>NTT DOCOMO, INC.</w:t>
      </w:r>
    </w:p>
    <w:p w14:paraId="745FA604" w14:textId="4142B5FF" w:rsidR="00E751AB" w:rsidRDefault="00CA5607" w:rsidP="00CA5607">
      <w:pPr>
        <w:pStyle w:val="af4"/>
        <w:numPr>
          <w:ilvl w:val="0"/>
          <w:numId w:val="1"/>
        </w:numPr>
        <w:rPr>
          <w:lang w:eastAsia="x-none"/>
        </w:rPr>
      </w:pPr>
      <w:r>
        <w:rPr>
          <w:lang w:eastAsia="x-none"/>
        </w:rPr>
        <w:t>R1-2101675</w:t>
      </w:r>
      <w:r>
        <w:rPr>
          <w:lang w:eastAsia="x-none"/>
        </w:rPr>
        <w:tab/>
        <w:t>Discussion on HARQ-ACK enhancement for URLLC/IIoT</w:t>
      </w:r>
      <w:r>
        <w:rPr>
          <w:lang w:eastAsia="x-none"/>
        </w:rPr>
        <w:tab/>
        <w:t>WILUS Inc.</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2CE3385E" w:rsidR="001C7F25" w:rsidRPr="00E751AB" w:rsidRDefault="001C7F25" w:rsidP="001C7F25">
      <w:pPr>
        <w:pStyle w:val="1"/>
      </w:pPr>
      <w:r w:rsidRPr="00E751AB">
        <w:t xml:space="preserve">Appendix: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B9335E">
      <w:pPr>
        <w:pStyle w:val="af4"/>
        <w:numPr>
          <w:ilvl w:val="0"/>
          <w:numId w:val="31"/>
        </w:numPr>
        <w:spacing w:after="0"/>
        <w:ind w:left="567"/>
      </w:pPr>
      <w:r w:rsidRPr="0091423F">
        <w:t>This topic is to be considered as high priority</w:t>
      </w:r>
    </w:p>
    <w:p w14:paraId="54F4EA49" w14:textId="77777777" w:rsidR="0091423F" w:rsidRPr="0091423F" w:rsidRDefault="0091423F" w:rsidP="00B9335E">
      <w:pPr>
        <w:pStyle w:val="af4"/>
        <w:numPr>
          <w:ilvl w:val="0"/>
          <w:numId w:val="31"/>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B9335E">
      <w:pPr>
        <w:pStyle w:val="af4"/>
        <w:numPr>
          <w:ilvl w:val="0"/>
          <w:numId w:val="33"/>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B9335E">
      <w:pPr>
        <w:pStyle w:val="af4"/>
        <w:numPr>
          <w:ilvl w:val="0"/>
          <w:numId w:val="32"/>
        </w:numPr>
        <w:spacing w:after="0"/>
      </w:pPr>
      <w:r w:rsidRPr="0091423F">
        <w:t>SPS HARQ skipping for ‘skipped’ SPS PDSCH</w:t>
      </w:r>
    </w:p>
    <w:p w14:paraId="5439D477" w14:textId="77777777" w:rsidR="0091423F" w:rsidRPr="0091423F" w:rsidRDefault="0091423F" w:rsidP="00B9335E">
      <w:pPr>
        <w:pStyle w:val="af4"/>
        <w:numPr>
          <w:ilvl w:val="0"/>
          <w:numId w:val="32"/>
        </w:numPr>
        <w:spacing w:after="0"/>
      </w:pPr>
      <w:r w:rsidRPr="0091423F">
        <w:lastRenderedPageBreak/>
        <w:t>PUCCH repetition enhancements (at least for HARQ-ACK), e.g., sub-slot based, etc.</w:t>
      </w:r>
    </w:p>
    <w:p w14:paraId="4998BC23" w14:textId="77777777" w:rsidR="0091423F" w:rsidRPr="0091423F" w:rsidRDefault="0091423F" w:rsidP="00B9335E">
      <w:pPr>
        <w:pStyle w:val="af4"/>
        <w:numPr>
          <w:ilvl w:val="0"/>
          <w:numId w:val="32"/>
        </w:numPr>
        <w:spacing w:after="0"/>
      </w:pPr>
      <w:r w:rsidRPr="0091423F">
        <w:t>Retransmission of cancelled HARQ</w:t>
      </w:r>
    </w:p>
    <w:p w14:paraId="03765B91" w14:textId="77777777" w:rsidR="0091423F" w:rsidRPr="0091423F" w:rsidRDefault="0091423F" w:rsidP="00B9335E">
      <w:pPr>
        <w:pStyle w:val="af4"/>
        <w:numPr>
          <w:ilvl w:val="0"/>
          <w:numId w:val="32"/>
        </w:numPr>
        <w:spacing w:after="0"/>
      </w:pPr>
      <w:r w:rsidRPr="0091423F">
        <w:t>SPS HARQ payload size reduction and / or skipping for ‘non-skipped’SPS PDSCH</w:t>
      </w:r>
    </w:p>
    <w:p w14:paraId="6EA37CC6" w14:textId="77777777" w:rsidR="0091423F" w:rsidRPr="0091423F" w:rsidRDefault="0091423F" w:rsidP="00B9335E">
      <w:pPr>
        <w:pStyle w:val="af4"/>
        <w:numPr>
          <w:ilvl w:val="0"/>
          <w:numId w:val="32"/>
        </w:numPr>
        <w:spacing w:after="0"/>
      </w:pPr>
      <w:r w:rsidRPr="0091423F">
        <w:t xml:space="preserve">Type 1 HARQ codebook based on sub-slot PUCCH config </w:t>
      </w:r>
    </w:p>
    <w:p w14:paraId="10F6B37D" w14:textId="77777777" w:rsidR="0091423F" w:rsidRPr="0091423F" w:rsidRDefault="0091423F" w:rsidP="00B9335E">
      <w:pPr>
        <w:pStyle w:val="af4"/>
        <w:numPr>
          <w:ilvl w:val="0"/>
          <w:numId w:val="32"/>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C6B85">
      <w:pPr>
        <w:numPr>
          <w:ilvl w:val="0"/>
          <w:numId w:val="35"/>
        </w:numPr>
        <w:spacing w:after="0"/>
        <w:jc w:val="both"/>
      </w:pPr>
      <w:r w:rsidRPr="00987E32">
        <w:rPr>
          <w:lang w:eastAsia="zh-CN"/>
        </w:rPr>
        <w:t>Option 1: Deferring HARQ-ACK until a next (e.g., first) available PUCCH</w:t>
      </w:r>
    </w:p>
    <w:p w14:paraId="3F22ED5D" w14:textId="77777777" w:rsidR="00CA5607" w:rsidRPr="00987E32" w:rsidRDefault="00CA5607" w:rsidP="008C6B85">
      <w:pPr>
        <w:numPr>
          <w:ilvl w:val="1"/>
          <w:numId w:val="35"/>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C6B85">
      <w:pPr>
        <w:numPr>
          <w:ilvl w:val="0"/>
          <w:numId w:val="35"/>
        </w:numPr>
        <w:spacing w:after="0"/>
        <w:jc w:val="both"/>
      </w:pPr>
      <w:r w:rsidRPr="00987E32">
        <w:rPr>
          <w:lang w:eastAsia="zh-CN"/>
        </w:rPr>
        <w:t>Option 2: Dynamic triggering of a one-shot / Type-3 CB type of re-transmission</w:t>
      </w:r>
    </w:p>
    <w:p w14:paraId="19B98137" w14:textId="77777777" w:rsidR="00CA5607" w:rsidRPr="00987E32" w:rsidRDefault="00CA5607" w:rsidP="008C6B85">
      <w:pPr>
        <w:numPr>
          <w:ilvl w:val="1"/>
          <w:numId w:val="35"/>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C6B85">
      <w:pPr>
        <w:numPr>
          <w:ilvl w:val="0"/>
          <w:numId w:val="36"/>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C6B85">
      <w:pPr>
        <w:numPr>
          <w:ilvl w:val="1"/>
          <w:numId w:val="36"/>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C6B85">
      <w:pPr>
        <w:numPr>
          <w:ilvl w:val="1"/>
          <w:numId w:val="36"/>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C6B85">
      <w:pPr>
        <w:numPr>
          <w:ilvl w:val="0"/>
          <w:numId w:val="36"/>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C6B85">
      <w:pPr>
        <w:numPr>
          <w:ilvl w:val="1"/>
          <w:numId w:val="36"/>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C6B85">
      <w:pPr>
        <w:numPr>
          <w:ilvl w:val="0"/>
          <w:numId w:val="37"/>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C6B85">
      <w:pPr>
        <w:numPr>
          <w:ilvl w:val="1"/>
          <w:numId w:val="37"/>
        </w:numPr>
        <w:spacing w:after="0"/>
        <w:rPr>
          <w:lang w:eastAsia="ko-KR"/>
        </w:rPr>
      </w:pPr>
      <w:r w:rsidRPr="008530C0">
        <w:rPr>
          <w:rStyle w:val="aff"/>
          <w:i w:val="0"/>
          <w:iCs w:val="0"/>
          <w:lang w:eastAsia="zh-CN"/>
        </w:rPr>
        <w:t>FFS: Details</w:t>
      </w:r>
    </w:p>
    <w:p w14:paraId="228318BB" w14:textId="77777777" w:rsidR="00CA5607" w:rsidRPr="008530C0" w:rsidRDefault="00CA5607" w:rsidP="008C6B85">
      <w:pPr>
        <w:numPr>
          <w:ilvl w:val="0"/>
          <w:numId w:val="37"/>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C6B85">
      <w:pPr>
        <w:numPr>
          <w:ilvl w:val="1"/>
          <w:numId w:val="37"/>
        </w:numPr>
        <w:spacing w:after="0"/>
        <w:rPr>
          <w:lang w:eastAsia="ko-KR"/>
        </w:rPr>
      </w:pPr>
      <w:r w:rsidRPr="008530C0">
        <w:rPr>
          <w:rStyle w:val="aff"/>
          <w:i w:val="0"/>
          <w:iCs w:val="0"/>
          <w:lang w:eastAsia="zh-CN"/>
        </w:rPr>
        <w:t>FFS: Details</w:t>
      </w:r>
    </w:p>
    <w:p w14:paraId="4FE0C559" w14:textId="77777777" w:rsidR="00CA5607" w:rsidRPr="008530C0" w:rsidRDefault="00CA5607" w:rsidP="008C6B85">
      <w:pPr>
        <w:numPr>
          <w:ilvl w:val="0"/>
          <w:numId w:val="37"/>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C6B85">
      <w:pPr>
        <w:numPr>
          <w:ilvl w:val="1"/>
          <w:numId w:val="37"/>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C6B85">
      <w:pPr>
        <w:numPr>
          <w:ilvl w:val="0"/>
          <w:numId w:val="37"/>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C6B85">
      <w:pPr>
        <w:numPr>
          <w:ilvl w:val="1"/>
          <w:numId w:val="37"/>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C6B85">
      <w:pPr>
        <w:numPr>
          <w:ilvl w:val="1"/>
          <w:numId w:val="37"/>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4"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C6B85">
      <w:pPr>
        <w:numPr>
          <w:ilvl w:val="0"/>
          <w:numId w:val="38"/>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C6B85">
      <w:pPr>
        <w:numPr>
          <w:ilvl w:val="0"/>
          <w:numId w:val="39"/>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C6B85">
      <w:pPr>
        <w:numPr>
          <w:ilvl w:val="1"/>
          <w:numId w:val="39"/>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C6B85">
      <w:pPr>
        <w:pStyle w:val="af4"/>
        <w:numPr>
          <w:ilvl w:val="2"/>
          <w:numId w:val="39"/>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C6B85">
      <w:pPr>
        <w:pStyle w:val="af4"/>
        <w:numPr>
          <w:ilvl w:val="2"/>
          <w:numId w:val="39"/>
        </w:numPr>
        <w:spacing w:after="0" w:line="252" w:lineRule="auto"/>
        <w:contextualSpacing w:val="0"/>
        <w:rPr>
          <w:lang w:eastAsia="zh-CN"/>
        </w:rPr>
      </w:pPr>
      <w:r w:rsidRPr="001C211B">
        <w:rPr>
          <w:lang w:eastAsia="zh-CN"/>
        </w:rPr>
        <w:lastRenderedPageBreak/>
        <w:t>PUSCH-repetition-Type-B like PUCCH repetition</w:t>
      </w:r>
    </w:p>
    <w:p w14:paraId="718924D3" w14:textId="77777777" w:rsidR="001C211B" w:rsidRPr="001C211B" w:rsidRDefault="001C211B" w:rsidP="008C6B85">
      <w:pPr>
        <w:pStyle w:val="af4"/>
        <w:numPr>
          <w:ilvl w:val="2"/>
          <w:numId w:val="39"/>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C6B85">
      <w:pPr>
        <w:numPr>
          <w:ilvl w:val="0"/>
          <w:numId w:val="39"/>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C6B85">
      <w:pPr>
        <w:numPr>
          <w:ilvl w:val="0"/>
          <w:numId w:val="38"/>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C6B85">
      <w:pPr>
        <w:pStyle w:val="af4"/>
        <w:numPr>
          <w:ilvl w:val="1"/>
          <w:numId w:val="38"/>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366B5428" w14:textId="4E8853C1" w:rsidR="007E70A6" w:rsidRDefault="007E70A6">
      <w:pPr>
        <w:spacing w:after="0"/>
        <w:rPr>
          <w:lang w:val="en-US"/>
        </w:rPr>
      </w:pP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C6B85">
      <w:pPr>
        <w:numPr>
          <w:ilvl w:val="0"/>
          <w:numId w:val="93"/>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C6B85">
      <w:pPr>
        <w:pStyle w:val="af4"/>
        <w:numPr>
          <w:ilvl w:val="1"/>
          <w:numId w:val="94"/>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C6B85">
      <w:pPr>
        <w:pStyle w:val="af4"/>
        <w:numPr>
          <w:ilvl w:val="1"/>
          <w:numId w:val="94"/>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640D750C" w14:textId="77777777" w:rsidR="001C211B" w:rsidRDefault="001C211B">
      <w:pPr>
        <w:spacing w:after="0"/>
        <w:rPr>
          <w:rFonts w:ascii="Arial" w:hAnsi="Arial"/>
          <w:sz w:val="36"/>
          <w:lang w:val="en-US"/>
        </w:rPr>
      </w:pPr>
      <w:r>
        <w:br w:type="page"/>
      </w:r>
    </w:p>
    <w:p w14:paraId="5416973F" w14:textId="0870A242" w:rsidR="00155C43" w:rsidRPr="00E751AB" w:rsidRDefault="00F65F52" w:rsidP="00E751AB">
      <w:pPr>
        <w:pStyle w:val="1"/>
      </w:pPr>
      <w:r w:rsidRPr="00E751AB">
        <w:lastRenderedPageBreak/>
        <w:t xml:space="preserve">Appendix: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27EF1D98" w14:textId="76A3722B" w:rsidR="00CA5607" w:rsidRDefault="00CA5607" w:rsidP="00CA5607">
      <w:pPr>
        <w:pStyle w:val="3"/>
        <w:numPr>
          <w:ilvl w:val="0"/>
          <w:numId w:val="3"/>
        </w:numPr>
      </w:pPr>
      <w:r>
        <w:t>R1-2100101</w:t>
      </w:r>
      <w:r>
        <w:tab/>
        <w:t>Discussion on HARQ-ACK enhancements for eURLLC</w:t>
      </w:r>
      <w:r>
        <w:tab/>
        <w:t>ZTE</w:t>
      </w:r>
    </w:p>
    <w:p w14:paraId="27D8DFC1" w14:textId="77777777" w:rsidR="005D0FBA" w:rsidRDefault="005D0FBA" w:rsidP="005D0FBA">
      <w:pPr>
        <w:snapToGrid w:val="0"/>
        <w:spacing w:afterLines="50" w:after="120"/>
        <w:rPr>
          <w:lang w:val="en-US" w:eastAsia="zh-CN"/>
        </w:rPr>
      </w:pPr>
      <w:r>
        <w:rPr>
          <w:rFonts w:hint="eastAsia"/>
          <w:b/>
          <w:bCs/>
          <w:i/>
          <w:iCs/>
          <w:lang w:val="en-US" w:eastAsia="zh-CN"/>
        </w:rPr>
        <w:t xml:space="preserve">Observation 1: </w:t>
      </w:r>
      <w:r>
        <w:rPr>
          <w:rFonts w:hint="eastAsia"/>
          <w:i/>
          <w:lang w:val="en-US" w:eastAsia="zh-CN"/>
        </w:rPr>
        <w:t xml:space="preserve">The cancelled HARQ-ACK codebook can be triggered for transmission at the earliest after the conflict is determined. </w:t>
      </w:r>
    </w:p>
    <w:p w14:paraId="460CBEC3" w14:textId="77777777" w:rsidR="005D0FBA" w:rsidRDefault="005D0FBA" w:rsidP="005D0FBA">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p>
    <w:p w14:paraId="71FF1BE6" w14:textId="77777777" w:rsidR="005D0FBA" w:rsidRDefault="005D0FBA" w:rsidP="005D0FBA">
      <w:pPr>
        <w:snapToGrid w:val="0"/>
        <w:spacing w:beforeLines="50" w:before="120" w:afterLines="50" w:after="120"/>
        <w:rPr>
          <w:i/>
          <w:iCs/>
          <w:lang w:val="en-US" w:eastAsia="zh-CN"/>
        </w:rPr>
      </w:pPr>
      <w:r>
        <w:rPr>
          <w:rFonts w:hint="eastAsia"/>
          <w:b/>
          <w:bCs/>
          <w:i/>
          <w:iCs/>
          <w:lang w:val="en-US" w:eastAsia="zh-CN"/>
        </w:rPr>
        <w:t xml:space="preserve">Proposal 2: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62DE3752" w14:textId="77777777" w:rsidR="005D0FBA" w:rsidRDefault="005D0FBA" w:rsidP="005D0FBA">
      <w:pPr>
        <w:snapToGrid w:val="0"/>
        <w:spacing w:beforeLines="50" w:before="120" w:afterLines="50" w:after="120"/>
        <w:rPr>
          <w:i/>
          <w:iCs/>
          <w:lang w:val="en-US" w:eastAsia="zh-CN"/>
        </w:rPr>
      </w:pPr>
      <w:r>
        <w:rPr>
          <w:rFonts w:hint="eastAsia"/>
          <w:b/>
          <w:bCs/>
          <w:i/>
          <w:iCs/>
          <w:lang w:val="en-US" w:eastAsia="zh-CN"/>
        </w:rPr>
        <w:t xml:space="preserve">Proposal 3: </w:t>
      </w:r>
      <w:r>
        <w:rPr>
          <w:rFonts w:hint="eastAsia"/>
          <w:i/>
          <w:iCs/>
          <w:lang w:val="en-US" w:eastAsia="zh-CN"/>
        </w:rPr>
        <w:t>For the next (e.g., first) available PUCCH for deferring HARQ-ACK, it needs to meet the following conditions in a slot:</w:t>
      </w:r>
    </w:p>
    <w:p w14:paraId="01FD2CDE"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68AEFF96"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C900D84" w14:textId="77777777" w:rsidR="005D0FBA" w:rsidRDefault="005D0FBA" w:rsidP="008C6B85">
      <w:pPr>
        <w:numPr>
          <w:ilvl w:val="0"/>
          <w:numId w:val="41"/>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5D633A46" w14:textId="77777777" w:rsidR="005D0FBA" w:rsidRDefault="005D0FBA" w:rsidP="005D0FBA">
      <w:pPr>
        <w:snapToGrid w:val="0"/>
        <w:spacing w:afterLines="50" w:after="120"/>
        <w:rPr>
          <w:i/>
          <w:iCs/>
          <w:lang w:val="en-US" w:eastAsia="zh-CN"/>
        </w:rPr>
      </w:pPr>
      <w:r>
        <w:rPr>
          <w:rFonts w:hint="eastAsia"/>
          <w:b/>
          <w:bCs/>
          <w:i/>
          <w:iCs/>
          <w:lang w:val="en-US" w:eastAsia="zh-CN"/>
        </w:rPr>
        <w:t xml:space="preserve">Proposal 4: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2BF678C"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43F430B6" w14:textId="77777777" w:rsidR="005D0FBA" w:rsidRDefault="005D0FBA" w:rsidP="008C6B85">
      <w:pPr>
        <w:numPr>
          <w:ilvl w:val="0"/>
          <w:numId w:val="43"/>
        </w:numPr>
        <w:overflowPunct w:val="0"/>
        <w:autoSpaceDE w:val="0"/>
        <w:autoSpaceDN w:val="0"/>
        <w:snapToGrid w:val="0"/>
        <w:spacing w:afterLines="50" w:after="120"/>
        <w:jc w:val="both"/>
        <w:textAlignment w:val="baseline"/>
        <w:rPr>
          <w:i/>
          <w:iCs/>
          <w:lang w:val="en-US" w:eastAsia="zh-CN"/>
        </w:rPr>
      </w:pPr>
      <w:r>
        <w:rPr>
          <w:i/>
          <w:iCs/>
          <w:lang w:val="en-US" w:eastAsia="zh-CN"/>
        </w:rPr>
        <w:t>Otherwise</w:t>
      </w:r>
      <w:r>
        <w:rPr>
          <w:rFonts w:hint="eastAsia"/>
          <w:i/>
          <w:iCs/>
          <w:lang w:val="en-US" w:eastAsia="zh-CN"/>
        </w:rPr>
        <w:t>, r</w:t>
      </w:r>
      <w:r>
        <w:rPr>
          <w:i/>
          <w:iCs/>
          <w:lang w:val="en-US" w:eastAsia="zh-CN"/>
        </w:rPr>
        <w:t xml:space="preserve">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9FDA191" w14:textId="77777777" w:rsidR="005D0FBA" w:rsidRDefault="005D0FBA" w:rsidP="005D0FBA">
      <w:pPr>
        <w:snapToGrid w:val="0"/>
        <w:spacing w:afterLines="50" w:after="120"/>
        <w:rPr>
          <w:lang w:val="en-US" w:eastAsia="zh-CN"/>
        </w:rPr>
      </w:pPr>
      <w:r>
        <w:rPr>
          <w:b/>
          <w:bCs/>
          <w:i/>
          <w:iCs/>
          <w:lang w:val="en-US" w:eastAsia="zh-CN"/>
        </w:rPr>
        <w:t>Proposal</w:t>
      </w:r>
      <w:r>
        <w:rPr>
          <w:rFonts w:hint="eastAsia"/>
          <w:b/>
          <w:bCs/>
          <w:i/>
          <w:iCs/>
          <w:lang w:val="en-US" w:eastAsia="zh-CN"/>
        </w:rPr>
        <w:t xml:space="preserve"> 5: </w:t>
      </w:r>
      <w:r>
        <w:rPr>
          <w:rFonts w:hint="eastAsia"/>
          <w:i/>
          <w:iCs/>
          <w:lang w:val="en-US" w:eastAsia="zh-CN"/>
        </w:rPr>
        <w:t>Both NACK skipping (ACK only) and ACK skipping (NACK only) should be supported, and the feedback mode can be configured by the base station.</w:t>
      </w:r>
    </w:p>
    <w:p w14:paraId="622BFD48" w14:textId="77777777" w:rsidR="005D0FBA" w:rsidRDefault="005D0FBA" w:rsidP="005D0FBA">
      <w:pPr>
        <w:snapToGrid w:val="0"/>
        <w:spacing w:afterLines="50" w:after="120"/>
        <w:rPr>
          <w:b/>
          <w:bCs/>
          <w:i/>
          <w:iCs/>
          <w:lang w:val="en-US" w:eastAsia="zh-CN"/>
        </w:rPr>
      </w:pPr>
      <w:r>
        <w:rPr>
          <w:b/>
          <w:bCs/>
          <w:i/>
          <w:iCs/>
          <w:lang w:val="en-US" w:eastAsia="zh-CN"/>
        </w:rPr>
        <w:t>Proposal</w:t>
      </w:r>
      <w:r>
        <w:rPr>
          <w:rFonts w:hint="eastAsia"/>
          <w:b/>
          <w:bCs/>
          <w:i/>
          <w:iCs/>
          <w:lang w:val="en-US" w:eastAsia="zh-CN"/>
        </w:rPr>
        <w:t xml:space="preserve"> 6: </w:t>
      </w:r>
      <w:r>
        <w:rPr>
          <w:i/>
          <w:iCs/>
          <w:lang w:val="en-US" w:eastAsia="zh-CN"/>
        </w:rPr>
        <w:t xml:space="preserve">For </w:t>
      </w:r>
      <w:r>
        <w:rPr>
          <w:i/>
          <w:iCs/>
          <w:lang w:eastAsia="zh-CN"/>
        </w:rPr>
        <w:t>SPS HARQ payload size reduction</w:t>
      </w:r>
      <w:r>
        <w:rPr>
          <w:i/>
          <w:iCs/>
          <w:lang w:val="en-US" w:eastAsia="zh-CN"/>
        </w:rPr>
        <w:t xml:space="preserve">, </w:t>
      </w:r>
      <w:r>
        <w:rPr>
          <w:rFonts w:hint="eastAsia"/>
          <w:i/>
          <w:iCs/>
          <w:lang w:val="en-US" w:eastAsia="zh-CN"/>
        </w:rPr>
        <w:t>support Alt. 3</w:t>
      </w:r>
      <w:r>
        <w:rPr>
          <w:i/>
          <w:iCs/>
          <w:lang w:val="en-US" w:eastAsia="zh-CN"/>
        </w:rPr>
        <w:t xml:space="preserve"> (HARQ bundling) and </w:t>
      </w:r>
      <w:r>
        <w:rPr>
          <w:rFonts w:hint="eastAsia"/>
          <w:i/>
          <w:iCs/>
          <w:lang w:val="en-US" w:eastAsia="zh-CN"/>
        </w:rPr>
        <w:t>Alt. 4 (</w:t>
      </w:r>
      <w:r>
        <w:rPr>
          <w:i/>
          <w:iCs/>
          <w:lang w:eastAsia="zh-CN"/>
        </w:rPr>
        <w:t>HARQ-ACK disabling /skipping for certain SPS configurations</w:t>
      </w:r>
      <w:r>
        <w:rPr>
          <w:rFonts w:hint="eastAsia"/>
          <w:i/>
          <w:iCs/>
          <w:lang w:val="en-US" w:eastAsia="zh-CN"/>
        </w:rPr>
        <w:t>)</w:t>
      </w:r>
    </w:p>
    <w:p w14:paraId="4CA0A98B"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For Alt. 3, the </w:t>
      </w:r>
      <w:r>
        <w:rPr>
          <w:i/>
          <w:iCs/>
          <w:lang w:val="en-US" w:eastAsia="zh-CN"/>
        </w:rPr>
        <w:t xml:space="preserve">bundling </w:t>
      </w:r>
      <w:r>
        <w:rPr>
          <w:rFonts w:hint="eastAsia"/>
          <w:i/>
          <w:iCs/>
          <w:lang w:val="en-US" w:eastAsia="zh-CN"/>
        </w:rPr>
        <w:t xml:space="preserve">mechanism for SPS configuration should be further studied. </w:t>
      </w:r>
    </w:p>
    <w:p w14:paraId="4A951309"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For Alt. 4,</w:t>
      </w:r>
    </w:p>
    <w:p w14:paraId="54081C6E" w14:textId="77777777" w:rsidR="005D0FBA" w:rsidRDefault="005D0FBA" w:rsidP="008C6B85">
      <w:pPr>
        <w:numPr>
          <w:ilvl w:val="2"/>
          <w:numId w:val="42"/>
        </w:numPr>
        <w:tabs>
          <w:tab w:val="left" w:pos="0"/>
        </w:tabs>
        <w:overflowPunct w:val="0"/>
        <w:autoSpaceDE w:val="0"/>
        <w:autoSpaceDN w:val="0"/>
        <w:snapToGrid w:val="0"/>
        <w:spacing w:afterLines="50" w:after="120"/>
        <w:jc w:val="both"/>
        <w:textAlignment w:val="baseline"/>
        <w:rPr>
          <w:b/>
          <w:bCs/>
          <w:i/>
          <w:iCs/>
          <w:lang w:val="en-US" w:eastAsia="zh-CN"/>
        </w:rPr>
      </w:pPr>
      <w:r>
        <w:rPr>
          <w:i/>
          <w:iCs/>
          <w:lang w:val="en-US" w:eastAsia="zh-CN"/>
        </w:rPr>
        <w:t>If</w:t>
      </w:r>
      <w:r>
        <w:rPr>
          <w:rFonts w:hint="eastAsia"/>
          <w:i/>
          <w:iCs/>
        </w:rPr>
        <w:t xml:space="preserve"> an SPS configuration is disabled for feedback</w:t>
      </w:r>
      <w:r>
        <w:rPr>
          <w:rFonts w:hint="eastAsia"/>
          <w:i/>
          <w:iCs/>
          <w:lang w:val="en-US" w:eastAsia="zh-CN"/>
        </w:rPr>
        <w:t xml:space="preserve">, </w:t>
      </w:r>
      <w:r>
        <w:rPr>
          <w:rFonts w:hint="eastAsia"/>
          <w:i/>
          <w:iCs/>
        </w:rPr>
        <w:t xml:space="preserve">when the UE constructs a semi-static HARQ-ACK codebook corresponding to only </w:t>
      </w:r>
      <w:r>
        <w:rPr>
          <w:rFonts w:hint="eastAsia"/>
          <w:i/>
          <w:iCs/>
          <w:lang w:val="en-US" w:eastAsia="zh-CN"/>
        </w:rPr>
        <w:t xml:space="preserve">the </w:t>
      </w:r>
      <w:r>
        <w:rPr>
          <w:rFonts w:hint="eastAsia"/>
          <w:i/>
          <w:iCs/>
        </w:rPr>
        <w:t>SPS configuration, the semi-static</w:t>
      </w:r>
      <w:r>
        <w:rPr>
          <w:rFonts w:hint="eastAsia"/>
          <w:i/>
          <w:iCs/>
          <w:lang w:val="en-US" w:eastAsia="zh-CN"/>
        </w:rPr>
        <w:t xml:space="preserve"> </w:t>
      </w:r>
      <w:r>
        <w:rPr>
          <w:rFonts w:hint="eastAsia"/>
          <w:i/>
          <w:iCs/>
        </w:rPr>
        <w:t>HARQ-ACK codebook should not include the SPS configuration</w:t>
      </w:r>
      <w:r>
        <w:rPr>
          <w:rFonts w:hint="eastAsia"/>
          <w:i/>
          <w:iCs/>
          <w:lang w:val="en-US" w:eastAsia="zh-CN"/>
        </w:rPr>
        <w:t xml:space="preserve"> </w:t>
      </w:r>
      <w:r>
        <w:rPr>
          <w:rFonts w:hint="eastAsia"/>
          <w:i/>
          <w:iCs/>
        </w:rPr>
        <w:t>disabled for feedback</w:t>
      </w:r>
      <w:r>
        <w:rPr>
          <w:rFonts w:hint="eastAsia"/>
          <w:i/>
          <w:iCs/>
          <w:lang w:val="en-US" w:eastAsia="zh-CN"/>
        </w:rPr>
        <w:t>.</w:t>
      </w:r>
    </w:p>
    <w:p w14:paraId="563791D5" w14:textId="77777777" w:rsidR="005D0FBA" w:rsidRDefault="005D0FBA" w:rsidP="008C6B85">
      <w:pPr>
        <w:numPr>
          <w:ilvl w:val="2"/>
          <w:numId w:val="42"/>
        </w:numPr>
        <w:tabs>
          <w:tab w:val="left" w:pos="0"/>
        </w:tabs>
        <w:overflowPunct w:val="0"/>
        <w:autoSpaceDE w:val="0"/>
        <w:autoSpaceDN w:val="0"/>
        <w:snapToGrid w:val="0"/>
        <w:spacing w:afterLines="50" w:after="120"/>
        <w:jc w:val="both"/>
        <w:textAlignment w:val="baseline"/>
        <w:rPr>
          <w:b/>
          <w:bCs/>
          <w:i/>
          <w:iCs/>
          <w:lang w:val="en-US" w:eastAsia="zh-CN"/>
        </w:rPr>
      </w:pPr>
      <w:r>
        <w:rPr>
          <w:i/>
          <w:iCs/>
          <w:lang w:val="en-US" w:eastAsia="zh-CN"/>
        </w:rPr>
        <w:t>If</w:t>
      </w:r>
      <w:r>
        <w:rPr>
          <w:rFonts w:hint="eastAsia"/>
          <w:i/>
          <w:iCs/>
        </w:rPr>
        <w:t xml:space="preserve"> an SPS configuration is disabled for feedback</w:t>
      </w:r>
      <w:r>
        <w:rPr>
          <w:rFonts w:hint="eastAsia"/>
          <w:i/>
          <w:iCs/>
          <w:lang w:val="en-US" w:eastAsia="zh-CN"/>
        </w:rPr>
        <w:t xml:space="preserve">, </w:t>
      </w:r>
      <w:r>
        <w:rPr>
          <w:rFonts w:hint="eastAsia"/>
          <w:i/>
          <w:iCs/>
        </w:rPr>
        <w:t>when the UE constructs a semi-static HARQ-ACK codebook corresponding to the SPS configuration</w:t>
      </w:r>
      <w:r>
        <w:rPr>
          <w:rFonts w:hint="eastAsia"/>
          <w:i/>
          <w:iCs/>
          <w:lang w:val="en-US" w:eastAsia="zh-CN"/>
        </w:rPr>
        <w:t>s</w:t>
      </w:r>
      <w:r>
        <w:rPr>
          <w:rFonts w:hint="eastAsia"/>
          <w:i/>
          <w:iCs/>
        </w:rPr>
        <w:t xml:space="preserve"> and DG PDSCH, the semi-static</w:t>
      </w:r>
      <w:r>
        <w:rPr>
          <w:rFonts w:hint="eastAsia"/>
          <w:i/>
          <w:iCs/>
          <w:lang w:val="en-US" w:eastAsia="zh-CN"/>
        </w:rPr>
        <w:t xml:space="preserve"> </w:t>
      </w:r>
      <w:r>
        <w:rPr>
          <w:rFonts w:hint="eastAsia"/>
          <w:i/>
          <w:iCs/>
        </w:rPr>
        <w:t>HARQ-ACK codebook should not includ</w:t>
      </w:r>
      <w:r>
        <w:rPr>
          <w:rFonts w:hint="eastAsia"/>
          <w:i/>
          <w:iCs/>
          <w:lang w:val="en-US" w:eastAsia="zh-CN"/>
        </w:rPr>
        <w:t>e</w:t>
      </w:r>
      <w:r>
        <w:rPr>
          <w:rFonts w:hint="eastAsia"/>
          <w:i/>
          <w:iCs/>
        </w:rPr>
        <w:t xml:space="preserve"> the PDSCH</w:t>
      </w:r>
      <w:r>
        <w:rPr>
          <w:rFonts w:hint="eastAsia"/>
          <w:i/>
          <w:iCs/>
          <w:lang w:val="en-US" w:eastAsia="zh-CN"/>
        </w:rPr>
        <w:t xml:space="preserve"> TDRA</w:t>
      </w:r>
      <w:r>
        <w:rPr>
          <w:rFonts w:hint="eastAsia"/>
          <w:i/>
          <w:iCs/>
        </w:rPr>
        <w:t xml:space="preserve"> corresponding to the SPS configuration</w:t>
      </w:r>
      <w:r>
        <w:rPr>
          <w:rFonts w:hint="eastAsia"/>
          <w:i/>
          <w:iCs/>
          <w:lang w:val="en-US" w:eastAsia="zh-CN"/>
        </w:rPr>
        <w:t>.</w:t>
      </w:r>
    </w:p>
    <w:p w14:paraId="2CE28B78" w14:textId="77777777" w:rsidR="005D0FBA" w:rsidRDefault="005D0FBA" w:rsidP="005D0FBA">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7</w:t>
      </w:r>
      <w:r>
        <w:rPr>
          <w:b/>
          <w:bCs/>
          <w:i/>
          <w:iCs/>
          <w:lang w:val="en-US" w:eastAsia="zh-CN"/>
        </w:rPr>
        <w:t>:</w:t>
      </w:r>
      <w:r>
        <w:rPr>
          <w:i/>
          <w:iCs/>
          <w:lang w:val="en-US" w:eastAsia="zh-CN"/>
        </w:rPr>
        <w:t xml:space="preserve"> </w:t>
      </w:r>
      <w:r>
        <w:rPr>
          <w:rFonts w:hint="eastAsia"/>
          <w:i/>
          <w:iCs/>
          <w:lang w:val="en-US" w:eastAsia="zh-CN"/>
        </w:rPr>
        <w:t xml:space="preserve">Sub-slot based PUCCH repetition enhancements is </w:t>
      </w:r>
      <w:r>
        <w:rPr>
          <w:i/>
          <w:iCs/>
          <w:lang w:val="en-US" w:eastAsia="zh-CN"/>
        </w:rPr>
        <w:t>supported</w:t>
      </w:r>
      <w:r>
        <w:rPr>
          <w:rFonts w:hint="eastAsia"/>
          <w:i/>
          <w:iCs/>
          <w:lang w:val="en-US" w:eastAsia="zh-CN"/>
        </w:rPr>
        <w:t>:</w:t>
      </w:r>
    </w:p>
    <w:p w14:paraId="0A0D5470"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Similar </w:t>
      </w:r>
      <w:r>
        <w:rPr>
          <w:i/>
          <w:iCs/>
          <w:lang w:val="en-US" w:eastAsia="zh-CN"/>
        </w:rPr>
        <w:t>mechanism of</w:t>
      </w:r>
      <w:r>
        <w:rPr>
          <w:rFonts w:hint="eastAsia"/>
          <w:i/>
          <w:iCs/>
          <w:lang w:val="en-US" w:eastAsia="zh-CN"/>
        </w:rPr>
        <w:t xml:space="preserve"> the slot-based PUCCH repetition in Rel</w:t>
      </w:r>
      <w:r>
        <w:rPr>
          <w:i/>
          <w:iCs/>
          <w:lang w:val="en-US" w:eastAsia="zh-CN"/>
        </w:rPr>
        <w:t>-</w:t>
      </w:r>
      <w:r>
        <w:rPr>
          <w:rFonts w:hint="eastAsia"/>
          <w:i/>
          <w:iCs/>
          <w:lang w:val="en-US" w:eastAsia="zh-CN"/>
        </w:rPr>
        <w:t>15/16 can be applied to the sub-slot</w:t>
      </w:r>
      <w:r>
        <w:rPr>
          <w:i/>
          <w:iCs/>
          <w:lang w:val="en-US" w:eastAsia="zh-CN"/>
        </w:rPr>
        <w:t xml:space="preserve"> </w:t>
      </w:r>
      <w:r>
        <w:rPr>
          <w:rFonts w:hint="eastAsia"/>
          <w:i/>
          <w:iCs/>
          <w:lang w:val="en-US" w:eastAsia="zh-CN"/>
        </w:rPr>
        <w:t xml:space="preserve">based PUCCH repetition, and the PUCCH </w:t>
      </w:r>
      <w:r>
        <w:rPr>
          <w:i/>
          <w:iCs/>
          <w:lang w:val="en-US" w:eastAsia="zh-CN"/>
        </w:rPr>
        <w:t xml:space="preserve">format </w:t>
      </w:r>
      <w:r>
        <w:rPr>
          <w:rFonts w:hint="eastAsia"/>
          <w:i/>
          <w:iCs/>
          <w:lang w:val="en-US" w:eastAsia="zh-CN"/>
        </w:rPr>
        <w:t>include</w:t>
      </w:r>
      <w:r>
        <w:rPr>
          <w:i/>
          <w:iCs/>
          <w:lang w:val="en-US" w:eastAsia="zh-CN"/>
        </w:rPr>
        <w:t>s</w:t>
      </w:r>
      <w:r>
        <w:rPr>
          <w:rFonts w:hint="eastAsia"/>
          <w:i/>
          <w:iCs/>
          <w:lang w:val="en-US" w:eastAsia="zh-CN"/>
        </w:rPr>
        <w:t xml:space="preserve"> PUCCH F0/F2.</w:t>
      </w:r>
    </w:p>
    <w:p w14:paraId="3C6CF7FF" w14:textId="77777777" w:rsidR="005D0FBA" w:rsidRDefault="005D0FBA" w:rsidP="005D0FBA">
      <w:pPr>
        <w:snapToGrid w:val="0"/>
        <w:spacing w:afterLines="50" w:after="120"/>
        <w:rPr>
          <w:lang w:val="en-US" w:eastAsia="zh-CN"/>
        </w:rPr>
      </w:pPr>
      <w:r>
        <w:rPr>
          <w:b/>
          <w:bCs/>
          <w:i/>
          <w:iCs/>
          <w:lang w:val="en-US" w:eastAsia="zh-CN"/>
        </w:rPr>
        <w:t>Proposal</w:t>
      </w:r>
      <w:r>
        <w:rPr>
          <w:rFonts w:hint="eastAsia"/>
          <w:b/>
          <w:bCs/>
          <w:i/>
          <w:iCs/>
          <w:lang w:val="en-US" w:eastAsia="zh-CN"/>
        </w:rPr>
        <w:t xml:space="preserve"> 8: </w:t>
      </w:r>
      <w:r>
        <w:rPr>
          <w:rFonts w:hint="eastAsia"/>
          <w:i/>
          <w:iCs/>
          <w:lang w:val="en-US" w:eastAsia="zh-CN"/>
        </w:rPr>
        <w:t>T</w:t>
      </w:r>
      <w:r>
        <w:rPr>
          <w:i/>
          <w:iCs/>
          <w:lang w:val="en-US" w:eastAsia="zh-CN"/>
        </w:rPr>
        <w:t>he standardization work for retransmission of the low-priority HARQ-ACK codebook should be considered first.</w:t>
      </w:r>
    </w:p>
    <w:p w14:paraId="3B72CB07"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i/>
          <w:iCs/>
          <w:lang w:val="en-US" w:eastAsia="zh-CN"/>
        </w:rPr>
        <w:t>The similar principle could be applied for high priority HARQ-ACK retransmission if it does not require a lot of extra standardization work compared to low priority HARQ-ACK.</w:t>
      </w:r>
    </w:p>
    <w:p w14:paraId="3DE399C5" w14:textId="77777777" w:rsidR="005D0FBA" w:rsidRDefault="005D0FBA" w:rsidP="005D0FBA">
      <w:pPr>
        <w:snapToGrid w:val="0"/>
        <w:spacing w:afterLines="50" w:after="120"/>
        <w:rPr>
          <w:i/>
          <w:iCs/>
          <w:lang w:val="en-US" w:eastAsia="zh-CN"/>
        </w:rPr>
      </w:pPr>
      <w:r>
        <w:rPr>
          <w:rFonts w:hint="eastAsia"/>
          <w:b/>
          <w:bCs/>
          <w:i/>
          <w:iCs/>
          <w:lang w:val="en-US" w:eastAsia="zh-CN"/>
        </w:rPr>
        <w:lastRenderedPageBreak/>
        <w:t xml:space="preserve">Proposal 9: </w:t>
      </w:r>
      <w:r>
        <w:rPr>
          <w:rFonts w:hint="eastAsia"/>
          <w:i/>
          <w:iCs/>
          <w:lang w:val="en-US" w:eastAsia="zh-CN"/>
        </w:rPr>
        <w:t>For the transmission of the dropped HARQ-ACK codebook, Alt. 3/Alt. 4 should be supported.</w:t>
      </w:r>
    </w:p>
    <w:p w14:paraId="5F8EE651"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Alt. 3: DCI scheduling PUSCH to carry dropped HARQ-ACK codebook.</w:t>
      </w:r>
    </w:p>
    <w:p w14:paraId="0826A3C5"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Alt. 4: DCI scheduling PUCCH to carry dropped HARQ-ACK codebook.</w:t>
      </w:r>
    </w:p>
    <w:p w14:paraId="4D657716" w14:textId="77777777" w:rsidR="005D0FBA" w:rsidRDefault="005D0FBA" w:rsidP="005D0FBA">
      <w:pPr>
        <w:numPr>
          <w:ilvl w:val="255"/>
          <w:numId w:val="0"/>
        </w:numPr>
        <w:snapToGrid w:val="0"/>
        <w:spacing w:afterLines="50" w:after="120"/>
        <w:rPr>
          <w:i/>
          <w:iCs/>
          <w:lang w:val="en-US" w:eastAsia="zh-CN"/>
        </w:rPr>
      </w:pPr>
      <w:r>
        <w:rPr>
          <w:rFonts w:hint="eastAsia"/>
          <w:b/>
          <w:bCs/>
          <w:i/>
          <w:iCs/>
          <w:lang w:val="en-US" w:eastAsia="zh-CN"/>
        </w:rPr>
        <w:t>Proposal 10:</w:t>
      </w:r>
      <w:r>
        <w:rPr>
          <w:rFonts w:hint="eastAsia"/>
          <w:i/>
          <w:iCs/>
          <w:lang w:val="en-US" w:eastAsia="zh-CN"/>
        </w:rPr>
        <w:t xml:space="preserve"> For the type 1 HARQ-ACK codebook, if one UL sub-slot overlaps with one or more DL slots, the existing mechanism is reused, for example, </w:t>
      </w:r>
      <w:r>
        <w:rPr>
          <w:rFonts w:eastAsia="Malgun Gothic"/>
          <w:i/>
          <w:iCs/>
          <w:kern w:val="2"/>
          <w:sz w:val="21"/>
          <w:szCs w:val="21"/>
        </w:rPr>
        <w:t>loop multiple DL slots within one UL slot</w:t>
      </w:r>
      <w:r>
        <w:rPr>
          <w:rFonts w:hint="eastAsia"/>
          <w:i/>
          <w:iCs/>
          <w:lang w:val="en-US" w:eastAsia="zh-CN"/>
        </w:rPr>
        <w:t>.</w:t>
      </w:r>
    </w:p>
    <w:p w14:paraId="48965B83" w14:textId="77777777" w:rsidR="005D0FBA" w:rsidRDefault="005D0FBA" w:rsidP="005D0FBA">
      <w:pPr>
        <w:numPr>
          <w:ilvl w:val="255"/>
          <w:numId w:val="0"/>
        </w:numPr>
        <w:snapToGrid w:val="0"/>
        <w:spacing w:afterLines="50" w:after="120"/>
        <w:rPr>
          <w:b/>
          <w:bCs/>
          <w:i/>
          <w:iCs/>
          <w:lang w:val="en-US" w:eastAsia="zh-CN"/>
        </w:rPr>
      </w:pPr>
      <w:r>
        <w:rPr>
          <w:rFonts w:hint="eastAsia"/>
          <w:b/>
          <w:bCs/>
          <w:i/>
          <w:iCs/>
          <w:lang w:val="en-US" w:eastAsia="zh-CN"/>
        </w:rPr>
        <w:t xml:space="preserve">Proposal 11: </w:t>
      </w:r>
      <w:r>
        <w:rPr>
          <w:rFonts w:eastAsiaTheme="minorEastAsia" w:hint="eastAsia"/>
          <w:i/>
          <w:iCs/>
          <w:lang w:val="en-US" w:eastAsia="zh-CN"/>
        </w:rPr>
        <w:t>Determine the type1 HARQ-ACK codebook based on sub-slot</w:t>
      </w:r>
      <w:r>
        <w:rPr>
          <w:rFonts w:eastAsiaTheme="minorEastAsia"/>
          <w:i/>
          <w:iCs/>
          <w:lang w:val="en-US" w:eastAsia="zh-CN"/>
        </w:rPr>
        <w:t xml:space="preserve"> with the following procedure</w:t>
      </w:r>
      <w:r>
        <w:rPr>
          <w:rFonts w:eastAsiaTheme="minorEastAsia" w:hint="eastAsia"/>
          <w:i/>
          <w:iCs/>
          <w:lang w:val="en-US" w:eastAsia="zh-CN"/>
        </w:rPr>
        <w:t>:</w:t>
      </w:r>
    </w:p>
    <w:p w14:paraId="4B41863C"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Divide the PDSCH TDRA in a slot into different SLIV groups (already supported in Rel-15/16);</w:t>
      </w:r>
    </w:p>
    <w:p w14:paraId="2BC776E0"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 xml:space="preserve">Associate a SLIV </w:t>
      </w:r>
      <w:r>
        <w:rPr>
          <w:rFonts w:hint="eastAsia"/>
          <w:i/>
          <w:lang w:val="en-US" w:eastAsia="zh-CN"/>
        </w:rPr>
        <w:t xml:space="preserve">group </w:t>
      </w:r>
      <w:r>
        <w:rPr>
          <w:rFonts w:hint="eastAsia"/>
          <w:i/>
          <w:iCs/>
          <w:lang w:val="en-US" w:eastAsia="zh-CN"/>
        </w:rPr>
        <w:t>with a sub-slot according to the latest end symbol of the PDSCHs in the SLIV group;</w:t>
      </w:r>
    </w:p>
    <w:p w14:paraId="1E28495E" w14:textId="77777777" w:rsidR="005D0FBA" w:rsidRDefault="005D0FBA" w:rsidP="008C6B85">
      <w:pPr>
        <w:numPr>
          <w:ilvl w:val="0"/>
          <w:numId w:val="43"/>
        </w:numPr>
        <w:tabs>
          <w:tab w:val="left" w:pos="0"/>
        </w:tabs>
        <w:overflowPunct w:val="0"/>
        <w:autoSpaceDE w:val="0"/>
        <w:autoSpaceDN w:val="0"/>
        <w:snapToGrid w:val="0"/>
        <w:spacing w:afterLines="50" w:after="120"/>
        <w:jc w:val="both"/>
        <w:textAlignment w:val="baseline"/>
        <w:rPr>
          <w:i/>
          <w:iCs/>
          <w:lang w:val="en-US" w:eastAsia="zh-CN"/>
        </w:rPr>
      </w:pPr>
      <w:r>
        <w:rPr>
          <w:rFonts w:hint="eastAsia"/>
          <w:i/>
          <w:iCs/>
          <w:lang w:val="en-US" w:eastAsia="zh-CN"/>
        </w:rPr>
        <w:t>Generate HARQ-ACK information for each SLIV group in each sub-slot and concatenate the HARQ-ACK information to form type1 HARQ-ACK codebook.</w:t>
      </w:r>
    </w:p>
    <w:p w14:paraId="0A935466" w14:textId="6C4EE456" w:rsidR="005D0FBA" w:rsidRPr="005D0FBA" w:rsidRDefault="005D0FBA" w:rsidP="005D0FBA">
      <w:pPr>
        <w:numPr>
          <w:ilvl w:val="255"/>
          <w:numId w:val="0"/>
        </w:numPr>
        <w:snapToGrid w:val="0"/>
        <w:spacing w:afterLines="50" w:after="120"/>
        <w:rPr>
          <w:i/>
          <w:iCs/>
          <w:lang w:val="en-US" w:eastAsia="zh-CN"/>
        </w:rPr>
      </w:pPr>
      <w:r w:rsidRPr="005D0FBA">
        <w:rPr>
          <w:b/>
          <w:bCs/>
          <w:i/>
          <w:iCs/>
          <w:lang w:val="en-US" w:eastAsia="zh-CN"/>
        </w:rPr>
        <w:t xml:space="preserve"> </w:t>
      </w:r>
      <w:r>
        <w:rPr>
          <w:rFonts w:hint="eastAsia"/>
          <w:b/>
          <w:bCs/>
          <w:i/>
          <w:iCs/>
          <w:lang w:val="en-US" w:eastAsia="zh-CN"/>
        </w:rPr>
        <w:t xml:space="preserve">Proposal 12: </w:t>
      </w:r>
      <w:r w:rsidRPr="005D0FBA">
        <w:rPr>
          <w:i/>
          <w:iCs/>
          <w:lang w:val="en-US" w:eastAsia="zh-CN"/>
        </w:rPr>
        <w:t>D</w:t>
      </w:r>
      <w:r w:rsidRPr="005D0FBA">
        <w:rPr>
          <w:rFonts w:hint="eastAsia"/>
          <w:i/>
          <w:iCs/>
          <w:lang w:val="en-US" w:eastAsia="zh-CN"/>
        </w:rPr>
        <w:t xml:space="preserve">ynamic PUCCH carrier switching </w:t>
      </w:r>
      <w:r w:rsidRPr="005D0FBA">
        <w:rPr>
          <w:i/>
          <w:iCs/>
          <w:lang w:val="en-US" w:eastAsia="zh-CN"/>
        </w:rPr>
        <w:t>should be supported</w:t>
      </w:r>
      <w:r w:rsidRPr="005D0FBA">
        <w:rPr>
          <w:rFonts w:hint="eastAsia"/>
          <w:i/>
          <w:iCs/>
          <w:lang w:val="en-US" w:eastAsia="zh-CN"/>
        </w:rPr>
        <w:t xml:space="preserve"> in HARQ-ACK enhancement </w:t>
      </w:r>
      <w:r w:rsidRPr="005D0FBA">
        <w:rPr>
          <w:i/>
          <w:iCs/>
          <w:lang w:val="en-US" w:eastAsia="zh-CN"/>
        </w:rPr>
        <w:t xml:space="preserve">in </w:t>
      </w:r>
      <w:r w:rsidRPr="005D0FBA">
        <w:rPr>
          <w:rFonts w:hint="eastAsia"/>
          <w:i/>
          <w:iCs/>
          <w:lang w:val="en-US" w:eastAsia="zh-CN"/>
        </w:rPr>
        <w:t>Rel-17 URLLC.</w:t>
      </w:r>
    </w:p>
    <w:p w14:paraId="299AA6BD" w14:textId="2CFB5EED" w:rsidR="005D0FBA" w:rsidRDefault="005D0FBA" w:rsidP="005D0FBA">
      <w:pPr>
        <w:pStyle w:val="afa"/>
        <w:snapToGrid w:val="0"/>
        <w:spacing w:afterLines="50"/>
        <w:rPr>
          <w:rFonts w:eastAsia="宋体"/>
          <w:i/>
          <w:iCs/>
        </w:rPr>
      </w:pPr>
    </w:p>
    <w:p w14:paraId="1B4F2A0F" w14:textId="29949548" w:rsidR="00CA5607" w:rsidRDefault="00CA5607" w:rsidP="00CA5607">
      <w:pPr>
        <w:pStyle w:val="3"/>
        <w:numPr>
          <w:ilvl w:val="0"/>
          <w:numId w:val="3"/>
        </w:numPr>
      </w:pPr>
      <w:r>
        <w:t>R1-2100181</w:t>
      </w:r>
      <w:r>
        <w:tab/>
        <w:t>HARQ-ACK enhancements for Rel-17 URLLC/IIoT</w:t>
      </w:r>
      <w:r>
        <w:tab/>
        <w:t>OPPO</w:t>
      </w:r>
    </w:p>
    <w:p w14:paraId="7699E855" w14:textId="77777777" w:rsidR="00525A5B" w:rsidRDefault="00525A5B" w:rsidP="00525A5B">
      <w:pPr>
        <w:pStyle w:val="afa"/>
        <w:rPr>
          <w:b/>
          <w:i/>
        </w:rPr>
      </w:pPr>
      <w:r>
        <w:rPr>
          <w:b/>
          <w:i/>
        </w:rPr>
        <w:t>Proposal 1: Subslot-based type-1 HARQ-ACK codebook should be supported in Rel-17.</w:t>
      </w:r>
    </w:p>
    <w:p w14:paraId="09730443" w14:textId="77777777" w:rsidR="00525A5B" w:rsidRDefault="00525A5B" w:rsidP="00525A5B">
      <w:pPr>
        <w:pStyle w:val="afa"/>
        <w:rPr>
          <w:b/>
          <w:i/>
        </w:rPr>
      </w:pPr>
      <w:r>
        <w:rPr>
          <w:b/>
          <w:i/>
        </w:rPr>
        <w:t>Proposal 2: If subslot- based type-1 HARQ-ACK codebook is supported, to determine the occasions for candidate PDSCH receptions, the following limitation should be considered:</w:t>
      </w:r>
    </w:p>
    <w:p w14:paraId="1C7729BA" w14:textId="77777777" w:rsidR="00525A5B" w:rsidRDefault="00525A5B" w:rsidP="00B463F6">
      <w:pPr>
        <w:pStyle w:val="afa"/>
        <w:numPr>
          <w:ilvl w:val="0"/>
          <w:numId w:val="7"/>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22887E91" w14:textId="77777777" w:rsidR="00525A5B" w:rsidRDefault="00525A5B" w:rsidP="00525A5B">
      <w:pPr>
        <w:pStyle w:val="afa"/>
        <w:rPr>
          <w:b/>
          <w:i/>
        </w:rPr>
      </w:pPr>
      <w:r>
        <w:rPr>
          <w:b/>
          <w:i/>
        </w:rPr>
        <w:t>Proposal 3:</w:t>
      </w:r>
      <w:r>
        <w:t xml:space="preserve"> </w:t>
      </w:r>
      <w:r>
        <w:rPr>
          <w:b/>
          <w:i/>
        </w:rPr>
        <w:t>Retransmission of cancelled HARQ-ACK should be supported for Rel-17 URLLC.</w:t>
      </w:r>
    </w:p>
    <w:p w14:paraId="696C4AC7" w14:textId="77777777" w:rsidR="00525A5B" w:rsidRDefault="00525A5B" w:rsidP="00525A5B">
      <w:pPr>
        <w:pStyle w:val="afa"/>
        <w:rPr>
          <w:b/>
          <w:i/>
        </w:rPr>
      </w:pPr>
      <w:r>
        <w:rPr>
          <w:b/>
          <w:i/>
        </w:rPr>
        <w:t>Proposal 4: A DL grant used to indicate a PUCCH resource for UCI retransmission should be supported.</w:t>
      </w:r>
    </w:p>
    <w:p w14:paraId="7A7DA6C8" w14:textId="77777777" w:rsidR="00525A5B" w:rsidRDefault="00525A5B" w:rsidP="00525A5B">
      <w:pPr>
        <w:spacing w:after="120"/>
        <w:rPr>
          <w:rFonts w:eastAsiaTheme="minorEastAsia"/>
          <w:b/>
          <w:i/>
          <w:lang w:eastAsia="zh-CN"/>
        </w:rPr>
      </w:pPr>
      <w:r>
        <w:rPr>
          <w:rFonts w:eastAsiaTheme="minorEastAsia"/>
          <w:b/>
          <w:i/>
          <w:lang w:eastAsia="zh-CN"/>
        </w:rPr>
        <w:t xml:space="preserve">Proposal 5: </w:t>
      </w:r>
      <w:r w:rsidRPr="00AF6E27">
        <w:rPr>
          <w:rFonts w:eastAsiaTheme="minorEastAsia"/>
          <w:b/>
          <w:i/>
          <w:lang w:eastAsia="zh-CN"/>
        </w:rPr>
        <w:t>Deferring SPS HARQ-ACK until a next (e.g., first) available PUCCH</w:t>
      </w:r>
      <w:r>
        <w:rPr>
          <w:rFonts w:eastAsiaTheme="minorEastAsia"/>
          <w:b/>
          <w:i/>
          <w:lang w:eastAsia="zh-CN"/>
        </w:rPr>
        <w:t>.</w:t>
      </w:r>
    </w:p>
    <w:p w14:paraId="4174357A" w14:textId="77777777" w:rsidR="00525A5B" w:rsidRPr="00F17436" w:rsidRDefault="00525A5B" w:rsidP="00B463F6">
      <w:pPr>
        <w:pStyle w:val="afa"/>
        <w:numPr>
          <w:ilvl w:val="0"/>
          <w:numId w:val="7"/>
        </w:numPr>
        <w:spacing w:line="240" w:lineRule="auto"/>
        <w:ind w:left="851" w:hanging="425"/>
      </w:pPr>
      <w:r w:rsidRPr="00AF6E27">
        <w:rPr>
          <w:b/>
          <w:i/>
        </w:rPr>
        <w:t xml:space="preserve">A set of </w:t>
      </w:r>
      <w:r>
        <w:rPr>
          <w:b/>
          <w:i/>
        </w:rPr>
        <w:t xml:space="preserve">UL </w:t>
      </w:r>
      <w:r w:rsidRPr="00AF6E27">
        <w:rPr>
          <w:b/>
          <w:i/>
        </w:rPr>
        <w:t xml:space="preserve">slots is configured to transmit SPS HARQ-ACK, and separated K1 is configured for each </w:t>
      </w:r>
      <w:r>
        <w:rPr>
          <w:b/>
          <w:i/>
        </w:rPr>
        <w:t>UL slot</w:t>
      </w:r>
      <w:r w:rsidRPr="00AF6E27">
        <w:rPr>
          <w:b/>
          <w:i/>
        </w:rPr>
        <w:t>.</w:t>
      </w:r>
    </w:p>
    <w:p w14:paraId="223455AD" w14:textId="77777777" w:rsidR="00525A5B" w:rsidRPr="00B175ED" w:rsidRDefault="00525A5B" w:rsidP="00B463F6">
      <w:pPr>
        <w:pStyle w:val="afa"/>
        <w:numPr>
          <w:ilvl w:val="0"/>
          <w:numId w:val="7"/>
        </w:numPr>
        <w:spacing w:line="240" w:lineRule="auto"/>
        <w:ind w:left="851" w:hanging="425"/>
      </w:pPr>
      <w:r w:rsidRPr="00F17436">
        <w:rPr>
          <w:b/>
          <w:i/>
        </w:rPr>
        <w:t>For a given UL slot, the untransmitted HARQ-ACKs of the SPS PDSCHs before the</w:t>
      </w:r>
      <w:r>
        <w:rPr>
          <w:b/>
          <w:i/>
        </w:rPr>
        <w:t xml:space="preserve"> DL</w:t>
      </w:r>
      <w:r w:rsidRPr="00F17436">
        <w:rPr>
          <w:b/>
          <w:i/>
        </w:rPr>
        <w:t xml:space="preserve"> </w:t>
      </w:r>
      <w:r w:rsidRPr="00B175ED">
        <w:rPr>
          <w:b/>
          <w:i/>
        </w:rPr>
        <w:t>slot corresponding to the indicated K1</w:t>
      </w:r>
      <w:r w:rsidRPr="00F17436">
        <w:rPr>
          <w:b/>
          <w:i/>
        </w:rPr>
        <w:t xml:space="preserve"> are deferred to the given UL slot</w:t>
      </w:r>
      <w:r>
        <w:rPr>
          <w:b/>
          <w:i/>
        </w:rPr>
        <w:t>.</w:t>
      </w:r>
    </w:p>
    <w:p w14:paraId="4CC784D8" w14:textId="77777777" w:rsidR="00525A5B" w:rsidRDefault="00525A5B" w:rsidP="00B463F6">
      <w:pPr>
        <w:pStyle w:val="afa"/>
        <w:numPr>
          <w:ilvl w:val="0"/>
          <w:numId w:val="7"/>
        </w:numPr>
        <w:spacing w:line="240" w:lineRule="auto"/>
        <w:ind w:left="851" w:hanging="425"/>
      </w:pPr>
      <w:r w:rsidRPr="00AF6E27">
        <w:rPr>
          <w:b/>
          <w:i/>
        </w:rPr>
        <w:t xml:space="preserve">A PUCCH resource within the slot is determined based on </w:t>
      </w:r>
      <w:r>
        <w:rPr>
          <w:b/>
          <w:i/>
        </w:rPr>
        <w:t xml:space="preserve">Rel-16 </w:t>
      </w:r>
      <w:r w:rsidRPr="00CA2C03">
        <w:rPr>
          <w:b/>
          <w:i/>
        </w:rPr>
        <w:t>mechanism</w:t>
      </w:r>
      <w:r>
        <w:rPr>
          <w:b/>
          <w:i/>
        </w:rPr>
        <w:t>.</w:t>
      </w:r>
    </w:p>
    <w:p w14:paraId="1D4038C0" w14:textId="77777777" w:rsidR="00525A5B" w:rsidRDefault="00525A5B" w:rsidP="00525A5B">
      <w:pPr>
        <w:pStyle w:val="afa"/>
        <w:ind w:left="20"/>
        <w:rPr>
          <w:b/>
          <w:i/>
        </w:rPr>
      </w:pPr>
      <w:r>
        <w:rPr>
          <w:b/>
          <w:i/>
        </w:rPr>
        <w:t>Proposal 6: For a HARQ-ACK codebook only including HARQ-ACK corresponding to the SPS configurations with NACK skipping, if all of the information is NACK, UE can skip the HARQ-ACK codebook.</w:t>
      </w:r>
    </w:p>
    <w:p w14:paraId="43CDCEE7" w14:textId="77777777" w:rsidR="00525A5B" w:rsidRDefault="00525A5B" w:rsidP="00525A5B">
      <w:pPr>
        <w:pStyle w:val="afa"/>
        <w:rPr>
          <w:b/>
          <w:i/>
        </w:rPr>
      </w:pPr>
      <w:r>
        <w:rPr>
          <w:b/>
          <w:i/>
        </w:rPr>
        <w:t>Proposal 7: The following two methods for SPS HARQ-ACK compression should be supported:</w:t>
      </w:r>
    </w:p>
    <w:p w14:paraId="498753C0" w14:textId="77777777" w:rsidR="00525A5B" w:rsidRDefault="00525A5B" w:rsidP="00B463F6">
      <w:pPr>
        <w:pStyle w:val="afa"/>
        <w:numPr>
          <w:ilvl w:val="0"/>
          <w:numId w:val="7"/>
        </w:numPr>
        <w:spacing w:line="240" w:lineRule="auto"/>
        <w:ind w:left="851" w:hanging="425"/>
        <w:rPr>
          <w:b/>
          <w:i/>
        </w:rPr>
      </w:pPr>
      <w:r>
        <w:rPr>
          <w:b/>
          <w:i/>
        </w:rPr>
        <w:t>The HARQ-ACK codebook for SPS PDSCHs is determined based on the HARQ processes of the multiple SPS PDSCH resources</w:t>
      </w:r>
      <w:r w:rsidRPr="00624688">
        <w:rPr>
          <w:b/>
          <w:i/>
        </w:rPr>
        <w:t xml:space="preserve"> associated with</w:t>
      </w:r>
      <w:r>
        <w:rPr>
          <w:b/>
          <w:i/>
        </w:rPr>
        <w:t xml:space="preserve"> the same PUCCH.</w:t>
      </w:r>
    </w:p>
    <w:p w14:paraId="67A4D2CD" w14:textId="10314241" w:rsidR="00525A5B" w:rsidRDefault="00525A5B" w:rsidP="00B463F6">
      <w:pPr>
        <w:pStyle w:val="afa"/>
        <w:numPr>
          <w:ilvl w:val="0"/>
          <w:numId w:val="7"/>
        </w:numPr>
        <w:spacing w:line="240" w:lineRule="auto"/>
        <w:ind w:left="851" w:hanging="425"/>
        <w:rPr>
          <w:b/>
          <w:i/>
        </w:rPr>
      </w:pPr>
      <w:r>
        <w:rPr>
          <w:b/>
          <w:i/>
        </w:rPr>
        <w:t>Multiple SPS</w:t>
      </w:r>
      <w:r w:rsidRPr="00705C07">
        <w:rPr>
          <w:rFonts w:eastAsia="Times New Roman"/>
          <w:szCs w:val="20"/>
        </w:rPr>
        <w:t xml:space="preserve"> </w:t>
      </w:r>
      <w:r w:rsidRPr="00705C07">
        <w:rPr>
          <w:b/>
          <w:i/>
        </w:rPr>
        <w:t>configurations</w:t>
      </w:r>
      <w:r>
        <w:rPr>
          <w:b/>
          <w:i/>
        </w:rPr>
        <w:t xml:space="preserve"> are configured to share one HARQ-ACK bit.</w:t>
      </w:r>
    </w:p>
    <w:p w14:paraId="12A82432" w14:textId="77777777" w:rsidR="00525A5B" w:rsidRDefault="00525A5B" w:rsidP="00525A5B">
      <w:pPr>
        <w:pStyle w:val="afa"/>
        <w:ind w:leftChars="420" w:left="840"/>
        <w:rPr>
          <w:rFonts w:eastAsia="宋体"/>
          <w:szCs w:val="20"/>
        </w:rPr>
      </w:pPr>
    </w:p>
    <w:p w14:paraId="57814F3B" w14:textId="626C5008" w:rsidR="00525A5B" w:rsidRDefault="00525A5B" w:rsidP="00525A5B">
      <w:pPr>
        <w:pStyle w:val="afa"/>
        <w:jc w:val="center"/>
      </w:pPr>
      <w:r>
        <w:rPr>
          <w:noProof/>
        </w:rPr>
        <w:lastRenderedPageBreak/>
        <w:drawing>
          <wp:inline distT="0" distB="0" distL="0" distR="0" wp14:anchorId="1AC892FE" wp14:editId="281C5818">
            <wp:extent cx="5332730" cy="139001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2730" cy="1390015"/>
                    </a:xfrm>
                    <a:prstGeom prst="rect">
                      <a:avLst/>
                    </a:prstGeom>
                    <a:noFill/>
                    <a:ln>
                      <a:noFill/>
                    </a:ln>
                  </pic:spPr>
                </pic:pic>
              </a:graphicData>
            </a:graphic>
          </wp:inline>
        </w:drawing>
      </w:r>
    </w:p>
    <w:p w14:paraId="16C965B3" w14:textId="77777777" w:rsidR="00525A5B" w:rsidRDefault="00525A5B" w:rsidP="00525A5B">
      <w:pPr>
        <w:pStyle w:val="afa"/>
        <w:jc w:val="center"/>
        <w:rPr>
          <w:rFonts w:eastAsia="宋体"/>
          <w:szCs w:val="20"/>
        </w:rPr>
      </w:pPr>
      <w:r>
        <w:rPr>
          <w:rFonts w:eastAsia="宋体" w:hint="eastAsia"/>
          <w:color w:val="000000"/>
        </w:rPr>
        <w:t xml:space="preserve">Figure </w:t>
      </w:r>
      <w:r>
        <w:rPr>
          <w:rFonts w:eastAsia="宋体"/>
          <w:color w:val="000000"/>
        </w:rPr>
        <w:t>3</w:t>
      </w:r>
      <w:r>
        <w:rPr>
          <w:rFonts w:eastAsia="宋体" w:hint="eastAsia"/>
          <w:color w:val="000000"/>
        </w:rPr>
        <w:t>:</w:t>
      </w:r>
      <w:r>
        <w:rPr>
          <w:rFonts w:eastAsia="宋体"/>
          <w:color w:val="000000"/>
        </w:rPr>
        <w:t xml:space="preserve"> SPS HARQ-ACK codebook determined based on the HARQ processes</w:t>
      </w:r>
    </w:p>
    <w:p w14:paraId="466FD1C2" w14:textId="77777777" w:rsidR="00525A5B" w:rsidRDefault="0023374B" w:rsidP="00525A5B">
      <w:pPr>
        <w:pStyle w:val="afa"/>
      </w:pPr>
      <w:r>
        <w:rPr>
          <w:noProof/>
        </w:rPr>
        <w:object w:dxaOrig="14858" w:dyaOrig="3937" w14:anchorId="5D9C3C8A">
          <v:shape id="_x0000_i1026" type="#_x0000_t75" alt="" style="width:453pt;height:121.5pt;mso-width-percent:0;mso-height-percent:0;mso-width-percent:0;mso-height-percent:0" o:ole="">
            <v:imagedata r:id="rId19" o:title=""/>
          </v:shape>
          <o:OLEObject Type="Embed" ProgID="Visio.Drawing.15" ShapeID="_x0000_i1026" DrawAspect="Content" ObjectID="_1673253425" r:id="rId25"/>
        </w:object>
      </w:r>
      <w:r w:rsidR="00525A5B" w:rsidDel="00C014F2">
        <w:t xml:space="preserve"> </w:t>
      </w:r>
    </w:p>
    <w:p w14:paraId="4ACED4D2" w14:textId="77777777" w:rsidR="00525A5B" w:rsidRDefault="00525A5B" w:rsidP="00525A5B">
      <w:pPr>
        <w:pStyle w:val="afa"/>
        <w:jc w:val="center"/>
        <w:rPr>
          <w:rFonts w:eastAsia="宋体"/>
          <w:color w:val="000000"/>
        </w:rPr>
      </w:pPr>
      <w:r>
        <w:rPr>
          <w:rFonts w:eastAsia="宋体" w:hint="eastAsia"/>
          <w:color w:val="000000"/>
        </w:rPr>
        <w:t xml:space="preserve">Figure </w:t>
      </w:r>
      <w:r>
        <w:rPr>
          <w:rFonts w:eastAsia="宋体"/>
          <w:color w:val="000000"/>
        </w:rPr>
        <w:t>4</w:t>
      </w:r>
      <w:r>
        <w:rPr>
          <w:rFonts w:eastAsia="宋体" w:hint="eastAsia"/>
          <w:color w:val="000000"/>
        </w:rPr>
        <w:t>:</w:t>
      </w:r>
      <w:r>
        <w:rPr>
          <w:rFonts w:eastAsia="宋体"/>
          <w:color w:val="000000"/>
        </w:rPr>
        <w:t xml:space="preserve"> </w:t>
      </w:r>
      <w:r>
        <w:rPr>
          <w:szCs w:val="20"/>
        </w:rPr>
        <w:t>Multiple SPS PDSCH sources share one HARQ-ACK bit in SPS HARQ-ACK codebook</w:t>
      </w:r>
      <w:r>
        <w:rPr>
          <w:rFonts w:eastAsia="宋体"/>
          <w:color w:val="000000"/>
        </w:rPr>
        <w:t xml:space="preserve"> </w:t>
      </w:r>
    </w:p>
    <w:p w14:paraId="4CC77461" w14:textId="77777777" w:rsidR="00525A5B" w:rsidRDefault="00525A5B" w:rsidP="00525A5B">
      <w:pPr>
        <w:pStyle w:val="afa"/>
        <w:spacing w:line="240" w:lineRule="auto"/>
        <w:ind w:left="851"/>
        <w:rPr>
          <w:b/>
          <w:i/>
        </w:rPr>
      </w:pPr>
    </w:p>
    <w:p w14:paraId="3937EB73" w14:textId="77777777" w:rsidR="00525A5B" w:rsidRDefault="00525A5B" w:rsidP="00525A5B">
      <w:pPr>
        <w:pStyle w:val="afa"/>
        <w:rPr>
          <w:b/>
          <w:i/>
          <w:lang w:val="en-GB"/>
        </w:rPr>
      </w:pPr>
      <w:r>
        <w:rPr>
          <w:b/>
          <w:i/>
        </w:rPr>
        <w:t xml:space="preserve">Proposal 8: </w:t>
      </w:r>
      <w:r>
        <w:rPr>
          <w:b/>
          <w:i/>
          <w:lang w:val="en-GB"/>
        </w:rPr>
        <w:t>The HARQ-ACK skipping/</w:t>
      </w:r>
      <w:r>
        <w:rPr>
          <w:b/>
          <w:i/>
        </w:rPr>
        <w:t>disabling</w:t>
      </w:r>
      <w:r>
        <w:rPr>
          <w:b/>
          <w:i/>
          <w:lang w:val="en-GB"/>
        </w:rPr>
        <w:t xml:space="preserve"> is higher-layer configured per SPS configuration.</w:t>
      </w:r>
    </w:p>
    <w:p w14:paraId="3150609D" w14:textId="77777777" w:rsidR="00525A5B" w:rsidRDefault="00525A5B" w:rsidP="00B463F6">
      <w:pPr>
        <w:pStyle w:val="afa"/>
        <w:numPr>
          <w:ilvl w:val="0"/>
          <w:numId w:val="7"/>
        </w:numPr>
        <w:spacing w:line="240" w:lineRule="auto"/>
        <w:ind w:left="851" w:hanging="425"/>
        <w:rPr>
          <w:b/>
          <w:i/>
        </w:rPr>
      </w:pPr>
      <w:r>
        <w:rPr>
          <w:rStyle w:val="aff"/>
          <w:b/>
          <w:szCs w:val="20"/>
          <w:lang w:val="en-GB"/>
        </w:rPr>
        <w:t xml:space="preserve">The payload size of </w:t>
      </w:r>
      <w:r>
        <w:rPr>
          <w:b/>
          <w:i/>
        </w:rPr>
        <w:t>Type</w:t>
      </w:r>
      <w:r>
        <w:rPr>
          <w:rStyle w:val="aff"/>
          <w:b/>
          <w:szCs w:val="20"/>
          <w:lang w:val="en-GB"/>
        </w:rPr>
        <w:t>-1 HARQ-ACK codebook including HARQ-ACK corresponding to a DCI for SPS release or dynamic PDSCH is not changed.</w:t>
      </w:r>
    </w:p>
    <w:p w14:paraId="442FBE07" w14:textId="77777777" w:rsidR="00525A5B" w:rsidRPr="00525A5B" w:rsidRDefault="00525A5B" w:rsidP="00525A5B">
      <w:pPr>
        <w:rPr>
          <w:lang w:val="en-US"/>
        </w:rPr>
      </w:pPr>
    </w:p>
    <w:p w14:paraId="470D531F" w14:textId="76DE8E3B" w:rsidR="00CA5607" w:rsidRDefault="00CA5607" w:rsidP="00CA5607">
      <w:pPr>
        <w:pStyle w:val="3"/>
        <w:numPr>
          <w:ilvl w:val="0"/>
          <w:numId w:val="3"/>
        </w:numPr>
      </w:pPr>
      <w:r>
        <w:t>R1-2100226</w:t>
      </w:r>
      <w:r>
        <w:tab/>
        <w:t>UE feedback enhancements for HARQ-ACK</w:t>
      </w:r>
      <w:r>
        <w:tab/>
        <w:t>Huawei, BUPT, China Southern Power Grid, HiSilicon</w:t>
      </w:r>
    </w:p>
    <w:p w14:paraId="42CEB7C7" w14:textId="77777777" w:rsidR="0063132C" w:rsidRPr="00E97F81" w:rsidRDefault="0063132C" w:rsidP="0063132C">
      <w:pPr>
        <w:rPr>
          <w:b/>
          <w:bCs/>
          <w:i/>
          <w:highlight w:val="yellow"/>
          <w:lang w:eastAsia="zh-CN"/>
        </w:rPr>
      </w:pPr>
      <w:r w:rsidRPr="002526D0">
        <w:rPr>
          <w:b/>
          <w:bCs/>
          <w:i/>
          <w:u w:val="single"/>
        </w:rPr>
        <w:t xml:space="preserve">Proposal </w:t>
      </w:r>
      <w:r>
        <w:rPr>
          <w:b/>
          <w:bCs/>
          <w:i/>
          <w:u w:val="single"/>
        </w:rPr>
        <w:t>1</w:t>
      </w:r>
      <w:r w:rsidRPr="002526D0">
        <w:rPr>
          <w:rFonts w:hint="eastAsia"/>
          <w:b/>
          <w:bCs/>
          <w:lang w:eastAsia="zh-CN"/>
        </w:rPr>
        <w:t>：</w:t>
      </w:r>
      <w:r w:rsidRPr="00715022">
        <w:rPr>
          <w:b/>
          <w:bCs/>
          <w:i/>
          <w:lang w:eastAsia="zh-CN"/>
        </w:rPr>
        <w:t xml:space="preserve">Deferring HARQ-ACK until the first available PUCCH resource </w:t>
      </w:r>
      <w:r w:rsidRPr="00715022">
        <w:rPr>
          <w:b/>
          <w:i/>
          <w:lang w:val="fi-FI" w:eastAsia="zh-CN"/>
        </w:rPr>
        <w:t>should be supported to</w:t>
      </w:r>
      <w:r w:rsidRPr="00715022">
        <w:rPr>
          <w:b/>
          <w:bCs/>
          <w:i/>
          <w:lang w:eastAsia="zh-CN"/>
        </w:rPr>
        <w:t xml:space="preserve"> avoid SPS HARQ-ACK dropping for TDD</w:t>
      </w:r>
      <w:r w:rsidRPr="00C67893">
        <w:rPr>
          <w:b/>
          <w:i/>
          <w:lang w:val="fi-FI" w:eastAsia="zh-CN"/>
        </w:rPr>
        <w:t>.</w:t>
      </w:r>
    </w:p>
    <w:p w14:paraId="0F6D17A0" w14:textId="77777777" w:rsidR="0063132C" w:rsidRDefault="0063132C" w:rsidP="008C6B85">
      <w:pPr>
        <w:pStyle w:val="af4"/>
        <w:numPr>
          <w:ilvl w:val="0"/>
          <w:numId w:val="44"/>
        </w:numPr>
        <w:spacing w:after="60"/>
        <w:ind w:left="709" w:hanging="284"/>
        <w:contextualSpacing w:val="0"/>
        <w:rPr>
          <w:b/>
          <w:i/>
        </w:rPr>
      </w:pPr>
      <w:r>
        <w:rPr>
          <w:b/>
          <w:i/>
        </w:rPr>
        <w:t xml:space="preserve">The first available PUCCH resource can be either the PUCCH resource configured </w:t>
      </w:r>
      <w:r w:rsidRPr="007C7626">
        <w:rPr>
          <w:b/>
          <w:i/>
        </w:rPr>
        <w:t>for SPS PDSCH only HARQ-ACK (</w:t>
      </w:r>
      <w:r>
        <w:rPr>
          <w:b/>
          <w:i/>
        </w:rPr>
        <w:t xml:space="preserve">i.e. </w:t>
      </w:r>
      <w:r w:rsidRPr="007C7626">
        <w:rPr>
          <w:b/>
          <w:i/>
        </w:rPr>
        <w:t>PUCCH resources configured in sps-PUCCH-AN-List-r16)</w:t>
      </w:r>
      <w:r>
        <w:rPr>
          <w:b/>
          <w:i/>
        </w:rPr>
        <w:t xml:space="preserve"> or the PUCCH resource for </w:t>
      </w:r>
      <w:r w:rsidRPr="007C7626">
        <w:rPr>
          <w:b/>
          <w:i/>
        </w:rPr>
        <w:t>dynamic PDSCH HARQ-ACK (</w:t>
      </w:r>
      <w:r>
        <w:rPr>
          <w:b/>
          <w:i/>
        </w:rPr>
        <w:t xml:space="preserve">i.e. </w:t>
      </w:r>
      <w:r w:rsidRPr="007C7626">
        <w:rPr>
          <w:b/>
          <w:i/>
        </w:rPr>
        <w:t>PUCCH resources configured in PUCCH-ResourceSet)</w:t>
      </w:r>
      <w:r>
        <w:rPr>
          <w:b/>
          <w:i/>
        </w:rPr>
        <w:t xml:space="preserve">, depending on which one is the first to be available. </w:t>
      </w:r>
    </w:p>
    <w:p w14:paraId="67300FCB" w14:textId="77777777" w:rsidR="0063132C" w:rsidRPr="007C7626" w:rsidRDefault="0063132C" w:rsidP="008C6B85">
      <w:pPr>
        <w:pStyle w:val="af4"/>
        <w:numPr>
          <w:ilvl w:val="0"/>
          <w:numId w:val="44"/>
        </w:numPr>
        <w:spacing w:after="60"/>
        <w:ind w:left="709" w:hanging="284"/>
        <w:contextualSpacing w:val="0"/>
      </w:pPr>
      <w:r w:rsidRPr="007C7626">
        <w:rPr>
          <w:rFonts w:hint="eastAsia"/>
          <w:b/>
          <w:i/>
        </w:rPr>
        <w:t>T</w:t>
      </w:r>
      <w:r w:rsidRPr="007C7626">
        <w:rPr>
          <w:b/>
          <w:i/>
        </w:rPr>
        <w:t xml:space="preserve">he </w:t>
      </w:r>
      <w:r>
        <w:rPr>
          <w:b/>
          <w:i/>
        </w:rPr>
        <w:t>time difference</w:t>
      </w:r>
      <w:r w:rsidRPr="007C7626">
        <w:rPr>
          <w:b/>
          <w:i/>
        </w:rPr>
        <w:t xml:space="preserve"> between the</w:t>
      </w:r>
      <w:r>
        <w:rPr>
          <w:b/>
          <w:i/>
        </w:rPr>
        <w:t xml:space="preserve"> slot with the end of the</w:t>
      </w:r>
      <w:r w:rsidRPr="007C7626">
        <w:rPr>
          <w:b/>
          <w:i/>
        </w:rPr>
        <w:t xml:space="preserve"> SPS PDSCH and </w:t>
      </w:r>
      <w:r>
        <w:rPr>
          <w:b/>
          <w:i/>
        </w:rPr>
        <w:t xml:space="preserve">the slot with </w:t>
      </w:r>
      <w:r w:rsidRPr="007C7626">
        <w:rPr>
          <w:b/>
          <w:i/>
        </w:rPr>
        <w:t xml:space="preserve">the first available PUCCH resource should be one of the </w:t>
      </w:r>
      <w:r>
        <w:rPr>
          <w:b/>
          <w:i/>
        </w:rPr>
        <w:t xml:space="preserve">k1 </w:t>
      </w:r>
      <w:r w:rsidRPr="007C7626">
        <w:rPr>
          <w:b/>
          <w:i/>
        </w:rPr>
        <w:t xml:space="preserve">values </w:t>
      </w:r>
      <w:r>
        <w:rPr>
          <w:b/>
          <w:i/>
        </w:rPr>
        <w:t>in the configured K1 set</w:t>
      </w:r>
      <w:r w:rsidRPr="007C7626">
        <w:rPr>
          <w:b/>
          <w:i/>
        </w:rPr>
        <w:t xml:space="preserve">.  </w:t>
      </w:r>
    </w:p>
    <w:p w14:paraId="39DAC134" w14:textId="77777777" w:rsidR="0063132C" w:rsidRPr="00715022" w:rsidRDefault="0063132C" w:rsidP="0063132C">
      <w:pPr>
        <w:rPr>
          <w:b/>
          <w:bCs/>
          <w:i/>
          <w:lang w:eastAsia="zh-CN"/>
        </w:rPr>
      </w:pPr>
      <w:r w:rsidRPr="00CF2995">
        <w:rPr>
          <w:b/>
          <w:bCs/>
          <w:i/>
          <w:u w:val="single"/>
        </w:rPr>
        <w:t xml:space="preserve">Proposal </w:t>
      </w:r>
      <w:r>
        <w:rPr>
          <w:b/>
          <w:bCs/>
          <w:i/>
          <w:u w:val="single"/>
        </w:rPr>
        <w:t>2</w:t>
      </w:r>
      <w:r w:rsidRPr="00715022">
        <w:rPr>
          <w:rFonts w:hint="eastAsia"/>
          <w:b/>
          <w:bCs/>
          <w:i/>
          <w:lang w:eastAsia="zh-CN"/>
        </w:rPr>
        <w:t>：</w:t>
      </w:r>
      <w:r w:rsidRPr="00715022">
        <w:rPr>
          <w:b/>
          <w:bCs/>
          <w:i/>
          <w:lang w:eastAsia="zh-CN"/>
        </w:rPr>
        <w:t>Sub-slot based t</w:t>
      </w:r>
      <w:r w:rsidRPr="00715022">
        <w:rPr>
          <w:b/>
          <w:bCs/>
          <w:i/>
        </w:rPr>
        <w:t xml:space="preserve">ype 1 </w:t>
      </w:r>
      <w:r w:rsidRPr="00715022">
        <w:rPr>
          <w:b/>
          <w:bCs/>
          <w:i/>
          <w:lang w:eastAsia="zh-CN"/>
        </w:rPr>
        <w:t>HARQ-ACK codebook construction should be supported in Rel-17.</w:t>
      </w:r>
    </w:p>
    <w:p w14:paraId="1832B54B" w14:textId="77777777" w:rsidR="0063132C" w:rsidRPr="00715022" w:rsidRDefault="0063132C" w:rsidP="0063132C">
      <w:pPr>
        <w:rPr>
          <w:b/>
          <w:bCs/>
          <w:i/>
          <w:lang w:eastAsia="zh-CN"/>
        </w:rPr>
      </w:pPr>
      <w:r w:rsidRPr="00445AC8">
        <w:rPr>
          <w:b/>
          <w:bCs/>
          <w:i/>
          <w:u w:val="single"/>
        </w:rPr>
        <w:t xml:space="preserve">Proposal </w:t>
      </w:r>
      <w:r>
        <w:rPr>
          <w:b/>
          <w:bCs/>
          <w:i/>
          <w:u w:val="single"/>
        </w:rPr>
        <w:t>3</w:t>
      </w:r>
      <w:r w:rsidRPr="00715022">
        <w:rPr>
          <w:rFonts w:hint="eastAsia"/>
          <w:b/>
          <w:bCs/>
          <w:i/>
          <w:lang w:eastAsia="zh-CN"/>
        </w:rPr>
        <w:t>：</w:t>
      </w:r>
      <w:r w:rsidRPr="00715022">
        <w:rPr>
          <w:b/>
          <w:bCs/>
          <w:i/>
          <w:lang w:eastAsia="zh-CN"/>
        </w:rPr>
        <w:t>PUCCH repetitions over sub-slots should be supported in Rel-17, and dynamic indication of the number of repetitions should be supported.</w:t>
      </w:r>
    </w:p>
    <w:p w14:paraId="6C61CA12" w14:textId="77777777" w:rsidR="0063132C" w:rsidRPr="00715022" w:rsidRDefault="0063132C" w:rsidP="0063132C">
      <w:pPr>
        <w:rPr>
          <w:b/>
          <w:bCs/>
          <w:i/>
          <w:lang w:eastAsia="zh-CN"/>
        </w:rPr>
      </w:pPr>
      <w:r w:rsidRPr="000F545C">
        <w:rPr>
          <w:b/>
          <w:bCs/>
          <w:i/>
          <w:u w:val="single"/>
        </w:rPr>
        <w:t>Observation 1</w:t>
      </w:r>
      <w:r w:rsidRPr="00715022">
        <w:rPr>
          <w:b/>
          <w:bCs/>
          <w:i/>
          <w:lang w:eastAsia="zh-CN"/>
        </w:rPr>
        <w:t>: Requiring the UE to always send HARQ feedback for all candidate PDSCHs can result in large overhead and unnecessary UL interference, when multiple DL SPS configurations with low periodicity are configured.</w:t>
      </w:r>
    </w:p>
    <w:p w14:paraId="7E920DD8" w14:textId="77777777" w:rsidR="0063132C" w:rsidRPr="00715022" w:rsidRDefault="0063132C" w:rsidP="0063132C">
      <w:pPr>
        <w:rPr>
          <w:b/>
          <w:bCs/>
          <w:i/>
          <w:lang w:eastAsia="zh-CN"/>
        </w:rPr>
      </w:pPr>
      <w:r w:rsidRPr="000F545C">
        <w:rPr>
          <w:b/>
          <w:bCs/>
          <w:i/>
          <w:u w:val="single"/>
        </w:rPr>
        <w:t xml:space="preserve">Proposal </w:t>
      </w:r>
      <w:r>
        <w:rPr>
          <w:b/>
          <w:bCs/>
          <w:i/>
          <w:u w:val="single"/>
        </w:rPr>
        <w:t>4</w:t>
      </w:r>
      <w:r w:rsidRPr="00715022">
        <w:rPr>
          <w:rFonts w:hint="eastAsia"/>
          <w:b/>
          <w:bCs/>
          <w:i/>
          <w:lang w:eastAsia="zh-CN"/>
        </w:rPr>
        <w:t>：</w:t>
      </w:r>
      <w:r w:rsidRPr="00715022">
        <w:rPr>
          <w:b/>
          <w:bCs/>
          <w:i/>
          <w:lang w:eastAsia="zh-CN"/>
        </w:rPr>
        <w:t>ACK skipping and/or NACK skipping should be supported for DL SPS in Rel-17.</w:t>
      </w:r>
    </w:p>
    <w:p w14:paraId="442A1AAB" w14:textId="77777777" w:rsidR="0063132C" w:rsidRPr="00715022" w:rsidRDefault="0063132C" w:rsidP="0063132C">
      <w:pPr>
        <w:rPr>
          <w:b/>
          <w:bCs/>
          <w:i/>
        </w:rPr>
      </w:pPr>
      <w:r w:rsidRPr="000F545C">
        <w:rPr>
          <w:b/>
          <w:bCs/>
          <w:i/>
          <w:u w:val="single"/>
        </w:rPr>
        <w:lastRenderedPageBreak/>
        <w:t xml:space="preserve">Proposal </w:t>
      </w:r>
      <w:r>
        <w:rPr>
          <w:b/>
          <w:bCs/>
          <w:i/>
          <w:u w:val="single"/>
        </w:rPr>
        <w:t>5</w:t>
      </w:r>
      <w:r w:rsidRPr="00715022">
        <w:rPr>
          <w:rFonts w:hint="eastAsia"/>
          <w:b/>
          <w:bCs/>
          <w:i/>
          <w:lang w:eastAsia="zh-CN"/>
        </w:rPr>
        <w:t>：</w:t>
      </w:r>
      <w:r w:rsidRPr="004D392B">
        <w:rPr>
          <w:b/>
          <w:bCs/>
          <w:i/>
          <w:lang w:eastAsia="zh-CN"/>
        </w:rPr>
        <w:t>ACK skipping or NACK skipping is performed when the corresponding PUCCH</w:t>
      </w:r>
      <w:r w:rsidRPr="004D392B">
        <w:rPr>
          <w:b/>
          <w:bCs/>
          <w:i/>
        </w:rPr>
        <w:t xml:space="preserve"> only carr</w:t>
      </w:r>
      <w:r>
        <w:rPr>
          <w:b/>
          <w:bCs/>
          <w:i/>
        </w:rPr>
        <w:t>ies</w:t>
      </w:r>
      <w:r w:rsidRPr="004D392B">
        <w:rPr>
          <w:b/>
          <w:bCs/>
          <w:i/>
        </w:rPr>
        <w:t xml:space="preserve"> </w:t>
      </w:r>
      <w:r>
        <w:rPr>
          <w:b/>
          <w:bCs/>
          <w:i/>
        </w:rPr>
        <w:t>ACKs or NACKs</w:t>
      </w:r>
      <w:r w:rsidRPr="004D392B">
        <w:rPr>
          <w:b/>
          <w:bCs/>
          <w:i/>
        </w:rPr>
        <w:t xml:space="preserve"> of SPS PDSCH(s)</w:t>
      </w:r>
      <w:r>
        <w:rPr>
          <w:b/>
          <w:bCs/>
          <w:i/>
        </w:rPr>
        <w:t>, respectively</w:t>
      </w:r>
      <w:r w:rsidRPr="004D392B">
        <w:rPr>
          <w:b/>
          <w:bCs/>
          <w:i/>
        </w:rPr>
        <w:t>.</w:t>
      </w:r>
    </w:p>
    <w:p w14:paraId="1E4DEE0F" w14:textId="77777777" w:rsidR="0063132C" w:rsidRPr="007C7626" w:rsidRDefault="0063132C" w:rsidP="0063132C">
      <w:pPr>
        <w:rPr>
          <w:b/>
          <w:i/>
          <w:lang w:val="fi-FI" w:eastAsia="zh-CN"/>
        </w:rPr>
      </w:pPr>
      <w:r w:rsidRPr="007C7626">
        <w:rPr>
          <w:b/>
          <w:bCs/>
          <w:i/>
          <w:u w:val="single"/>
        </w:rPr>
        <w:t>Proposal 6</w:t>
      </w:r>
      <w:r w:rsidRPr="007C7626">
        <w:rPr>
          <w:rFonts w:hint="eastAsia"/>
          <w:b/>
          <w:bCs/>
          <w:i/>
          <w:lang w:eastAsia="zh-CN"/>
        </w:rPr>
        <w:t>：</w:t>
      </w:r>
      <w:r w:rsidRPr="007C7626">
        <w:rPr>
          <w:b/>
          <w:i/>
          <w:lang w:eastAsia="zh-CN"/>
        </w:rPr>
        <w:t>Dynamic PUCCH carrier switching c</w:t>
      </w:r>
      <w:r w:rsidRPr="007C7626">
        <w:rPr>
          <w:b/>
          <w:i/>
          <w:lang w:val="fi-FI" w:eastAsia="zh-CN"/>
        </w:rPr>
        <w:t>ould be considered for</w:t>
      </w:r>
      <w:r w:rsidRPr="007C7626">
        <w:rPr>
          <w:b/>
          <w:i/>
          <w:lang w:eastAsia="zh-CN"/>
        </w:rPr>
        <w:t xml:space="preserve"> TDD carriers </w:t>
      </w:r>
      <w:r w:rsidRPr="007C7626">
        <w:rPr>
          <w:rFonts w:hint="eastAsia"/>
          <w:b/>
          <w:bCs/>
          <w:i/>
          <w:lang w:eastAsia="zh-CN"/>
        </w:rPr>
        <w:t>in Rel-1</w:t>
      </w:r>
      <w:r w:rsidRPr="007C7626">
        <w:rPr>
          <w:b/>
          <w:bCs/>
          <w:i/>
          <w:lang w:eastAsia="zh-CN"/>
        </w:rPr>
        <w:t>7</w:t>
      </w:r>
      <w:r w:rsidRPr="007C7626">
        <w:rPr>
          <w:b/>
          <w:i/>
          <w:lang w:val="fi-FI" w:eastAsia="zh-CN"/>
        </w:rPr>
        <w:t>.</w:t>
      </w:r>
    </w:p>
    <w:p w14:paraId="2EB28A6B" w14:textId="77777777" w:rsidR="0063132C" w:rsidRPr="00715022" w:rsidRDefault="0063132C" w:rsidP="0063132C">
      <w:pPr>
        <w:rPr>
          <w:b/>
          <w:i/>
        </w:rPr>
      </w:pPr>
      <w:r w:rsidRPr="00C5694D">
        <w:rPr>
          <w:b/>
          <w:i/>
          <w:u w:val="single"/>
        </w:rPr>
        <w:t>Observation 2</w:t>
      </w:r>
      <w:r w:rsidRPr="00715022">
        <w:rPr>
          <w:b/>
          <w:i/>
        </w:rPr>
        <w:t xml:space="preserve">: If the gNB configures up to two code words that one DCI may schedule, the </w:t>
      </w:r>
      <w:r w:rsidRPr="00715022">
        <w:rPr>
          <w:b/>
          <w:i/>
          <w:lang w:eastAsia="zh-CN"/>
        </w:rPr>
        <w:t>high</w:t>
      </w:r>
      <w:r w:rsidRPr="00715022">
        <w:rPr>
          <w:b/>
          <w:i/>
        </w:rPr>
        <w:t xml:space="preserve"> priority HARQ-ACK codebook construction based on two code words may increase its size unnecessarily.</w:t>
      </w:r>
    </w:p>
    <w:p w14:paraId="127503F7" w14:textId="77777777" w:rsidR="0063132C" w:rsidRPr="00715022" w:rsidRDefault="0063132C" w:rsidP="0063132C">
      <w:pPr>
        <w:rPr>
          <w:b/>
          <w:i/>
        </w:rPr>
      </w:pPr>
      <w:r w:rsidRPr="00C5694D">
        <w:rPr>
          <w:b/>
          <w:i/>
          <w:u w:val="single"/>
        </w:rPr>
        <w:t xml:space="preserve">Proposal </w:t>
      </w:r>
      <w:r>
        <w:rPr>
          <w:b/>
          <w:i/>
          <w:u w:val="single"/>
        </w:rPr>
        <w:t>7</w:t>
      </w:r>
      <w:r w:rsidRPr="00715022">
        <w:rPr>
          <w:b/>
          <w:i/>
        </w:rPr>
        <w:t>: Regardless of the configured maximum number of code words, HARQ-ACK codebook construction based on only one code word could be considered for HARQ-ACK codebook with high priority in Rel-17.</w:t>
      </w:r>
    </w:p>
    <w:p w14:paraId="2E25CD15" w14:textId="77777777" w:rsidR="0063132C" w:rsidRPr="00715022" w:rsidRDefault="0063132C" w:rsidP="0063132C">
      <w:pPr>
        <w:rPr>
          <w:b/>
          <w:bCs/>
          <w:i/>
          <w:lang w:eastAsia="zh-CN"/>
        </w:rPr>
      </w:pPr>
      <w:r w:rsidRPr="00C5694D">
        <w:rPr>
          <w:b/>
          <w:bCs/>
          <w:i/>
          <w:u w:val="single"/>
        </w:rPr>
        <w:t xml:space="preserve">Proposal </w:t>
      </w:r>
      <w:r>
        <w:rPr>
          <w:b/>
          <w:bCs/>
          <w:i/>
          <w:u w:val="single"/>
        </w:rPr>
        <w:t>8</w:t>
      </w:r>
      <w:r w:rsidRPr="00715022">
        <w:rPr>
          <w:rFonts w:hint="eastAsia"/>
          <w:b/>
          <w:bCs/>
          <w:i/>
          <w:lang w:eastAsia="zh-CN"/>
        </w:rPr>
        <w:t>：</w:t>
      </w:r>
      <w:r w:rsidRPr="00715022">
        <w:rPr>
          <w:b/>
          <w:bCs/>
          <w:i/>
          <w:lang w:eastAsia="zh-CN"/>
        </w:rPr>
        <w:t>Retransmission of cancelled HARQ is not necessary in Rel-17.</w:t>
      </w:r>
    </w:p>
    <w:p w14:paraId="53035B34" w14:textId="77777777" w:rsidR="0063132C" w:rsidRPr="0063132C" w:rsidRDefault="0063132C" w:rsidP="0063132C">
      <w:pPr>
        <w:rPr>
          <w:lang w:val="en-US"/>
        </w:rPr>
      </w:pPr>
    </w:p>
    <w:p w14:paraId="653AA5A6" w14:textId="1B8825B0" w:rsidR="00CA5607" w:rsidRDefault="00CA5607" w:rsidP="00CA5607">
      <w:pPr>
        <w:pStyle w:val="3"/>
        <w:numPr>
          <w:ilvl w:val="0"/>
          <w:numId w:val="3"/>
        </w:numPr>
      </w:pPr>
      <w:r>
        <w:t>R1-2100268</w:t>
      </w:r>
      <w:r>
        <w:tab/>
        <w:t>HARQ-ACK Enhancements for IIoT/URLLC</w:t>
      </w:r>
      <w:r>
        <w:tab/>
        <w:t>Ericsson</w:t>
      </w:r>
    </w:p>
    <w:p w14:paraId="73775B84" w14:textId="77777777" w:rsidR="0037703F" w:rsidRPr="0037703F" w:rsidRDefault="0037703F" w:rsidP="0037703F">
      <w:pPr>
        <w:rPr>
          <w:lang w:val="en-US"/>
        </w:rPr>
      </w:pPr>
      <w:r w:rsidRPr="0037703F">
        <w:rPr>
          <w:lang w:val="en-US"/>
        </w:rPr>
        <w:t xml:space="preserve">In the previous sections we made the following observations: </w:t>
      </w:r>
    </w:p>
    <w:p w14:paraId="44FEDAC1" w14:textId="77777777" w:rsidR="0037703F" w:rsidRPr="0037703F" w:rsidRDefault="0037703F" w:rsidP="0037703F">
      <w:pPr>
        <w:rPr>
          <w:b/>
          <w:bCs/>
          <w:lang w:val="en-US"/>
        </w:rPr>
      </w:pPr>
      <w:r w:rsidRPr="0037703F">
        <w:rPr>
          <w:b/>
          <w:bCs/>
          <w:lang w:val="en-US"/>
        </w:rPr>
        <w:t>Observation 1</w:t>
      </w:r>
      <w:r w:rsidRPr="0037703F">
        <w:rPr>
          <w:b/>
          <w:bCs/>
          <w:lang w:val="en-US"/>
        </w:rPr>
        <w:tab/>
        <w:t>In the proposed deferring procedure, once the next available slot/sub-slot to use for the deferred SPS HARQ-ACK is determined, the SPS HARQ-ACK can be transmitted in that slot/sub-slot without deferring further.</w:t>
      </w:r>
    </w:p>
    <w:p w14:paraId="001AE513" w14:textId="77777777" w:rsidR="0037703F" w:rsidRPr="0037703F" w:rsidRDefault="0037703F" w:rsidP="0037703F">
      <w:pPr>
        <w:rPr>
          <w:b/>
          <w:bCs/>
          <w:lang w:val="en-US"/>
        </w:rPr>
      </w:pPr>
      <w:r w:rsidRPr="0037703F">
        <w:rPr>
          <w:b/>
          <w:bCs/>
          <w:lang w:val="en-US"/>
        </w:rPr>
        <w:t>Observation 2</w:t>
      </w:r>
      <w:r w:rsidRPr="0037703F">
        <w:rPr>
          <w:b/>
          <w:bCs/>
          <w:lang w:val="en-US"/>
        </w:rPr>
        <w:tab/>
        <w:t>In the proposed deferring procedures, the existing procedures for HARQ-ACK codebook construction is used for construction of the deferred SPS HARQ-ACK.</w:t>
      </w:r>
    </w:p>
    <w:p w14:paraId="22D2BDE8" w14:textId="77777777" w:rsidR="0037703F" w:rsidRPr="0037703F" w:rsidRDefault="0037703F" w:rsidP="0037703F">
      <w:pPr>
        <w:rPr>
          <w:b/>
          <w:bCs/>
          <w:lang w:val="en-US"/>
        </w:rPr>
      </w:pPr>
      <w:r w:rsidRPr="0037703F">
        <w:rPr>
          <w:b/>
          <w:bCs/>
          <w:lang w:val="en-US"/>
        </w:rPr>
        <w:t>Observation 3</w:t>
      </w:r>
      <w:r w:rsidRPr="0037703F">
        <w:rPr>
          <w:b/>
          <w:bCs/>
          <w:lang w:val="en-US"/>
        </w:rPr>
        <w:tab/>
        <w:t>In the proposed deferring procedures, the existing multiplexing rule for multiplexing the deferred SPS HARQ-ACK with other HARQ-ACK bits in the same slot/sub-slot is used.</w:t>
      </w:r>
    </w:p>
    <w:p w14:paraId="09CC2303" w14:textId="77777777" w:rsidR="0037703F" w:rsidRPr="0037703F" w:rsidRDefault="0037703F" w:rsidP="0037703F">
      <w:pPr>
        <w:rPr>
          <w:b/>
          <w:bCs/>
          <w:lang w:val="en-US"/>
        </w:rPr>
      </w:pPr>
      <w:r w:rsidRPr="0037703F">
        <w:rPr>
          <w:b/>
          <w:bCs/>
          <w:lang w:val="en-US"/>
        </w:rPr>
        <w:t>Observation 4</w:t>
      </w:r>
      <w:r w:rsidRPr="0037703F">
        <w:rPr>
          <w:b/>
          <w:bCs/>
          <w:lang w:val="en-US"/>
        </w:rPr>
        <w:tab/>
        <w:t>In the proposed deferring procedures, if the deferred HARQ-ACK bit is multiplexed with only HARQ-ACK bits in response to one or more SPS receptions and the UE is provided SPS-PUCCH-AN-List-r16, then the UE determines a PUCCH resource to use for the multiplexed HARQ-ACK bits from sps-PUCCH-AN-ResourceID as defined in the current specification.</w:t>
      </w:r>
    </w:p>
    <w:p w14:paraId="7767CEA7" w14:textId="77777777" w:rsidR="0037703F" w:rsidRPr="0037703F" w:rsidRDefault="0037703F" w:rsidP="0037703F">
      <w:pPr>
        <w:rPr>
          <w:b/>
          <w:bCs/>
          <w:lang w:val="en-US"/>
        </w:rPr>
      </w:pPr>
      <w:r w:rsidRPr="0037703F">
        <w:rPr>
          <w:b/>
          <w:bCs/>
          <w:lang w:val="en-US"/>
        </w:rPr>
        <w:t>Observation 5</w:t>
      </w:r>
      <w:r w:rsidRPr="0037703F">
        <w:rPr>
          <w:b/>
          <w:bCs/>
          <w:lang w:val="en-US"/>
        </w:rPr>
        <w:tab/>
        <w:t>When SPS occasions are over-provisioned to minimize the alignment delay to the actual transmission, there can be many unnecessary UE feedback transmission (NACK) corresponding to unused SPS occasions with no actual SPS PDSCH transmitted.</w:t>
      </w:r>
    </w:p>
    <w:p w14:paraId="646FCF15" w14:textId="77777777" w:rsidR="0037703F" w:rsidRPr="0037703F" w:rsidRDefault="0037703F" w:rsidP="0037703F">
      <w:pPr>
        <w:rPr>
          <w:b/>
          <w:bCs/>
          <w:lang w:val="en-US"/>
        </w:rPr>
      </w:pPr>
      <w:r w:rsidRPr="0037703F">
        <w:rPr>
          <w:b/>
          <w:bCs/>
          <w:lang w:val="en-US"/>
        </w:rPr>
        <w:t>Observation 6</w:t>
      </w:r>
      <w:r w:rsidRPr="0037703F">
        <w:rPr>
          <w:b/>
          <w:bCs/>
          <w:lang w:val="en-US"/>
        </w:rPr>
        <w:tab/>
        <w:t>There is no need to support HARQ-ACK skipping for other multiplexing cases, e.g., multiplexing of HARQ-ACK bits of skipped SPS PDSCH and non-skipped PDSCHs.</w:t>
      </w:r>
    </w:p>
    <w:p w14:paraId="3068408E" w14:textId="77777777" w:rsidR="0037703F" w:rsidRPr="0037703F" w:rsidRDefault="0037703F" w:rsidP="0037703F">
      <w:pPr>
        <w:rPr>
          <w:b/>
          <w:bCs/>
          <w:lang w:val="en-US"/>
        </w:rPr>
      </w:pPr>
      <w:r w:rsidRPr="0037703F">
        <w:rPr>
          <w:b/>
          <w:bCs/>
          <w:lang w:val="en-US"/>
        </w:rPr>
        <w:t>Observation 7</w:t>
      </w:r>
      <w:r w:rsidRPr="0037703F">
        <w:rPr>
          <w:b/>
          <w:bCs/>
          <w:lang w:val="en-US"/>
        </w:rPr>
        <w:tab/>
        <w:t>There is no need for UE to have an independent step to identify the ‘skipped’ SPS PDSCH.</w:t>
      </w:r>
    </w:p>
    <w:p w14:paraId="2A815EF4" w14:textId="77777777" w:rsidR="0037703F" w:rsidRPr="0037703F" w:rsidRDefault="0037703F" w:rsidP="0037703F">
      <w:pPr>
        <w:rPr>
          <w:b/>
          <w:bCs/>
          <w:lang w:val="en-US"/>
        </w:rPr>
      </w:pPr>
      <w:r w:rsidRPr="0037703F">
        <w:rPr>
          <w:b/>
          <w:bCs/>
          <w:lang w:val="en-US"/>
        </w:rPr>
        <w:t>Observation 8</w:t>
      </w:r>
      <w:r w:rsidRPr="0037703F">
        <w:rPr>
          <w:b/>
          <w:bCs/>
          <w:lang w:val="en-US"/>
        </w:rPr>
        <w:tab/>
        <w:t>The existing PUCCH repetition framework is restrictive as it is only enabled by semi-static configuration and the configuration is tied to PUCCH format.</w:t>
      </w:r>
    </w:p>
    <w:p w14:paraId="4024888A" w14:textId="77777777" w:rsidR="0037703F" w:rsidRPr="0037703F" w:rsidRDefault="0037703F" w:rsidP="0037703F">
      <w:pPr>
        <w:rPr>
          <w:b/>
          <w:bCs/>
          <w:lang w:val="en-US"/>
        </w:rPr>
      </w:pPr>
      <w:r w:rsidRPr="0037703F">
        <w:rPr>
          <w:b/>
          <w:bCs/>
          <w:lang w:val="en-US"/>
        </w:rPr>
        <w:t>Observation 9</w:t>
      </w:r>
      <w:r w:rsidRPr="0037703F">
        <w:rPr>
          <w:b/>
          <w:bCs/>
          <w:lang w:val="en-US"/>
        </w:rPr>
        <w:tab/>
        <w:t>Target BLER of PDSCH transmission depends on use case requirements where different scheduling strategies may be performed considering spectral efficiency. When PDSCH is not always transmitted with extremely low BLER, the benefit of skipping SPS HARQ-ACK with only ACK bits becomes less clear.</w:t>
      </w:r>
    </w:p>
    <w:p w14:paraId="5496DE10" w14:textId="77777777" w:rsidR="0037703F" w:rsidRPr="0037703F" w:rsidRDefault="0037703F" w:rsidP="0037703F">
      <w:pPr>
        <w:rPr>
          <w:b/>
          <w:bCs/>
          <w:lang w:val="en-US"/>
        </w:rPr>
      </w:pPr>
      <w:r w:rsidRPr="0037703F">
        <w:rPr>
          <w:b/>
          <w:bCs/>
          <w:lang w:val="en-US"/>
        </w:rPr>
        <w:t>Observation 10</w:t>
      </w:r>
      <w:r w:rsidRPr="0037703F">
        <w:rPr>
          <w:b/>
          <w:bCs/>
          <w:lang w:val="en-US"/>
        </w:rPr>
        <w:tab/>
        <w:t>Large specification impact is expected from dynamic PUCCH carrier switching whereas latency benefit is unclear as it heavily depends on TDD pattern of the carriers.</w:t>
      </w:r>
    </w:p>
    <w:p w14:paraId="3AD1F40A" w14:textId="77777777" w:rsidR="0037703F" w:rsidRPr="0037703F" w:rsidRDefault="0037703F" w:rsidP="0037703F">
      <w:pPr>
        <w:rPr>
          <w:b/>
          <w:bCs/>
          <w:lang w:val="en-US"/>
        </w:rPr>
      </w:pPr>
      <w:r w:rsidRPr="0037703F">
        <w:rPr>
          <w:b/>
          <w:bCs/>
          <w:lang w:val="en-US"/>
        </w:rPr>
        <w:t>Observation 11</w:t>
      </w:r>
      <w:r w:rsidRPr="0037703F">
        <w:rPr>
          <w:b/>
          <w:bCs/>
          <w:lang w:val="en-US"/>
        </w:rPr>
        <w:tab/>
        <w:t>It is sufficient to have semi-static configuration of the PUCCH cell other than PCell to use for HARQ-ACK feedback.</w:t>
      </w:r>
    </w:p>
    <w:p w14:paraId="238BF083" w14:textId="77777777" w:rsidR="0037703F" w:rsidRPr="0037703F" w:rsidRDefault="0037703F" w:rsidP="0037703F">
      <w:pPr>
        <w:rPr>
          <w:lang w:val="en-US"/>
        </w:rPr>
      </w:pPr>
    </w:p>
    <w:p w14:paraId="4A969300" w14:textId="77777777" w:rsidR="0037703F" w:rsidRPr="0037703F" w:rsidRDefault="0037703F" w:rsidP="0037703F">
      <w:pPr>
        <w:rPr>
          <w:lang w:val="en-US"/>
        </w:rPr>
      </w:pPr>
      <w:r w:rsidRPr="0037703F">
        <w:rPr>
          <w:lang w:val="en-US"/>
        </w:rPr>
        <w:t>Based on the discussion in the previous sections we propose the following:</w:t>
      </w:r>
    </w:p>
    <w:p w14:paraId="0D9256CC" w14:textId="77777777" w:rsidR="0037703F" w:rsidRPr="0037703F" w:rsidRDefault="0037703F" w:rsidP="0037703F">
      <w:pPr>
        <w:rPr>
          <w:b/>
          <w:bCs/>
          <w:lang w:val="en-US"/>
        </w:rPr>
      </w:pPr>
      <w:r w:rsidRPr="0037703F">
        <w:rPr>
          <w:b/>
          <w:bCs/>
          <w:lang w:val="en-US"/>
        </w:rPr>
        <w:t>Proposal 1</w:t>
      </w:r>
      <w:r w:rsidRPr="0037703F">
        <w:rPr>
          <w:b/>
          <w:bCs/>
          <w:lang w:val="en-US"/>
        </w:rPr>
        <w:tab/>
        <w:t>Adopt the following procedures when deferring DL SPS only HARQ-ACK is enabled:</w:t>
      </w:r>
    </w:p>
    <w:p w14:paraId="421883E3" w14:textId="77777777" w:rsidR="0037703F" w:rsidRPr="0037703F" w:rsidRDefault="0037703F" w:rsidP="0037703F">
      <w:pPr>
        <w:rPr>
          <w:b/>
          <w:bCs/>
          <w:lang w:val="en-US"/>
        </w:rPr>
      </w:pPr>
      <w:r w:rsidRPr="0037703F">
        <w:rPr>
          <w:b/>
          <w:bCs/>
          <w:lang w:val="en-US"/>
        </w:rPr>
        <w:lastRenderedPageBreak/>
        <w:t>Proposal 2</w:t>
      </w:r>
      <w:r w:rsidRPr="0037703F">
        <w:rPr>
          <w:b/>
          <w:bCs/>
          <w:lang w:val="en-US"/>
        </w:rPr>
        <w:tab/>
        <w:t>SFI is not considered to cause SPS HARQ-ACK deferring.</w:t>
      </w:r>
    </w:p>
    <w:p w14:paraId="418862A6" w14:textId="77777777" w:rsidR="0037703F" w:rsidRPr="0037703F" w:rsidRDefault="0037703F" w:rsidP="0037703F">
      <w:pPr>
        <w:rPr>
          <w:b/>
          <w:bCs/>
          <w:lang w:val="en-US"/>
        </w:rPr>
      </w:pPr>
      <w:r w:rsidRPr="0037703F">
        <w:rPr>
          <w:b/>
          <w:bCs/>
          <w:lang w:val="en-US"/>
        </w:rPr>
        <w:t>•</w:t>
      </w:r>
      <w:r w:rsidRPr="0037703F">
        <w:rPr>
          <w:b/>
          <w:bCs/>
          <w:lang w:val="en-US"/>
        </w:rPr>
        <w:tab/>
        <w:t>Note: If the UE detects SFI which turns flexible to DL symbols, causing PUCCH carrying SPS HARQ-ACK to collide with invalid symbols, then the UE simply follows the already existing behavior.</w:t>
      </w:r>
    </w:p>
    <w:p w14:paraId="283D4336" w14:textId="77777777" w:rsidR="0037703F" w:rsidRPr="0037703F" w:rsidRDefault="0037703F" w:rsidP="0037703F">
      <w:pPr>
        <w:rPr>
          <w:b/>
          <w:bCs/>
          <w:lang w:val="en-US"/>
        </w:rPr>
      </w:pPr>
      <w:r w:rsidRPr="0037703F">
        <w:rPr>
          <w:b/>
          <w:bCs/>
          <w:lang w:val="en-US"/>
        </w:rPr>
        <w:t>Proposal 3</w:t>
      </w:r>
      <w:r w:rsidRPr="0037703F">
        <w:rPr>
          <w:b/>
          <w:bCs/>
          <w:lang w:val="en-US"/>
        </w:rPr>
        <w:tab/>
        <w:t>Allow configuration of additional “invalid symbols or slot/sub-slots” which are considered invalid and cannot be used for the deferred SPS HARQ-ACK.</w:t>
      </w:r>
    </w:p>
    <w:p w14:paraId="51483E57" w14:textId="77777777" w:rsidR="0037703F" w:rsidRPr="0037703F" w:rsidRDefault="0037703F" w:rsidP="0037703F">
      <w:pPr>
        <w:rPr>
          <w:b/>
          <w:bCs/>
          <w:lang w:val="en-US"/>
        </w:rPr>
      </w:pPr>
      <w:r w:rsidRPr="0037703F">
        <w:rPr>
          <w:b/>
          <w:bCs/>
          <w:lang w:val="en-US"/>
        </w:rPr>
        <w:t>Proposal 4</w:t>
      </w:r>
      <w:r w:rsidRPr="0037703F">
        <w:rPr>
          <w:b/>
          <w:bCs/>
          <w:lang w:val="en-US"/>
        </w:rPr>
        <w:tab/>
        <w:t>If needed, the maximum number of slots for which SPS HARQ-ACK deferring is allowed is limited by the maximum K1 value in the set of configured slot timing values.</w:t>
      </w:r>
    </w:p>
    <w:p w14:paraId="5B8C73A2" w14:textId="77777777" w:rsidR="0037703F" w:rsidRPr="0037703F" w:rsidRDefault="0037703F" w:rsidP="0037703F">
      <w:pPr>
        <w:rPr>
          <w:b/>
          <w:bCs/>
          <w:lang w:val="en-US"/>
        </w:rPr>
      </w:pPr>
      <w:r w:rsidRPr="0037703F">
        <w:rPr>
          <w:b/>
          <w:bCs/>
          <w:lang w:val="en-US"/>
        </w:rPr>
        <w:t>Proposal 5</w:t>
      </w:r>
      <w:r w:rsidRPr="0037703F">
        <w:rPr>
          <w:b/>
          <w:bCs/>
          <w:lang w:val="en-US"/>
        </w:rPr>
        <w:tab/>
        <w:t>Support HARQ-ACK feedback skipping for a codebook with only DL-SPS HARQ ACK feedback when all HARQ-ACK bits in the codebook are NACK.</w:t>
      </w:r>
    </w:p>
    <w:p w14:paraId="363CFA80" w14:textId="77777777" w:rsidR="0037703F" w:rsidRPr="0037703F" w:rsidRDefault="0037703F" w:rsidP="0037703F">
      <w:pPr>
        <w:rPr>
          <w:b/>
          <w:bCs/>
          <w:lang w:val="en-US"/>
        </w:rPr>
      </w:pPr>
      <w:r w:rsidRPr="0037703F">
        <w:rPr>
          <w:b/>
          <w:bCs/>
          <w:lang w:val="en-US"/>
        </w:rPr>
        <w:t>Proposal 6</w:t>
      </w:r>
      <w:r w:rsidRPr="0037703F">
        <w:rPr>
          <w:b/>
          <w:bCs/>
          <w:lang w:val="en-US"/>
        </w:rPr>
        <w:tab/>
        <w:t>Do not support dynamic indication of skipped SPS PDSCH occasions.</w:t>
      </w:r>
    </w:p>
    <w:p w14:paraId="5C62C283" w14:textId="77777777" w:rsidR="0037703F" w:rsidRPr="0037703F" w:rsidRDefault="0037703F" w:rsidP="0037703F">
      <w:pPr>
        <w:rPr>
          <w:b/>
          <w:bCs/>
          <w:lang w:val="en-US"/>
        </w:rPr>
      </w:pPr>
      <w:r w:rsidRPr="0037703F">
        <w:rPr>
          <w:b/>
          <w:bCs/>
          <w:lang w:val="en-US"/>
        </w:rPr>
        <w:t>Proposal 7</w:t>
      </w:r>
      <w:r w:rsidRPr="0037703F">
        <w:rPr>
          <w:b/>
          <w:bCs/>
          <w:lang w:val="en-US"/>
        </w:rPr>
        <w:tab/>
        <w:t>Support sub-slot based PUCCH repetition where PUCCH repetition is performed across multiple sub-slots and each repetition uses the same resource (i.e., same starting symbol within a sub-slot, duration, and number of PRBs).</w:t>
      </w:r>
    </w:p>
    <w:p w14:paraId="53CCF667" w14:textId="77777777" w:rsidR="0037703F" w:rsidRPr="0037703F" w:rsidRDefault="0037703F" w:rsidP="0037703F">
      <w:pPr>
        <w:rPr>
          <w:b/>
          <w:bCs/>
          <w:lang w:val="en-US"/>
        </w:rPr>
      </w:pPr>
      <w:r w:rsidRPr="0037703F">
        <w:rPr>
          <w:b/>
          <w:bCs/>
          <w:lang w:val="en-US"/>
        </w:rPr>
        <w:t>Proposal 8</w:t>
      </w:r>
      <w:r w:rsidRPr="0037703F">
        <w:rPr>
          <w:b/>
          <w:bCs/>
          <w:lang w:val="en-US"/>
        </w:rPr>
        <w:tab/>
        <w:t>Support having a repetition factor for PUCCH repetition as part of the configuration of PUCCH resources.</w:t>
      </w:r>
    </w:p>
    <w:p w14:paraId="7915ACF3" w14:textId="77777777" w:rsidR="0037703F" w:rsidRPr="0037703F" w:rsidRDefault="0037703F" w:rsidP="0037703F">
      <w:pPr>
        <w:rPr>
          <w:b/>
          <w:bCs/>
          <w:lang w:val="en-US"/>
        </w:rPr>
      </w:pPr>
      <w:r w:rsidRPr="0037703F">
        <w:rPr>
          <w:b/>
          <w:bCs/>
          <w:lang w:val="en-US"/>
        </w:rPr>
        <w:t>Proposal 9</w:t>
      </w:r>
      <w:r w:rsidRPr="0037703F">
        <w:rPr>
          <w:b/>
          <w:bCs/>
          <w:lang w:val="en-US"/>
        </w:rPr>
        <w:tab/>
        <w:t>PUCCH repetition is supported for all PUCCH formats.</w:t>
      </w:r>
    </w:p>
    <w:p w14:paraId="4F98D6D2" w14:textId="77777777" w:rsidR="0037703F" w:rsidRPr="0037703F" w:rsidRDefault="0037703F" w:rsidP="0037703F">
      <w:pPr>
        <w:rPr>
          <w:b/>
          <w:bCs/>
          <w:lang w:val="en-US"/>
        </w:rPr>
      </w:pPr>
      <w:r w:rsidRPr="0037703F">
        <w:rPr>
          <w:b/>
          <w:bCs/>
          <w:lang w:val="en-US"/>
        </w:rPr>
        <w:t>Proposal 10</w:t>
      </w:r>
      <w:r w:rsidRPr="0037703F">
        <w:rPr>
          <w:b/>
          <w:bCs/>
          <w:lang w:val="en-US"/>
        </w:rPr>
        <w:tab/>
        <w:t>If the scenario of cancelled HARQ-ACK is still present in Rel-17, support HARQ feedback based on Type-3 HARQ-ACK codebook to recover the cancelled HARQ-ACK.</w:t>
      </w:r>
    </w:p>
    <w:p w14:paraId="35760989" w14:textId="77777777" w:rsidR="0037703F" w:rsidRPr="0037703F" w:rsidRDefault="0037703F" w:rsidP="0037703F">
      <w:pPr>
        <w:rPr>
          <w:b/>
          <w:bCs/>
          <w:lang w:val="en-US"/>
        </w:rPr>
      </w:pPr>
      <w:r w:rsidRPr="0037703F">
        <w:rPr>
          <w:b/>
          <w:bCs/>
          <w:lang w:val="en-US"/>
        </w:rPr>
        <w:t>Proposal 11</w:t>
      </w:r>
      <w:r w:rsidRPr="0037703F">
        <w:rPr>
          <w:b/>
          <w:bCs/>
          <w:lang w:val="en-US"/>
        </w:rPr>
        <w:tab/>
        <w:t>Support Type-3 HARQ-ACK codebook with priority indication in the triggering DCI.</w:t>
      </w:r>
    </w:p>
    <w:p w14:paraId="0C589F0B" w14:textId="77777777" w:rsidR="0037703F" w:rsidRPr="0037703F" w:rsidRDefault="0037703F" w:rsidP="0037703F">
      <w:pPr>
        <w:rPr>
          <w:b/>
          <w:bCs/>
          <w:lang w:val="en-US"/>
        </w:rPr>
      </w:pPr>
      <w:r w:rsidRPr="0037703F">
        <w:rPr>
          <w:b/>
          <w:bCs/>
          <w:lang w:val="en-US"/>
        </w:rPr>
        <w:t>Proposal 12</w:t>
      </w:r>
      <w:r w:rsidRPr="0037703F">
        <w:rPr>
          <w:b/>
          <w:bCs/>
          <w:lang w:val="en-US"/>
        </w:rPr>
        <w:tab/>
        <w:t>Support Type-3 HARQ-ACK codebook where only A/N of “activated CCs” are included in the codebook instead of all “configured CCs”.</w:t>
      </w:r>
    </w:p>
    <w:p w14:paraId="3EDA2D68" w14:textId="77777777" w:rsidR="0037703F" w:rsidRPr="0037703F" w:rsidRDefault="0037703F" w:rsidP="0037703F">
      <w:pPr>
        <w:rPr>
          <w:b/>
          <w:bCs/>
          <w:lang w:val="en-US"/>
        </w:rPr>
      </w:pPr>
      <w:r w:rsidRPr="0037703F">
        <w:rPr>
          <w:b/>
          <w:bCs/>
          <w:lang w:val="en-US"/>
        </w:rPr>
        <w:t>•</w:t>
      </w:r>
      <w:r w:rsidRPr="0037703F">
        <w:rPr>
          <w:b/>
          <w:bCs/>
          <w:lang w:val="en-US"/>
        </w:rPr>
        <w:tab/>
        <w:t>Study other methods for size reduction for Type 3 HARQ-CB</w:t>
      </w:r>
    </w:p>
    <w:p w14:paraId="530CC266" w14:textId="77777777" w:rsidR="0037703F" w:rsidRPr="0037703F" w:rsidRDefault="0037703F" w:rsidP="0037703F">
      <w:pPr>
        <w:rPr>
          <w:b/>
          <w:bCs/>
          <w:lang w:val="en-US"/>
        </w:rPr>
      </w:pPr>
      <w:r w:rsidRPr="0037703F">
        <w:rPr>
          <w:b/>
          <w:bCs/>
          <w:lang w:val="en-US"/>
        </w:rPr>
        <w:t>Proposal 13</w:t>
      </w:r>
      <w:r w:rsidRPr="0037703F">
        <w:rPr>
          <w:b/>
          <w:bCs/>
          <w:lang w:val="en-US"/>
        </w:rPr>
        <w:tab/>
        <w:t>Do not support SPS HARQ payload size reduction.</w:t>
      </w:r>
    </w:p>
    <w:p w14:paraId="2B8AB82B" w14:textId="77777777" w:rsidR="0037703F" w:rsidRPr="0037703F" w:rsidRDefault="0037703F" w:rsidP="0037703F">
      <w:pPr>
        <w:rPr>
          <w:b/>
          <w:bCs/>
          <w:lang w:val="en-US"/>
        </w:rPr>
      </w:pPr>
      <w:r w:rsidRPr="0037703F">
        <w:rPr>
          <w:b/>
          <w:bCs/>
          <w:lang w:val="en-US"/>
        </w:rPr>
        <w:t>Proposal 14</w:t>
      </w:r>
      <w:r w:rsidRPr="0037703F">
        <w:rPr>
          <w:b/>
          <w:bCs/>
          <w:lang w:val="en-US"/>
        </w:rPr>
        <w:tab/>
        <w:t>Support Type-1 HARQ-ACK codebook for sub-slot in Rel17.</w:t>
      </w:r>
    </w:p>
    <w:p w14:paraId="03C81FCB" w14:textId="77777777" w:rsidR="0037703F" w:rsidRPr="0037703F" w:rsidRDefault="0037703F" w:rsidP="0037703F">
      <w:pPr>
        <w:rPr>
          <w:b/>
          <w:bCs/>
          <w:lang w:val="en-US"/>
        </w:rPr>
      </w:pPr>
      <w:r w:rsidRPr="0037703F">
        <w:rPr>
          <w:b/>
          <w:bCs/>
          <w:lang w:val="en-US"/>
        </w:rPr>
        <w:t>Proposal 15</w:t>
      </w:r>
      <w:r w:rsidRPr="0037703F">
        <w:rPr>
          <w:b/>
          <w:bCs/>
          <w:lang w:val="en-US"/>
        </w:rPr>
        <w:tab/>
        <w:t>Support Type-1 HARQ codebook for sub-slot HARQ-ACK by updating the pseudo code for determining a set of occasions for candidate PDSCH reception where the  ratio 2μDL-μUL is changed to 2μDL-μUL/N, where N is the number of sub-slots in an UL slot.</w:t>
      </w:r>
    </w:p>
    <w:p w14:paraId="2F785DE1" w14:textId="77777777" w:rsidR="0037703F" w:rsidRPr="0037703F" w:rsidRDefault="0037703F" w:rsidP="0037703F">
      <w:pPr>
        <w:rPr>
          <w:b/>
          <w:bCs/>
          <w:lang w:val="en-US"/>
        </w:rPr>
      </w:pPr>
      <w:r w:rsidRPr="0037703F">
        <w:rPr>
          <w:b/>
          <w:bCs/>
          <w:lang w:val="en-US"/>
        </w:rPr>
        <w:t>Proposal 16</w:t>
      </w:r>
      <w:r w:rsidRPr="0037703F">
        <w:rPr>
          <w:b/>
          <w:bCs/>
          <w:lang w:val="en-US"/>
        </w:rPr>
        <w:tab/>
        <w:t>Once Type-1 codebook for sub-slot is supported, further optimization to reduce Type-1 codebook size can be considered.</w:t>
      </w:r>
    </w:p>
    <w:p w14:paraId="37B63DE1" w14:textId="77777777" w:rsidR="0037703F" w:rsidRPr="0037703F" w:rsidRDefault="0037703F" w:rsidP="0037703F">
      <w:pPr>
        <w:rPr>
          <w:b/>
          <w:bCs/>
          <w:lang w:val="en-US"/>
        </w:rPr>
      </w:pPr>
      <w:r w:rsidRPr="0037703F">
        <w:rPr>
          <w:b/>
          <w:bCs/>
          <w:lang w:val="en-US"/>
        </w:rPr>
        <w:t>Proposal 17</w:t>
      </w:r>
      <w:r w:rsidRPr="0037703F">
        <w:rPr>
          <w:b/>
          <w:bCs/>
          <w:lang w:val="en-US"/>
        </w:rPr>
        <w:tab/>
        <w:t>Do not support dynamic PUCCH carrier switching.</w:t>
      </w:r>
    </w:p>
    <w:p w14:paraId="6570C2F8" w14:textId="77777777" w:rsidR="0037703F" w:rsidRPr="0037703F" w:rsidRDefault="0037703F" w:rsidP="0037703F">
      <w:pPr>
        <w:rPr>
          <w:b/>
          <w:bCs/>
          <w:lang w:val="en-US"/>
        </w:rPr>
      </w:pPr>
      <w:r w:rsidRPr="0037703F">
        <w:rPr>
          <w:b/>
          <w:bCs/>
          <w:lang w:val="en-US"/>
        </w:rPr>
        <w:t>Proposal 18</w:t>
      </w:r>
      <w:r w:rsidRPr="0037703F">
        <w:rPr>
          <w:b/>
          <w:bCs/>
          <w:lang w:val="en-US"/>
        </w:rPr>
        <w:tab/>
        <w:t>Support a configuration of pucch-Cell on PCell to indicate another serving cell within the same cell group to use for PUCCH.</w:t>
      </w:r>
    </w:p>
    <w:p w14:paraId="15F1C5E5" w14:textId="11251957" w:rsidR="00CA5607" w:rsidRDefault="00CA5607" w:rsidP="00CA5607">
      <w:pPr>
        <w:pStyle w:val="3"/>
        <w:numPr>
          <w:ilvl w:val="0"/>
          <w:numId w:val="3"/>
        </w:numPr>
      </w:pPr>
      <w:r>
        <w:t>R1-2100302</w:t>
      </w:r>
      <w:r>
        <w:tab/>
        <w:t>UE feedback enhancements for HARQ-ACK</w:t>
      </w:r>
      <w:r>
        <w:tab/>
        <w:t>CAICT</w:t>
      </w:r>
    </w:p>
    <w:p w14:paraId="44C5900B" w14:textId="77777777" w:rsidR="00291F94" w:rsidRPr="00291F94" w:rsidRDefault="00291F94" w:rsidP="00291F94">
      <w:pPr>
        <w:spacing w:beforeLines="50" w:before="120" w:afterLines="50" w:after="120"/>
        <w:rPr>
          <w:b/>
          <w:i/>
        </w:rPr>
      </w:pPr>
      <w:r w:rsidRPr="00291F94">
        <w:rPr>
          <w:b/>
          <w:i/>
        </w:rPr>
        <w:t>Observation 1: Always exempting semi-static F symbols from being valid symbols is detrimental from the latency performance point of view for URLLC.</w:t>
      </w:r>
    </w:p>
    <w:p w14:paraId="6A33D8D3" w14:textId="77777777" w:rsidR="00291F94" w:rsidRPr="00291F94" w:rsidRDefault="00291F94" w:rsidP="00291F94">
      <w:pPr>
        <w:spacing w:beforeLines="50" w:before="120" w:afterLines="50" w:after="120"/>
        <w:rPr>
          <w:b/>
          <w:i/>
        </w:rPr>
      </w:pPr>
      <w:r w:rsidRPr="00291F94">
        <w:rPr>
          <w:b/>
          <w:i/>
        </w:rPr>
        <w:t>Proposal 1: gNB configures whether UL symbols indicated by SFI could be valid symbols when decide available PUCCH or not.</w:t>
      </w:r>
    </w:p>
    <w:p w14:paraId="621206E5" w14:textId="77777777" w:rsidR="00291F94" w:rsidRPr="00291F94" w:rsidRDefault="00291F94" w:rsidP="00291F94">
      <w:pPr>
        <w:spacing w:beforeLines="50" w:before="120" w:afterLines="50" w:after="120"/>
        <w:rPr>
          <w:rFonts w:eastAsia="楷体_GB2312"/>
          <w:szCs w:val="24"/>
        </w:rPr>
      </w:pPr>
      <w:r w:rsidRPr="00291F94">
        <w:rPr>
          <w:b/>
          <w:i/>
        </w:rPr>
        <w:t>Proposal 2: To decide the number of contiguous symbols for available PUCCH transmission, PUCCH parameters configured by n1PUCCH-AN/SPS-PUCCH-AN-List-r16 could be reused, or special PUCCH configuration for deferred HARQ-ACK could be considered.</w:t>
      </w:r>
    </w:p>
    <w:p w14:paraId="689F5CC6" w14:textId="77777777" w:rsidR="00291F94" w:rsidRPr="00291F94" w:rsidRDefault="00291F94" w:rsidP="00291F94">
      <w:pPr>
        <w:spacing w:beforeLines="50" w:before="120" w:afterLines="50" w:after="120"/>
        <w:rPr>
          <w:b/>
          <w:i/>
        </w:rPr>
      </w:pPr>
      <w:r w:rsidRPr="00291F94">
        <w:rPr>
          <w:b/>
          <w:i/>
        </w:rPr>
        <w:lastRenderedPageBreak/>
        <w:t xml:space="preserve">Proposal 3: Semi-static configured PUCCH transmission according to </w:t>
      </w:r>
      <w:r w:rsidRPr="00291F94">
        <w:rPr>
          <w:rFonts w:hint="eastAsia"/>
          <w:b/>
          <w:i/>
        </w:rPr>
        <w:t>SPS-PUCCH-AN-List-r16</w:t>
      </w:r>
      <w:r w:rsidRPr="00291F94">
        <w:rPr>
          <w:b/>
          <w:i/>
        </w:rPr>
        <w:t xml:space="preserve"> or multi-CSI-PUCCH-ResourceList could be used as available PUCCH.</w:t>
      </w:r>
    </w:p>
    <w:p w14:paraId="44B7131D" w14:textId="77777777" w:rsidR="00291F94" w:rsidRPr="00291F94" w:rsidRDefault="00291F94" w:rsidP="00291F94">
      <w:pPr>
        <w:spacing w:beforeLines="50" w:before="120" w:afterLines="50" w:after="120"/>
        <w:rPr>
          <w:b/>
          <w:i/>
        </w:rPr>
      </w:pPr>
      <w:r w:rsidRPr="00291F94">
        <w:rPr>
          <w:b/>
          <w:i/>
        </w:rPr>
        <w:t>Proposal 4: gNB configures whether PUCCH transmission scheduled for dynamic HARQ-ACK could be used as available PUCCH or not.</w:t>
      </w:r>
    </w:p>
    <w:p w14:paraId="3E650AB0" w14:textId="77777777" w:rsidR="00291F94" w:rsidRPr="00291F94" w:rsidRDefault="00291F94" w:rsidP="00291F94">
      <w:pPr>
        <w:spacing w:beforeLines="50" w:before="120" w:afterLines="50" w:after="120"/>
        <w:rPr>
          <w:b/>
          <w:i/>
        </w:rPr>
      </w:pPr>
      <w:r w:rsidRPr="00291F94">
        <w:rPr>
          <w:b/>
          <w:i/>
        </w:rPr>
        <w:t>Proposal 5: The next available PUCCH is the earliest one within the PUCCHs decided within available symbols and the PUCCHs which was to be transmitted according to Rel.16 procedure.</w:t>
      </w:r>
    </w:p>
    <w:p w14:paraId="4557E2E5" w14:textId="77777777" w:rsidR="00291F94" w:rsidRPr="00291F94" w:rsidRDefault="00291F94" w:rsidP="00291F94">
      <w:pPr>
        <w:spacing w:beforeLines="50" w:before="120" w:afterLines="50" w:after="120"/>
        <w:rPr>
          <w:b/>
          <w:i/>
        </w:rPr>
      </w:pPr>
      <w:r w:rsidRPr="00291F94">
        <w:rPr>
          <w:b/>
          <w:i/>
        </w:rPr>
        <w:t xml:space="preserve">Observation 2: The current triggering procedure is flexible. </w:t>
      </w:r>
    </w:p>
    <w:p w14:paraId="57A846AD" w14:textId="77777777" w:rsidR="00291F94" w:rsidRPr="00291F94" w:rsidRDefault="00291F94" w:rsidP="00291F94">
      <w:pPr>
        <w:spacing w:beforeLines="50" w:before="120" w:afterLines="50" w:after="120"/>
        <w:rPr>
          <w:b/>
          <w:i/>
        </w:rPr>
      </w:pPr>
      <w:r w:rsidRPr="00291F94">
        <w:rPr>
          <w:b/>
          <w:i/>
        </w:rPr>
        <w:t>Proposal 6: Optimize one-shot HARQ CB triggering if CB optimization is supported.</w:t>
      </w:r>
    </w:p>
    <w:p w14:paraId="6DAC52BB" w14:textId="77777777" w:rsidR="00291F94" w:rsidRPr="00291F94" w:rsidRDefault="00291F94" w:rsidP="00291F94">
      <w:pPr>
        <w:spacing w:beforeLines="50" w:before="120" w:afterLines="50" w:after="120"/>
        <w:rPr>
          <w:b/>
          <w:i/>
        </w:rPr>
      </w:pPr>
      <w:r w:rsidRPr="00291F94">
        <w:rPr>
          <w:b/>
          <w:i/>
        </w:rPr>
        <w:t>Proposal 7: SPS HARQ-ACK skipping is used when one PUCCH only includes SPS HARQ-ACK for skipped SPS PDSCH and all the HARQ-ACKs are NACK. If twice blind detecting could be supported, SPS HARQ-ACK skipping could be used in one PUCCH which SPS HARQ-ACK skipping is multiplexed with other UCI and all the SPS HARQ-ACKs are NACK.</w:t>
      </w:r>
    </w:p>
    <w:p w14:paraId="5749C98A" w14:textId="77777777" w:rsidR="00291F94" w:rsidRPr="00291F94" w:rsidRDefault="00291F94" w:rsidP="00291F94">
      <w:pPr>
        <w:rPr>
          <w:lang w:val="en-US"/>
        </w:rPr>
      </w:pPr>
    </w:p>
    <w:p w14:paraId="7741ADF1" w14:textId="188D4DF1" w:rsidR="00CA5607" w:rsidRDefault="00CA5607" w:rsidP="00CA5607">
      <w:pPr>
        <w:pStyle w:val="3"/>
        <w:numPr>
          <w:ilvl w:val="0"/>
          <w:numId w:val="3"/>
        </w:numPr>
      </w:pPr>
      <w:r>
        <w:t>R1-2100376</w:t>
      </w:r>
      <w:r>
        <w:tab/>
        <w:t>UE feedback enhancements for HARQ-ACK</w:t>
      </w:r>
      <w:r>
        <w:tab/>
        <w:t>CATT</w:t>
      </w:r>
    </w:p>
    <w:p w14:paraId="47EA9115"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w:t>
      </w:r>
      <w:r w:rsidRPr="00FF2D4D">
        <w:rPr>
          <w:rFonts w:ascii="Arial" w:eastAsiaTheme="minorEastAsia" w:hAnsi="Arial" w:cs="Arial"/>
          <w:b/>
          <w:i/>
          <w:iCs/>
          <w:sz w:val="22"/>
          <w:szCs w:val="22"/>
          <w:lang w:eastAsia="zh-CN"/>
        </w:rPr>
        <w:t>1</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 xml:space="preserve">Whether </w:t>
      </w:r>
      <w:r w:rsidRPr="00FF2D4D">
        <w:rPr>
          <w:rFonts w:ascii="Arial" w:hAnsi="Arial" w:cs="Arial"/>
          <w:b/>
          <w:i/>
          <w:iCs/>
          <w:sz w:val="22"/>
          <w:szCs w:val="22"/>
          <w:lang w:eastAsia="zh-CN"/>
        </w:rPr>
        <w:t xml:space="preserve">SPS HARQ-ACK should be delayed </w:t>
      </w:r>
      <w:r w:rsidRPr="00FF2D4D">
        <w:rPr>
          <w:rFonts w:ascii="Arial" w:eastAsiaTheme="minorEastAsia" w:hAnsi="Arial" w:cs="Arial"/>
          <w:b/>
          <w:i/>
          <w:iCs/>
          <w:sz w:val="22"/>
          <w:szCs w:val="22"/>
          <w:lang w:eastAsia="zh-CN"/>
        </w:rPr>
        <w:t>is determined based on the PUCCH resource for SPS HARQ-ACK only</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regardless of whether</w:t>
      </w:r>
      <w:r w:rsidRPr="00FF2D4D">
        <w:rPr>
          <w:rFonts w:ascii="Arial" w:hAnsi="Arial" w:cs="Arial"/>
          <w:b/>
          <w:i/>
          <w:iCs/>
          <w:sz w:val="22"/>
          <w:szCs w:val="22"/>
          <w:lang w:eastAsia="zh-CN"/>
        </w:rPr>
        <w:t xml:space="preserve"> there </w:t>
      </w:r>
      <w:r w:rsidRPr="00FF2D4D">
        <w:rPr>
          <w:rFonts w:ascii="Arial" w:eastAsiaTheme="minorEastAsia" w:hAnsi="Arial" w:cs="Arial"/>
          <w:b/>
          <w:i/>
          <w:iCs/>
          <w:sz w:val="22"/>
          <w:szCs w:val="22"/>
          <w:lang w:eastAsia="zh-CN"/>
        </w:rPr>
        <w:t>are</w:t>
      </w:r>
      <w:r w:rsidRPr="00FF2D4D">
        <w:rPr>
          <w:rFonts w:ascii="Arial" w:hAnsi="Arial" w:cs="Arial"/>
          <w:b/>
          <w:i/>
          <w:iCs/>
          <w:sz w:val="22"/>
          <w:szCs w:val="22"/>
          <w:lang w:eastAsia="zh-CN"/>
        </w:rPr>
        <w:t xml:space="preserve"> HARQ-ACK</w:t>
      </w:r>
      <w:r w:rsidRPr="00FF2D4D">
        <w:rPr>
          <w:rFonts w:ascii="Arial" w:eastAsiaTheme="minorEastAsia" w:hAnsi="Arial" w:cs="Arial"/>
          <w:b/>
          <w:i/>
          <w:iCs/>
          <w:sz w:val="22"/>
          <w:szCs w:val="22"/>
          <w:lang w:eastAsia="zh-CN"/>
        </w:rPr>
        <w:t>(s)</w:t>
      </w:r>
      <w:r w:rsidRPr="00FF2D4D">
        <w:rPr>
          <w:rFonts w:ascii="Arial" w:hAnsi="Arial" w:cs="Arial"/>
          <w:sz w:val="22"/>
          <w:szCs w:val="22"/>
        </w:rPr>
        <w:t xml:space="preserve"> </w:t>
      </w:r>
      <w:r w:rsidRPr="00FF2D4D">
        <w:rPr>
          <w:rFonts w:ascii="Arial" w:eastAsiaTheme="minorEastAsia" w:hAnsi="Arial" w:cs="Arial"/>
          <w:b/>
          <w:i/>
          <w:iCs/>
          <w:sz w:val="22"/>
          <w:szCs w:val="22"/>
          <w:lang w:eastAsia="zh-CN"/>
        </w:rPr>
        <w:t xml:space="preserve">corresponding to dynamic PDSCH and/or SPS PDSCH release </w:t>
      </w:r>
      <w:r w:rsidRPr="00FF2D4D">
        <w:rPr>
          <w:rFonts w:ascii="Arial" w:hAnsi="Arial" w:cs="Arial"/>
          <w:b/>
          <w:i/>
          <w:iCs/>
          <w:sz w:val="22"/>
          <w:szCs w:val="22"/>
          <w:lang w:eastAsia="zh-CN"/>
        </w:rPr>
        <w:t>to be transmitted in the same slot/sub-slot.</w:t>
      </w:r>
    </w:p>
    <w:p w14:paraId="0CCCBCA8"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w:t>
      </w:r>
      <w:r w:rsidRPr="00FF2D4D">
        <w:rPr>
          <w:rFonts w:ascii="Arial" w:eastAsiaTheme="minorEastAsia" w:hAnsi="Arial" w:cs="Arial"/>
          <w:b/>
          <w:i/>
          <w:iCs/>
          <w:sz w:val="22"/>
          <w:szCs w:val="22"/>
          <w:lang w:eastAsia="zh-CN"/>
        </w:rPr>
        <w:t>2</w:t>
      </w:r>
      <w:r w:rsidRPr="00FF2D4D">
        <w:rPr>
          <w:rFonts w:ascii="Arial" w:hAnsi="Arial" w:cs="Arial"/>
          <w:b/>
          <w:i/>
          <w:iCs/>
          <w:sz w:val="22"/>
          <w:szCs w:val="22"/>
          <w:lang w:eastAsia="zh-CN"/>
        </w:rPr>
        <w:t xml:space="preserve">: </w:t>
      </w:r>
      <w:r w:rsidRPr="00FF2D4D">
        <w:rPr>
          <w:rFonts w:ascii="Arial" w:eastAsiaTheme="minorEastAsia" w:hAnsi="Arial" w:cs="Arial"/>
          <w:b/>
          <w:i/>
          <w:iCs/>
          <w:sz w:val="22"/>
          <w:szCs w:val="22"/>
          <w:lang w:eastAsia="zh-CN"/>
        </w:rPr>
        <w:t xml:space="preserve">FFS </w:t>
      </w:r>
      <w:r w:rsidRPr="00FF2D4D">
        <w:rPr>
          <w:rFonts w:ascii="Arial" w:hAnsi="Arial" w:cs="Arial"/>
          <w:b/>
          <w:i/>
          <w:iCs/>
          <w:sz w:val="22"/>
          <w:szCs w:val="22"/>
          <w:lang w:eastAsia="zh-CN"/>
        </w:rPr>
        <w:t>which PUCCH resource should be used to determine the next available PUCCH resource when there is initial SPS HARQ-ACK in a slot</w:t>
      </w:r>
      <w:r w:rsidRPr="00FF2D4D">
        <w:rPr>
          <w:rFonts w:ascii="Arial" w:eastAsiaTheme="minorEastAsia" w:hAnsi="Arial" w:cs="Arial"/>
          <w:b/>
          <w:i/>
          <w:iCs/>
          <w:sz w:val="22"/>
          <w:szCs w:val="22"/>
          <w:lang w:eastAsia="zh-CN"/>
        </w:rPr>
        <w:t xml:space="preserve"> with</w:t>
      </w:r>
      <w:r w:rsidRPr="00FF2D4D">
        <w:rPr>
          <w:rFonts w:ascii="Arial" w:hAnsi="Arial" w:cs="Arial"/>
          <w:b/>
          <w:i/>
          <w:iCs/>
          <w:sz w:val="22"/>
          <w:szCs w:val="22"/>
          <w:lang w:eastAsia="zh-CN"/>
        </w:rPr>
        <w:t xml:space="preserve"> the following options:</w:t>
      </w:r>
    </w:p>
    <w:p w14:paraId="256E2D55" w14:textId="77777777" w:rsidR="00FF2D4D" w:rsidRPr="00FF2D4D" w:rsidRDefault="00FF2D4D" w:rsidP="008C6B85">
      <w:pPr>
        <w:pStyle w:val="af4"/>
        <w:numPr>
          <w:ilvl w:val="0"/>
          <w:numId w:val="45"/>
        </w:numPr>
        <w:spacing w:afterLines="50" w:after="120"/>
        <w:contextualSpacing w:val="0"/>
        <w:jc w:val="both"/>
        <w:rPr>
          <w:rFonts w:ascii="Arial" w:hAnsi="Arial" w:cs="Arial"/>
          <w:b/>
          <w:i/>
          <w:iCs/>
          <w:sz w:val="22"/>
          <w:szCs w:val="22"/>
          <w:lang w:eastAsia="zh-CN"/>
        </w:rPr>
      </w:pPr>
      <w:r w:rsidRPr="00FF2D4D">
        <w:rPr>
          <w:rFonts w:ascii="Arial" w:hAnsi="Arial" w:cs="Arial"/>
          <w:b/>
          <w:i/>
          <w:iCs/>
          <w:sz w:val="22"/>
          <w:szCs w:val="22"/>
          <w:lang w:eastAsia="zh-CN"/>
        </w:rPr>
        <w:t>Option 1: The PUCCH resource used for delayed SPS HARQ-ACK only is used to determine the next available PUCCH resource</w:t>
      </w:r>
    </w:p>
    <w:p w14:paraId="0ECDE77B" w14:textId="77777777" w:rsidR="00FF2D4D" w:rsidRPr="00FF2D4D" w:rsidRDefault="00FF2D4D" w:rsidP="008C6B85">
      <w:pPr>
        <w:pStyle w:val="af4"/>
        <w:numPr>
          <w:ilvl w:val="0"/>
          <w:numId w:val="45"/>
        </w:numPr>
        <w:spacing w:afterLines="50" w:after="120"/>
        <w:contextualSpacing w:val="0"/>
        <w:jc w:val="both"/>
        <w:rPr>
          <w:rFonts w:ascii="Arial" w:hAnsi="Arial" w:cs="Arial"/>
          <w:b/>
          <w:i/>
          <w:iCs/>
          <w:sz w:val="22"/>
          <w:szCs w:val="22"/>
          <w:lang w:eastAsia="zh-CN"/>
        </w:rPr>
      </w:pPr>
      <w:r w:rsidRPr="00FF2D4D">
        <w:rPr>
          <w:rFonts w:ascii="Arial" w:hAnsi="Arial" w:cs="Arial"/>
          <w:b/>
          <w:i/>
          <w:iCs/>
          <w:sz w:val="22"/>
          <w:szCs w:val="22"/>
          <w:lang w:eastAsia="zh-CN"/>
        </w:rPr>
        <w:t>Option 2: The PUCCH resource used for both initial and all delayed SPS HARQ-ACK is used to determine the next available PUCCH resource</w:t>
      </w:r>
    </w:p>
    <w:p w14:paraId="0C3605BF" w14:textId="77777777" w:rsidR="00FF2D4D" w:rsidRPr="00FF2D4D" w:rsidRDefault="00FF2D4D" w:rsidP="00FF2D4D">
      <w:pPr>
        <w:spacing w:after="120"/>
        <w:jc w:val="both"/>
        <w:rPr>
          <w:rFonts w:ascii="Arial" w:eastAsiaTheme="minorEastAsia" w:hAnsi="Arial" w:cs="Arial"/>
          <w:b/>
          <w:i/>
          <w:sz w:val="22"/>
          <w:szCs w:val="22"/>
          <w:lang w:eastAsia="zh-CN"/>
        </w:rPr>
      </w:pPr>
      <w:r w:rsidRPr="00FF2D4D">
        <w:rPr>
          <w:rFonts w:ascii="Arial" w:hAnsi="Arial" w:cs="Arial"/>
          <w:b/>
          <w:i/>
          <w:iCs/>
          <w:sz w:val="22"/>
          <w:szCs w:val="22"/>
          <w:lang w:eastAsia="zh-CN"/>
        </w:rPr>
        <w:t xml:space="preserve">Proposal 3: </w:t>
      </w:r>
      <w:r w:rsidRPr="00FF2D4D">
        <w:rPr>
          <w:rFonts w:ascii="Arial" w:eastAsiaTheme="minorEastAsia" w:hAnsi="Arial" w:cs="Arial"/>
          <w:b/>
          <w:i/>
          <w:iCs/>
          <w:sz w:val="22"/>
          <w:szCs w:val="22"/>
          <w:lang w:eastAsia="zh-CN"/>
        </w:rPr>
        <w:t xml:space="preserve">If PUCCH for SPS </w:t>
      </w:r>
      <w:r w:rsidRPr="00FF2D4D">
        <w:rPr>
          <w:rFonts w:ascii="Arial" w:eastAsiaTheme="minorEastAsia" w:hAnsi="Arial" w:cs="Arial"/>
          <w:b/>
          <w:i/>
          <w:sz w:val="22"/>
          <w:szCs w:val="22"/>
          <w:lang w:eastAsia="zh-CN"/>
        </w:rPr>
        <w:t>HARQ-ACK collides with semi-static DL symbol(s) or SSB symbols, the SPS HARQ-ACK feedback can be delayed to an earliest subsequent slot/sub-slot with a PUCCH symbol allocation for SPS only feedback within the slot/sub-slot which does not collide with semi-static DL symbol(s) or SSB symbols.</w:t>
      </w:r>
    </w:p>
    <w:p w14:paraId="0F871C5F" w14:textId="77777777" w:rsidR="00FF2D4D" w:rsidRPr="00FF2D4D" w:rsidRDefault="00FF2D4D" w:rsidP="00FF2D4D">
      <w:pPr>
        <w:pStyle w:val="afa"/>
        <w:jc w:val="left"/>
        <w:rPr>
          <w:rFonts w:cs="Arial"/>
          <w:b/>
          <w:i/>
        </w:rPr>
      </w:pPr>
      <w:r w:rsidRPr="00FF2D4D">
        <w:rPr>
          <w:rFonts w:cs="Arial"/>
          <w:b/>
          <w:i/>
        </w:rPr>
        <w:t>Proposal 4: SPS HARQ-ACK can only be delayed to a slot/sub-slot included in configured K1 set, otherwise the SPS HARQ-ACK should be dropped.</w:t>
      </w:r>
    </w:p>
    <w:p w14:paraId="4D5833E4" w14:textId="77777777" w:rsidR="00FF2D4D" w:rsidRPr="00FF2D4D" w:rsidRDefault="00FF2D4D" w:rsidP="00FF2D4D">
      <w:pPr>
        <w:pStyle w:val="afa"/>
        <w:rPr>
          <w:rFonts w:cs="Arial"/>
          <w:b/>
          <w:i/>
        </w:rPr>
      </w:pPr>
      <w:r w:rsidRPr="00FF2D4D">
        <w:rPr>
          <w:rFonts w:cs="Arial"/>
          <w:b/>
          <w:i/>
        </w:rPr>
        <w:t>Proposal 5: One-shot codebook type can be used for SPS HARQ-ACK re-transmission, and one-shot codebook can be configured to include HARQ-ACK for HARQ processes of SPS PDSCHs only.</w:t>
      </w:r>
    </w:p>
    <w:p w14:paraId="4BCB8154" w14:textId="77777777" w:rsidR="00FF2D4D" w:rsidRPr="00FF2D4D" w:rsidRDefault="00FF2D4D" w:rsidP="00FF2D4D">
      <w:pPr>
        <w:spacing w:after="120"/>
        <w:jc w:val="both"/>
        <w:rPr>
          <w:rFonts w:ascii="Arial" w:hAnsi="Arial" w:cs="Arial"/>
          <w:b/>
          <w:i/>
          <w:iCs/>
          <w:sz w:val="22"/>
          <w:szCs w:val="22"/>
          <w:lang w:eastAsia="zh-CN"/>
        </w:rPr>
      </w:pPr>
      <w:r w:rsidRPr="00FF2D4D">
        <w:rPr>
          <w:rFonts w:ascii="Arial" w:hAnsi="Arial" w:cs="Arial"/>
          <w:b/>
          <w:i/>
          <w:iCs/>
          <w:sz w:val="22"/>
          <w:szCs w:val="22"/>
          <w:lang w:eastAsia="zh-CN"/>
        </w:rPr>
        <w:t xml:space="preserve">Proposal 6: </w:t>
      </w:r>
      <w:r w:rsidRPr="00FF2D4D">
        <w:rPr>
          <w:rFonts w:ascii="Arial" w:eastAsiaTheme="minorEastAsia" w:hAnsi="Arial" w:cs="Arial"/>
          <w:b/>
          <w:i/>
          <w:iCs/>
          <w:sz w:val="22"/>
          <w:szCs w:val="22"/>
          <w:lang w:eastAsia="zh-CN"/>
        </w:rPr>
        <w:t xml:space="preserve">Enhance sub-slot based </w:t>
      </w:r>
      <w:r w:rsidRPr="00FF2D4D">
        <w:rPr>
          <w:rFonts w:ascii="Arial" w:hAnsi="Arial" w:cs="Arial"/>
          <w:b/>
          <w:i/>
          <w:color w:val="000000"/>
          <w:sz w:val="22"/>
          <w:szCs w:val="22"/>
          <w:lang w:eastAsia="zh-CN"/>
        </w:rPr>
        <w:t>Type-1 HARQ-ACK codebook to reduce redundant HARQ-ACK bit(s) and to include all the PDSCH occasions.</w:t>
      </w:r>
    </w:p>
    <w:p w14:paraId="592D42A4" w14:textId="2D836DD8" w:rsidR="00FF2D4D" w:rsidRDefault="00FF2D4D" w:rsidP="00FF2D4D">
      <w:pPr>
        <w:pStyle w:val="afa"/>
        <w:rPr>
          <w:rFonts w:eastAsia="宋体" w:cs="Arial"/>
          <w:b/>
          <w:i/>
        </w:rPr>
      </w:pPr>
      <w:r w:rsidRPr="00FF2D4D">
        <w:rPr>
          <w:rFonts w:eastAsia="宋体" w:cs="Arial"/>
          <w:b/>
          <w:i/>
        </w:rPr>
        <w:t>Proposal 7: Extending SLIVs in a serving cell for Type-1 HARQ-ACK codebook should be enhanced by considering the SLIVs in slot(s) configured with DCI format 1_2 monitoring only and considering PDCCH monitoring occasions in that slot only in case repetitions is not configured for the serving cell.</w:t>
      </w:r>
    </w:p>
    <w:p w14:paraId="02AB52D7" w14:textId="77777777" w:rsidR="00FF2D4D" w:rsidRDefault="0023374B" w:rsidP="00FF2D4D">
      <w:pPr>
        <w:keepNext/>
        <w:spacing w:beforeLines="50" w:before="120" w:after="120"/>
      </w:pPr>
      <w:r>
        <w:rPr>
          <w:noProof/>
        </w:rPr>
        <w:object w:dxaOrig="16377" w:dyaOrig="5937" w14:anchorId="4A84F3C5">
          <v:shape id="_x0000_i1027" type="#_x0000_t75" alt="" style="width:446.5pt;height:162.5pt;mso-width-percent:0;mso-height-percent:0;mso-width-percent:0;mso-height-percent:0" o:ole="">
            <v:imagedata r:id="rId26" o:title=""/>
          </v:shape>
          <o:OLEObject Type="Embed" ProgID="Visio.Drawing.11" ShapeID="_x0000_i1027" DrawAspect="Content" ObjectID="_1673253426" r:id="rId27"/>
        </w:object>
      </w:r>
    </w:p>
    <w:p w14:paraId="0195C2D9" w14:textId="77777777" w:rsidR="00FF2D4D" w:rsidRDefault="00FF2D4D" w:rsidP="00FF2D4D">
      <w:pPr>
        <w:pStyle w:val="af8"/>
        <w:jc w:val="center"/>
        <w:rPr>
          <w:lang w:eastAsia="zh-CN"/>
        </w:rPr>
      </w:pPr>
      <w:bookmarkStart w:id="44" w:name="_Ref54178170"/>
      <w:r>
        <w:t xml:space="preserve">Figure </w:t>
      </w:r>
      <w:r>
        <w:fldChar w:fldCharType="begin"/>
      </w:r>
      <w:r>
        <w:instrText xml:space="preserve"> SEQ Figure \* ARABIC </w:instrText>
      </w:r>
      <w:r>
        <w:fldChar w:fldCharType="separate"/>
      </w:r>
      <w:r>
        <w:rPr>
          <w:noProof/>
        </w:rPr>
        <w:t>5</w:t>
      </w:r>
      <w:r>
        <w:rPr>
          <w:noProof/>
        </w:rPr>
        <w:fldChar w:fldCharType="end"/>
      </w:r>
      <w:bookmarkEnd w:id="44"/>
      <w:r>
        <w:rPr>
          <w:rFonts w:hint="eastAsia"/>
          <w:noProof/>
          <w:lang w:eastAsia="zh-CN"/>
        </w:rPr>
        <w:t>:</w:t>
      </w:r>
      <w:r>
        <w:rPr>
          <w:rFonts w:hint="eastAsia"/>
          <w:lang w:eastAsia="zh-CN"/>
        </w:rPr>
        <w:t xml:space="preserve"> Issue of extending reference SLIV for Type-1 codebook </w:t>
      </w:r>
    </w:p>
    <w:p w14:paraId="2619CE9D" w14:textId="77777777" w:rsidR="00FF2D4D" w:rsidRDefault="00FF2D4D" w:rsidP="00FF2D4D">
      <w:pPr>
        <w:pStyle w:val="afa"/>
        <w:rPr>
          <w:rFonts w:eastAsia="宋体" w:cs="Arial"/>
          <w:b/>
          <w:i/>
        </w:rPr>
      </w:pPr>
    </w:p>
    <w:p w14:paraId="23F27403" w14:textId="77777777" w:rsidR="00FF2D4D" w:rsidRDefault="0023374B" w:rsidP="00FF2D4D">
      <w:pPr>
        <w:keepNext/>
        <w:spacing w:beforeLines="50" w:before="120" w:after="120"/>
      </w:pPr>
      <w:r>
        <w:rPr>
          <w:noProof/>
        </w:rPr>
        <w:object w:dxaOrig="16377" w:dyaOrig="5937" w14:anchorId="3F719633">
          <v:shape id="_x0000_i1028" type="#_x0000_t75" alt="" style="width:446.5pt;height:162.5pt;mso-width-percent:0;mso-height-percent:0;mso-width-percent:0;mso-height-percent:0" o:ole="">
            <v:imagedata r:id="rId28" o:title=""/>
          </v:shape>
          <o:OLEObject Type="Embed" ProgID="Visio.Drawing.11" ShapeID="_x0000_i1028" DrawAspect="Content" ObjectID="_1673253427" r:id="rId29"/>
        </w:object>
      </w:r>
    </w:p>
    <w:p w14:paraId="27595116" w14:textId="77777777" w:rsidR="00FF2D4D" w:rsidRDefault="00FF2D4D" w:rsidP="00FF2D4D">
      <w:pPr>
        <w:pStyle w:val="af8"/>
        <w:jc w:val="center"/>
        <w:rPr>
          <w:lang w:eastAsia="zh-CN"/>
        </w:rPr>
      </w:pPr>
      <w:bookmarkStart w:id="45" w:name="_Ref54178368"/>
      <w:r>
        <w:t xml:space="preserve">Figure </w:t>
      </w:r>
      <w:r>
        <w:fldChar w:fldCharType="begin"/>
      </w:r>
      <w:r>
        <w:instrText xml:space="preserve"> SEQ Figure \* ARABIC </w:instrText>
      </w:r>
      <w:r>
        <w:fldChar w:fldCharType="separate"/>
      </w:r>
      <w:r>
        <w:rPr>
          <w:noProof/>
        </w:rPr>
        <w:t>6</w:t>
      </w:r>
      <w:r>
        <w:rPr>
          <w:noProof/>
        </w:rPr>
        <w:fldChar w:fldCharType="end"/>
      </w:r>
      <w:bookmarkEnd w:id="45"/>
      <w:r>
        <w:rPr>
          <w:rFonts w:hint="eastAsia"/>
          <w:lang w:eastAsia="zh-CN"/>
        </w:rPr>
        <w:t>:</w:t>
      </w:r>
      <w:r w:rsidRPr="0013229E">
        <w:rPr>
          <w:rFonts w:hint="eastAsia"/>
          <w:lang w:eastAsia="zh-CN"/>
        </w:rPr>
        <w:t xml:space="preserve"> </w:t>
      </w:r>
      <w:r>
        <w:rPr>
          <w:rFonts w:hint="eastAsia"/>
          <w:lang w:eastAsia="zh-CN"/>
        </w:rPr>
        <w:t>Issue of extending reference SLIV for Type-1 codebook</w:t>
      </w:r>
    </w:p>
    <w:p w14:paraId="72C550D6" w14:textId="77777777" w:rsidR="00FF2D4D" w:rsidRPr="00FF2D4D" w:rsidRDefault="00FF2D4D" w:rsidP="00FF2D4D">
      <w:pPr>
        <w:pStyle w:val="afa"/>
        <w:rPr>
          <w:rFonts w:eastAsia="宋体" w:cs="Arial"/>
          <w:b/>
          <w:i/>
        </w:rPr>
      </w:pPr>
    </w:p>
    <w:p w14:paraId="3862603A" w14:textId="77777777" w:rsidR="00FF2D4D" w:rsidRPr="00FF2D4D" w:rsidRDefault="00FF2D4D" w:rsidP="00FF2D4D">
      <w:pPr>
        <w:pStyle w:val="afa"/>
        <w:rPr>
          <w:rFonts w:eastAsia="宋体" w:cs="Arial"/>
          <w:b/>
          <w:i/>
        </w:rPr>
      </w:pPr>
      <w:r w:rsidRPr="00FF2D4D">
        <w:rPr>
          <w:rFonts w:eastAsia="宋体" w:cs="Arial"/>
          <w:b/>
          <w:i/>
        </w:rPr>
        <w:t>Proposal 8: Dynamic indication of skipped SPS PDSCH occasions is not supported in Rel-17.</w:t>
      </w:r>
    </w:p>
    <w:p w14:paraId="311251F6" w14:textId="77777777" w:rsidR="00FF2D4D" w:rsidRPr="00FF2D4D" w:rsidRDefault="00FF2D4D" w:rsidP="00FF2D4D">
      <w:pPr>
        <w:pStyle w:val="afa"/>
        <w:rPr>
          <w:rFonts w:cs="Arial"/>
          <w:iCs/>
        </w:rPr>
      </w:pPr>
      <w:r w:rsidRPr="00FF2D4D">
        <w:rPr>
          <w:rFonts w:eastAsia="宋体" w:cs="Arial"/>
          <w:b/>
          <w:i/>
        </w:rPr>
        <w:t>Proposal 9: Disable HARQ-ACK feedback for one or multiple SPS configurations can be considered for SPS HARQ payload size reduction.</w:t>
      </w:r>
    </w:p>
    <w:p w14:paraId="26DF0962" w14:textId="77777777" w:rsidR="00FF2D4D" w:rsidRPr="00FF2D4D" w:rsidRDefault="00FF2D4D" w:rsidP="00FF2D4D">
      <w:pPr>
        <w:pStyle w:val="afa"/>
        <w:rPr>
          <w:rFonts w:eastAsia="宋体" w:cs="Arial"/>
          <w:b/>
          <w:i/>
        </w:rPr>
      </w:pPr>
      <w:r w:rsidRPr="00FF2D4D">
        <w:rPr>
          <w:rFonts w:eastAsia="宋体" w:cs="Arial"/>
          <w:b/>
          <w:i/>
        </w:rPr>
        <w:t>Proposal 10: Configuring the number of repetition times for each PUCCH resource can be considered in Rel-17.</w:t>
      </w:r>
    </w:p>
    <w:p w14:paraId="7FF3D2CA" w14:textId="77777777" w:rsidR="00FF2D4D" w:rsidRPr="00FF2D4D" w:rsidRDefault="00FF2D4D" w:rsidP="00FF2D4D">
      <w:pPr>
        <w:rPr>
          <w:lang w:val="en-US"/>
        </w:rPr>
      </w:pPr>
    </w:p>
    <w:p w14:paraId="2DBAE8E5" w14:textId="698348C3" w:rsidR="00CA5607" w:rsidRDefault="00CA5607" w:rsidP="00CA5607">
      <w:pPr>
        <w:pStyle w:val="3"/>
        <w:numPr>
          <w:ilvl w:val="0"/>
          <w:numId w:val="3"/>
        </w:numPr>
      </w:pPr>
      <w:r>
        <w:t>R1-2100436</w:t>
      </w:r>
      <w:r>
        <w:tab/>
        <w:t>HARQ-ACK enahncements for Rel-17 URLLC</w:t>
      </w:r>
      <w:r>
        <w:tab/>
        <w:t>vivo</w:t>
      </w:r>
    </w:p>
    <w:p w14:paraId="3A4A7257" w14:textId="77777777" w:rsidR="00A1533E" w:rsidRPr="00973FA4"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 and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55114F8B" w14:textId="77777777" w:rsidR="00A1533E" w:rsidRDefault="00A1533E" w:rsidP="00A1533E">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discussed how to determine an available PUCCH resource in time domain, and the following options could be considered:</w:t>
      </w:r>
    </w:p>
    <w:p w14:paraId="14255C78" w14:textId="77777777" w:rsidR="00A1533E" w:rsidRDefault="00A1533E" w:rsidP="00B9335E">
      <w:pPr>
        <w:pStyle w:val="af4"/>
        <w:widowControl w:val="0"/>
        <w:numPr>
          <w:ilvl w:val="0"/>
          <w:numId w:val="18"/>
        </w:numPr>
        <w:spacing w:after="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BA69F7">
        <w:rPr>
          <w:b/>
          <w:i/>
          <w:lang w:eastAsia="zh-CN"/>
        </w:rPr>
        <w:t>Based only on RRC configurations</w:t>
      </w:r>
      <w:r>
        <w:rPr>
          <w:b/>
          <w:i/>
          <w:lang w:eastAsia="zh-CN"/>
        </w:rPr>
        <w:t xml:space="preserve">, and considering only </w:t>
      </w:r>
      <w:r w:rsidRPr="00BA69F7">
        <w:rPr>
          <w:b/>
          <w:i/>
          <w:lang w:eastAsia="zh-CN"/>
        </w:rPr>
        <w:t>semi-static UL symbol(s)</w:t>
      </w:r>
      <w:r w:rsidRPr="009D75E9">
        <w:rPr>
          <w:b/>
          <w:i/>
          <w:lang w:eastAsia="zh-CN"/>
        </w:rPr>
        <w:t>.</w:t>
      </w:r>
    </w:p>
    <w:p w14:paraId="78591A51" w14:textId="77777777" w:rsidR="00A1533E" w:rsidRPr="001B1248" w:rsidRDefault="00A1533E" w:rsidP="00B9335E">
      <w:pPr>
        <w:pStyle w:val="af4"/>
        <w:widowControl w:val="0"/>
        <w:numPr>
          <w:ilvl w:val="0"/>
          <w:numId w:val="18"/>
        </w:numPr>
        <w:spacing w:after="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BA69F7">
        <w:rPr>
          <w:b/>
          <w:i/>
          <w:lang w:eastAsia="zh-CN"/>
        </w:rPr>
        <w:t>Based only on RRC configurations</w:t>
      </w:r>
      <w:r>
        <w:rPr>
          <w:b/>
          <w:i/>
          <w:lang w:eastAsia="zh-CN"/>
        </w:rPr>
        <w:t xml:space="preserve">, and considering both </w:t>
      </w:r>
      <w:r w:rsidRPr="00BA69F7">
        <w:rPr>
          <w:b/>
          <w:i/>
          <w:lang w:eastAsia="zh-CN"/>
        </w:rPr>
        <w:t>semi-static UL symbol(s)</w:t>
      </w:r>
      <w:r>
        <w:rPr>
          <w:b/>
          <w:i/>
          <w:lang w:eastAsia="zh-CN"/>
        </w:rPr>
        <w:t xml:space="preserve"> and </w:t>
      </w:r>
      <w:r w:rsidRPr="00B14272">
        <w:rPr>
          <w:b/>
          <w:i/>
          <w:lang w:eastAsia="zh-CN"/>
        </w:rPr>
        <w:t>semi-static flexible symbol(s)</w:t>
      </w:r>
      <w:r w:rsidRPr="009D75E9">
        <w:rPr>
          <w:b/>
          <w:i/>
          <w:lang w:eastAsia="zh-CN"/>
        </w:rPr>
        <w:t>.</w:t>
      </w:r>
    </w:p>
    <w:p w14:paraId="0D539482" w14:textId="77777777" w:rsidR="00A1533E" w:rsidRPr="005D0798" w:rsidRDefault="00A1533E" w:rsidP="00B9335E">
      <w:pPr>
        <w:pStyle w:val="af4"/>
        <w:widowControl w:val="0"/>
        <w:numPr>
          <w:ilvl w:val="0"/>
          <w:numId w:val="18"/>
        </w:numPr>
        <w:spacing w:afterLines="100" w:after="240"/>
        <w:contextualSpacing w:val="0"/>
        <w:jc w:val="both"/>
      </w:pPr>
      <w:r w:rsidRPr="009D75E9">
        <w:rPr>
          <w:b/>
          <w:i/>
          <w:lang w:eastAsia="zh-CN"/>
        </w:rPr>
        <w:lastRenderedPageBreak/>
        <w:t xml:space="preserve">Option </w:t>
      </w:r>
      <w:r>
        <w:rPr>
          <w:b/>
          <w:i/>
          <w:lang w:eastAsia="zh-CN"/>
        </w:rPr>
        <w:t>3</w:t>
      </w:r>
      <w:r w:rsidRPr="009D75E9">
        <w:rPr>
          <w:b/>
          <w:i/>
          <w:lang w:eastAsia="zh-CN"/>
        </w:rPr>
        <w:t xml:space="preserve">: </w:t>
      </w:r>
      <w:r>
        <w:rPr>
          <w:b/>
          <w:i/>
          <w:lang w:eastAsia="zh-CN"/>
        </w:rPr>
        <w:t>Based on both RRC configuration and L1 signalling, and reusing Rel-15/16 rules to validate a transmission corresponding to a PUCCH resource</w:t>
      </w:r>
      <w:r w:rsidRPr="009D75E9">
        <w:rPr>
          <w:b/>
          <w:i/>
          <w:lang w:eastAsia="zh-CN"/>
        </w:rPr>
        <w:t>.</w:t>
      </w:r>
    </w:p>
    <w:p w14:paraId="5A74F519" w14:textId="77777777" w:rsidR="00A1533E" w:rsidRPr="00973FA4"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It should be clarified whether the case is regarded as out-of-order or not when the HARQ-ACK feedback corresponding to dynamically scheduled PDSCH(s) starting later than the SPS PDSCH(s) is transmitted before the determined available PUCCH resource conveying the deferred SPS HARQ-ACK. </w:t>
      </w:r>
    </w:p>
    <w:p w14:paraId="53EBB0EC" w14:textId="77777777" w:rsidR="00A1533E" w:rsidRPr="0037249C" w:rsidRDefault="00A1533E" w:rsidP="00A1533E">
      <w:pPr>
        <w:spacing w:beforeLines="100" w:before="240" w:afterLines="100" w:after="240"/>
        <w:jc w:val="both"/>
        <w:rPr>
          <w:rFonts w:eastAsiaTheme="minorEastAsia"/>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To determine an available PUCCH resource for conveying the deferred SPS HARQ-ACK, consider only the RRC configurations, and both </w:t>
      </w:r>
      <w:r w:rsidRPr="00EE20D9">
        <w:rPr>
          <w:b/>
          <w:i/>
          <w:lang w:eastAsia="zh-CN"/>
        </w:rPr>
        <w:t>semi-static UL symbol(s) and semi-static flexible symbol(s) can be</w:t>
      </w:r>
      <w:r>
        <w:rPr>
          <w:b/>
          <w:i/>
          <w:lang w:eastAsia="zh-CN"/>
        </w:rPr>
        <w:t xml:space="preserve"> used for the available PUCCH resource. </w:t>
      </w:r>
    </w:p>
    <w:p w14:paraId="13EF3CB5" w14:textId="77777777" w:rsidR="00A1533E" w:rsidRDefault="00A1533E" w:rsidP="00A1533E">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determined if there is any limitation for feedback offset applied to deferred SPS HARQ-ACK, and regarding the limitation, following options could be considered:</w:t>
      </w:r>
    </w:p>
    <w:p w14:paraId="5BF89F9A" w14:textId="77777777" w:rsidR="00A1533E" w:rsidRDefault="00A1533E" w:rsidP="00B9335E">
      <w:pPr>
        <w:pStyle w:val="af4"/>
        <w:widowControl w:val="0"/>
        <w:numPr>
          <w:ilvl w:val="0"/>
          <w:numId w:val="18"/>
        </w:numPr>
        <w:spacing w:after="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D37A30">
        <w:rPr>
          <w:b/>
          <w:i/>
          <w:lang w:eastAsia="zh-CN"/>
        </w:rPr>
        <w:t>The feedback offset should not exceed the maximum K1 configured by high layer</w:t>
      </w:r>
      <w:r w:rsidRPr="009D75E9">
        <w:rPr>
          <w:b/>
          <w:i/>
          <w:lang w:eastAsia="zh-CN"/>
        </w:rPr>
        <w:t>.</w:t>
      </w:r>
    </w:p>
    <w:p w14:paraId="6C0FCB75" w14:textId="77777777" w:rsidR="00A1533E" w:rsidRPr="003D4CAF" w:rsidRDefault="00A1533E" w:rsidP="00B9335E">
      <w:pPr>
        <w:pStyle w:val="af4"/>
        <w:widowControl w:val="0"/>
        <w:numPr>
          <w:ilvl w:val="0"/>
          <w:numId w:val="18"/>
        </w:numPr>
        <w:spacing w:afterLines="100" w:after="2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D37A30">
        <w:rPr>
          <w:b/>
          <w:i/>
          <w:lang w:eastAsia="zh-CN"/>
        </w:rPr>
        <w:t>The feedback offset should correspond to a candidate K1 in the K1 set configured by high layer</w:t>
      </w:r>
      <w:r w:rsidRPr="009D75E9">
        <w:rPr>
          <w:b/>
          <w:i/>
          <w:lang w:eastAsia="zh-CN"/>
        </w:rPr>
        <w:t>.</w:t>
      </w:r>
    </w:p>
    <w:p w14:paraId="34FD32A7"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and for type-1 codebook the codebook construction is highly dependent on the determination of feedback offset for deferred SPS HARQ-ACK.</w:t>
      </w:r>
    </w:p>
    <w:p w14:paraId="708D00EA" w14:textId="77777777" w:rsidR="00A1533E" w:rsidRPr="001B1248"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It should be discussed to control or reduce the codebook size when a type-3 codebook is triggered to retrieve deferred SPS HARQ-ACK</w:t>
      </w:r>
      <w:r w:rsidRPr="009D75E9">
        <w:rPr>
          <w:b/>
          <w:i/>
          <w:lang w:eastAsia="zh-CN"/>
        </w:rPr>
        <w:t>.</w:t>
      </w:r>
    </w:p>
    <w:p w14:paraId="6C68FF73" w14:textId="77777777" w:rsidR="00A1533E" w:rsidRPr="003D4CAF"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The two options t</w:t>
      </w:r>
      <w:r w:rsidRPr="00AD3C75">
        <w:rPr>
          <w:b/>
          <w:i/>
          <w:lang w:eastAsia="zh-CN"/>
        </w:rPr>
        <w:t>o address the issue of SPS HARQ-ACK dropping for TDD systems</w:t>
      </w:r>
      <w:r>
        <w:rPr>
          <w:b/>
          <w:i/>
          <w:lang w:eastAsia="zh-CN"/>
        </w:rPr>
        <w:t xml:space="preserve"> can complement each other, and both can be supported</w:t>
      </w:r>
      <w:r w:rsidRPr="009D75E9">
        <w:rPr>
          <w:b/>
          <w:i/>
          <w:lang w:eastAsia="zh-CN"/>
        </w:rPr>
        <w:t>.</w:t>
      </w:r>
    </w:p>
    <w:p w14:paraId="131CD518" w14:textId="77777777" w:rsidR="00A1533E" w:rsidRPr="001B1248" w:rsidRDefault="00A1533E" w:rsidP="00A1533E">
      <w:pPr>
        <w:spacing w:beforeLines="100" w:before="240" w:afterLines="100" w:after="240"/>
        <w:jc w:val="both"/>
        <w:rPr>
          <w:rFonts w:ascii="Calibri" w:hAnsi="Calibri"/>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NACK skipping for SPS PDSCH should mainly focus on the case of </w:t>
      </w:r>
      <w:r w:rsidRPr="00697B97">
        <w:rPr>
          <w:b/>
          <w:i/>
          <w:lang w:eastAsia="zh-CN"/>
        </w:rPr>
        <w:t xml:space="preserve">HARQ-ACK codebooks containing only </w:t>
      </w:r>
      <w:r>
        <w:rPr>
          <w:b/>
          <w:i/>
          <w:lang w:eastAsia="zh-CN"/>
        </w:rPr>
        <w:t>SPS HARQ-ACK</w:t>
      </w:r>
      <w:r w:rsidRPr="009D75E9">
        <w:rPr>
          <w:b/>
          <w:i/>
          <w:lang w:eastAsia="zh-CN"/>
        </w:rPr>
        <w:t>.</w:t>
      </w:r>
    </w:p>
    <w:p w14:paraId="5427A600" w14:textId="77777777" w:rsidR="00A1533E" w:rsidRPr="00BF2EB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At least support NACK skipping, which can be applied for both skipped SPS PDSCH and non-skipped SPS PDSCH without explicit identification.</w:t>
      </w:r>
    </w:p>
    <w:p w14:paraId="10183541"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rFonts w:hint="eastAsia"/>
          <w:b/>
          <w:i/>
          <w:lang w:eastAsia="zh-CN"/>
        </w:rPr>
        <w:t xml:space="preserve">Unified </w:t>
      </w:r>
      <w:r>
        <w:rPr>
          <w:b/>
          <w:i/>
          <w:lang w:eastAsia="zh-CN"/>
        </w:rPr>
        <w:t>method</w:t>
      </w:r>
      <w:r>
        <w:rPr>
          <w:rFonts w:hint="eastAsia"/>
          <w:b/>
          <w:i/>
          <w:lang w:eastAsia="zh-CN"/>
        </w:rPr>
        <w:t xml:space="preserve">(s) is supported for </w:t>
      </w:r>
      <w:r>
        <w:rPr>
          <w:b/>
          <w:i/>
          <w:lang w:eastAsia="zh-CN"/>
        </w:rPr>
        <w:t>retransmission</w:t>
      </w:r>
      <w:r>
        <w:rPr>
          <w:rFonts w:hint="eastAsia"/>
          <w:b/>
          <w:i/>
          <w:lang w:eastAsia="zh-CN"/>
        </w:rPr>
        <w:t xml:space="preserve"> of cancelled HARQ-ACK for low priority and high priority.</w:t>
      </w:r>
    </w:p>
    <w:p w14:paraId="0BBFBDA2" w14:textId="77777777" w:rsidR="00A1533E" w:rsidRPr="001B1248"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7E525C">
        <w:rPr>
          <w:b/>
          <w:i/>
          <w:lang w:eastAsia="zh-CN"/>
        </w:rPr>
        <w:t xml:space="preserve">HARQ-ACK retransmission mechanisms introduced in NR-U Rel-16 </w:t>
      </w:r>
      <w:r>
        <w:rPr>
          <w:rFonts w:hint="eastAsia"/>
          <w:b/>
          <w:i/>
          <w:lang w:eastAsia="zh-CN"/>
        </w:rPr>
        <w:t>are considered as</w:t>
      </w:r>
      <w:r w:rsidRPr="007E525C">
        <w:rPr>
          <w:b/>
          <w:i/>
          <w:lang w:eastAsia="zh-CN"/>
        </w:rPr>
        <w:t xml:space="preserve"> a starting point</w:t>
      </w:r>
      <w:r>
        <w:rPr>
          <w:rFonts w:hint="eastAsia"/>
          <w:b/>
          <w:i/>
          <w:lang w:eastAsia="zh-CN"/>
        </w:rPr>
        <w:t xml:space="preserve">, and </w:t>
      </w:r>
      <w:r>
        <w:rPr>
          <w:b/>
          <w:i/>
          <w:lang w:eastAsia="zh-CN"/>
        </w:rPr>
        <w:t>there is no need to introduce additional ones</w:t>
      </w:r>
      <w:r>
        <w:rPr>
          <w:rFonts w:hint="eastAsia"/>
          <w:b/>
          <w:i/>
          <w:lang w:eastAsia="zh-CN"/>
        </w:rPr>
        <w:t>.</w:t>
      </w:r>
    </w:p>
    <w:p w14:paraId="55DA9A1C"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Type-3 codebook and/or enhanced type-2 codebook </w:t>
      </w:r>
      <w:r>
        <w:rPr>
          <w:rFonts w:hint="eastAsia"/>
          <w:b/>
          <w:i/>
          <w:lang w:eastAsia="zh-CN"/>
        </w:rPr>
        <w:t>can be clarified and enhanced further as required.</w:t>
      </w:r>
    </w:p>
    <w:p w14:paraId="3E570F18" w14:textId="77777777" w:rsidR="00A1533E" w:rsidRPr="00923943"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Type-3 codebook is prioritized for clarifications and potential enhancements</w:t>
      </w:r>
      <w:r>
        <w:rPr>
          <w:rFonts w:hint="eastAsia"/>
          <w:b/>
          <w:i/>
          <w:lang w:eastAsia="zh-CN"/>
        </w:rPr>
        <w:t>.</w:t>
      </w:r>
    </w:p>
    <w:p w14:paraId="2CEAED47" w14:textId="77777777" w:rsidR="00A1533E" w:rsidRDefault="00A1533E" w:rsidP="00A1533E">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Do not support PUCCH carrier switching for HARQ-ACK for URLLC Rel-17 unless practical deployment scenarios are identified.</w:t>
      </w:r>
    </w:p>
    <w:p w14:paraId="6C8B6263" w14:textId="77777777" w:rsidR="00A1533E" w:rsidRPr="00A1533E" w:rsidRDefault="00A1533E" w:rsidP="00A1533E">
      <w:pPr>
        <w:rPr>
          <w:lang w:val="en-US"/>
        </w:rPr>
      </w:pPr>
    </w:p>
    <w:p w14:paraId="768553DB" w14:textId="0A2ADD37" w:rsidR="00CA5607" w:rsidRDefault="00CA5607" w:rsidP="00CA5607">
      <w:pPr>
        <w:pStyle w:val="3"/>
        <w:numPr>
          <w:ilvl w:val="0"/>
          <w:numId w:val="3"/>
        </w:numPr>
      </w:pPr>
      <w:r>
        <w:t>R1-2100574</w:t>
      </w:r>
      <w:r>
        <w:tab/>
        <w:t>On UE feedback enhancements for HARQ-ACK</w:t>
      </w:r>
      <w:r>
        <w:tab/>
        <w:t>MediaTek Inc.</w:t>
      </w:r>
    </w:p>
    <w:p w14:paraId="13A65147" w14:textId="77777777" w:rsidR="00F407EE" w:rsidRPr="003274C3" w:rsidRDefault="00F407EE" w:rsidP="00F407EE">
      <w:pPr>
        <w:jc w:val="both"/>
        <w:rPr>
          <w:b/>
          <w:i/>
        </w:rPr>
      </w:pPr>
      <w:r w:rsidRPr="003274C3">
        <w:rPr>
          <w:b/>
          <w:i/>
        </w:rPr>
        <w:t xml:space="preserve">Observation 1: PUCCH alignment adds to the latency especially for TDD operation with DL-heavy patterns hence compromising both the latency and the reliability. </w:t>
      </w:r>
    </w:p>
    <w:p w14:paraId="6E88DCFE" w14:textId="77777777" w:rsidR="00F407EE" w:rsidRPr="003274C3" w:rsidRDefault="00F407EE" w:rsidP="00F407EE">
      <w:pPr>
        <w:jc w:val="both"/>
        <w:rPr>
          <w:b/>
          <w:i/>
        </w:rPr>
      </w:pPr>
      <w:r w:rsidRPr="003274C3">
        <w:rPr>
          <w:b/>
          <w:i/>
        </w:rPr>
        <w:t>Observation 2: The sub-6 TDD bands are widely deployed for 5G-NR. They suffer however from large latency, penalizing the URLLC deployment in these bands.</w:t>
      </w:r>
    </w:p>
    <w:p w14:paraId="1392F210" w14:textId="77777777" w:rsidR="00F407EE" w:rsidRPr="003274C3" w:rsidRDefault="00F407EE" w:rsidP="00F407EE">
      <w:pPr>
        <w:jc w:val="both"/>
        <w:rPr>
          <w:b/>
          <w:i/>
        </w:rPr>
      </w:pPr>
      <w:r w:rsidRPr="003274C3">
        <w:rPr>
          <w:b/>
          <w:i/>
        </w:rPr>
        <w:lastRenderedPageBreak/>
        <w:t>Observation 3: Use of mini-slots scheduling and UE processing time capability #2 don’t deliver any substantial latency advantage for TDD patterns with large UL/DL periodicity.</w:t>
      </w:r>
    </w:p>
    <w:p w14:paraId="075D17F9" w14:textId="77777777" w:rsidR="00F407EE" w:rsidRPr="003274C3" w:rsidRDefault="00F407EE" w:rsidP="00F407EE">
      <w:pPr>
        <w:jc w:val="both"/>
        <w:rPr>
          <w:b/>
          <w:i/>
        </w:rPr>
      </w:pPr>
      <w:r w:rsidRPr="003274C3">
        <w:rPr>
          <w:b/>
          <w:i/>
        </w:rPr>
        <w:t>Observation 4: The UL/DL TDD pattern is the bottleneck for the URLLC latency for deployment on sub-6 TDD bands.</w:t>
      </w:r>
    </w:p>
    <w:p w14:paraId="196D5BDD" w14:textId="77777777" w:rsidR="00F407EE" w:rsidRPr="003274C3" w:rsidRDefault="00F407EE" w:rsidP="00F407EE">
      <w:pPr>
        <w:jc w:val="both"/>
        <w:rPr>
          <w:b/>
          <w:i/>
        </w:rPr>
      </w:pPr>
      <w:r w:rsidRPr="003274C3">
        <w:rPr>
          <w:b/>
          <w:i/>
        </w:rPr>
        <w:t>Observation 5: Dynamic cross-carrier PUCCH allows for up to 30% latency reduction.</w:t>
      </w:r>
    </w:p>
    <w:p w14:paraId="1369EDCD" w14:textId="77777777" w:rsidR="00F407EE" w:rsidRPr="003274C3" w:rsidRDefault="00F407EE" w:rsidP="00F407EE">
      <w:pPr>
        <w:jc w:val="both"/>
        <w:rPr>
          <w:b/>
          <w:i/>
        </w:rPr>
      </w:pPr>
      <w:r w:rsidRPr="003274C3">
        <w:rPr>
          <w:b/>
          <w:i/>
        </w:rPr>
        <w:t>Observation 6: Dynamic cross-carrier PUCCH doubles the network capacity and reduces the resource utilization compared to the Carrier Aggregation baseline operation.</w:t>
      </w:r>
    </w:p>
    <w:p w14:paraId="61D49402" w14:textId="77777777" w:rsidR="00F407EE" w:rsidRPr="003274C3" w:rsidRDefault="00F407EE" w:rsidP="00F407EE">
      <w:pPr>
        <w:jc w:val="both"/>
        <w:rPr>
          <w:b/>
          <w:i/>
        </w:rPr>
      </w:pPr>
      <w:r w:rsidRPr="003274C3">
        <w:rPr>
          <w:b/>
          <w:i/>
        </w:rPr>
        <w:t>Observation 7: Receive diversity is essential for enhancing the reliability of PUCCH.</w:t>
      </w:r>
    </w:p>
    <w:p w14:paraId="333EF5F5" w14:textId="77777777" w:rsidR="00F407EE" w:rsidRPr="003274C3" w:rsidRDefault="00F407EE" w:rsidP="00F407EE">
      <w:pPr>
        <w:jc w:val="both"/>
        <w:rPr>
          <w:b/>
          <w:i/>
        </w:rPr>
      </w:pPr>
      <w:r w:rsidRPr="003274C3">
        <w:rPr>
          <w:b/>
          <w:i/>
        </w:rPr>
        <w:t>Observation 8: The required SNR for achieving the target NACK-to-ACK error rate is generally higher than the required SNR for achieving the target missed ACK rate.</w:t>
      </w:r>
    </w:p>
    <w:p w14:paraId="116E7AB1" w14:textId="77777777" w:rsidR="00F407EE" w:rsidRPr="003274C3" w:rsidRDefault="00F407EE" w:rsidP="00F407EE">
      <w:pPr>
        <w:jc w:val="both"/>
        <w:rPr>
          <w:b/>
          <w:i/>
        </w:rPr>
      </w:pPr>
      <w:r w:rsidRPr="003274C3">
        <w:rPr>
          <w:b/>
          <w:i/>
        </w:rPr>
        <w:t>Observation 9: The difference between the required SNR for achieving the target missed ACK and NACK-to-ACK error rates depends on the system setting (e.g. number of PRBs and number of receive antennas).</w:t>
      </w:r>
    </w:p>
    <w:p w14:paraId="5665A51A" w14:textId="77777777" w:rsidR="00F407EE" w:rsidRDefault="00F407EE" w:rsidP="00F407EE"/>
    <w:p w14:paraId="147BB741" w14:textId="77777777" w:rsidR="00F407EE" w:rsidRPr="003274C3" w:rsidRDefault="00F407EE" w:rsidP="00F407EE">
      <w:pPr>
        <w:jc w:val="both"/>
        <w:rPr>
          <w:sz w:val="24"/>
        </w:rPr>
      </w:pPr>
    </w:p>
    <w:p w14:paraId="69320629" w14:textId="77777777" w:rsidR="00F407EE" w:rsidRDefault="00F407EE" w:rsidP="00B9335E">
      <w:pPr>
        <w:pStyle w:val="af4"/>
        <w:numPr>
          <w:ilvl w:val="0"/>
          <w:numId w:val="27"/>
        </w:numPr>
        <w:spacing w:after="0"/>
        <w:contextualSpacing w:val="0"/>
        <w:jc w:val="both"/>
        <w:rPr>
          <w:rFonts w:eastAsia="PMingLiU"/>
          <w:b/>
          <w:i/>
        </w:rPr>
      </w:pPr>
      <w:r w:rsidRPr="003274C3">
        <w:rPr>
          <w:rFonts w:eastAsia="PMingLiU"/>
          <w:b/>
          <w:i/>
        </w:rPr>
        <w:t>Support dynamic cross-carrier PUCCH for Carrier Aggregation.</w:t>
      </w:r>
    </w:p>
    <w:p w14:paraId="3F235306" w14:textId="77777777" w:rsidR="00F407EE" w:rsidRPr="00AE1896" w:rsidRDefault="00F407EE" w:rsidP="00B9335E">
      <w:pPr>
        <w:pStyle w:val="af4"/>
        <w:numPr>
          <w:ilvl w:val="0"/>
          <w:numId w:val="27"/>
        </w:numPr>
        <w:spacing w:after="0"/>
        <w:contextualSpacing w:val="0"/>
        <w:jc w:val="both"/>
        <w:rPr>
          <w:rFonts w:eastAsia="PMingLiU"/>
          <w:b/>
          <w:bCs/>
          <w:i/>
        </w:rPr>
      </w:pPr>
      <w:r w:rsidRPr="00AE1896">
        <w:rPr>
          <w:rFonts w:eastAsia="PMingLiU"/>
          <w:b/>
          <w:bCs/>
          <w:i/>
        </w:rPr>
        <w:t>All DCIs pointing to the same PUCCH carry the same PUCCH carrier index, hence no overriding and no risk if one DCI is missed.</w:t>
      </w:r>
    </w:p>
    <w:p w14:paraId="4934D7E2" w14:textId="77777777" w:rsidR="00F407EE" w:rsidRDefault="00F407EE" w:rsidP="00F407EE">
      <w:pPr>
        <w:rPr>
          <w:b/>
          <w:color w:val="FF0000"/>
        </w:rPr>
      </w:pPr>
    </w:p>
    <w:p w14:paraId="0B4AD69E" w14:textId="77777777" w:rsidR="00F407EE" w:rsidRDefault="00F407EE" w:rsidP="00B9335E">
      <w:pPr>
        <w:pStyle w:val="af4"/>
        <w:numPr>
          <w:ilvl w:val="0"/>
          <w:numId w:val="27"/>
        </w:numPr>
        <w:spacing w:after="0"/>
        <w:contextualSpacing w:val="0"/>
        <w:jc w:val="both"/>
        <w:rPr>
          <w:rFonts w:eastAsia="PMingLiU"/>
          <w:b/>
          <w:i/>
        </w:rPr>
      </w:pPr>
      <w:r>
        <w:rPr>
          <w:rFonts w:eastAsia="PMingLiU"/>
          <w:b/>
          <w:i/>
        </w:rPr>
        <w:t>Selection between Option-1 and Option-2 for the PUCCH configuration:</w:t>
      </w:r>
    </w:p>
    <w:p w14:paraId="511812E3" w14:textId="77777777" w:rsidR="00F407EE" w:rsidRPr="007C7B84" w:rsidRDefault="00F407EE" w:rsidP="008C6B85">
      <w:pPr>
        <w:pStyle w:val="af4"/>
        <w:numPr>
          <w:ilvl w:val="0"/>
          <w:numId w:val="46"/>
        </w:numPr>
        <w:spacing w:after="0"/>
        <w:contextualSpacing w:val="0"/>
        <w:jc w:val="both"/>
        <w:rPr>
          <w:rFonts w:eastAsia="PMingLiU"/>
          <w:b/>
          <w:i/>
        </w:rPr>
      </w:pPr>
      <w:r w:rsidRPr="007C7B84">
        <w:rPr>
          <w:rFonts w:eastAsia="PMingLiU"/>
          <w:b/>
          <w:i/>
        </w:rPr>
        <w:t>Option 1: A PUCCH configuration per PUCCH carrier.</w:t>
      </w:r>
    </w:p>
    <w:p w14:paraId="23995DBE" w14:textId="77777777" w:rsidR="00F407EE" w:rsidRPr="007C7B84" w:rsidRDefault="00F407EE" w:rsidP="008C6B85">
      <w:pPr>
        <w:pStyle w:val="af4"/>
        <w:numPr>
          <w:ilvl w:val="0"/>
          <w:numId w:val="46"/>
        </w:numPr>
        <w:spacing w:after="0"/>
        <w:contextualSpacing w:val="0"/>
        <w:jc w:val="both"/>
        <w:rPr>
          <w:rFonts w:eastAsia="PMingLiU"/>
          <w:b/>
          <w:i/>
        </w:rPr>
      </w:pPr>
      <w:r w:rsidRPr="007C7B84">
        <w:rPr>
          <w:rFonts w:eastAsia="PMingLiU"/>
          <w:b/>
          <w:i/>
        </w:rPr>
        <w:t>Option 2: Define two levels of PUCCH configuration, “per PUCCH group” and “per PUCCH carrier”.</w:t>
      </w:r>
    </w:p>
    <w:p w14:paraId="4DADFC3E" w14:textId="77777777" w:rsidR="00F407EE" w:rsidRPr="00AE1896" w:rsidRDefault="00F407EE" w:rsidP="00B9335E">
      <w:pPr>
        <w:pStyle w:val="af4"/>
        <w:numPr>
          <w:ilvl w:val="0"/>
          <w:numId w:val="27"/>
        </w:numPr>
        <w:spacing w:after="0"/>
        <w:contextualSpacing w:val="0"/>
        <w:jc w:val="both"/>
        <w:rPr>
          <w:rFonts w:eastAsia="PMingLiU"/>
          <w:b/>
          <w:bCs/>
          <w:i/>
        </w:rPr>
      </w:pPr>
      <w:r w:rsidRPr="00AE1896">
        <w:rPr>
          <w:rFonts w:eastAsia="PMingLiU"/>
          <w:b/>
          <w:bCs/>
          <w:i/>
        </w:rPr>
        <w:t xml:space="preserve">Each cell carrying PUCCH has its own TPC configuration (PUCCH-PowerControl) and has its own TPC loop. When switching the PUCCH carrier, UE changes the power control parameters to use the ones associated to the new PUCCH carrier. </w:t>
      </w:r>
    </w:p>
    <w:p w14:paraId="26B2B589" w14:textId="77777777" w:rsidR="00F407EE" w:rsidRPr="003274C3" w:rsidRDefault="00F407EE" w:rsidP="00B9335E">
      <w:pPr>
        <w:pStyle w:val="af4"/>
        <w:numPr>
          <w:ilvl w:val="0"/>
          <w:numId w:val="27"/>
        </w:numPr>
        <w:spacing w:after="0"/>
        <w:contextualSpacing w:val="0"/>
        <w:jc w:val="both"/>
        <w:rPr>
          <w:rFonts w:eastAsia="PMingLiU"/>
          <w:b/>
          <w:i/>
        </w:rPr>
      </w:pPr>
      <w:r w:rsidRPr="00AE1896">
        <w:rPr>
          <w:rFonts w:eastAsia="PMingLiU"/>
          <w:b/>
          <w:bCs/>
          <w:i/>
        </w:rPr>
        <w:t>Support</w:t>
      </w:r>
      <w:r w:rsidRPr="003274C3">
        <w:rPr>
          <w:rFonts w:eastAsia="PMingLiU"/>
          <w:b/>
          <w:i/>
        </w:rPr>
        <w:t xml:space="preserve"> different PUCCH transmission power levels depending on whether ACK or NACK is transmitted.</w:t>
      </w:r>
    </w:p>
    <w:p w14:paraId="30EB0889" w14:textId="77777777" w:rsidR="00F407EE" w:rsidRPr="00C0067E" w:rsidRDefault="00F407EE" w:rsidP="00B9335E">
      <w:pPr>
        <w:pStyle w:val="af4"/>
        <w:numPr>
          <w:ilvl w:val="0"/>
          <w:numId w:val="27"/>
        </w:numPr>
        <w:spacing w:after="0"/>
        <w:contextualSpacing w:val="0"/>
        <w:jc w:val="both"/>
        <w:rPr>
          <w:lang w:val="en-US"/>
        </w:rPr>
      </w:pPr>
      <w:r w:rsidRPr="00ED2197">
        <w:rPr>
          <w:rFonts w:eastAsia="PMingLiU"/>
          <w:b/>
          <w:i/>
        </w:rPr>
        <w:t xml:space="preserve"> Don’t proceed with the SPS HARQ skipping for “skipped” SPS PDSCH study in RAN1.</w:t>
      </w:r>
    </w:p>
    <w:p w14:paraId="43B33959" w14:textId="77777777" w:rsidR="00F407EE" w:rsidRDefault="00F407EE" w:rsidP="00B9335E">
      <w:pPr>
        <w:pStyle w:val="af4"/>
        <w:numPr>
          <w:ilvl w:val="0"/>
          <w:numId w:val="27"/>
        </w:numPr>
        <w:spacing w:after="0"/>
        <w:contextualSpacing w:val="0"/>
        <w:jc w:val="both"/>
        <w:rPr>
          <w:rFonts w:eastAsia="PMingLiU"/>
          <w:b/>
          <w:i/>
        </w:rPr>
      </w:pPr>
      <w:r>
        <w:rPr>
          <w:rFonts w:eastAsia="PMingLiU"/>
          <w:b/>
          <w:i/>
        </w:rPr>
        <w:t xml:space="preserve"> </w:t>
      </w:r>
      <w:r w:rsidRPr="009B6C67">
        <w:rPr>
          <w:rFonts w:eastAsia="PMingLiU"/>
          <w:b/>
          <w:i/>
        </w:rPr>
        <w:t>Don’t</w:t>
      </w:r>
      <w:r>
        <w:rPr>
          <w:rFonts w:eastAsia="PMingLiU"/>
          <w:b/>
          <w:i/>
        </w:rPr>
        <w:t xml:space="preserve"> proceed with the PUCCH repetition enhancement study </w:t>
      </w:r>
      <w:r w:rsidRPr="009B6C67">
        <w:rPr>
          <w:rFonts w:eastAsia="PMingLiU"/>
          <w:b/>
          <w:i/>
        </w:rPr>
        <w:t>in RAN1.</w:t>
      </w:r>
    </w:p>
    <w:p w14:paraId="4DABF368" w14:textId="77777777" w:rsidR="00F407EE" w:rsidRPr="00521663" w:rsidRDefault="00F407EE" w:rsidP="00B9335E">
      <w:pPr>
        <w:pStyle w:val="af4"/>
        <w:numPr>
          <w:ilvl w:val="0"/>
          <w:numId w:val="27"/>
        </w:numPr>
        <w:spacing w:after="0"/>
        <w:contextualSpacing w:val="0"/>
        <w:jc w:val="both"/>
        <w:rPr>
          <w:rFonts w:eastAsia="PMingLiU"/>
          <w:b/>
          <w:i/>
        </w:rPr>
      </w:pPr>
      <w:r>
        <w:rPr>
          <w:rFonts w:eastAsia="PMingLiU"/>
          <w:b/>
          <w:i/>
        </w:rPr>
        <w:t>Support r</w:t>
      </w:r>
      <w:r w:rsidRPr="00521663">
        <w:rPr>
          <w:rFonts w:eastAsia="PMingLiU"/>
          <w:b/>
          <w:i/>
        </w:rPr>
        <w:t>etransmission of cancelled low priority</w:t>
      </w:r>
      <w:r>
        <w:rPr>
          <w:rFonts w:eastAsia="PMingLiU"/>
          <w:b/>
          <w:i/>
        </w:rPr>
        <w:t xml:space="preserve"> and high priority</w:t>
      </w:r>
      <w:r w:rsidRPr="00521663">
        <w:rPr>
          <w:rFonts w:eastAsia="PMingLiU"/>
          <w:b/>
          <w:i/>
        </w:rPr>
        <w:t xml:space="preserve"> HARQ</w:t>
      </w:r>
      <w:r>
        <w:rPr>
          <w:rFonts w:eastAsia="PMingLiU"/>
          <w:b/>
          <w:i/>
        </w:rPr>
        <w:t xml:space="preserve">. </w:t>
      </w:r>
    </w:p>
    <w:p w14:paraId="58A5C215" w14:textId="77777777" w:rsidR="00F407EE" w:rsidRPr="00521663" w:rsidRDefault="00F407EE" w:rsidP="00B9335E">
      <w:pPr>
        <w:pStyle w:val="af4"/>
        <w:numPr>
          <w:ilvl w:val="0"/>
          <w:numId w:val="27"/>
        </w:numPr>
        <w:spacing w:after="0"/>
        <w:contextualSpacing w:val="0"/>
        <w:jc w:val="both"/>
        <w:rPr>
          <w:rFonts w:eastAsia="PMingLiU"/>
          <w:b/>
          <w:i/>
        </w:rPr>
      </w:pPr>
      <w:r>
        <w:rPr>
          <w:rFonts w:eastAsia="PMingLiU"/>
          <w:b/>
          <w:i/>
        </w:rPr>
        <w:t>Don’t proceed with SPS HARQ payload size reduction study in RAN1</w:t>
      </w:r>
    </w:p>
    <w:p w14:paraId="6A138FA5" w14:textId="77777777" w:rsidR="00F407EE" w:rsidRPr="00521663" w:rsidRDefault="00F407EE" w:rsidP="00B9335E">
      <w:pPr>
        <w:pStyle w:val="af4"/>
        <w:numPr>
          <w:ilvl w:val="0"/>
          <w:numId w:val="27"/>
        </w:numPr>
        <w:spacing w:after="0"/>
        <w:contextualSpacing w:val="0"/>
        <w:jc w:val="both"/>
        <w:rPr>
          <w:rFonts w:eastAsia="PMingLiU"/>
          <w:b/>
          <w:i/>
        </w:rPr>
      </w:pPr>
      <w:r>
        <w:rPr>
          <w:rFonts w:eastAsia="PMingLiU"/>
          <w:b/>
          <w:i/>
        </w:rPr>
        <w:t xml:space="preserve">Don’t proceed with </w:t>
      </w:r>
      <w:r w:rsidRPr="00BD2A44">
        <w:rPr>
          <w:rFonts w:eastAsia="PMingLiU"/>
          <w:b/>
          <w:i/>
        </w:rPr>
        <w:t xml:space="preserve">sub-slot based type 1 HARQ-ACK codebook for URLLC </w:t>
      </w:r>
      <w:r>
        <w:rPr>
          <w:rFonts w:eastAsia="PMingLiU"/>
          <w:b/>
          <w:i/>
        </w:rPr>
        <w:t>in RAN1 Rel-17</w:t>
      </w:r>
    </w:p>
    <w:p w14:paraId="0B7A9BFD" w14:textId="77777777" w:rsidR="00F407EE" w:rsidRPr="00521663" w:rsidRDefault="00F407EE" w:rsidP="00F407EE">
      <w:pPr>
        <w:tabs>
          <w:tab w:val="num" w:pos="1440"/>
        </w:tabs>
        <w:jc w:val="both"/>
        <w:rPr>
          <w:b/>
          <w:i/>
        </w:rPr>
      </w:pPr>
    </w:p>
    <w:p w14:paraId="79BEF3BA" w14:textId="77777777" w:rsidR="00F407EE" w:rsidRPr="00081F75" w:rsidRDefault="00F407EE" w:rsidP="00F407EE">
      <w:pPr>
        <w:jc w:val="both"/>
        <w:rPr>
          <w:b/>
          <w:i/>
        </w:rPr>
      </w:pPr>
    </w:p>
    <w:p w14:paraId="29754A0B" w14:textId="77777777" w:rsidR="00F407EE" w:rsidRPr="00F407EE" w:rsidRDefault="00F407EE" w:rsidP="00F407EE">
      <w:pPr>
        <w:rPr>
          <w:lang w:val="en-US"/>
        </w:rPr>
      </w:pPr>
    </w:p>
    <w:p w14:paraId="73EF0160" w14:textId="18CBA4D3" w:rsidR="00CA5607" w:rsidRDefault="00CA5607" w:rsidP="00CA5607">
      <w:pPr>
        <w:pStyle w:val="3"/>
        <w:numPr>
          <w:ilvl w:val="0"/>
          <w:numId w:val="3"/>
        </w:numPr>
      </w:pPr>
      <w:r>
        <w:t>R1-2100649</w:t>
      </w:r>
      <w:r>
        <w:tab/>
        <w:t>UE HARQ feedback enhancements for URLLC/IIoT</w:t>
      </w:r>
      <w:r>
        <w:tab/>
        <w:t>Intel Corporation</w:t>
      </w:r>
    </w:p>
    <w:p w14:paraId="3BDBFFD0" w14:textId="77777777" w:rsidR="003C0CD9" w:rsidRPr="000240F2" w:rsidRDefault="003C0CD9" w:rsidP="003C0CD9">
      <w:pPr>
        <w:pStyle w:val="3GPPText"/>
        <w:rPr>
          <w:b/>
          <w:bCs/>
        </w:rPr>
      </w:pPr>
      <w:r w:rsidRPr="000240F2">
        <w:rPr>
          <w:b/>
          <w:bCs/>
        </w:rPr>
        <w:t>Proposal 1</w:t>
      </w:r>
    </w:p>
    <w:p w14:paraId="01F1AEB3" w14:textId="77777777" w:rsidR="003C0CD9" w:rsidRPr="00A875F2" w:rsidRDefault="003C0CD9" w:rsidP="00B9335E">
      <w:pPr>
        <w:pStyle w:val="3GPPText"/>
        <w:numPr>
          <w:ilvl w:val="0"/>
          <w:numId w:val="26"/>
        </w:numPr>
        <w:textAlignment w:val="baseline"/>
        <w:rPr>
          <w:i/>
          <w:iCs/>
          <w:lang w:val="en-US"/>
        </w:rPr>
      </w:pPr>
      <w:r w:rsidRPr="00695DE0">
        <w:rPr>
          <w:i/>
          <w:iCs/>
          <w:lang w:val="en-GB"/>
        </w:rPr>
        <w:t>To address the issue of SPS HARQ-ACK dropping for TDD systems</w:t>
      </w:r>
      <w:r>
        <w:rPr>
          <w:i/>
          <w:iCs/>
          <w:lang w:val="en-GB"/>
        </w:rPr>
        <w:t>, support both Option 1 and Option 2 defined in RAN1#103-e.</w:t>
      </w:r>
    </w:p>
    <w:p w14:paraId="2FC7BE3A" w14:textId="77777777" w:rsidR="003C0CD9" w:rsidRPr="00A875F2" w:rsidRDefault="003C0CD9" w:rsidP="003C0CD9">
      <w:pPr>
        <w:pStyle w:val="3GPPText"/>
        <w:rPr>
          <w:lang w:val="en-US"/>
        </w:rPr>
      </w:pPr>
    </w:p>
    <w:p w14:paraId="1CD98F91" w14:textId="77777777" w:rsidR="003C0CD9" w:rsidRPr="000240F2" w:rsidRDefault="003C0CD9" w:rsidP="003C0CD9">
      <w:pPr>
        <w:pStyle w:val="3GPPText"/>
        <w:rPr>
          <w:b/>
          <w:bCs/>
        </w:rPr>
      </w:pPr>
      <w:r w:rsidRPr="000240F2">
        <w:rPr>
          <w:b/>
          <w:bCs/>
        </w:rPr>
        <w:t xml:space="preserve">Proposal </w:t>
      </w:r>
      <w:r>
        <w:rPr>
          <w:b/>
          <w:bCs/>
        </w:rPr>
        <w:t>2</w:t>
      </w:r>
    </w:p>
    <w:p w14:paraId="616565A5" w14:textId="77777777" w:rsidR="003C0CD9" w:rsidRPr="00A875F2" w:rsidRDefault="003C0CD9" w:rsidP="00B9335E">
      <w:pPr>
        <w:pStyle w:val="3GPPText"/>
        <w:numPr>
          <w:ilvl w:val="0"/>
          <w:numId w:val="26"/>
        </w:numPr>
        <w:textAlignment w:val="baseline"/>
        <w:rPr>
          <w:i/>
          <w:iCs/>
          <w:lang w:val="en-US"/>
        </w:rPr>
      </w:pPr>
      <w:r w:rsidRPr="00A875F2">
        <w:rPr>
          <w:i/>
          <w:iCs/>
          <w:lang w:val="en-US"/>
        </w:rPr>
        <w:t xml:space="preserve">For Option 1, </w:t>
      </w:r>
      <w:r w:rsidRPr="00695DE0">
        <w:rPr>
          <w:i/>
          <w:iCs/>
          <w:lang w:val="en-GB"/>
        </w:rPr>
        <w:t>address</w:t>
      </w:r>
      <w:r>
        <w:rPr>
          <w:i/>
          <w:iCs/>
          <w:lang w:val="en-GB"/>
        </w:rPr>
        <w:t>ing</w:t>
      </w:r>
      <w:r w:rsidRPr="00695DE0">
        <w:rPr>
          <w:i/>
          <w:iCs/>
          <w:lang w:val="en-GB"/>
        </w:rPr>
        <w:t xml:space="preserve"> the issue of SPS HARQ-ACK dropping for TDD systems</w:t>
      </w:r>
      <w:r>
        <w:rPr>
          <w:i/>
          <w:iCs/>
          <w:lang w:val="en-GB"/>
        </w:rPr>
        <w:t>,</w:t>
      </w:r>
    </w:p>
    <w:p w14:paraId="09F95F15" w14:textId="77777777" w:rsidR="003C0CD9" w:rsidRPr="00A875F2" w:rsidRDefault="003C0CD9" w:rsidP="00B9335E">
      <w:pPr>
        <w:pStyle w:val="3GPPText"/>
        <w:numPr>
          <w:ilvl w:val="1"/>
          <w:numId w:val="26"/>
        </w:numPr>
        <w:textAlignment w:val="baseline"/>
        <w:rPr>
          <w:i/>
          <w:iCs/>
          <w:lang w:val="en-US"/>
        </w:rPr>
      </w:pPr>
      <w:r w:rsidRPr="00A875F2">
        <w:rPr>
          <w:i/>
          <w:iCs/>
          <w:lang w:val="en-US"/>
        </w:rPr>
        <w:lastRenderedPageBreak/>
        <w:t>Support configuration of additional PUCCH resource(s) to a UE for searching for the next available PUCCH resource, with possibly different PUCCH format, start symbol, length symbol, K1 value for DL SPS HARQ-ACK:</w:t>
      </w:r>
    </w:p>
    <w:p w14:paraId="3EC170EF" w14:textId="77777777" w:rsidR="003C0CD9" w:rsidRPr="00A875F2" w:rsidRDefault="003C0CD9" w:rsidP="00B9335E">
      <w:pPr>
        <w:pStyle w:val="3GPPText"/>
        <w:numPr>
          <w:ilvl w:val="2"/>
          <w:numId w:val="26"/>
        </w:numPr>
        <w:textAlignment w:val="baseline"/>
        <w:rPr>
          <w:i/>
          <w:iCs/>
          <w:lang w:val="en-US"/>
        </w:rPr>
      </w:pPr>
      <w:r w:rsidRPr="00A875F2">
        <w:rPr>
          <w:i/>
          <w:iCs/>
          <w:lang w:val="en-US"/>
        </w:rPr>
        <w:t>The additional PUCCH resource can be used whenever the original PUCCH resource could not be mapped due to collision with DL symbols or flexible symbols if SFI is not configured, FFS case if SFI is configured.</w:t>
      </w:r>
    </w:p>
    <w:p w14:paraId="1E166588" w14:textId="77777777" w:rsidR="003C0CD9" w:rsidRPr="00A875F2" w:rsidRDefault="003C0CD9" w:rsidP="003C0CD9">
      <w:pPr>
        <w:pStyle w:val="3GPPText"/>
        <w:rPr>
          <w:lang w:val="en-US"/>
        </w:rPr>
      </w:pPr>
    </w:p>
    <w:p w14:paraId="5C41CAAD" w14:textId="77777777" w:rsidR="003C0CD9" w:rsidRPr="007F297F" w:rsidRDefault="003C0CD9" w:rsidP="003C0CD9">
      <w:pPr>
        <w:pStyle w:val="3GPPText"/>
        <w:rPr>
          <w:b/>
          <w:bCs/>
        </w:rPr>
      </w:pPr>
      <w:r w:rsidRPr="007F297F">
        <w:rPr>
          <w:b/>
          <w:bCs/>
        </w:rPr>
        <w:t xml:space="preserve">Proposal </w:t>
      </w:r>
      <w:r>
        <w:rPr>
          <w:b/>
          <w:bCs/>
        </w:rPr>
        <w:t>3</w:t>
      </w:r>
    </w:p>
    <w:p w14:paraId="6309387F" w14:textId="77777777" w:rsidR="003C0CD9" w:rsidRPr="00A875F2" w:rsidRDefault="003C0CD9" w:rsidP="003C0CD9">
      <w:pPr>
        <w:pStyle w:val="3GPPText"/>
        <w:numPr>
          <w:ilvl w:val="0"/>
          <w:numId w:val="6"/>
        </w:numPr>
        <w:textAlignment w:val="baseline"/>
        <w:rPr>
          <w:i/>
          <w:iCs/>
          <w:lang w:val="en-US"/>
        </w:rPr>
      </w:pPr>
      <w:r w:rsidRPr="00A875F2">
        <w:rPr>
          <w:i/>
          <w:iCs/>
          <w:lang w:val="en-US"/>
        </w:rPr>
        <w:t xml:space="preserve">For Option 2, </w:t>
      </w:r>
      <w:r w:rsidRPr="00695DE0">
        <w:rPr>
          <w:i/>
          <w:iCs/>
          <w:lang w:val="en-GB"/>
        </w:rPr>
        <w:t>address</w:t>
      </w:r>
      <w:r>
        <w:rPr>
          <w:i/>
          <w:iCs/>
          <w:lang w:val="en-GB"/>
        </w:rPr>
        <w:t>ing</w:t>
      </w:r>
      <w:r w:rsidRPr="00695DE0">
        <w:rPr>
          <w:i/>
          <w:iCs/>
          <w:lang w:val="en-GB"/>
        </w:rPr>
        <w:t xml:space="preserve"> the issue of SPS HARQ-ACK dropping for TDD systems</w:t>
      </w:r>
      <w:r>
        <w:rPr>
          <w:i/>
          <w:iCs/>
          <w:lang w:val="en-GB"/>
        </w:rPr>
        <w:t>,</w:t>
      </w:r>
    </w:p>
    <w:p w14:paraId="73C93E52" w14:textId="77777777" w:rsidR="003C0CD9" w:rsidRPr="00A875F2" w:rsidRDefault="003C0CD9" w:rsidP="003C0CD9">
      <w:pPr>
        <w:pStyle w:val="3GPPText"/>
        <w:numPr>
          <w:ilvl w:val="1"/>
          <w:numId w:val="6"/>
        </w:numPr>
        <w:textAlignment w:val="baseline"/>
        <w:rPr>
          <w:i/>
          <w:iCs/>
          <w:lang w:val="en-US"/>
        </w:rPr>
      </w:pPr>
      <w:r w:rsidRPr="00A875F2">
        <w:rPr>
          <w:i/>
          <w:iCs/>
          <w:lang w:val="en-US"/>
        </w:rPr>
        <w:t>Support configuring Type 3 CB to carry only DL SPS HARQ-ACK information on a given carrier;</w:t>
      </w:r>
    </w:p>
    <w:p w14:paraId="0A68B5FF" w14:textId="77777777" w:rsidR="003C0CD9" w:rsidRPr="00A875F2" w:rsidRDefault="003C0CD9" w:rsidP="003C0CD9">
      <w:pPr>
        <w:pStyle w:val="3GPPText"/>
        <w:numPr>
          <w:ilvl w:val="1"/>
          <w:numId w:val="6"/>
        </w:numPr>
        <w:textAlignment w:val="baseline"/>
        <w:rPr>
          <w:i/>
          <w:iCs/>
          <w:lang w:val="en-US"/>
        </w:rPr>
      </w:pPr>
      <w:r w:rsidRPr="00A875F2">
        <w:rPr>
          <w:i/>
          <w:iCs/>
          <w:lang w:val="en-US"/>
        </w:rPr>
        <w:t>Support grouping DL SPS HARQ-ACK processes on a carrier to be multiplexed in a given Type 3 CB.</w:t>
      </w:r>
    </w:p>
    <w:p w14:paraId="6E1AA1D2" w14:textId="77777777" w:rsidR="003C0CD9" w:rsidRPr="00A875F2" w:rsidRDefault="003C0CD9" w:rsidP="003C0CD9">
      <w:pPr>
        <w:pStyle w:val="3GPPText"/>
        <w:rPr>
          <w:lang w:val="en-US"/>
        </w:rPr>
      </w:pPr>
    </w:p>
    <w:p w14:paraId="0EBED93F" w14:textId="77777777" w:rsidR="003C0CD9" w:rsidRPr="007F297F" w:rsidRDefault="003C0CD9" w:rsidP="003C0CD9">
      <w:pPr>
        <w:pStyle w:val="3GPPText"/>
        <w:rPr>
          <w:b/>
          <w:bCs/>
        </w:rPr>
      </w:pPr>
      <w:r w:rsidRPr="007F297F">
        <w:rPr>
          <w:b/>
          <w:bCs/>
        </w:rPr>
        <w:t xml:space="preserve">Proposal </w:t>
      </w:r>
      <w:r>
        <w:rPr>
          <w:b/>
          <w:bCs/>
        </w:rPr>
        <w:t>4</w:t>
      </w:r>
    </w:p>
    <w:p w14:paraId="4AA1055A" w14:textId="77777777" w:rsidR="003C0CD9" w:rsidRPr="00A875F2" w:rsidRDefault="003C0CD9" w:rsidP="003C0CD9">
      <w:pPr>
        <w:pStyle w:val="3GPPText"/>
        <w:numPr>
          <w:ilvl w:val="0"/>
          <w:numId w:val="6"/>
        </w:numPr>
        <w:textAlignment w:val="baseline"/>
        <w:rPr>
          <w:i/>
          <w:iCs/>
          <w:lang w:val="en-US"/>
        </w:rPr>
      </w:pPr>
      <w:r w:rsidRPr="00A875F2">
        <w:rPr>
          <w:i/>
          <w:iCs/>
          <w:lang w:val="en-US"/>
        </w:rPr>
        <w:t>Support enhanced PUCCH repetition mechanism resulting in repetitions within a slot or across slots, each repetition possibly having different starting symbol and duration.</w:t>
      </w:r>
    </w:p>
    <w:p w14:paraId="1E5721C4" w14:textId="77777777" w:rsidR="003C0CD9" w:rsidRPr="00177C02" w:rsidRDefault="003C0CD9" w:rsidP="003C0CD9">
      <w:pPr>
        <w:pStyle w:val="3GPPText"/>
        <w:numPr>
          <w:ilvl w:val="1"/>
          <w:numId w:val="6"/>
        </w:numPr>
        <w:textAlignment w:val="baseline"/>
        <w:rPr>
          <w:i/>
          <w:iCs/>
        </w:rPr>
      </w:pPr>
      <w:r>
        <w:rPr>
          <w:i/>
          <w:iCs/>
        </w:rPr>
        <w:t>FFS details</w:t>
      </w:r>
    </w:p>
    <w:p w14:paraId="0FB72E67" w14:textId="77777777" w:rsidR="003C0CD9" w:rsidRDefault="003C0CD9" w:rsidP="003C0CD9">
      <w:pPr>
        <w:pStyle w:val="3GPPText"/>
        <w:rPr>
          <w:lang w:val="en-GB"/>
        </w:rPr>
      </w:pPr>
    </w:p>
    <w:p w14:paraId="017BE2DD" w14:textId="77777777" w:rsidR="003C0CD9" w:rsidRPr="00736784" w:rsidRDefault="003C0CD9" w:rsidP="003C0CD9">
      <w:pPr>
        <w:pStyle w:val="3GPPText"/>
        <w:rPr>
          <w:b/>
          <w:bCs/>
        </w:rPr>
      </w:pPr>
      <w:r w:rsidRPr="00736784">
        <w:rPr>
          <w:b/>
          <w:bCs/>
        </w:rPr>
        <w:t xml:space="preserve">Proposal </w:t>
      </w:r>
      <w:r>
        <w:rPr>
          <w:b/>
          <w:bCs/>
        </w:rPr>
        <w:t>5</w:t>
      </w:r>
    </w:p>
    <w:p w14:paraId="08BAE9AB" w14:textId="77777777" w:rsidR="003C0CD9" w:rsidRPr="00A875F2" w:rsidRDefault="003C0CD9" w:rsidP="003C0CD9">
      <w:pPr>
        <w:pStyle w:val="3GPPText"/>
        <w:numPr>
          <w:ilvl w:val="0"/>
          <w:numId w:val="6"/>
        </w:numPr>
        <w:textAlignment w:val="baseline"/>
        <w:rPr>
          <w:i/>
          <w:iCs/>
          <w:lang w:val="en-US"/>
        </w:rPr>
      </w:pPr>
      <w:r w:rsidRPr="00A875F2">
        <w:rPr>
          <w:i/>
          <w:iCs/>
          <w:lang w:val="en-US"/>
        </w:rPr>
        <w:t>Support enhanced PUCCH repetition mechanism with dynamic indication of the total PUCCH duration, i.e. dynamic indication of number of repetitions.</w:t>
      </w:r>
    </w:p>
    <w:p w14:paraId="05A2ED23" w14:textId="77777777" w:rsidR="003C0CD9" w:rsidRPr="00A875F2" w:rsidRDefault="003C0CD9" w:rsidP="003C0CD9">
      <w:pPr>
        <w:pStyle w:val="3GPPText"/>
        <w:numPr>
          <w:ilvl w:val="1"/>
          <w:numId w:val="6"/>
        </w:numPr>
        <w:textAlignment w:val="baseline"/>
        <w:rPr>
          <w:i/>
          <w:iCs/>
          <w:lang w:val="en-US"/>
        </w:rPr>
      </w:pPr>
      <w:r w:rsidRPr="00A875F2">
        <w:rPr>
          <w:i/>
          <w:iCs/>
          <w:lang w:val="en-US"/>
        </w:rPr>
        <w:t>PUCCH resource ID in this case points to the number of PUCCH repetitions associated with the triggered PUCCH format.</w:t>
      </w:r>
    </w:p>
    <w:p w14:paraId="5670168B" w14:textId="77777777" w:rsidR="003C0CD9" w:rsidRPr="00A875F2" w:rsidRDefault="003C0CD9" w:rsidP="003C0CD9">
      <w:pPr>
        <w:pStyle w:val="3GPPText"/>
        <w:rPr>
          <w:lang w:val="en-US"/>
        </w:rPr>
      </w:pPr>
    </w:p>
    <w:p w14:paraId="251DA4E2" w14:textId="77777777" w:rsidR="003C0CD9" w:rsidRPr="003B61F8" w:rsidRDefault="003C0CD9" w:rsidP="003C0CD9">
      <w:pPr>
        <w:pStyle w:val="3GPPText"/>
        <w:rPr>
          <w:b/>
          <w:bCs/>
          <w:lang w:val="en-GB"/>
        </w:rPr>
      </w:pPr>
      <w:r w:rsidRPr="003B61F8">
        <w:rPr>
          <w:b/>
          <w:bCs/>
          <w:lang w:val="en-GB"/>
        </w:rPr>
        <w:t>Observation</w:t>
      </w:r>
      <w:r>
        <w:rPr>
          <w:b/>
          <w:bCs/>
          <w:lang w:val="en-GB"/>
        </w:rPr>
        <w:t xml:space="preserve"> 1</w:t>
      </w:r>
    </w:p>
    <w:p w14:paraId="7D4B2DBE" w14:textId="77777777" w:rsidR="003C0CD9" w:rsidRPr="00A875F2" w:rsidRDefault="003C0CD9" w:rsidP="008C6B85">
      <w:pPr>
        <w:pStyle w:val="3GPPText"/>
        <w:numPr>
          <w:ilvl w:val="0"/>
          <w:numId w:val="47"/>
        </w:numPr>
        <w:textAlignment w:val="baseline"/>
        <w:rPr>
          <w:rStyle w:val="afe"/>
          <w:b w:val="0"/>
          <w:bCs w:val="0"/>
          <w:i/>
          <w:iCs/>
          <w:lang w:val="en-US" w:eastAsia="zh-CN"/>
        </w:rPr>
      </w:pPr>
      <w:r w:rsidRPr="00A875F2">
        <w:rPr>
          <w:rStyle w:val="afe"/>
          <w:i/>
          <w:iCs/>
          <w:lang w:val="en-US" w:eastAsia="zh-CN"/>
        </w:rPr>
        <w:t>Feasibility and benefits of SPS HARQ skipping for skipped SPS PDSCH based on dynamic indication of skipped SPS PDSCH occasions (Alt. 3) in case of realistic system operation conditions are not proven.</w:t>
      </w:r>
    </w:p>
    <w:p w14:paraId="4826C257" w14:textId="77777777" w:rsidR="003C0CD9" w:rsidRPr="00A875F2" w:rsidRDefault="003C0CD9" w:rsidP="003C0CD9">
      <w:pPr>
        <w:pStyle w:val="3GPPText"/>
        <w:rPr>
          <w:lang w:val="en-US"/>
        </w:rPr>
      </w:pPr>
    </w:p>
    <w:p w14:paraId="11FA683D" w14:textId="77777777" w:rsidR="003C0CD9" w:rsidRPr="003E6F5C" w:rsidRDefault="003C0CD9" w:rsidP="003C0CD9">
      <w:pPr>
        <w:pStyle w:val="3GPPText"/>
        <w:rPr>
          <w:b/>
          <w:bCs/>
          <w:lang w:val="en-GB"/>
        </w:rPr>
      </w:pPr>
      <w:r w:rsidRPr="003E6F5C">
        <w:rPr>
          <w:b/>
          <w:bCs/>
          <w:lang w:val="en-GB"/>
        </w:rPr>
        <w:t>Observation 2</w:t>
      </w:r>
    </w:p>
    <w:p w14:paraId="4E7D9D76" w14:textId="77777777" w:rsidR="003C0CD9" w:rsidRDefault="003C0CD9" w:rsidP="008C6B85">
      <w:pPr>
        <w:pStyle w:val="3GPPText"/>
        <w:numPr>
          <w:ilvl w:val="0"/>
          <w:numId w:val="48"/>
        </w:numPr>
        <w:textAlignment w:val="baseline"/>
        <w:rPr>
          <w:i/>
          <w:iCs/>
          <w:lang w:val="en-GB"/>
        </w:rPr>
      </w:pPr>
      <w:r w:rsidRPr="00A875F2">
        <w:rPr>
          <w:rStyle w:val="afe"/>
          <w:i/>
          <w:iCs/>
          <w:lang w:val="en-US" w:eastAsia="zh-CN"/>
        </w:rPr>
        <w:t xml:space="preserve">‘NACK skipping’ for (skipped) SPS PDSCH under the assumption of no detection of skipped PDSCH is beneficial in a limited number of cases, but can be considered as a </w:t>
      </w:r>
      <w:r w:rsidRPr="00BC3D8B">
        <w:rPr>
          <w:i/>
          <w:iCs/>
          <w:lang w:val="en-GB" w:eastAsia="zh-CN"/>
        </w:rPr>
        <w:t>dropping of a PUCCH containing only SPS HARQ-ACK with only NACKs</w:t>
      </w:r>
      <w:r>
        <w:rPr>
          <w:i/>
          <w:iCs/>
          <w:lang w:val="en-GB" w:eastAsia="zh-CN"/>
        </w:rPr>
        <w:t>.</w:t>
      </w:r>
    </w:p>
    <w:p w14:paraId="440EA5A3" w14:textId="77777777" w:rsidR="003C0CD9" w:rsidRPr="00A875F2" w:rsidRDefault="003C0CD9" w:rsidP="008C6B85">
      <w:pPr>
        <w:pStyle w:val="3GPPText"/>
        <w:numPr>
          <w:ilvl w:val="0"/>
          <w:numId w:val="48"/>
        </w:numPr>
        <w:textAlignment w:val="baseline"/>
        <w:rPr>
          <w:rStyle w:val="afe"/>
          <w:b w:val="0"/>
          <w:bCs w:val="0"/>
          <w:i/>
          <w:iCs/>
          <w:lang w:val="en-US"/>
        </w:rPr>
      </w:pPr>
      <w:r w:rsidRPr="00A875F2">
        <w:rPr>
          <w:rStyle w:val="afe"/>
          <w:i/>
          <w:iCs/>
          <w:lang w:val="en-US" w:eastAsia="zh-CN"/>
        </w:rPr>
        <w:lastRenderedPageBreak/>
        <w:t xml:space="preserve">‘NACK skipping’ for (skipped) SPS PDSCH under the assumption of no detection of skipped PDSCH should be considered against other options classified as </w:t>
      </w:r>
      <w:r w:rsidRPr="00B275E8">
        <w:rPr>
          <w:i/>
          <w:iCs/>
          <w:lang w:val="en-GB" w:eastAsia="zh-CN"/>
        </w:rPr>
        <w:t>SPS HARQ payload size reduction</w:t>
      </w:r>
      <w:r>
        <w:rPr>
          <w:i/>
          <w:iCs/>
          <w:lang w:val="en-GB" w:eastAsia="zh-CN"/>
        </w:rPr>
        <w:t>.</w:t>
      </w:r>
    </w:p>
    <w:p w14:paraId="00F53C07" w14:textId="77777777" w:rsidR="003C0CD9" w:rsidRPr="00A875F2" w:rsidRDefault="003C0CD9" w:rsidP="003C0CD9">
      <w:pPr>
        <w:pStyle w:val="3GPPText"/>
        <w:rPr>
          <w:lang w:val="en-US"/>
        </w:rPr>
      </w:pPr>
    </w:p>
    <w:p w14:paraId="5B0C9BE7" w14:textId="77777777" w:rsidR="003C0CD9" w:rsidRPr="00736784" w:rsidRDefault="003C0CD9" w:rsidP="003C0CD9">
      <w:pPr>
        <w:pStyle w:val="3GPPText"/>
        <w:rPr>
          <w:b/>
          <w:bCs/>
        </w:rPr>
      </w:pPr>
      <w:r w:rsidRPr="00736784">
        <w:rPr>
          <w:b/>
          <w:bCs/>
        </w:rPr>
        <w:t xml:space="preserve">Proposal </w:t>
      </w:r>
      <w:r>
        <w:rPr>
          <w:b/>
          <w:bCs/>
        </w:rPr>
        <w:t>6</w:t>
      </w:r>
    </w:p>
    <w:p w14:paraId="0DC5D213" w14:textId="77777777" w:rsidR="003C0CD9" w:rsidRPr="00A875F2" w:rsidRDefault="003C0CD9" w:rsidP="003C0CD9">
      <w:pPr>
        <w:pStyle w:val="3GPPText"/>
        <w:numPr>
          <w:ilvl w:val="0"/>
          <w:numId w:val="6"/>
        </w:numPr>
        <w:textAlignment w:val="baseline"/>
        <w:rPr>
          <w:i/>
          <w:iCs/>
          <w:lang w:val="en-US"/>
        </w:rPr>
      </w:pPr>
      <w:r w:rsidRPr="007B2CC3">
        <w:rPr>
          <w:i/>
          <w:iCs/>
          <w:lang w:val="en-GB"/>
        </w:rPr>
        <w:t>For SPS HARQ payload size reduction</w:t>
      </w:r>
      <w:r>
        <w:rPr>
          <w:i/>
          <w:iCs/>
          <w:lang w:val="en-GB"/>
        </w:rPr>
        <w:t>,</w:t>
      </w:r>
      <w:r w:rsidRPr="007B2CC3">
        <w:rPr>
          <w:i/>
          <w:iCs/>
          <w:lang w:val="en-GB"/>
        </w:rPr>
        <w:t xml:space="preserve"> </w:t>
      </w:r>
      <w:r>
        <w:rPr>
          <w:i/>
          <w:iCs/>
          <w:lang w:val="en-GB"/>
        </w:rPr>
        <w:t>support</w:t>
      </w:r>
      <w:r w:rsidRPr="00A875F2">
        <w:rPr>
          <w:i/>
          <w:iCs/>
          <w:lang w:val="en-US"/>
        </w:rPr>
        <w:t xml:space="preserve"> (Alt. 3) grouping of SPS PDSCH occasions which are bundled into a single HARQ-ACK bit.</w:t>
      </w:r>
    </w:p>
    <w:p w14:paraId="7918EA15" w14:textId="77777777" w:rsidR="003C0CD9" w:rsidRPr="00A875F2" w:rsidRDefault="003C0CD9" w:rsidP="003C0CD9">
      <w:pPr>
        <w:pStyle w:val="3GPPText"/>
        <w:numPr>
          <w:ilvl w:val="1"/>
          <w:numId w:val="6"/>
        </w:numPr>
        <w:textAlignment w:val="baseline"/>
        <w:rPr>
          <w:i/>
          <w:iCs/>
          <w:lang w:val="en-US"/>
        </w:rPr>
      </w:pPr>
      <w:r w:rsidRPr="00A875F2">
        <w:rPr>
          <w:i/>
          <w:iCs/>
          <w:lang w:val="en-US"/>
        </w:rPr>
        <w:t>Bundling can be performed based on explicit configuration or based on HARQ process IDs.</w:t>
      </w:r>
    </w:p>
    <w:p w14:paraId="4BD916E6" w14:textId="77777777" w:rsidR="003C0CD9" w:rsidRPr="00A875F2" w:rsidRDefault="003C0CD9" w:rsidP="003C0CD9">
      <w:pPr>
        <w:pStyle w:val="3GPPText"/>
        <w:rPr>
          <w:lang w:val="en-US"/>
        </w:rPr>
      </w:pPr>
    </w:p>
    <w:p w14:paraId="577EF078" w14:textId="77777777" w:rsidR="003C0CD9" w:rsidRPr="003C0CD9" w:rsidRDefault="003C0CD9" w:rsidP="003C0CD9">
      <w:pPr>
        <w:rPr>
          <w:lang w:val="en-US"/>
        </w:rPr>
      </w:pPr>
    </w:p>
    <w:p w14:paraId="3314B3CA" w14:textId="753F9641" w:rsidR="00CA5607" w:rsidRDefault="00CA5607" w:rsidP="00CA5607">
      <w:pPr>
        <w:pStyle w:val="3"/>
        <w:numPr>
          <w:ilvl w:val="0"/>
          <w:numId w:val="3"/>
        </w:numPr>
      </w:pPr>
      <w:r>
        <w:t>R1-2100728</w:t>
      </w:r>
      <w:r>
        <w:tab/>
        <w:t>HARQ-ACK Feedback Enhancements for URLLC/IIoT</w:t>
      </w:r>
      <w:r>
        <w:tab/>
        <w:t>Nokia, Nokia Shanghai Bell</w:t>
      </w:r>
    </w:p>
    <w:p w14:paraId="237440EA" w14:textId="3DEB09E1" w:rsidR="009C311A" w:rsidRDefault="009C311A" w:rsidP="009C311A">
      <w:pPr>
        <w:rPr>
          <w:lang w:val="en-US"/>
        </w:rPr>
      </w:pPr>
    </w:p>
    <w:p w14:paraId="3DFC665D"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2 on dropping of SPS HARQ-ACK feedback in TDD operation</w:t>
      </w:r>
      <w:r w:rsidRPr="00061268">
        <w:rPr>
          <w:lang w:val="en-US"/>
        </w:rPr>
        <w:t xml:space="preserve"> can be summarized in the following related observations and proposals: </w:t>
      </w:r>
    </w:p>
    <w:p w14:paraId="16EFC0B3" w14:textId="77777777" w:rsidR="009C311A" w:rsidRPr="00061268" w:rsidRDefault="009C311A" w:rsidP="009C311A">
      <w:pPr>
        <w:spacing w:after="0"/>
        <w:ind w:left="568"/>
        <w:jc w:val="both"/>
        <w:rPr>
          <w:b/>
          <w:szCs w:val="22"/>
          <w:lang w:val="en-US" w:eastAsia="zh-CN"/>
        </w:rPr>
      </w:pPr>
      <w:r w:rsidRPr="00061268">
        <w:rPr>
          <w:b/>
          <w:szCs w:val="22"/>
          <w:lang w:val="en-US" w:eastAsia="zh-CN"/>
        </w:rPr>
        <w:t xml:space="preserve">Proposal 2.1: Support deferring HARQ-ACK until a next (e.g., first) available PUCCH to address the issue of SPS HARQ-ACK dropping for TDD systems. </w:t>
      </w:r>
    </w:p>
    <w:p w14:paraId="06C04E60" w14:textId="77777777" w:rsidR="009C311A" w:rsidRPr="00061268" w:rsidRDefault="009C311A" w:rsidP="00B9335E">
      <w:pPr>
        <w:numPr>
          <w:ilvl w:val="0"/>
          <w:numId w:val="34"/>
        </w:numPr>
        <w:spacing w:after="0"/>
        <w:ind w:left="1288"/>
        <w:jc w:val="both"/>
        <w:rPr>
          <w:rFonts w:eastAsia="Times New Roman"/>
          <w:b/>
          <w:lang w:val="en-US"/>
        </w:rPr>
      </w:pPr>
      <w:r w:rsidRPr="00061268">
        <w:rPr>
          <w:rFonts w:eastAsia="Times New Roman"/>
          <w:b/>
          <w:bCs/>
          <w:lang w:val="en-US" w:eastAsia="zh-CN"/>
        </w:rPr>
        <w:t xml:space="preserve">FFS: Details including the definition of a next (e.g., first) available PUCCH, CB construction / multiplexing </w:t>
      </w:r>
    </w:p>
    <w:p w14:paraId="1A8B66F5" w14:textId="77777777" w:rsidR="009C311A" w:rsidRPr="00061268" w:rsidRDefault="009C311A" w:rsidP="009C311A">
      <w:pPr>
        <w:spacing w:after="0"/>
        <w:ind w:left="568"/>
        <w:jc w:val="both"/>
        <w:rPr>
          <w:rFonts w:eastAsia="Times New Roman"/>
          <w:b/>
          <w:bCs/>
          <w:lang w:val="en-US"/>
        </w:rPr>
      </w:pPr>
    </w:p>
    <w:p w14:paraId="70F993AD" w14:textId="77777777" w:rsidR="009C311A" w:rsidRPr="00061268" w:rsidRDefault="009C311A" w:rsidP="009C311A">
      <w:pPr>
        <w:spacing w:after="100" w:afterAutospacing="1"/>
        <w:ind w:left="568"/>
        <w:jc w:val="both"/>
        <w:rPr>
          <w:b/>
          <w:szCs w:val="22"/>
          <w:lang w:val="en-US" w:eastAsia="zh-CN"/>
        </w:rPr>
      </w:pPr>
      <w:r w:rsidRPr="00061268">
        <w:rPr>
          <w:b/>
          <w:szCs w:val="22"/>
          <w:lang w:val="en-US" w:eastAsia="zh-CN"/>
        </w:rPr>
        <w:t>Proposal 2.2: To address the issue of SPS HARQ-ACK dropping for TDD systems, the details and enhancements related to “Dynamic triggering of a one-shot / Type-3 CB type of re-transmission” (Option 2) are jointly discussed with “re-transmission of canceled HARQ-ACK” topic.</w:t>
      </w:r>
    </w:p>
    <w:p w14:paraId="31A34969" w14:textId="77777777" w:rsidR="009C311A" w:rsidRPr="00061268" w:rsidRDefault="009C311A" w:rsidP="009C311A">
      <w:pPr>
        <w:spacing w:after="0"/>
        <w:ind w:left="568"/>
        <w:jc w:val="both"/>
        <w:rPr>
          <w:rFonts w:eastAsia="MS Mincho"/>
          <w:b/>
          <w:bCs/>
          <w:kern w:val="2"/>
          <w:lang w:val="en-US" w:eastAsia="ja-JP"/>
        </w:rPr>
      </w:pPr>
      <w:r w:rsidRPr="00061268">
        <w:rPr>
          <w:rFonts w:eastAsia="MS Mincho"/>
          <w:b/>
          <w:kern w:val="2"/>
          <w:lang w:val="en-US" w:eastAsia="ja-JP"/>
        </w:rPr>
        <w:t>Proposal 2.3: For the deferring of SPS HARQ-ACK until a next available PUCCH, the next available PUCCH is defined as the next applicable PUCCH resource having no overlap at least with semi-static DL or SSB symbols.</w:t>
      </w:r>
      <w:r w:rsidRPr="00061268">
        <w:rPr>
          <w:rFonts w:eastAsia="MS Mincho"/>
          <w:b/>
          <w:bCs/>
          <w:kern w:val="2"/>
          <w:lang w:val="en-US" w:eastAsia="ja-JP"/>
        </w:rPr>
        <w:t xml:space="preserve"> </w:t>
      </w:r>
    </w:p>
    <w:p w14:paraId="60441AD5" w14:textId="77777777" w:rsidR="009C311A" w:rsidRPr="00061268" w:rsidRDefault="009C311A" w:rsidP="008C6B85">
      <w:pPr>
        <w:pStyle w:val="af4"/>
        <w:numPr>
          <w:ilvl w:val="0"/>
          <w:numId w:val="53"/>
        </w:numPr>
        <w:spacing w:after="0"/>
        <w:ind w:left="1288"/>
        <w:jc w:val="both"/>
        <w:rPr>
          <w:rFonts w:eastAsia="MS Mincho"/>
          <w:b/>
          <w:kern w:val="2"/>
          <w:lang w:val="en-US" w:eastAsia="ja-JP"/>
        </w:rPr>
      </w:pPr>
      <w:r w:rsidRPr="00061268">
        <w:rPr>
          <w:rFonts w:eastAsia="MS Mincho"/>
          <w:b/>
          <w:bCs/>
          <w:kern w:val="2"/>
          <w:lang w:val="en-US" w:eastAsia="ja-JP"/>
        </w:rPr>
        <w:t xml:space="preserve">FFS: whether SFI is taken into account (Nokia preference) or having no overlap with semi-static flexible symbols  </w:t>
      </w:r>
    </w:p>
    <w:p w14:paraId="2FC6477B" w14:textId="77777777" w:rsidR="009C311A" w:rsidRPr="00061268" w:rsidRDefault="009C311A" w:rsidP="009C311A">
      <w:pPr>
        <w:spacing w:after="0"/>
        <w:ind w:left="568"/>
        <w:jc w:val="both"/>
        <w:rPr>
          <w:rFonts w:eastAsia="MS Mincho"/>
          <w:b/>
          <w:i/>
          <w:kern w:val="2"/>
          <w:lang w:val="en-US" w:eastAsia="ja-JP"/>
        </w:rPr>
      </w:pPr>
    </w:p>
    <w:p w14:paraId="64B0F4F3" w14:textId="77777777" w:rsidR="009C311A" w:rsidRPr="00061268" w:rsidRDefault="009C311A" w:rsidP="009C311A">
      <w:pPr>
        <w:spacing w:after="0"/>
        <w:ind w:left="568"/>
        <w:jc w:val="both"/>
        <w:rPr>
          <w:rFonts w:eastAsia="MS Mincho"/>
          <w:b/>
          <w:i/>
          <w:kern w:val="2"/>
          <w:lang w:val="en-US" w:eastAsia="ja-JP"/>
        </w:rPr>
      </w:pPr>
      <w:r w:rsidRPr="00061268">
        <w:rPr>
          <w:rFonts w:eastAsia="MS Mincho"/>
          <w:b/>
          <w:i/>
          <w:kern w:val="2"/>
          <w:lang w:val="en-US" w:eastAsia="ja-JP"/>
        </w:rPr>
        <w:t xml:space="preserve">Observation 2.1: Selecting a PUCCH resource for deferred SPS HARQ-ACK from the </w:t>
      </w:r>
      <w:r w:rsidRPr="00061268">
        <w:rPr>
          <w:b/>
          <w:i/>
          <w:kern w:val="2"/>
          <w:lang w:val="en-US" w:eastAsia="zh-CN"/>
        </w:rPr>
        <w:t xml:space="preserve">PUCCH resource pool configured for dynamic PDSCH may require large specification effort due to the </w:t>
      </w:r>
      <w:r w:rsidRPr="00061268">
        <w:rPr>
          <w:b/>
          <w:i/>
          <w:lang w:val="en-US"/>
        </w:rPr>
        <w:t>large amount of PUCCH resources to choose from.</w:t>
      </w:r>
    </w:p>
    <w:p w14:paraId="73B2021D" w14:textId="77777777" w:rsidR="009C311A" w:rsidRPr="00061268" w:rsidRDefault="009C311A" w:rsidP="009C311A">
      <w:pPr>
        <w:spacing w:after="0"/>
        <w:ind w:left="568"/>
        <w:jc w:val="both"/>
        <w:rPr>
          <w:rFonts w:eastAsia="MS Mincho"/>
          <w:b/>
          <w:bCs/>
          <w:kern w:val="2"/>
          <w:lang w:val="en-US" w:eastAsia="ja-JP"/>
        </w:rPr>
      </w:pPr>
    </w:p>
    <w:p w14:paraId="0F080BB3" w14:textId="77777777" w:rsidR="009C311A" w:rsidRPr="00061268" w:rsidRDefault="009C311A" w:rsidP="009C311A">
      <w:pPr>
        <w:spacing w:after="0"/>
        <w:ind w:left="568"/>
        <w:jc w:val="both"/>
        <w:rPr>
          <w:rFonts w:eastAsia="MS Mincho"/>
          <w:b/>
          <w:bCs/>
          <w:kern w:val="2"/>
          <w:lang w:val="en-US" w:eastAsia="ja-JP"/>
        </w:rPr>
      </w:pPr>
      <w:r w:rsidRPr="00061268">
        <w:rPr>
          <w:rFonts w:eastAsia="MS Mincho"/>
          <w:b/>
          <w:bCs/>
          <w:kern w:val="2"/>
          <w:lang w:val="en-US" w:eastAsia="ja-JP"/>
        </w:rPr>
        <w:t>Proposal 2.4: For the deferring of SPS HARQ-ACK until a next available PUCCH, the PUCCH resource in case of SPS HARQ-ACK only is selected among the PUCCH resources configured for HARQ-ACK of SPS PDSCH.</w:t>
      </w:r>
    </w:p>
    <w:p w14:paraId="42B57A90" w14:textId="77777777" w:rsidR="009C311A" w:rsidRPr="00061268" w:rsidRDefault="009C311A" w:rsidP="008C6B85">
      <w:pPr>
        <w:pStyle w:val="af4"/>
        <w:numPr>
          <w:ilvl w:val="0"/>
          <w:numId w:val="50"/>
        </w:numPr>
        <w:spacing w:after="0"/>
        <w:ind w:left="1288"/>
        <w:jc w:val="both"/>
        <w:rPr>
          <w:b/>
          <w:bCs/>
          <w:lang w:val="en-US"/>
        </w:rPr>
      </w:pPr>
      <w:r w:rsidRPr="00061268">
        <w:rPr>
          <w:b/>
          <w:bCs/>
          <w:lang w:val="en-US"/>
        </w:rPr>
        <w:t>FFS</w:t>
      </w:r>
      <w:r w:rsidRPr="00061268">
        <w:rPr>
          <w:rFonts w:eastAsia="MS Mincho"/>
          <w:b/>
          <w:bCs/>
          <w:kern w:val="2"/>
          <w:lang w:val="en-US" w:eastAsia="ja-JP"/>
        </w:rPr>
        <w:t>: whether to provide an additional set</w:t>
      </w:r>
      <w:r w:rsidRPr="00061268">
        <w:rPr>
          <w:b/>
          <w:bCs/>
          <w:lang w:val="en-US"/>
        </w:rPr>
        <w:t xml:space="preserve"> of candidate PUCCH resources to the UE in addition to those in </w:t>
      </w:r>
      <w:r w:rsidRPr="00061268">
        <w:rPr>
          <w:b/>
          <w:i/>
          <w:lang w:val="en-US"/>
        </w:rPr>
        <w:t>sps-PUCCH-AN-List-r16</w:t>
      </w:r>
      <w:r w:rsidRPr="00061268">
        <w:rPr>
          <w:b/>
          <w:bCs/>
          <w:lang w:val="en-US"/>
        </w:rPr>
        <w:t xml:space="preserve"> to increase flexibility and reduce the HARQ-ACK latency.</w:t>
      </w:r>
    </w:p>
    <w:p w14:paraId="472BCA6B" w14:textId="77777777" w:rsidR="009C311A" w:rsidRPr="00061268" w:rsidRDefault="009C311A" w:rsidP="009C311A">
      <w:pPr>
        <w:spacing w:after="0"/>
        <w:ind w:left="568"/>
        <w:jc w:val="both"/>
        <w:rPr>
          <w:b/>
          <w:i/>
          <w:lang w:val="en-US"/>
        </w:rPr>
      </w:pPr>
    </w:p>
    <w:p w14:paraId="7601381F" w14:textId="77777777" w:rsidR="009C311A" w:rsidRPr="00061268" w:rsidRDefault="009C311A" w:rsidP="009C311A">
      <w:pPr>
        <w:ind w:left="568"/>
        <w:jc w:val="both"/>
        <w:rPr>
          <w:b/>
          <w:i/>
          <w:lang w:val="en-US"/>
        </w:rPr>
      </w:pPr>
      <w:r w:rsidRPr="00061268">
        <w:rPr>
          <w:b/>
          <w:i/>
          <w:lang w:val="en-US"/>
        </w:rPr>
        <w:t>Observation 2.2: For the case where the HARQ-ACK codebook only contains HARQ-ACK bits from multiple (deferred and/or non-deferred) SPS PDSCHs (i.e. no HARQ-ACK bits of PDSCH scheduled by a DCI), existing SPS-only codebook construction mechanism/pseudocode in TS 38.213 Clause 9.1.2 can be used.</w:t>
      </w:r>
    </w:p>
    <w:p w14:paraId="27D2E185" w14:textId="77777777" w:rsidR="009C311A" w:rsidRPr="00061268" w:rsidRDefault="009C311A" w:rsidP="009C311A">
      <w:pPr>
        <w:ind w:left="568"/>
        <w:jc w:val="both"/>
        <w:rPr>
          <w:b/>
          <w:i/>
          <w:lang w:val="en-US"/>
        </w:rPr>
      </w:pPr>
      <w:r w:rsidRPr="00061268">
        <w:rPr>
          <w:b/>
          <w:i/>
          <w:lang w:val="en-US"/>
        </w:rPr>
        <w:t xml:space="preserve">Observation 2.3: For Type-2 HARQ-ACK codebook construction with a mix of SPS and dynamic PDSCH HARQ-ACK, SPS HARQ-ACK bits </w:t>
      </w:r>
      <w:r w:rsidRPr="00061268">
        <w:rPr>
          <w:b/>
          <w:bCs/>
          <w:i/>
          <w:iCs/>
          <w:lang w:val="en-US"/>
        </w:rPr>
        <w:t>can be</w:t>
      </w:r>
      <w:r w:rsidRPr="00061268">
        <w:rPr>
          <w:b/>
          <w:i/>
          <w:lang w:val="en-US"/>
        </w:rPr>
        <w:t xml:space="preserve"> appended to the end of the codebook and sorted in the same way as for the SPS-only case. No significant changes are foreseen to support the deferring operation.</w:t>
      </w:r>
    </w:p>
    <w:p w14:paraId="6022604A" w14:textId="77777777" w:rsidR="009C311A" w:rsidRPr="00061268" w:rsidRDefault="009C311A" w:rsidP="009C311A">
      <w:pPr>
        <w:spacing w:after="0"/>
        <w:ind w:left="568"/>
        <w:jc w:val="both"/>
        <w:rPr>
          <w:lang w:val="en-US"/>
        </w:rPr>
      </w:pPr>
      <w:r w:rsidRPr="00061268">
        <w:rPr>
          <w:rFonts w:eastAsia="MS Mincho"/>
          <w:b/>
          <w:bCs/>
          <w:kern w:val="2"/>
          <w:lang w:val="en-US" w:eastAsia="ja-JP"/>
        </w:rPr>
        <w:lastRenderedPageBreak/>
        <w:t>Proposal 2.5: In case the deferred SPS HARQ-ACK is multiplexed with dynamic PDSCH HARQ-ACK on a Type-1 codebook, one bit per postponed SPS PDSCH HARQ-ACK is appended to the Type-1 codebook in case the PDSCH to HARQ-ACK timing is not covered by the configured K1 set.</w:t>
      </w:r>
    </w:p>
    <w:p w14:paraId="21D4E0D5" w14:textId="77777777" w:rsidR="009C311A" w:rsidRPr="00061268" w:rsidRDefault="009C311A" w:rsidP="009C311A">
      <w:pPr>
        <w:spacing w:after="100" w:afterAutospacing="1"/>
        <w:jc w:val="both"/>
        <w:rPr>
          <w:b/>
          <w:szCs w:val="22"/>
          <w:lang w:val="en-US" w:eastAsia="zh-CN"/>
        </w:rPr>
      </w:pPr>
    </w:p>
    <w:p w14:paraId="7EC21F12"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3 on SPS HARQ skipping for ‘skipped’ SPS PDSCH</w:t>
      </w:r>
      <w:r w:rsidRPr="00061268">
        <w:rPr>
          <w:lang w:val="en-US"/>
        </w:rPr>
        <w:t xml:space="preserve"> can be summarized in the following related observations and proposals: </w:t>
      </w:r>
    </w:p>
    <w:p w14:paraId="782EF19E" w14:textId="77777777" w:rsidR="009C311A" w:rsidRPr="00061268" w:rsidRDefault="009C311A" w:rsidP="009C311A">
      <w:pPr>
        <w:spacing w:after="0"/>
        <w:ind w:left="568"/>
        <w:jc w:val="both"/>
        <w:rPr>
          <w:b/>
          <w:bCs/>
          <w:lang w:val="en-US"/>
        </w:rPr>
      </w:pPr>
      <w:r w:rsidRPr="00061268">
        <w:rPr>
          <w:b/>
          <w:bCs/>
          <w:lang w:val="en-US"/>
        </w:rPr>
        <w:t xml:space="preserve">Proposal 3.1: Support NACK skipping for SPS PDSCH </w:t>
      </w:r>
    </w:p>
    <w:p w14:paraId="3BF832CF" w14:textId="77777777" w:rsidR="009C311A" w:rsidRPr="00061268" w:rsidRDefault="009C311A" w:rsidP="008C6B85">
      <w:pPr>
        <w:pStyle w:val="af4"/>
        <w:numPr>
          <w:ilvl w:val="0"/>
          <w:numId w:val="51"/>
        </w:numPr>
        <w:spacing w:after="0"/>
        <w:ind w:left="1288"/>
        <w:jc w:val="both"/>
        <w:rPr>
          <w:b/>
          <w:lang w:val="en-US"/>
        </w:rPr>
      </w:pPr>
      <w:r w:rsidRPr="00061268">
        <w:rPr>
          <w:b/>
          <w:lang w:val="en-US"/>
        </w:rPr>
        <w:t>NACK skipping is separately configurable for each SPS configuration.</w:t>
      </w:r>
    </w:p>
    <w:p w14:paraId="3BC20524" w14:textId="77777777" w:rsidR="009C311A" w:rsidRPr="00061268" w:rsidRDefault="009C311A" w:rsidP="008C6B85">
      <w:pPr>
        <w:pStyle w:val="af4"/>
        <w:numPr>
          <w:ilvl w:val="0"/>
          <w:numId w:val="51"/>
        </w:numPr>
        <w:spacing w:after="0"/>
        <w:ind w:left="1288"/>
        <w:jc w:val="both"/>
        <w:rPr>
          <w:b/>
          <w:lang w:val="en-US"/>
        </w:rPr>
      </w:pPr>
      <w:r w:rsidRPr="00061268">
        <w:rPr>
          <w:b/>
          <w:lang w:val="en-US"/>
        </w:rPr>
        <w:t>The skipping procedure is to be limited to the single case of only SPS NACK feedback is to be reported on the PUCCH. For all other cases, such as a mix of SPS ACK and NACK (or HARQ ACK for dynamic PDSCH), or other type of UCI to be mapped to PUCCH/PUSCH or if SPS NACK for skipped SPS PDSCH is the only UCI to be mapped to PUSCH, the UE should not skip the HARQ transmission / mapping.</w:t>
      </w:r>
    </w:p>
    <w:p w14:paraId="1D4C1D08" w14:textId="77777777" w:rsidR="009C311A" w:rsidRPr="00061268" w:rsidRDefault="009C311A" w:rsidP="009C311A">
      <w:pPr>
        <w:pStyle w:val="af4"/>
        <w:ind w:left="1288"/>
        <w:jc w:val="both"/>
        <w:rPr>
          <w:b/>
          <w:lang w:val="en-US"/>
        </w:rPr>
      </w:pPr>
    </w:p>
    <w:p w14:paraId="0C02856A" w14:textId="77777777" w:rsidR="009C311A" w:rsidRPr="00061268" w:rsidRDefault="009C311A" w:rsidP="009C311A">
      <w:pPr>
        <w:ind w:left="568"/>
        <w:jc w:val="both"/>
        <w:rPr>
          <w:b/>
          <w:bCs/>
          <w:i/>
          <w:iCs/>
          <w:lang w:val="en-US"/>
        </w:rPr>
      </w:pPr>
      <w:r w:rsidRPr="00061268">
        <w:rPr>
          <w:b/>
          <w:bCs/>
          <w:i/>
          <w:iCs/>
          <w:lang w:val="en-US"/>
        </w:rPr>
        <w:t xml:space="preserve">Observation 3.1: Supporting dynamic indication of skipped SPS PDSCH occasions may lead to wrong CB size assumption, create unwanted PUCCH collisions and loss of soft-channel bits. </w:t>
      </w:r>
    </w:p>
    <w:p w14:paraId="57C4EE40" w14:textId="77777777" w:rsidR="009C311A" w:rsidRPr="00061268" w:rsidRDefault="009C311A" w:rsidP="009C311A">
      <w:pPr>
        <w:ind w:left="568"/>
        <w:jc w:val="both"/>
        <w:rPr>
          <w:b/>
          <w:bCs/>
          <w:i/>
          <w:iCs/>
          <w:lang w:val="en-US"/>
        </w:rPr>
      </w:pPr>
      <w:r w:rsidRPr="00061268">
        <w:rPr>
          <w:b/>
          <w:bCs/>
          <w:i/>
          <w:iCs/>
          <w:lang w:val="en-US"/>
        </w:rPr>
        <w:t>Observation 3.2: In current Release 16, the timeline for overwriting a SPS PDSCH with dynamic PDSCH is at least 14 OFDM symbols as the UE needs some time to prepare for the PDSCH reception. Dynamic indication of skipped/cancelled SPS PDSCH occasions may possible be subject to similar timeline.</w:t>
      </w:r>
    </w:p>
    <w:p w14:paraId="38F4F6AD" w14:textId="77777777" w:rsidR="009C311A" w:rsidRPr="00061268" w:rsidRDefault="009C311A" w:rsidP="009C311A">
      <w:pPr>
        <w:ind w:left="568"/>
        <w:rPr>
          <w:b/>
          <w:bCs/>
          <w:lang w:val="en-US"/>
        </w:rPr>
      </w:pPr>
      <w:r w:rsidRPr="00061268">
        <w:rPr>
          <w:b/>
          <w:bCs/>
          <w:lang w:val="en-US"/>
        </w:rPr>
        <w:t>Proposal 3.2: Do not</w:t>
      </w:r>
      <w:r w:rsidRPr="00061268" w:rsidDel="000D27A6">
        <w:rPr>
          <w:b/>
          <w:bCs/>
          <w:lang w:val="en-US"/>
        </w:rPr>
        <w:t xml:space="preserve"> </w:t>
      </w:r>
      <w:r w:rsidRPr="00061268">
        <w:rPr>
          <w:b/>
          <w:bCs/>
          <w:lang w:val="en-US"/>
        </w:rPr>
        <w:t>support dynamic indication of skipped SPS PDSCH occasions.</w:t>
      </w:r>
      <w:r w:rsidRPr="00061268" w:rsidDel="00393FCA">
        <w:rPr>
          <w:b/>
          <w:bCs/>
          <w:lang w:val="en-US"/>
        </w:rPr>
        <w:t xml:space="preserve"> </w:t>
      </w:r>
    </w:p>
    <w:p w14:paraId="28A81421" w14:textId="77777777" w:rsidR="009C311A" w:rsidRPr="00061268" w:rsidRDefault="009C311A" w:rsidP="009C311A">
      <w:pPr>
        <w:spacing w:after="0"/>
        <w:jc w:val="both"/>
        <w:rPr>
          <w:lang w:val="en-US"/>
        </w:rPr>
      </w:pPr>
    </w:p>
    <w:p w14:paraId="53190231"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4 on enhancements for SPS HARQ ACK payload reduction</w:t>
      </w:r>
      <w:r w:rsidRPr="00061268">
        <w:rPr>
          <w:lang w:val="en-US"/>
        </w:rPr>
        <w:t xml:space="preserve"> can be summarized in the following related observations and proposals: </w:t>
      </w:r>
    </w:p>
    <w:p w14:paraId="0175E13B" w14:textId="77777777" w:rsidR="009C311A" w:rsidRPr="00061268" w:rsidRDefault="009C311A" w:rsidP="009C311A">
      <w:pPr>
        <w:spacing w:after="0"/>
        <w:ind w:left="568"/>
        <w:jc w:val="both"/>
        <w:rPr>
          <w:b/>
          <w:bCs/>
          <w:lang w:val="en-US" w:eastAsia="zh-CN"/>
        </w:rPr>
      </w:pPr>
      <w:r w:rsidRPr="00061268">
        <w:rPr>
          <w:b/>
          <w:bCs/>
          <w:lang w:val="en-US" w:eastAsia="zh-CN"/>
        </w:rPr>
        <w:t>Proposal 4.1: For SPS PDSCH HARQ-ACK feedback reduction, consider the following:</w:t>
      </w:r>
    </w:p>
    <w:p w14:paraId="224E363A" w14:textId="77777777" w:rsidR="009C311A" w:rsidRPr="00061268" w:rsidRDefault="009C311A" w:rsidP="008C6B85">
      <w:pPr>
        <w:pStyle w:val="af4"/>
        <w:numPr>
          <w:ilvl w:val="0"/>
          <w:numId w:val="51"/>
        </w:numPr>
        <w:spacing w:after="0"/>
        <w:ind w:left="1288"/>
        <w:jc w:val="both"/>
        <w:rPr>
          <w:b/>
          <w:lang w:val="en-US"/>
        </w:rPr>
      </w:pPr>
      <w:r w:rsidRPr="00061268">
        <w:rPr>
          <w:b/>
          <w:lang w:val="en-US"/>
        </w:rPr>
        <w:t>Support SPS HARQ disabling/skipping for certain SPS configurations (Alt. 4)</w:t>
      </w:r>
    </w:p>
    <w:p w14:paraId="2D8325D7" w14:textId="77777777" w:rsidR="009C311A" w:rsidRPr="00061268" w:rsidRDefault="009C311A" w:rsidP="008C6B85">
      <w:pPr>
        <w:pStyle w:val="af4"/>
        <w:numPr>
          <w:ilvl w:val="1"/>
          <w:numId w:val="51"/>
        </w:numPr>
        <w:spacing w:after="0"/>
        <w:ind w:left="1843"/>
        <w:jc w:val="both"/>
        <w:rPr>
          <w:b/>
          <w:lang w:val="en-US"/>
        </w:rPr>
      </w:pPr>
      <w:r w:rsidRPr="00061268">
        <w:rPr>
          <w:b/>
          <w:lang w:val="en-US"/>
        </w:rPr>
        <w:t xml:space="preserve">The HARQ-ACK information is mapped only in case HARQ-ACK of a PDSCH scheduled by a DCI is mapped and Type-1 CB operation. Otherwise, the HARQ-ACK information is not mapped / skipped.   </w:t>
      </w:r>
    </w:p>
    <w:p w14:paraId="1B4F751F" w14:textId="77777777" w:rsidR="009C311A" w:rsidRPr="00061268" w:rsidRDefault="009C311A" w:rsidP="008C6B85">
      <w:pPr>
        <w:pStyle w:val="af4"/>
        <w:numPr>
          <w:ilvl w:val="0"/>
          <w:numId w:val="51"/>
        </w:numPr>
        <w:spacing w:after="0"/>
        <w:ind w:left="1288"/>
        <w:jc w:val="both"/>
        <w:rPr>
          <w:b/>
          <w:lang w:val="en-US"/>
        </w:rPr>
      </w:pPr>
      <w:r w:rsidRPr="00061268">
        <w:rPr>
          <w:b/>
          <w:lang w:val="en-US"/>
        </w:rPr>
        <w:t>Continue the discussion on SPS HARQ-ACK bundling/compression (Alt. 3)</w:t>
      </w:r>
    </w:p>
    <w:p w14:paraId="524CF772" w14:textId="77777777" w:rsidR="009C311A" w:rsidRPr="00061268" w:rsidRDefault="009C311A" w:rsidP="008C6B85">
      <w:pPr>
        <w:pStyle w:val="af4"/>
        <w:numPr>
          <w:ilvl w:val="1"/>
          <w:numId w:val="51"/>
        </w:numPr>
        <w:spacing w:after="0"/>
        <w:ind w:left="1843"/>
        <w:jc w:val="both"/>
        <w:rPr>
          <w:b/>
          <w:lang w:val="en-US"/>
        </w:rPr>
      </w:pPr>
      <w:r w:rsidRPr="00061268">
        <w:rPr>
          <w:b/>
          <w:lang w:val="en-US"/>
        </w:rPr>
        <w:t>Note: There should not be any restrictions regarding the number of SPS PDSCHs that can be scheduled to the UE in each SPS bundle</w:t>
      </w:r>
    </w:p>
    <w:p w14:paraId="6DBDB60D" w14:textId="77777777" w:rsidR="009C311A" w:rsidRPr="00061268" w:rsidRDefault="009C311A" w:rsidP="008C6B85">
      <w:pPr>
        <w:pStyle w:val="af4"/>
        <w:numPr>
          <w:ilvl w:val="0"/>
          <w:numId w:val="51"/>
        </w:numPr>
        <w:spacing w:after="0"/>
        <w:ind w:left="1288"/>
        <w:jc w:val="both"/>
        <w:rPr>
          <w:b/>
          <w:lang w:val="en-US"/>
        </w:rPr>
      </w:pPr>
      <w:r w:rsidRPr="00061268">
        <w:rPr>
          <w:b/>
          <w:lang w:val="en-US"/>
        </w:rPr>
        <w:t>Do not support ACK skipping (Alt. 1)</w:t>
      </w:r>
    </w:p>
    <w:p w14:paraId="21FE0CF5" w14:textId="77777777" w:rsidR="009C311A" w:rsidRPr="00061268" w:rsidRDefault="009C311A" w:rsidP="009C311A">
      <w:pPr>
        <w:pStyle w:val="af4"/>
        <w:ind w:left="1288"/>
        <w:jc w:val="both"/>
        <w:rPr>
          <w:b/>
          <w:lang w:val="en-US"/>
        </w:rPr>
      </w:pPr>
    </w:p>
    <w:p w14:paraId="2A43CCC6" w14:textId="77777777" w:rsidR="009C311A" w:rsidRPr="00061268" w:rsidRDefault="009C311A" w:rsidP="009C311A">
      <w:pPr>
        <w:spacing w:after="0"/>
        <w:jc w:val="both"/>
        <w:rPr>
          <w:lang w:val="en-US"/>
        </w:rPr>
      </w:pPr>
    </w:p>
    <w:p w14:paraId="0613A37F"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5 on PUCCH repetition enhancements</w:t>
      </w:r>
      <w:r w:rsidRPr="00061268">
        <w:rPr>
          <w:lang w:val="en-US"/>
        </w:rPr>
        <w:t xml:space="preserve"> can be summarized in the following related observations and proposals: </w:t>
      </w:r>
    </w:p>
    <w:p w14:paraId="3A73F144" w14:textId="77777777" w:rsidR="009C311A" w:rsidRPr="00061268" w:rsidRDefault="009C311A" w:rsidP="009C311A">
      <w:pPr>
        <w:ind w:left="568"/>
        <w:jc w:val="both"/>
        <w:rPr>
          <w:b/>
          <w:bCs/>
          <w:i/>
          <w:iCs/>
          <w:lang w:val="en-US"/>
        </w:rPr>
      </w:pPr>
      <w:r w:rsidRPr="00061268">
        <w:rPr>
          <w:b/>
          <w:bCs/>
          <w:i/>
          <w:iCs/>
          <w:lang w:val="en-US"/>
        </w:rPr>
        <w:t>Observation 5.1: Based on our understanding, the RAN plenary decision implies that Alt. 2 (Back-to-back PUCCH repetition – i.e. ‘PUSCH Rep. B Type’, repetition within a subslot) and Alt. 3 (Repetitions to support different starting point &amp; duration based on PUCCH configuration) are not considered as part of this WI any longer.</w:t>
      </w:r>
    </w:p>
    <w:p w14:paraId="0CFB850A" w14:textId="77777777" w:rsidR="009C311A" w:rsidRPr="00061268" w:rsidRDefault="009C311A" w:rsidP="009C311A">
      <w:pPr>
        <w:spacing w:after="0"/>
        <w:ind w:left="568"/>
        <w:jc w:val="both"/>
        <w:rPr>
          <w:b/>
          <w:bCs/>
          <w:lang w:val="en-US"/>
        </w:rPr>
      </w:pPr>
      <w:r w:rsidRPr="00061268">
        <w:rPr>
          <w:b/>
          <w:bCs/>
          <w:lang w:val="en-US"/>
        </w:rPr>
        <w:t>Proposal 5.1: Support sub-slot based PUCCH repetition (same start / duration / PUCCH resource in each subslot, one repetition per subslot) at least for HARQ-ACK.</w:t>
      </w:r>
    </w:p>
    <w:p w14:paraId="282B811D" w14:textId="77777777" w:rsidR="009C311A" w:rsidRPr="00061268" w:rsidRDefault="009C311A" w:rsidP="008C6B85">
      <w:pPr>
        <w:pStyle w:val="af4"/>
        <w:numPr>
          <w:ilvl w:val="0"/>
          <w:numId w:val="49"/>
        </w:numPr>
        <w:spacing w:after="0"/>
        <w:jc w:val="both"/>
        <w:rPr>
          <w:b/>
          <w:lang w:val="en-US"/>
        </w:rPr>
      </w:pPr>
      <w:r w:rsidRPr="00061268">
        <w:rPr>
          <w:b/>
          <w:lang w:val="en-US"/>
        </w:rPr>
        <w:t xml:space="preserve">FFS: </w:t>
      </w:r>
      <w:r w:rsidRPr="00061268">
        <w:rPr>
          <w:b/>
          <w:bCs/>
          <w:lang w:val="en-US"/>
        </w:rPr>
        <w:t>per</w:t>
      </w:r>
      <w:r w:rsidRPr="00061268">
        <w:rPr>
          <w:b/>
          <w:lang w:val="en-US"/>
        </w:rPr>
        <w:t xml:space="preserve"> repetition </w:t>
      </w:r>
      <w:r w:rsidRPr="00061268">
        <w:rPr>
          <w:b/>
          <w:bCs/>
          <w:lang w:val="en-US"/>
        </w:rPr>
        <w:t xml:space="preserve">PUCCH </w:t>
      </w:r>
      <w:r w:rsidRPr="00061268">
        <w:rPr>
          <w:b/>
          <w:lang w:val="en-US"/>
        </w:rPr>
        <w:t>dropping rules concerning overlapping with DG PUSCH</w:t>
      </w:r>
    </w:p>
    <w:p w14:paraId="2804FD05" w14:textId="77777777" w:rsidR="009C311A" w:rsidRPr="00061268" w:rsidRDefault="009C311A" w:rsidP="008C6B85">
      <w:pPr>
        <w:pStyle w:val="af4"/>
        <w:numPr>
          <w:ilvl w:val="0"/>
          <w:numId w:val="49"/>
        </w:numPr>
        <w:spacing w:after="0"/>
        <w:jc w:val="both"/>
        <w:rPr>
          <w:b/>
          <w:bCs/>
          <w:lang w:val="en-US"/>
        </w:rPr>
      </w:pPr>
      <w:r w:rsidRPr="00061268">
        <w:rPr>
          <w:b/>
          <w:bCs/>
          <w:lang w:val="en-US"/>
        </w:rPr>
        <w:t>FFS: support of sub-slot based PUCCH repetition to be also applicable for SR and/or CSI</w:t>
      </w:r>
    </w:p>
    <w:p w14:paraId="626B673B" w14:textId="77777777" w:rsidR="009C311A" w:rsidRPr="00061268" w:rsidRDefault="009C311A" w:rsidP="008C6B85">
      <w:pPr>
        <w:pStyle w:val="af4"/>
        <w:numPr>
          <w:ilvl w:val="0"/>
          <w:numId w:val="49"/>
        </w:numPr>
        <w:spacing w:after="0"/>
        <w:jc w:val="both"/>
        <w:rPr>
          <w:b/>
          <w:lang w:val="en-US"/>
        </w:rPr>
      </w:pPr>
      <w:r w:rsidRPr="00061268">
        <w:rPr>
          <w:b/>
          <w:bCs/>
          <w:lang w:val="en-US"/>
        </w:rPr>
        <w:t>FFS: enabling multiplexing of different UCI types within a PUCCH repetition bundle</w:t>
      </w:r>
    </w:p>
    <w:p w14:paraId="4D642809" w14:textId="77777777" w:rsidR="009C311A" w:rsidRPr="00061268" w:rsidRDefault="009C311A" w:rsidP="009C311A">
      <w:pPr>
        <w:jc w:val="both"/>
        <w:rPr>
          <w:lang w:val="en-US"/>
        </w:rPr>
      </w:pPr>
    </w:p>
    <w:p w14:paraId="1660C6CD"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6 on retransmissions of dropped HARQ-ACK</w:t>
      </w:r>
      <w:r w:rsidRPr="00061268">
        <w:rPr>
          <w:lang w:val="en-US"/>
        </w:rPr>
        <w:t xml:space="preserve"> can be summarized in the following related observations and proposals: </w:t>
      </w:r>
    </w:p>
    <w:p w14:paraId="19B75EAC" w14:textId="77777777" w:rsidR="009C311A" w:rsidRPr="00C0258C" w:rsidRDefault="009C311A" w:rsidP="009C311A">
      <w:pPr>
        <w:spacing w:after="0"/>
        <w:ind w:left="568"/>
        <w:jc w:val="both"/>
        <w:rPr>
          <w:b/>
          <w:bCs/>
          <w:i/>
          <w:iCs/>
          <w:lang w:val="en-US"/>
        </w:rPr>
      </w:pPr>
      <w:r w:rsidRPr="00C0258C">
        <w:rPr>
          <w:b/>
          <w:bCs/>
          <w:i/>
          <w:iCs/>
          <w:lang w:val="en-US"/>
        </w:rPr>
        <w:lastRenderedPageBreak/>
        <w:t>Observation 6.1: In case that HARQ ACK multiplexed on PUSCH is dropped, triggering retransmission of dropped HARQ-ACK via DCI scheduling UL grant and/or via semi-static configuration at least for CG PUSCH could decrease the downlink control overhead.</w:t>
      </w:r>
    </w:p>
    <w:p w14:paraId="2AB7A8CE" w14:textId="77777777" w:rsidR="009C311A" w:rsidRDefault="009C311A" w:rsidP="009C311A">
      <w:pPr>
        <w:spacing w:after="0"/>
        <w:ind w:left="568"/>
        <w:jc w:val="both"/>
        <w:rPr>
          <w:b/>
          <w:bCs/>
          <w:lang w:val="en-US"/>
        </w:rPr>
      </w:pPr>
    </w:p>
    <w:p w14:paraId="62D3A2C7" w14:textId="77777777" w:rsidR="009C311A" w:rsidRPr="00061268" w:rsidRDefault="009C311A" w:rsidP="009C311A">
      <w:pPr>
        <w:spacing w:after="0"/>
        <w:ind w:left="568"/>
        <w:jc w:val="both"/>
        <w:rPr>
          <w:b/>
          <w:bCs/>
          <w:lang w:val="en-US"/>
        </w:rPr>
      </w:pPr>
      <w:r w:rsidRPr="00061268">
        <w:rPr>
          <w:b/>
          <w:bCs/>
          <w:lang w:val="en-US"/>
        </w:rPr>
        <w:t xml:space="preserve">Proposal 6.1: e-Type 2 CB enhancements for URLLC are not specified in Rel-16. </w:t>
      </w:r>
    </w:p>
    <w:p w14:paraId="6C18921E" w14:textId="77777777" w:rsidR="009C311A" w:rsidRPr="00C0258C" w:rsidRDefault="009C311A" w:rsidP="009C311A">
      <w:pPr>
        <w:spacing w:after="0"/>
        <w:ind w:left="568"/>
        <w:jc w:val="both"/>
        <w:rPr>
          <w:b/>
          <w:bCs/>
          <w:lang w:val="en-US"/>
        </w:rPr>
      </w:pPr>
    </w:p>
    <w:p w14:paraId="05AA8356" w14:textId="77777777" w:rsidR="009C311A" w:rsidRPr="00061268" w:rsidRDefault="009C311A" w:rsidP="009C311A">
      <w:pPr>
        <w:spacing w:after="0"/>
        <w:ind w:left="568"/>
        <w:jc w:val="both"/>
        <w:rPr>
          <w:b/>
          <w:bCs/>
          <w:lang w:val="en-US"/>
        </w:rPr>
      </w:pPr>
      <w:r w:rsidRPr="00C0258C">
        <w:rPr>
          <w:b/>
          <w:bCs/>
          <w:lang w:val="en-US"/>
        </w:rPr>
        <w:t>Proposal 6.</w:t>
      </w:r>
      <w:r w:rsidRPr="00061268">
        <w:rPr>
          <w:b/>
          <w:bCs/>
          <w:lang w:val="en-US"/>
        </w:rPr>
        <w:t>2</w:t>
      </w:r>
      <w:r w:rsidRPr="00C0258C">
        <w:rPr>
          <w:b/>
          <w:bCs/>
          <w:lang w:val="en-US"/>
        </w:rPr>
        <w:t>: RAN 1 to specify Type 3 codebook enhancement</w:t>
      </w:r>
      <w:r w:rsidRPr="00061268">
        <w:rPr>
          <w:b/>
          <w:bCs/>
          <w:lang w:val="en-US"/>
        </w:rPr>
        <w:t>s for URLLC, including</w:t>
      </w:r>
    </w:p>
    <w:p w14:paraId="797D2639" w14:textId="77777777" w:rsidR="009C311A" w:rsidRPr="00C0258C" w:rsidRDefault="009C311A" w:rsidP="008C6B85">
      <w:pPr>
        <w:pStyle w:val="af4"/>
        <w:numPr>
          <w:ilvl w:val="0"/>
          <w:numId w:val="49"/>
        </w:numPr>
        <w:spacing w:after="0"/>
        <w:jc w:val="both"/>
        <w:rPr>
          <w:b/>
          <w:lang w:val="en-US"/>
        </w:rPr>
      </w:pPr>
      <w:r w:rsidRPr="00C0258C">
        <w:rPr>
          <w:b/>
          <w:lang w:val="en-US"/>
        </w:rPr>
        <w:t xml:space="preserve">Limiting the Type 3 CB to only </w:t>
      </w:r>
      <w:r w:rsidRPr="00061268">
        <w:rPr>
          <w:b/>
          <w:lang w:val="en-US"/>
        </w:rPr>
        <w:t>a subset of the HARQ ACK processes to the codebook. A method for further studies is indicating in the triggering DCI which preconfigured set of processes is included.</w:t>
      </w:r>
    </w:p>
    <w:p w14:paraId="51304A73" w14:textId="77777777" w:rsidR="009C311A" w:rsidRPr="00C0258C" w:rsidRDefault="009C311A" w:rsidP="008C6B85">
      <w:pPr>
        <w:pStyle w:val="af4"/>
        <w:numPr>
          <w:ilvl w:val="0"/>
          <w:numId w:val="49"/>
        </w:numPr>
        <w:spacing w:after="0"/>
        <w:jc w:val="both"/>
        <w:rPr>
          <w:b/>
          <w:lang w:val="en-US"/>
        </w:rPr>
      </w:pPr>
      <w:r w:rsidRPr="00C0258C">
        <w:rPr>
          <w:b/>
          <w:lang w:val="en-US"/>
        </w:rPr>
        <w:t xml:space="preserve">Including the support for Type 3 CB triggering using DCI format 1_2. </w:t>
      </w:r>
    </w:p>
    <w:p w14:paraId="44A4ED6D" w14:textId="77777777" w:rsidR="009C311A" w:rsidRPr="00C0258C" w:rsidRDefault="009C311A" w:rsidP="008C6B85">
      <w:pPr>
        <w:pStyle w:val="af4"/>
        <w:numPr>
          <w:ilvl w:val="0"/>
          <w:numId w:val="49"/>
        </w:numPr>
        <w:spacing w:after="0"/>
        <w:jc w:val="both"/>
        <w:rPr>
          <w:b/>
          <w:lang w:val="en-US"/>
        </w:rPr>
      </w:pPr>
      <w:r w:rsidRPr="00C0258C">
        <w:rPr>
          <w:b/>
          <w:lang w:val="en-US"/>
        </w:rPr>
        <w:t>Triggering DCI including a PHY priority indication for the PUCCH carrying the Type-3 CB.</w:t>
      </w:r>
    </w:p>
    <w:p w14:paraId="06354BAA" w14:textId="77777777" w:rsidR="009C311A" w:rsidRPr="00061268" w:rsidRDefault="009C311A" w:rsidP="009C311A">
      <w:pPr>
        <w:spacing w:after="0"/>
        <w:jc w:val="both"/>
        <w:rPr>
          <w:b/>
          <w:bCs/>
          <w:lang w:val="en-US"/>
        </w:rPr>
      </w:pPr>
    </w:p>
    <w:p w14:paraId="45A45CCC" w14:textId="77777777" w:rsidR="009C311A" w:rsidRPr="00061268" w:rsidRDefault="009C311A" w:rsidP="009C311A">
      <w:pPr>
        <w:spacing w:after="0"/>
        <w:ind w:left="568"/>
        <w:jc w:val="both"/>
        <w:rPr>
          <w:b/>
          <w:bCs/>
          <w:lang w:val="en-US"/>
        </w:rPr>
      </w:pPr>
      <w:r w:rsidRPr="00061268">
        <w:rPr>
          <w:b/>
          <w:bCs/>
          <w:lang w:val="en-US"/>
        </w:rPr>
        <w:t>Proposal 6.3: Study</w:t>
      </w:r>
      <w:r w:rsidRPr="00061268" w:rsidDel="00EA1722">
        <w:rPr>
          <w:b/>
          <w:bCs/>
          <w:lang w:val="en-US"/>
        </w:rPr>
        <w:t xml:space="preserve"> </w:t>
      </w:r>
      <w:r w:rsidRPr="00061268">
        <w:rPr>
          <w:b/>
          <w:bCs/>
          <w:lang w:val="en-US"/>
        </w:rPr>
        <w:t>triggering the retransmission of dropped HARQ-ACK on PUSCH via DCI scheduling the PUSCH and via semi-static configuration (at least for CG PUSCH).</w:t>
      </w:r>
    </w:p>
    <w:p w14:paraId="4D88E61C" w14:textId="77777777" w:rsidR="009C311A" w:rsidRDefault="009C311A" w:rsidP="009C311A">
      <w:pPr>
        <w:spacing w:after="0"/>
        <w:jc w:val="both"/>
        <w:rPr>
          <w:lang w:val="en-US"/>
        </w:rPr>
      </w:pPr>
    </w:p>
    <w:p w14:paraId="17F09E82" w14:textId="77777777" w:rsidR="009C311A" w:rsidRDefault="009C311A" w:rsidP="009C311A">
      <w:pPr>
        <w:spacing w:after="0"/>
        <w:jc w:val="both"/>
        <w:rPr>
          <w:lang w:val="en-US"/>
        </w:rPr>
      </w:pPr>
    </w:p>
    <w:p w14:paraId="04FDAF02" w14:textId="211146ED" w:rsidR="009C311A" w:rsidRPr="00061268" w:rsidRDefault="009C311A" w:rsidP="009C311A">
      <w:pPr>
        <w:jc w:val="both"/>
        <w:rPr>
          <w:lang w:val="en-US"/>
        </w:rPr>
      </w:pPr>
      <w:r>
        <w:rPr>
          <w:lang w:val="en-US"/>
        </w:rPr>
        <w:t>T</w:t>
      </w:r>
      <w:r w:rsidRPr="00061268">
        <w:rPr>
          <w:lang w:val="en-US"/>
        </w:rPr>
        <w:t xml:space="preserve">he discussions </w:t>
      </w:r>
      <w:r w:rsidRPr="00061268">
        <w:rPr>
          <w:b/>
          <w:bCs/>
          <w:u w:val="single"/>
          <w:lang w:val="en-US"/>
        </w:rPr>
        <w:t xml:space="preserve">in Sec. 7 on Type 1 HARQ ACK Codebook enhancements </w:t>
      </w:r>
      <w:r w:rsidRPr="00061268">
        <w:rPr>
          <w:lang w:val="en-US"/>
        </w:rPr>
        <w:t xml:space="preserve">which summarize only on additional possible enhancements can be summarized in the following related observations and proposals: </w:t>
      </w:r>
    </w:p>
    <w:p w14:paraId="132F81AC" w14:textId="77777777" w:rsidR="009C311A" w:rsidRPr="00061268" w:rsidRDefault="009C311A" w:rsidP="009C311A">
      <w:pPr>
        <w:ind w:left="568"/>
        <w:jc w:val="both"/>
        <w:rPr>
          <w:b/>
          <w:bCs/>
          <w:lang w:val="en-US"/>
        </w:rPr>
      </w:pPr>
      <w:r w:rsidRPr="00061268">
        <w:rPr>
          <w:b/>
          <w:bCs/>
          <w:lang w:val="en-US"/>
        </w:rPr>
        <w:t xml:space="preserve">Proposal 7.1: Focus the discussions on the Type-1 CB for sub-slot PUCCH on the properties of the codebook and not necessarily the detailed implementation steps (which could be left to the 38.213 editor). </w:t>
      </w:r>
    </w:p>
    <w:p w14:paraId="208E61D4" w14:textId="77777777" w:rsidR="009C311A" w:rsidRPr="00061268" w:rsidRDefault="009C311A" w:rsidP="009C311A">
      <w:pPr>
        <w:spacing w:after="0"/>
        <w:ind w:left="568"/>
        <w:jc w:val="both"/>
        <w:rPr>
          <w:b/>
          <w:bCs/>
          <w:lang w:val="en-US"/>
        </w:rPr>
      </w:pPr>
      <w:r w:rsidRPr="00061268">
        <w:rPr>
          <w:b/>
          <w:bCs/>
          <w:lang w:val="en-US"/>
        </w:rPr>
        <w:t xml:space="preserve">Proposal 7.2: Support Type-1 CB for sub-slot PUCCH based on the following codebook properties: </w:t>
      </w:r>
    </w:p>
    <w:p w14:paraId="114BBA4A" w14:textId="77777777" w:rsidR="009C311A" w:rsidRPr="00061268" w:rsidRDefault="009C311A" w:rsidP="008C6B85">
      <w:pPr>
        <w:pStyle w:val="af4"/>
        <w:numPr>
          <w:ilvl w:val="0"/>
          <w:numId w:val="52"/>
        </w:numPr>
        <w:spacing w:after="0"/>
        <w:ind w:left="1212"/>
        <w:rPr>
          <w:b/>
          <w:bCs/>
          <w:lang w:val="en-US"/>
        </w:rPr>
      </w:pPr>
      <w:r w:rsidRPr="00061268">
        <w:rPr>
          <w:b/>
          <w:bCs/>
          <w:lang w:val="en-US"/>
        </w:rPr>
        <w:t>The HARQ-ACK multiplexing window is defined based on the HARQ-ACK timing set K1 and sub-slot length.</w:t>
      </w:r>
    </w:p>
    <w:p w14:paraId="21366C2C" w14:textId="77777777" w:rsidR="009C311A" w:rsidRPr="00061268" w:rsidRDefault="009C311A" w:rsidP="008C6B85">
      <w:pPr>
        <w:pStyle w:val="af4"/>
        <w:numPr>
          <w:ilvl w:val="1"/>
          <w:numId w:val="52"/>
        </w:numPr>
        <w:spacing w:after="0"/>
        <w:ind w:left="1932"/>
        <w:rPr>
          <w:b/>
          <w:bCs/>
          <w:lang w:val="en-US"/>
        </w:rPr>
      </w:pPr>
      <w:r w:rsidRPr="00061268">
        <w:rPr>
          <w:b/>
          <w:bCs/>
          <w:lang w:val="en-US"/>
        </w:rPr>
        <w:t>The applicable K1 set considering the applicable DCI formats for the PUCCH configuration based on Sec. 9.1.1.1 of TS 38.213 is reused.</w:t>
      </w:r>
    </w:p>
    <w:p w14:paraId="3FE08BCE" w14:textId="77777777" w:rsidR="009C311A" w:rsidRPr="00061268" w:rsidRDefault="009C311A" w:rsidP="008C6B85">
      <w:pPr>
        <w:pStyle w:val="af4"/>
        <w:numPr>
          <w:ilvl w:val="0"/>
          <w:numId w:val="52"/>
        </w:numPr>
        <w:spacing w:after="0"/>
        <w:ind w:left="1212"/>
        <w:jc w:val="both"/>
        <w:rPr>
          <w:b/>
          <w:bCs/>
          <w:lang w:val="en-US"/>
        </w:rPr>
      </w:pPr>
      <w:r w:rsidRPr="00061268">
        <w:rPr>
          <w:b/>
          <w:bCs/>
          <w:lang w:val="en-US"/>
        </w:rPr>
        <w:t>Definition of the union set of TDRA entries: A PDSCH TDRA is associated with an UL / PUCCH sub-slot if the end of the PDSCH overlaps with the UL sub-slot.</w:t>
      </w:r>
    </w:p>
    <w:p w14:paraId="2460440A" w14:textId="77777777" w:rsidR="009C311A" w:rsidRPr="00061268" w:rsidRDefault="009C311A" w:rsidP="008C6B85">
      <w:pPr>
        <w:pStyle w:val="af4"/>
        <w:numPr>
          <w:ilvl w:val="0"/>
          <w:numId w:val="52"/>
        </w:numPr>
        <w:spacing w:after="0"/>
        <w:ind w:left="1212"/>
        <w:jc w:val="both"/>
        <w:rPr>
          <w:b/>
          <w:bCs/>
          <w:lang w:val="en-US"/>
        </w:rPr>
      </w:pPr>
      <w:r w:rsidRPr="00061268">
        <w:rPr>
          <w:b/>
          <w:bCs/>
          <w:lang w:val="en-US"/>
        </w:rPr>
        <w:t>The pruning is performed per PUCCH sub-slot based on the TDD configuration (as in Rel-15, but per sub-slot)</w:t>
      </w:r>
    </w:p>
    <w:p w14:paraId="1C1F042F" w14:textId="77777777" w:rsidR="009C311A" w:rsidRPr="00061268" w:rsidRDefault="009C311A" w:rsidP="008C6B85">
      <w:pPr>
        <w:pStyle w:val="af4"/>
        <w:numPr>
          <w:ilvl w:val="0"/>
          <w:numId w:val="52"/>
        </w:numPr>
        <w:spacing w:after="0"/>
        <w:ind w:left="1212"/>
        <w:jc w:val="both"/>
        <w:rPr>
          <w:b/>
          <w:bCs/>
          <w:lang w:val="en-US"/>
        </w:rPr>
      </w:pPr>
      <w:r w:rsidRPr="00061268">
        <w:rPr>
          <w:b/>
          <w:bCs/>
          <w:lang w:val="en-US"/>
        </w:rPr>
        <w:t>FFS: additional codebook size optimizations</w:t>
      </w:r>
    </w:p>
    <w:p w14:paraId="6CF03CAA" w14:textId="77777777" w:rsidR="009C311A" w:rsidRPr="00061268" w:rsidRDefault="009C311A" w:rsidP="009C311A">
      <w:pPr>
        <w:spacing w:after="0"/>
        <w:ind w:left="567"/>
        <w:jc w:val="both"/>
        <w:rPr>
          <w:b/>
          <w:bCs/>
          <w:lang w:val="en-US"/>
        </w:rPr>
      </w:pPr>
    </w:p>
    <w:p w14:paraId="57542B6F" w14:textId="5630CCC8" w:rsidR="009C311A" w:rsidRDefault="009C311A" w:rsidP="009C311A">
      <w:pPr>
        <w:ind w:left="568"/>
        <w:jc w:val="both"/>
        <w:rPr>
          <w:b/>
          <w:bCs/>
          <w:lang w:val="en-US"/>
        </w:rPr>
      </w:pPr>
      <w:r w:rsidRPr="00061268">
        <w:rPr>
          <w:b/>
          <w:bCs/>
          <w:lang w:val="en-US"/>
        </w:rPr>
        <w:t xml:space="preserve">Proposal 7.3: To reduce the Type-1 HARQ-ACK codebook size, the gNB should be able to configure the UE with a special “feedback” TDRA tables used for Type-1 HARQ-ACK codebook construction. This “feedback” TDRA table is used in the Type-1 HARQ-ACK CB construction pruning process and maps the possible DL assignment for PDSCH (e.g. SPS) into the entries of the “feedback” TDRA table. </w:t>
      </w:r>
    </w:p>
    <w:p w14:paraId="292D0593" w14:textId="77777777" w:rsidR="009C311A" w:rsidRDefault="009C311A" w:rsidP="009C311A">
      <w:pPr>
        <w:ind w:left="568"/>
        <w:jc w:val="both"/>
        <w:rPr>
          <w:b/>
          <w:bCs/>
          <w:lang w:val="en-US"/>
        </w:rPr>
      </w:pPr>
    </w:p>
    <w:p w14:paraId="02B7B829" w14:textId="77777777" w:rsidR="009C311A" w:rsidRPr="00061268" w:rsidRDefault="009C311A" w:rsidP="009C311A">
      <w:pPr>
        <w:keepNext/>
        <w:ind w:left="360"/>
        <w:jc w:val="center"/>
        <w:rPr>
          <w:lang w:val="en-US"/>
        </w:rPr>
      </w:pPr>
      <w:r w:rsidRPr="00061268">
        <w:rPr>
          <w:noProof/>
          <w:lang w:val="en-US" w:eastAsia="zh-CN"/>
        </w:rPr>
        <w:drawing>
          <wp:inline distT="0" distB="0" distL="0" distR="0" wp14:anchorId="035C798F" wp14:editId="0DB00A97">
            <wp:extent cx="2220686" cy="751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20686" cy="751108"/>
                    </a:xfrm>
                    <a:prstGeom prst="rect">
                      <a:avLst/>
                    </a:prstGeom>
                  </pic:spPr>
                </pic:pic>
              </a:graphicData>
            </a:graphic>
          </wp:inline>
        </w:drawing>
      </w:r>
    </w:p>
    <w:p w14:paraId="5D20A3C8" w14:textId="77777777" w:rsidR="009C311A" w:rsidRPr="00061268" w:rsidRDefault="009C311A" w:rsidP="009C311A">
      <w:pPr>
        <w:pStyle w:val="af8"/>
        <w:ind w:firstLine="360"/>
        <w:jc w:val="center"/>
        <w:rPr>
          <w:rFonts w:cs="Arial"/>
          <w:color w:val="595959" w:themeColor="text1" w:themeTint="A6"/>
        </w:rPr>
      </w:pPr>
      <w:bookmarkStart w:id="46" w:name="_Ref21525502"/>
      <w:r w:rsidRPr="00061268">
        <w:t xml:space="preserve">Figure </w:t>
      </w:r>
      <w:bookmarkEnd w:id="46"/>
      <w:r w:rsidRPr="00061268">
        <w:t>7.1. Example TDRA table with 6 rows.</w:t>
      </w:r>
    </w:p>
    <w:p w14:paraId="483813EA" w14:textId="77777777" w:rsidR="009C311A" w:rsidRPr="00061268" w:rsidRDefault="009C311A" w:rsidP="009C311A">
      <w:pPr>
        <w:keepNext/>
        <w:ind w:left="360"/>
        <w:jc w:val="center"/>
        <w:rPr>
          <w:lang w:val="en-US"/>
        </w:rPr>
      </w:pPr>
      <w:r w:rsidRPr="00061268">
        <w:rPr>
          <w:noProof/>
          <w:lang w:val="en-US" w:eastAsia="zh-CN"/>
        </w:rPr>
        <w:drawing>
          <wp:inline distT="0" distB="0" distL="0" distR="0" wp14:anchorId="3592F9B4" wp14:editId="628246BB">
            <wp:extent cx="2242800" cy="75960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42800" cy="759600"/>
                    </a:xfrm>
                    <a:prstGeom prst="rect">
                      <a:avLst/>
                    </a:prstGeom>
                  </pic:spPr>
                </pic:pic>
              </a:graphicData>
            </a:graphic>
          </wp:inline>
        </w:drawing>
      </w:r>
    </w:p>
    <w:p w14:paraId="2A60C3D6" w14:textId="77777777" w:rsidR="009C311A" w:rsidRPr="00061268" w:rsidRDefault="009C311A" w:rsidP="009C311A">
      <w:pPr>
        <w:pStyle w:val="af8"/>
        <w:jc w:val="center"/>
      </w:pPr>
      <w:bookmarkStart w:id="47" w:name="_Ref21525540"/>
      <w:r w:rsidRPr="00061268">
        <w:t xml:space="preserve">Figure </w:t>
      </w:r>
      <w:bookmarkEnd w:id="47"/>
      <w:r w:rsidRPr="00061268">
        <w:t>7.2. HARQ-ACK bit position after R15 pruning. For this we need a codebook of 4 bits.</w:t>
      </w:r>
    </w:p>
    <w:p w14:paraId="5D45BBB0" w14:textId="77777777" w:rsidR="009C311A" w:rsidRPr="00061268" w:rsidRDefault="009C311A" w:rsidP="009C311A">
      <w:pPr>
        <w:jc w:val="both"/>
        <w:rPr>
          <w:lang w:val="en-US"/>
        </w:rPr>
      </w:pPr>
      <w:r w:rsidRPr="00061268">
        <w:rPr>
          <w:lang w:val="en-US"/>
        </w:rPr>
        <w:lastRenderedPageBreak/>
        <w:t>If</w:t>
      </w:r>
      <w:r w:rsidRPr="00061268" w:rsidDel="002E0606">
        <w:rPr>
          <w:lang w:val="en-US"/>
        </w:rPr>
        <w:t xml:space="preserve"> </w:t>
      </w:r>
      <w:r w:rsidRPr="00061268">
        <w:rPr>
          <w:lang w:val="en-US"/>
        </w:rPr>
        <w:t xml:space="preserve">a separate TDRA table is configured (let’s call it Feedback TDRA (F-TDRA) table), such as the one illustrated in Figure 7.3, then the resulting HARQ-ACK bit number to each entry in the example TDRA table in Figure 7.1 is illustrated in Figure 7.4. </w:t>
      </w:r>
    </w:p>
    <w:p w14:paraId="573E2BB3" w14:textId="77777777" w:rsidR="009C311A" w:rsidRPr="00061268" w:rsidRDefault="009C311A" w:rsidP="009C311A">
      <w:pPr>
        <w:keepNext/>
        <w:jc w:val="center"/>
        <w:rPr>
          <w:lang w:val="en-US"/>
        </w:rPr>
      </w:pPr>
      <w:r w:rsidRPr="00061268">
        <w:rPr>
          <w:noProof/>
          <w:lang w:val="en-US" w:eastAsia="zh-CN"/>
        </w:rPr>
        <w:drawing>
          <wp:inline distT="0" distB="0" distL="0" distR="0" wp14:anchorId="3AE053B1" wp14:editId="4AF78C62">
            <wp:extent cx="2054432" cy="359516"/>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54432" cy="359516"/>
                    </a:xfrm>
                    <a:prstGeom prst="rect">
                      <a:avLst/>
                    </a:prstGeom>
                  </pic:spPr>
                </pic:pic>
              </a:graphicData>
            </a:graphic>
          </wp:inline>
        </w:drawing>
      </w:r>
    </w:p>
    <w:p w14:paraId="071F46ED" w14:textId="77777777" w:rsidR="009C311A" w:rsidRPr="00061268" w:rsidRDefault="009C311A" w:rsidP="009C311A">
      <w:pPr>
        <w:pStyle w:val="af8"/>
        <w:jc w:val="center"/>
      </w:pPr>
      <w:bookmarkStart w:id="48" w:name="_Ref20406320"/>
      <w:r w:rsidRPr="00061268">
        <w:t xml:space="preserve">Figure </w:t>
      </w:r>
      <w:bookmarkEnd w:id="48"/>
      <w:r w:rsidRPr="00061268">
        <w:t>7.3. Example of a F-TDRA table.</w:t>
      </w:r>
    </w:p>
    <w:p w14:paraId="55F09DDB" w14:textId="77777777" w:rsidR="009C311A" w:rsidRPr="00061268" w:rsidRDefault="009C311A" w:rsidP="009C311A">
      <w:pPr>
        <w:keepNext/>
        <w:jc w:val="center"/>
        <w:rPr>
          <w:lang w:val="en-US"/>
        </w:rPr>
      </w:pPr>
      <w:r w:rsidRPr="00061268">
        <w:rPr>
          <w:noProof/>
          <w:lang w:val="en-US" w:eastAsia="zh-CN"/>
        </w:rPr>
        <w:drawing>
          <wp:inline distT="0" distB="0" distL="0" distR="0" wp14:anchorId="15D178B3" wp14:editId="2010307D">
            <wp:extent cx="2059303" cy="694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59303" cy="694707"/>
                    </a:xfrm>
                    <a:prstGeom prst="rect">
                      <a:avLst/>
                    </a:prstGeom>
                  </pic:spPr>
                </pic:pic>
              </a:graphicData>
            </a:graphic>
          </wp:inline>
        </w:drawing>
      </w:r>
    </w:p>
    <w:p w14:paraId="0AE4B766" w14:textId="77777777" w:rsidR="009C311A" w:rsidRPr="00061268" w:rsidRDefault="009C311A" w:rsidP="009C311A">
      <w:pPr>
        <w:pStyle w:val="af8"/>
        <w:jc w:val="center"/>
      </w:pPr>
      <w:bookmarkStart w:id="49" w:name="_Ref21525563"/>
      <w:r w:rsidRPr="00061268">
        <w:t xml:space="preserve">Figure </w:t>
      </w:r>
      <w:bookmarkEnd w:id="49"/>
      <w:r w:rsidRPr="00061268">
        <w:t>7.4. HARQ-ACK bit position after pruning of the TDRA table of Figure 7.1 into the example F-TDRA table of Figure 7.3. With the configured example F-TDRA, the codebook size is reduced to 2 bits.</w:t>
      </w:r>
    </w:p>
    <w:p w14:paraId="16F77417" w14:textId="77777777" w:rsidR="009C311A" w:rsidRPr="00061268" w:rsidRDefault="009C311A" w:rsidP="009C311A">
      <w:pPr>
        <w:ind w:left="568"/>
        <w:jc w:val="both"/>
        <w:rPr>
          <w:b/>
          <w:bCs/>
          <w:lang w:val="en-US"/>
        </w:rPr>
      </w:pPr>
    </w:p>
    <w:p w14:paraId="53132DE5" w14:textId="77777777" w:rsidR="009C311A" w:rsidRPr="00061268" w:rsidRDefault="009C311A" w:rsidP="009C311A">
      <w:pPr>
        <w:spacing w:after="0"/>
        <w:jc w:val="both"/>
        <w:rPr>
          <w:lang w:val="en-US"/>
        </w:rPr>
      </w:pPr>
    </w:p>
    <w:p w14:paraId="21D48B9A" w14:textId="77777777" w:rsidR="009C311A" w:rsidRPr="00061268" w:rsidRDefault="009C311A" w:rsidP="009C311A">
      <w:pPr>
        <w:jc w:val="both"/>
        <w:rPr>
          <w:lang w:val="en-US"/>
        </w:rPr>
      </w:pPr>
      <w:r w:rsidRPr="00061268">
        <w:rPr>
          <w:lang w:val="en-US"/>
        </w:rPr>
        <w:t xml:space="preserve">The discussions </w:t>
      </w:r>
      <w:r w:rsidRPr="00061268">
        <w:rPr>
          <w:b/>
          <w:bCs/>
          <w:u w:val="single"/>
          <w:lang w:val="en-US"/>
        </w:rPr>
        <w:t>in Sec. 8 on dynamic PUCCH carrier switching</w:t>
      </w:r>
      <w:r w:rsidRPr="00061268">
        <w:rPr>
          <w:lang w:val="en-US"/>
        </w:rPr>
        <w:t xml:space="preserve"> can be summarized in the following related observations and proposals: </w:t>
      </w:r>
    </w:p>
    <w:p w14:paraId="71FC4B83" w14:textId="77777777" w:rsidR="009C311A" w:rsidRPr="00061268" w:rsidRDefault="009C311A" w:rsidP="009C311A">
      <w:pPr>
        <w:ind w:left="568"/>
        <w:jc w:val="both"/>
        <w:rPr>
          <w:b/>
          <w:bCs/>
          <w:lang w:val="en-US"/>
        </w:rPr>
      </w:pPr>
      <w:r w:rsidRPr="00061268">
        <w:rPr>
          <w:b/>
          <w:bCs/>
          <w:lang w:val="en-US"/>
        </w:rPr>
        <w:t xml:space="preserve">Proposal 8.1: To decide if PUCCH carrier switching will be specified, focus the further complexity versus gain analysis on dynamic indication of PUCCH carrier switching of Alt. 1. </w:t>
      </w:r>
    </w:p>
    <w:p w14:paraId="76E9E61C" w14:textId="77777777" w:rsidR="009C311A" w:rsidRPr="00061268" w:rsidRDefault="009C311A" w:rsidP="009C311A">
      <w:pPr>
        <w:ind w:left="568"/>
        <w:jc w:val="both"/>
        <w:rPr>
          <w:b/>
          <w:bCs/>
          <w:lang w:val="en-US"/>
        </w:rPr>
      </w:pPr>
      <w:r w:rsidRPr="00061268">
        <w:rPr>
          <w:b/>
          <w:bCs/>
          <w:i/>
          <w:iCs/>
          <w:lang w:val="en-US"/>
        </w:rPr>
        <w:t xml:space="preserve">      </w:t>
      </w:r>
    </w:p>
    <w:p w14:paraId="7CE6D167" w14:textId="77777777" w:rsidR="009C311A" w:rsidRPr="009C311A" w:rsidRDefault="009C311A" w:rsidP="009C311A">
      <w:pPr>
        <w:rPr>
          <w:lang w:val="en-US"/>
        </w:rPr>
      </w:pPr>
    </w:p>
    <w:p w14:paraId="3C422639" w14:textId="3C6F5EBB" w:rsidR="00CA5607" w:rsidRDefault="00CA5607" w:rsidP="00CA5607">
      <w:pPr>
        <w:pStyle w:val="3"/>
        <w:numPr>
          <w:ilvl w:val="0"/>
          <w:numId w:val="3"/>
        </w:numPr>
      </w:pPr>
      <w:r>
        <w:t>R1-2100803</w:t>
      </w:r>
      <w:r>
        <w:tab/>
        <w:t>Discussion on physical Layer feedback enhancements</w:t>
      </w:r>
      <w:r>
        <w:tab/>
        <w:t>Spreadtrum Communications</w:t>
      </w:r>
    </w:p>
    <w:p w14:paraId="1791FDFC" w14:textId="56C95C0D" w:rsidR="00B25C5C" w:rsidRDefault="00B25C5C" w:rsidP="00B25C5C">
      <w:pPr>
        <w:rPr>
          <w:lang w:val="en-US"/>
        </w:rPr>
      </w:pPr>
    </w:p>
    <w:p w14:paraId="13BB7362" w14:textId="77777777" w:rsidR="00B25C5C" w:rsidRDefault="00B25C5C" w:rsidP="00B25C5C">
      <w:pPr>
        <w:jc w:val="both"/>
        <w:rPr>
          <w:b/>
          <w:i/>
          <w:lang w:eastAsia="zh-CN"/>
        </w:rPr>
      </w:pPr>
      <w:r w:rsidRPr="00AF3EA8">
        <w:rPr>
          <w:b/>
          <w:i/>
          <w:lang w:eastAsia="zh-CN"/>
        </w:rPr>
        <w:t>Proposal 1. Semi-static flexible symbol can be considered for available PUCCH transmission</w:t>
      </w:r>
      <w:r>
        <w:rPr>
          <w:b/>
          <w:i/>
          <w:lang w:eastAsia="zh-CN"/>
        </w:rPr>
        <w:t>.</w:t>
      </w:r>
    </w:p>
    <w:p w14:paraId="194630F9" w14:textId="77777777" w:rsidR="00B25C5C" w:rsidRPr="00AF3EA8" w:rsidRDefault="00B25C5C" w:rsidP="00B25C5C">
      <w:pPr>
        <w:spacing w:after="0"/>
        <w:jc w:val="both"/>
        <w:rPr>
          <w:b/>
          <w:i/>
          <w:lang w:eastAsia="zh-CN"/>
        </w:rPr>
      </w:pPr>
      <w:r w:rsidRPr="00AF3EA8">
        <w:rPr>
          <w:b/>
          <w:i/>
          <w:lang w:eastAsia="zh-CN"/>
        </w:rPr>
        <w:t>Proposal 2. For all the available PUCCH resources in the slot/sub-slot, a first PUC</w:t>
      </w:r>
      <w:r>
        <w:rPr>
          <w:b/>
          <w:i/>
          <w:lang w:eastAsia="zh-CN"/>
        </w:rPr>
        <w:t xml:space="preserve">CH resource should be selected, </w:t>
      </w:r>
      <w:r w:rsidRPr="00AF3EA8">
        <w:rPr>
          <w:b/>
          <w:i/>
          <w:lang w:eastAsia="zh-CN"/>
        </w:rPr>
        <w:t xml:space="preserve">e.g., the one with earliest starting/ending symbol. </w:t>
      </w:r>
    </w:p>
    <w:p w14:paraId="34D1870A" w14:textId="77777777" w:rsidR="00B25C5C" w:rsidRDefault="00B25C5C" w:rsidP="00B25C5C">
      <w:pPr>
        <w:jc w:val="both"/>
        <w:rPr>
          <w:b/>
          <w:i/>
          <w:lang w:eastAsia="zh-CN"/>
        </w:rPr>
      </w:pPr>
      <w:r w:rsidRPr="00AF3EA8">
        <w:rPr>
          <w:b/>
          <w:i/>
          <w:lang w:eastAsia="zh-CN"/>
        </w:rPr>
        <w:t xml:space="preserve">Proposal </w:t>
      </w:r>
      <w:r>
        <w:rPr>
          <w:b/>
          <w:i/>
          <w:lang w:eastAsia="zh-CN"/>
        </w:rPr>
        <w:t>3</w:t>
      </w:r>
      <w:r w:rsidRPr="00AF3EA8">
        <w:rPr>
          <w:b/>
          <w:i/>
          <w:lang w:eastAsia="zh-CN"/>
        </w:rPr>
        <w:t xml:space="preserve">. </w:t>
      </w:r>
      <w:r>
        <w:rPr>
          <w:b/>
          <w:i/>
          <w:lang w:eastAsia="zh-CN"/>
        </w:rPr>
        <w:t xml:space="preserve">NACK skipping is supported, and it can be applied by both </w:t>
      </w:r>
      <w:r w:rsidRPr="008709B7">
        <w:rPr>
          <w:b/>
          <w:i/>
          <w:lang w:eastAsia="zh-CN"/>
        </w:rPr>
        <w:t>skipped and non-skipped SPS PDSCH</w:t>
      </w:r>
      <w:r>
        <w:rPr>
          <w:b/>
          <w:i/>
          <w:lang w:eastAsia="zh-CN"/>
        </w:rPr>
        <w:t>.</w:t>
      </w:r>
    </w:p>
    <w:p w14:paraId="65366884" w14:textId="77777777" w:rsidR="00B25C5C" w:rsidRDefault="00B25C5C" w:rsidP="00B25C5C">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8709B7">
        <w:rPr>
          <w:b/>
          <w:i/>
          <w:lang w:eastAsia="zh-CN"/>
        </w:rPr>
        <w:t>NACK skipping scheme can be configured by RRC signalling for all configured SPSs.</w:t>
      </w:r>
    </w:p>
    <w:p w14:paraId="735480A4" w14:textId="77777777" w:rsidR="00B25C5C" w:rsidRDefault="00B25C5C" w:rsidP="00B25C5C">
      <w:pPr>
        <w:jc w:val="both"/>
        <w:rPr>
          <w:b/>
          <w:i/>
          <w:lang w:eastAsia="zh-CN"/>
        </w:rPr>
      </w:pPr>
      <w:r w:rsidRPr="004B76D0">
        <w:rPr>
          <w:b/>
          <w:i/>
          <w:lang w:eastAsia="zh-CN"/>
        </w:rPr>
        <w:t>Proposal 5. ACK skipping scheme can be considered for SPS HARQ payload size reduction of non-skipped SPS PDSCH.</w:t>
      </w:r>
    </w:p>
    <w:p w14:paraId="0BD81AFA" w14:textId="77777777" w:rsidR="00B25C5C" w:rsidRPr="00F32D23" w:rsidRDefault="00B25C5C" w:rsidP="00B25C5C">
      <w:r w:rsidRPr="00F32D23">
        <w:rPr>
          <w:b/>
          <w:i/>
        </w:rPr>
        <w:t xml:space="preserve">Proposal </w:t>
      </w:r>
      <w:r>
        <w:rPr>
          <w:b/>
          <w:i/>
        </w:rPr>
        <w:t>6</w:t>
      </w:r>
      <w:r w:rsidRPr="00F32D23">
        <w:rPr>
          <w:b/>
          <w:i/>
        </w:rPr>
        <w:t xml:space="preserve">: </w:t>
      </w:r>
      <w:r>
        <w:rPr>
          <w:b/>
          <w:i/>
        </w:rPr>
        <w:t>Format 0 and format 2</w:t>
      </w:r>
      <w:r w:rsidRPr="00F32D23">
        <w:rPr>
          <w:b/>
          <w:i/>
        </w:rPr>
        <w:t xml:space="preserve"> can be supported sub-slot based PUCCH repetition transmission. </w:t>
      </w:r>
    </w:p>
    <w:p w14:paraId="7C8FA4FC" w14:textId="77777777" w:rsidR="00B25C5C" w:rsidRPr="00F32D23" w:rsidRDefault="00B25C5C" w:rsidP="00B25C5C">
      <w:pPr>
        <w:jc w:val="both"/>
        <w:rPr>
          <w:b/>
          <w:i/>
        </w:rPr>
      </w:pPr>
      <w:r w:rsidRPr="00F32D23">
        <w:rPr>
          <w:b/>
          <w:i/>
        </w:rPr>
        <w:t xml:space="preserve">Proposal </w:t>
      </w:r>
      <w:r>
        <w:rPr>
          <w:b/>
          <w:i/>
        </w:rPr>
        <w:t>7</w:t>
      </w:r>
      <w:r w:rsidRPr="00F32D23">
        <w:rPr>
          <w:b/>
          <w:i/>
        </w:rPr>
        <w:t>: Support dynamic indication of repetition number of PUCCH transmission, existing bit filed can be used to jointly indicate the PUCCH repetition number, such as PRI field.</w:t>
      </w:r>
    </w:p>
    <w:p w14:paraId="2DB95248" w14:textId="77777777" w:rsidR="00B25C5C" w:rsidRDefault="00B25C5C" w:rsidP="00B25C5C">
      <w:pPr>
        <w:jc w:val="both"/>
        <w:rPr>
          <w:lang w:eastAsia="zh-CN"/>
        </w:rPr>
      </w:pPr>
      <w:r>
        <w:rPr>
          <w:b/>
          <w:i/>
          <w:lang w:eastAsia="zh-CN"/>
        </w:rPr>
        <w:t xml:space="preserve">Proposal 8. Support </w:t>
      </w:r>
      <w:r w:rsidRPr="00CE3627">
        <w:rPr>
          <w:b/>
          <w:i/>
          <w:lang w:eastAsia="zh-CN"/>
        </w:rPr>
        <w:t>sub-slot based type1 HARQ-ACK codebook in Rel-17 URLLC to further enhancement UCI reliability.</w:t>
      </w:r>
      <w:r>
        <w:rPr>
          <w:b/>
          <w:i/>
          <w:lang w:eastAsia="zh-CN"/>
        </w:rPr>
        <w:t xml:space="preserve"> </w:t>
      </w:r>
    </w:p>
    <w:p w14:paraId="39965C03" w14:textId="77777777" w:rsidR="00B25C5C" w:rsidRDefault="00B25C5C" w:rsidP="00B25C5C">
      <w:pPr>
        <w:jc w:val="both"/>
        <w:rPr>
          <w:b/>
          <w:i/>
          <w:lang w:eastAsia="zh-CN"/>
        </w:rPr>
      </w:pPr>
      <w:r w:rsidRPr="00CE3627">
        <w:rPr>
          <w:b/>
          <w:i/>
          <w:lang w:eastAsia="zh-CN"/>
        </w:rPr>
        <w:t xml:space="preserve">Proposal </w:t>
      </w:r>
      <w:r>
        <w:rPr>
          <w:b/>
          <w:i/>
          <w:lang w:eastAsia="zh-CN"/>
        </w:rPr>
        <w:t>9</w:t>
      </w:r>
      <w:r w:rsidRPr="00CE3627">
        <w:rPr>
          <w:b/>
          <w:i/>
          <w:lang w:eastAsia="zh-CN"/>
        </w:rPr>
        <w:t>.</w:t>
      </w:r>
      <w:r>
        <w:rPr>
          <w:b/>
          <w:i/>
          <w:lang w:eastAsia="zh-CN"/>
        </w:rPr>
        <w:t xml:space="preserve"> The codebook size should be constrained for sub-slot based type 1 codebook. </w:t>
      </w:r>
    </w:p>
    <w:p w14:paraId="5854C058" w14:textId="77777777" w:rsidR="00B25C5C" w:rsidRPr="008D6969" w:rsidRDefault="00B25C5C" w:rsidP="00B25C5C">
      <w:pPr>
        <w:jc w:val="both"/>
        <w:rPr>
          <w:lang w:eastAsia="zh-CN"/>
        </w:rPr>
      </w:pPr>
      <w:r>
        <w:rPr>
          <w:b/>
          <w:i/>
          <w:lang w:eastAsia="zh-CN"/>
        </w:rPr>
        <w:t xml:space="preserve">Proposal 10. Similar as Rel-16 type 1 codebook, </w:t>
      </w:r>
      <w:r w:rsidRPr="00697F99">
        <w:rPr>
          <w:b/>
          <w:i/>
          <w:lang w:eastAsia="zh-CN"/>
        </w:rPr>
        <w:t>the union set of row indexed of TDRAs are used to determine the PDSCH occasions, including for DCI formats the UE is configured to monitor PDCCH and  reference of SLIV</w:t>
      </w:r>
      <w:r w:rsidRPr="00983087" w:rsidDel="00435F91">
        <w:rPr>
          <w:rFonts w:hint="eastAsia"/>
          <w:b/>
          <w:i/>
          <w:lang w:eastAsia="zh-CN"/>
        </w:rPr>
        <w:t xml:space="preserve"> </w:t>
      </w:r>
      <w:r>
        <w:rPr>
          <w:b/>
          <w:i/>
          <w:lang w:eastAsia="zh-CN"/>
        </w:rPr>
        <w:t xml:space="preserve">if it is configured.  </w:t>
      </w:r>
    </w:p>
    <w:p w14:paraId="05DD3EB6" w14:textId="77777777" w:rsidR="00B25C5C" w:rsidRPr="00B25C5C" w:rsidRDefault="00B25C5C" w:rsidP="00B25C5C">
      <w:pPr>
        <w:rPr>
          <w:lang w:val="en-US"/>
        </w:rPr>
      </w:pPr>
    </w:p>
    <w:p w14:paraId="50C12A61" w14:textId="6CADCD01" w:rsidR="00CA5607" w:rsidRDefault="00CA5607" w:rsidP="00CA5607">
      <w:pPr>
        <w:pStyle w:val="3"/>
        <w:numPr>
          <w:ilvl w:val="0"/>
          <w:numId w:val="3"/>
        </w:numPr>
      </w:pPr>
      <w:r>
        <w:t>R1-2100855</w:t>
      </w:r>
      <w:r>
        <w:tab/>
        <w:t>Considerations on HARQ-ACK enhancements for URLLC</w:t>
      </w:r>
      <w:r>
        <w:tab/>
        <w:t>Sony</w:t>
      </w:r>
    </w:p>
    <w:p w14:paraId="79B2B6FA" w14:textId="77777777" w:rsidR="000C57BB" w:rsidRPr="00380233" w:rsidRDefault="000C57BB" w:rsidP="000C57BB">
      <w:pPr>
        <w:rPr>
          <w:rFonts w:eastAsia="MS Mincho"/>
          <w:b/>
          <w:lang w:val="en-US"/>
        </w:rPr>
      </w:pPr>
      <w:r w:rsidRPr="00380233">
        <w:rPr>
          <w:rFonts w:eastAsia="MS Mincho"/>
          <w:b/>
          <w:lang w:val="en-US"/>
        </w:rPr>
        <w:t>Observation 1: The first available PUCCH may be overloaded due to accumulation of dropped SPS HARQ-ACKs.</w:t>
      </w:r>
    </w:p>
    <w:p w14:paraId="58227B2C" w14:textId="77777777" w:rsidR="000C57BB" w:rsidRPr="00380233" w:rsidRDefault="000C57BB" w:rsidP="000C57BB">
      <w:pPr>
        <w:rPr>
          <w:b/>
          <w:bCs/>
          <w:color w:val="000000"/>
        </w:rPr>
      </w:pPr>
      <w:r w:rsidRPr="00380233">
        <w:rPr>
          <w:b/>
          <w:bCs/>
          <w:color w:val="000000"/>
        </w:rPr>
        <w:t xml:space="preserve">Observation </w:t>
      </w:r>
      <w:r>
        <w:rPr>
          <w:b/>
          <w:bCs/>
          <w:color w:val="000000"/>
        </w:rPr>
        <w:t>2</w:t>
      </w:r>
      <w:r w:rsidRPr="00380233">
        <w:rPr>
          <w:b/>
          <w:bCs/>
          <w:color w:val="000000"/>
        </w:rPr>
        <w:t>: Using DCI to trigger for Type-3 CB for retransmission of dropped SPS HARQ-ACK may lead to PDCCH blocking and latency in providing the HARQ-ACK retransmission.</w:t>
      </w:r>
    </w:p>
    <w:p w14:paraId="3DDC259F" w14:textId="77777777" w:rsidR="000C57BB" w:rsidRPr="00550FF6" w:rsidRDefault="000C57BB" w:rsidP="000C57BB">
      <w:pPr>
        <w:jc w:val="both"/>
        <w:rPr>
          <w:b/>
          <w:bCs/>
          <w:lang w:val="en-US"/>
        </w:rPr>
      </w:pPr>
      <w:r w:rsidRPr="00550FF6">
        <w:rPr>
          <w:b/>
          <w:bCs/>
          <w:lang w:val="en-US"/>
        </w:rPr>
        <w:t xml:space="preserve">Observation 3: If the HARQ-ACK for a group of SPS’s are bundled using an “OR” operator then the gNB would not be able to determine </w:t>
      </w:r>
      <w:r>
        <w:rPr>
          <w:b/>
          <w:bCs/>
          <w:lang w:val="en-US"/>
        </w:rPr>
        <w:t xml:space="preserve">when there is </w:t>
      </w:r>
      <w:r w:rsidRPr="00550FF6">
        <w:rPr>
          <w:b/>
          <w:bCs/>
          <w:lang w:val="en-US"/>
        </w:rPr>
        <w:t xml:space="preserve">more than one ACKed PDSCH if the gNB sends more than 1 PDSCH to the UE and </w:t>
      </w:r>
      <w:r>
        <w:rPr>
          <w:b/>
          <w:bCs/>
          <w:lang w:val="en-US"/>
        </w:rPr>
        <w:t xml:space="preserve">would be </w:t>
      </w:r>
      <w:r w:rsidRPr="00550FF6">
        <w:rPr>
          <w:b/>
          <w:bCs/>
          <w:lang w:val="en-US"/>
        </w:rPr>
        <w:t xml:space="preserve">unable to issue </w:t>
      </w:r>
      <w:r>
        <w:rPr>
          <w:b/>
          <w:bCs/>
          <w:lang w:val="en-US"/>
        </w:rPr>
        <w:t xml:space="preserve">a </w:t>
      </w:r>
      <w:r w:rsidRPr="00550FF6">
        <w:rPr>
          <w:b/>
          <w:bCs/>
          <w:lang w:val="en-US"/>
        </w:rPr>
        <w:t>PDSCH retransmission.</w:t>
      </w:r>
    </w:p>
    <w:p w14:paraId="419C080C" w14:textId="77777777" w:rsidR="000C57BB" w:rsidRPr="008241B0" w:rsidRDefault="000C57BB" w:rsidP="000C57BB">
      <w:pPr>
        <w:jc w:val="both"/>
        <w:rPr>
          <w:b/>
          <w:bCs/>
          <w:lang w:val="en-US"/>
        </w:rPr>
      </w:pPr>
      <w:r w:rsidRPr="008241B0">
        <w:rPr>
          <w:b/>
          <w:bCs/>
          <w:lang w:val="en-US"/>
        </w:rPr>
        <w:t xml:space="preserve">Observation </w:t>
      </w:r>
      <w:r>
        <w:rPr>
          <w:b/>
          <w:bCs/>
          <w:lang w:val="en-US"/>
        </w:rPr>
        <w:t>4</w:t>
      </w:r>
      <w:r w:rsidRPr="008241B0">
        <w:rPr>
          <w:b/>
          <w:bCs/>
          <w:lang w:val="en-US"/>
        </w:rPr>
        <w:t>: Sub-slot PUCCH repetitions would lead to intra-UE PUCCH collision where PUCCH repetitions in a sub-slot collide with another PUCCH in another sub-slot.</w:t>
      </w:r>
    </w:p>
    <w:p w14:paraId="19ED928C" w14:textId="77777777" w:rsidR="000C57BB" w:rsidRDefault="000C57BB" w:rsidP="000C57BB">
      <w:pPr>
        <w:jc w:val="both"/>
        <w:rPr>
          <w:b/>
          <w:bCs/>
          <w:lang w:val="en-US"/>
        </w:rPr>
      </w:pPr>
      <w:r w:rsidRPr="0076248A">
        <w:rPr>
          <w:b/>
          <w:bCs/>
          <w:lang w:val="en-US"/>
        </w:rPr>
        <w:t xml:space="preserve">Observation </w:t>
      </w:r>
      <w:r>
        <w:rPr>
          <w:b/>
          <w:bCs/>
          <w:lang w:val="en-US"/>
        </w:rPr>
        <w:t>5</w:t>
      </w:r>
      <w:r w:rsidRPr="0076248A">
        <w:rPr>
          <w:b/>
          <w:bCs/>
          <w:lang w:val="en-US"/>
        </w:rPr>
        <w:t xml:space="preserve">: The 2 levels L1 priority introduced in Rel-16 for UL intra-UE prioritization is not sufficient to handle inter sub-slot PUCCH </w:t>
      </w:r>
      <w:r>
        <w:rPr>
          <w:b/>
          <w:bCs/>
          <w:lang w:val="en-US"/>
        </w:rPr>
        <w:t xml:space="preserve">repetitive </w:t>
      </w:r>
      <w:r w:rsidRPr="0076248A">
        <w:rPr>
          <w:b/>
          <w:bCs/>
          <w:lang w:val="en-US"/>
        </w:rPr>
        <w:t>collisions.</w:t>
      </w:r>
    </w:p>
    <w:p w14:paraId="4A1BC4B3" w14:textId="77777777" w:rsidR="000C57BB" w:rsidRPr="0076248A" w:rsidRDefault="000C57BB" w:rsidP="000C57BB">
      <w:pPr>
        <w:rPr>
          <w:b/>
          <w:bCs/>
          <w:lang w:val="en-US"/>
        </w:rPr>
      </w:pPr>
      <w:r w:rsidRPr="55007310">
        <w:rPr>
          <w:b/>
          <w:bCs/>
          <w:lang w:val="en-US"/>
        </w:rPr>
        <w:t xml:space="preserve">Observation </w:t>
      </w:r>
      <w:r>
        <w:rPr>
          <w:b/>
          <w:bCs/>
          <w:lang w:val="en-US"/>
        </w:rPr>
        <w:t>6</w:t>
      </w:r>
      <w:r w:rsidRPr="55007310">
        <w:rPr>
          <w:b/>
          <w:bCs/>
          <w:lang w:val="en-US"/>
        </w:rPr>
        <w:t>: The 1</w:t>
      </w:r>
      <w:r w:rsidRPr="55007310">
        <w:rPr>
          <w:b/>
          <w:bCs/>
          <w:vertAlign w:val="superscript"/>
          <w:lang w:val="en-US"/>
        </w:rPr>
        <w:t>st</w:t>
      </w:r>
      <w:r w:rsidRPr="55007310">
        <w:rPr>
          <w:b/>
          <w:bCs/>
          <w:lang w:val="en-US"/>
        </w:rPr>
        <w:t xml:space="preserve"> PUCCH repetition has the highest importance compared to subsequent repetitions of the same PUCCH.</w:t>
      </w:r>
    </w:p>
    <w:p w14:paraId="2655D794" w14:textId="77777777" w:rsidR="000C57BB" w:rsidRDefault="000C57BB" w:rsidP="000C57BB">
      <w:pPr>
        <w:rPr>
          <w:rFonts w:eastAsia="MS Mincho"/>
          <w:b/>
          <w:lang w:val="en-US"/>
        </w:rPr>
      </w:pPr>
    </w:p>
    <w:p w14:paraId="463C065B" w14:textId="77777777" w:rsidR="000C57BB" w:rsidRDefault="000C57BB" w:rsidP="000C57BB">
      <w:pPr>
        <w:rPr>
          <w:rFonts w:eastAsia="MS Mincho"/>
          <w:lang w:val="en-US"/>
        </w:rPr>
      </w:pPr>
      <w:r w:rsidRPr="00483B30">
        <w:rPr>
          <w:rFonts w:eastAsia="MS Mincho"/>
          <w:lang w:val="en-US"/>
        </w:rPr>
        <w:t>We therefore propose the following:</w:t>
      </w:r>
    </w:p>
    <w:p w14:paraId="07CCB6BD" w14:textId="77777777" w:rsidR="000C57BB" w:rsidRPr="005A029D" w:rsidRDefault="000C57BB" w:rsidP="000C57BB">
      <w:pPr>
        <w:rPr>
          <w:b/>
          <w:bCs/>
        </w:rPr>
      </w:pPr>
      <w:r w:rsidRPr="005A029D">
        <w:rPr>
          <w:b/>
          <w:bCs/>
        </w:rPr>
        <w:t>Proposal 1: The first available PUCCH to carry retransmission of dropped SPS HARQ-ACK can be a PUCCH carrying HARQ-ACK for other SPS’s or DG-PDSCHs.</w:t>
      </w:r>
    </w:p>
    <w:p w14:paraId="538B36CB" w14:textId="77777777" w:rsidR="000C57BB" w:rsidRPr="006A338E" w:rsidRDefault="000C57BB" w:rsidP="000C57BB">
      <w:pPr>
        <w:jc w:val="both"/>
        <w:rPr>
          <w:rFonts w:eastAsia="MS Mincho"/>
          <w:b/>
          <w:lang w:val="en-US"/>
        </w:rPr>
      </w:pPr>
      <w:r w:rsidRPr="006A338E">
        <w:rPr>
          <w:rFonts w:eastAsia="MS Mincho"/>
          <w:b/>
          <w:lang w:val="en-US"/>
        </w:rPr>
        <w:t xml:space="preserve">Proposal </w:t>
      </w:r>
      <w:r>
        <w:rPr>
          <w:rFonts w:eastAsia="MS Mincho"/>
          <w:b/>
          <w:lang w:val="en-US"/>
        </w:rPr>
        <w:t>2</w:t>
      </w:r>
      <w:r w:rsidRPr="006A338E">
        <w:rPr>
          <w:rFonts w:eastAsia="MS Mincho"/>
          <w:b/>
          <w:lang w:val="en-US"/>
        </w:rPr>
        <w:t xml:space="preserve">: Up to </w:t>
      </w:r>
      <w:r w:rsidRPr="006A338E">
        <w:rPr>
          <w:rFonts w:eastAsia="MS Mincho"/>
          <w:b/>
          <w:i/>
          <w:iCs/>
          <w:lang w:val="en-US"/>
        </w:rPr>
        <w:t>N</w:t>
      </w:r>
      <w:r w:rsidRPr="006A338E">
        <w:rPr>
          <w:rFonts w:eastAsia="MS Mincho"/>
          <w:b/>
          <w:i/>
          <w:iCs/>
          <w:vertAlign w:val="subscript"/>
          <w:lang w:val="en-US"/>
        </w:rPr>
        <w:t>HARQ</w:t>
      </w:r>
      <w:r w:rsidRPr="006A338E">
        <w:rPr>
          <w:rFonts w:eastAsia="MS Mincho"/>
          <w:b/>
          <w:lang w:val="en-US"/>
        </w:rPr>
        <w:t xml:space="preserve"> SPS HARQ-ACKs </w:t>
      </w:r>
      <w:r>
        <w:rPr>
          <w:rFonts w:eastAsia="MS Mincho"/>
          <w:b/>
          <w:lang w:val="en-US"/>
        </w:rPr>
        <w:t xml:space="preserve">that are dropped </w:t>
      </w:r>
      <w:r w:rsidRPr="006A338E">
        <w:rPr>
          <w:rFonts w:eastAsia="MS Mincho"/>
          <w:b/>
          <w:lang w:val="en-US"/>
        </w:rPr>
        <w:t>due to collision with DL symbols or invalid symbols in TDD can be retransmitted by multiplexing into the first available PUCCH resource.</w:t>
      </w:r>
      <w:r>
        <w:rPr>
          <w:rFonts w:eastAsia="MS Mincho"/>
          <w:b/>
          <w:lang w:val="en-US"/>
        </w:rPr>
        <w:t xml:space="preserve">  Value of </w:t>
      </w:r>
      <w:r w:rsidRPr="002849DE">
        <w:rPr>
          <w:rFonts w:eastAsia="MS Mincho"/>
          <w:b/>
          <w:i/>
          <w:iCs/>
          <w:lang w:val="en-US"/>
        </w:rPr>
        <w:t>N</w:t>
      </w:r>
      <w:r w:rsidRPr="002849DE">
        <w:rPr>
          <w:rFonts w:eastAsia="MS Mincho"/>
          <w:b/>
          <w:i/>
          <w:iCs/>
          <w:vertAlign w:val="subscript"/>
          <w:lang w:val="en-US"/>
        </w:rPr>
        <w:t>HARQ</w:t>
      </w:r>
      <w:r>
        <w:rPr>
          <w:rFonts w:eastAsia="MS Mincho"/>
          <w:b/>
          <w:lang w:val="en-US"/>
        </w:rPr>
        <w:t xml:space="preserve"> is FFS.</w:t>
      </w:r>
    </w:p>
    <w:p w14:paraId="1EC1E430" w14:textId="77777777" w:rsidR="000C57BB" w:rsidRPr="00380233" w:rsidRDefault="000C57BB" w:rsidP="000C57BB">
      <w:pPr>
        <w:rPr>
          <w:b/>
          <w:bCs/>
          <w:color w:val="000000"/>
        </w:rPr>
      </w:pPr>
      <w:r w:rsidRPr="00380233">
        <w:rPr>
          <w:b/>
          <w:bCs/>
          <w:color w:val="000000"/>
        </w:rPr>
        <w:t xml:space="preserve">Proposal 3: Consider triggering for PUCCH to carry Type-3 CB for the dropped SPS HARQ-ACK retransmission without using DCI but instead the Type-3 CB is triggered when </w:t>
      </w:r>
      <w:r w:rsidRPr="00380233">
        <w:rPr>
          <w:b/>
          <w:bCs/>
          <w:i/>
          <w:iCs/>
          <w:color w:val="000000"/>
        </w:rPr>
        <w:t>N</w:t>
      </w:r>
      <w:r w:rsidRPr="00380233">
        <w:rPr>
          <w:b/>
          <w:bCs/>
          <w:i/>
          <w:iCs/>
          <w:color w:val="000000"/>
          <w:vertAlign w:val="subscript"/>
        </w:rPr>
        <w:t>Drop</w:t>
      </w:r>
      <w:r w:rsidRPr="00380233">
        <w:rPr>
          <w:b/>
          <w:bCs/>
          <w:color w:val="000000"/>
        </w:rPr>
        <w:t xml:space="preserve"> SPS HARQ-ACKs are dropped.</w:t>
      </w:r>
    </w:p>
    <w:p w14:paraId="0F5BC222" w14:textId="77777777" w:rsidR="000C57BB" w:rsidRPr="00AE4A37" w:rsidRDefault="000C57BB" w:rsidP="000C57BB">
      <w:pPr>
        <w:jc w:val="both"/>
        <w:rPr>
          <w:b/>
          <w:bCs/>
          <w:lang w:val="en-US"/>
        </w:rPr>
      </w:pPr>
      <w:r w:rsidRPr="55007310">
        <w:rPr>
          <w:b/>
          <w:bCs/>
          <w:lang w:val="en-US"/>
        </w:rPr>
        <w:t xml:space="preserve">Proposal </w:t>
      </w:r>
      <w:r>
        <w:rPr>
          <w:b/>
          <w:bCs/>
          <w:lang w:val="en-US"/>
        </w:rPr>
        <w:t>4</w:t>
      </w:r>
      <w:r w:rsidRPr="55007310">
        <w:rPr>
          <w:b/>
          <w:bCs/>
          <w:lang w:val="en-US"/>
        </w:rPr>
        <w:t>: If SPS HARQ skipping is supported, consider using MAC CE in a transmitted SPS PDSCH to indicate dynamically which SPSs are skipped.</w:t>
      </w:r>
    </w:p>
    <w:p w14:paraId="4E334AC6" w14:textId="77777777" w:rsidR="000C57BB" w:rsidRPr="00550FF6" w:rsidRDefault="000C57BB" w:rsidP="000C57BB">
      <w:pPr>
        <w:jc w:val="both"/>
        <w:rPr>
          <w:b/>
          <w:bCs/>
          <w:lang w:val="en-US"/>
        </w:rPr>
      </w:pPr>
      <w:r w:rsidRPr="00550FF6">
        <w:rPr>
          <w:b/>
          <w:bCs/>
          <w:lang w:val="en-US"/>
        </w:rPr>
        <w:t>Proposal 5: If reduction of SPS HARQ-ACK overhead is required, use HARQ bundling where the UE feeds back the number of ACKs observed in a define</w:t>
      </w:r>
      <w:r>
        <w:rPr>
          <w:b/>
          <w:bCs/>
          <w:lang w:val="en-US"/>
        </w:rPr>
        <w:t>d</w:t>
      </w:r>
      <w:r w:rsidRPr="00550FF6">
        <w:rPr>
          <w:b/>
          <w:bCs/>
          <w:lang w:val="en-US"/>
        </w:rPr>
        <w:t xml:space="preserve"> group of SPS’s.  </w:t>
      </w:r>
    </w:p>
    <w:p w14:paraId="20C85F27" w14:textId="77777777" w:rsidR="000C57BB" w:rsidRPr="00550FF6" w:rsidRDefault="000C57BB" w:rsidP="008C6B85">
      <w:pPr>
        <w:pStyle w:val="af4"/>
        <w:numPr>
          <w:ilvl w:val="0"/>
          <w:numId w:val="54"/>
        </w:numPr>
        <w:spacing w:after="160"/>
        <w:jc w:val="both"/>
        <w:rPr>
          <w:b/>
          <w:bCs/>
          <w:lang w:val="en-US"/>
        </w:rPr>
      </w:pPr>
      <w:r w:rsidRPr="00550FF6">
        <w:rPr>
          <w:b/>
          <w:bCs/>
          <w:lang w:val="en-US"/>
        </w:rPr>
        <w:t>PUCCH Format 0 with 8 cyclic shifts can be used to indicate up to 7 ACKs.</w:t>
      </w:r>
    </w:p>
    <w:p w14:paraId="41F7311C" w14:textId="77777777" w:rsidR="000C57BB" w:rsidRDefault="000C57BB" w:rsidP="000C57BB">
      <w:pPr>
        <w:rPr>
          <w:lang w:val="en-US"/>
        </w:rPr>
      </w:pPr>
    </w:p>
    <w:p w14:paraId="4323E620" w14:textId="77777777" w:rsidR="000C57BB" w:rsidRPr="0076248A" w:rsidRDefault="000C57BB" w:rsidP="000C57BB">
      <w:pPr>
        <w:rPr>
          <w:b/>
          <w:bCs/>
          <w:lang w:val="en-US"/>
        </w:rPr>
      </w:pPr>
      <w:r w:rsidRPr="0076248A">
        <w:rPr>
          <w:b/>
          <w:bCs/>
          <w:lang w:val="en-US"/>
        </w:rPr>
        <w:t xml:space="preserve">Proposal </w:t>
      </w:r>
      <w:r>
        <w:rPr>
          <w:b/>
          <w:bCs/>
          <w:lang w:val="en-US"/>
        </w:rPr>
        <w:t>6</w:t>
      </w:r>
      <w:r w:rsidRPr="0076248A">
        <w:rPr>
          <w:b/>
          <w:bCs/>
          <w:lang w:val="en-US"/>
        </w:rPr>
        <w:t>: If sub-slot PUCCH repetition is introduced, consider reducing the priority of a repetition according to the number of repetitions that ha</w:t>
      </w:r>
      <w:r>
        <w:rPr>
          <w:b/>
          <w:bCs/>
          <w:lang w:val="en-US"/>
        </w:rPr>
        <w:t>ve</w:t>
      </w:r>
      <w:r w:rsidRPr="0076248A">
        <w:rPr>
          <w:b/>
          <w:bCs/>
          <w:lang w:val="en-US"/>
        </w:rPr>
        <w:t xml:space="preserve"> already been transmitted.</w:t>
      </w:r>
    </w:p>
    <w:p w14:paraId="53402321" w14:textId="77777777" w:rsidR="000C57BB" w:rsidRPr="003240C8" w:rsidRDefault="000C57BB" w:rsidP="000C57BB">
      <w:pPr>
        <w:jc w:val="both"/>
        <w:rPr>
          <w:b/>
          <w:bCs/>
          <w:lang w:val="en-US"/>
        </w:rPr>
      </w:pPr>
      <w:r w:rsidRPr="003240C8">
        <w:rPr>
          <w:b/>
          <w:bCs/>
          <w:lang w:val="en-US"/>
        </w:rPr>
        <w:t xml:space="preserve">Proposal </w:t>
      </w:r>
      <w:r>
        <w:rPr>
          <w:b/>
          <w:bCs/>
          <w:lang w:val="en-US"/>
        </w:rPr>
        <w:t>7</w:t>
      </w:r>
      <w:r w:rsidRPr="003240C8">
        <w:rPr>
          <w:b/>
          <w:bCs/>
          <w:lang w:val="en-US"/>
        </w:rPr>
        <w:t>: Consider retransmission of cancelled Low L1 priority and High L1 priority HARQ-ACKs.</w:t>
      </w:r>
    </w:p>
    <w:p w14:paraId="5E908A18" w14:textId="77777777" w:rsidR="000C57BB" w:rsidRDefault="000C57BB" w:rsidP="000C57BB">
      <w:pPr>
        <w:jc w:val="both"/>
        <w:rPr>
          <w:b/>
          <w:bCs/>
          <w:lang w:val="en-US"/>
        </w:rPr>
      </w:pPr>
      <w:r>
        <w:rPr>
          <w:b/>
          <w:bCs/>
          <w:lang w:val="en-US"/>
        </w:rPr>
        <w:t>Proposal 8: Consider using e-Type 2 and/or Type 3 HARQ-ACK codebooks as a starting point in designing the mechanism to handle retransmission of cancelled HARQ-ACKs.</w:t>
      </w:r>
    </w:p>
    <w:p w14:paraId="6A0EA424" w14:textId="77777777" w:rsidR="000C57BB" w:rsidRPr="009133C6" w:rsidRDefault="000C57BB" w:rsidP="000C57BB">
      <w:pPr>
        <w:jc w:val="both"/>
        <w:rPr>
          <w:b/>
          <w:bCs/>
          <w:lang w:val="en-US"/>
        </w:rPr>
      </w:pPr>
      <w:r w:rsidRPr="009133C6">
        <w:rPr>
          <w:b/>
          <w:bCs/>
          <w:lang w:val="en-US"/>
        </w:rPr>
        <w:t xml:space="preserve">Proposal </w:t>
      </w:r>
      <w:r>
        <w:rPr>
          <w:b/>
          <w:bCs/>
          <w:lang w:val="en-US"/>
        </w:rPr>
        <w:t>9</w:t>
      </w:r>
      <w:r w:rsidRPr="009133C6">
        <w:rPr>
          <w:b/>
          <w:bCs/>
          <w:lang w:val="en-US"/>
        </w:rPr>
        <w:t xml:space="preserve">: Consider handling of retransmissions of cancelled HARQ-ACK </w:t>
      </w:r>
      <w:r>
        <w:rPr>
          <w:b/>
          <w:bCs/>
          <w:lang w:val="en-US"/>
        </w:rPr>
        <w:t>with one</w:t>
      </w:r>
      <w:r w:rsidRPr="009133C6">
        <w:rPr>
          <w:b/>
          <w:bCs/>
          <w:lang w:val="en-US"/>
        </w:rPr>
        <w:t xml:space="preserve"> L1 priority and/or codebook type in another HARQ-ACK codebook of different L1 priority and/or different codebook type.</w:t>
      </w:r>
    </w:p>
    <w:p w14:paraId="629E9B25" w14:textId="77777777" w:rsidR="000C57BB" w:rsidRPr="000C57BB" w:rsidRDefault="000C57BB" w:rsidP="000C57BB">
      <w:pPr>
        <w:rPr>
          <w:lang w:val="en-US"/>
        </w:rPr>
      </w:pPr>
    </w:p>
    <w:p w14:paraId="1D83A4A1" w14:textId="1DF959D4" w:rsidR="00CA5607" w:rsidRDefault="00CA5607" w:rsidP="00CA5607">
      <w:pPr>
        <w:pStyle w:val="3"/>
        <w:numPr>
          <w:ilvl w:val="0"/>
          <w:numId w:val="3"/>
        </w:numPr>
      </w:pPr>
      <w:r>
        <w:lastRenderedPageBreak/>
        <w:t>R1-2100880</w:t>
      </w:r>
      <w:r>
        <w:tab/>
        <w:t>Discussion on UE feedback enhancement for HARQ-ACK</w:t>
      </w:r>
      <w:r>
        <w:tab/>
        <w:t>LG Electronics</w:t>
      </w:r>
    </w:p>
    <w:p w14:paraId="1B902111" w14:textId="77777777" w:rsidR="00A24A38" w:rsidRDefault="00A24A38" w:rsidP="00A24A38">
      <w:pPr>
        <w:pStyle w:val="proposal0"/>
      </w:pPr>
      <w:r>
        <w:t xml:space="preserve">Proposal 1: Consider to shift the HARQ-ACK feedback for SPS PDSCH from invalid PUCCH resource to next available PUCCH resource. </w:t>
      </w:r>
    </w:p>
    <w:p w14:paraId="03515130" w14:textId="77777777" w:rsidR="00A24A38" w:rsidRPr="00382E12" w:rsidRDefault="00A24A38" w:rsidP="00A24A38">
      <w:pPr>
        <w:pStyle w:val="proposal0"/>
      </w:pPr>
      <w:r>
        <w:rPr>
          <w:rFonts w:hint="eastAsia"/>
        </w:rPr>
        <w:t xml:space="preserve">Proposal 2: For </w:t>
      </w:r>
      <w:r>
        <w:t xml:space="preserve">SPS </w:t>
      </w:r>
      <w:r>
        <w:rPr>
          <w:rFonts w:hint="eastAsia"/>
        </w:rPr>
        <w:t xml:space="preserve">PUCCH occasion overlapping semi-static DL symbol, </w:t>
      </w:r>
      <w:r>
        <w:t>postpone HARQ-ACK transmission to next SPS PUCCH occasion of corresponding SPS configuration.</w:t>
      </w:r>
    </w:p>
    <w:p w14:paraId="61A457E8" w14:textId="77777777" w:rsidR="00A24A38" w:rsidRDefault="00A24A38" w:rsidP="00B9335E">
      <w:pPr>
        <w:pStyle w:val="proposal0"/>
        <w:numPr>
          <w:ilvl w:val="0"/>
          <w:numId w:val="23"/>
        </w:numPr>
      </w:pPr>
      <w:r>
        <w:t xml:space="preserve">FFS: whether to use SPS PUCCH occasion for different SPS configuration. </w:t>
      </w:r>
    </w:p>
    <w:p w14:paraId="78CD4555" w14:textId="77777777" w:rsidR="00A24A38" w:rsidRDefault="00A24A38" w:rsidP="00A24A38">
      <w:pPr>
        <w:pStyle w:val="proposal0"/>
      </w:pPr>
      <w:r>
        <w:rPr>
          <w:rFonts w:hint="eastAsia"/>
        </w:rPr>
        <w:t xml:space="preserve">Proposal </w:t>
      </w:r>
      <w:r>
        <w:t>3</w:t>
      </w:r>
      <w:r>
        <w:rPr>
          <w:rFonts w:hint="eastAsia"/>
        </w:rPr>
        <w:t xml:space="preserve">: </w:t>
      </w:r>
      <w:r>
        <w:t>When delaying HARQ-ACK transmission for SPS PDSCH reception is supported, the end of delayed HARQ-ACK transmission should be no later than,</w:t>
      </w:r>
    </w:p>
    <w:p w14:paraId="75E9CDDA" w14:textId="77777777" w:rsidR="00A24A38" w:rsidRDefault="00A24A38" w:rsidP="00B9335E">
      <w:pPr>
        <w:pStyle w:val="proposal0"/>
        <w:numPr>
          <w:ilvl w:val="0"/>
          <w:numId w:val="22"/>
        </w:numPr>
      </w:pPr>
      <w:r>
        <w:t>T</w:t>
      </w:r>
      <w:r>
        <w:rPr>
          <w:rFonts w:hint="eastAsia"/>
        </w:rPr>
        <w:t xml:space="preserve">he </w:t>
      </w:r>
      <w:r>
        <w:t>starting symbol of upcoming PDSCH occasion corresponding to same HARQ process ID, and</w:t>
      </w:r>
    </w:p>
    <w:p w14:paraId="258B2DB1" w14:textId="77777777" w:rsidR="00A24A38" w:rsidRDefault="00A24A38" w:rsidP="00B9335E">
      <w:pPr>
        <w:pStyle w:val="proposal0"/>
        <w:numPr>
          <w:ilvl w:val="0"/>
          <w:numId w:val="22"/>
        </w:numPr>
      </w:pPr>
      <w:r>
        <w:t>The ending symbol of the PUCCH transmission carrying HARQ-ACK of other PDSCH reception received after the SPS PDSCH reception.</w:t>
      </w:r>
    </w:p>
    <w:p w14:paraId="67649EC3" w14:textId="77777777" w:rsidR="00A24A38" w:rsidRDefault="00A24A38" w:rsidP="00A24A38">
      <w:pPr>
        <w:pStyle w:val="proposal0"/>
      </w:pPr>
      <w:r>
        <w:rPr>
          <w:rFonts w:hint="eastAsia"/>
        </w:rPr>
        <w:t xml:space="preserve">Proposal 4: </w:t>
      </w:r>
      <w:r>
        <w:t>Support type-3 HARQ-ACK codebook only for a part of HARQ process IDs and/or serving cells (e.g. the serving cells/HARQ process IDs configured for SPS PDSCH).</w:t>
      </w:r>
    </w:p>
    <w:p w14:paraId="1A2B9946" w14:textId="77777777" w:rsidR="00A24A38" w:rsidRDefault="00A24A38" w:rsidP="00A24A38">
      <w:pPr>
        <w:pStyle w:val="proposal0"/>
      </w:pPr>
      <w:r>
        <w:rPr>
          <w:rFonts w:hint="eastAsia"/>
        </w:rPr>
        <w:t xml:space="preserve">Proposal </w:t>
      </w:r>
      <w:r>
        <w:t xml:space="preserve">5: if type-3 HARQ-ACK codebook is supported only for SPS PDSCH, it can be considered to separate the codebook for dynamic PDSCH and for SPS PDSCH. </w:t>
      </w:r>
    </w:p>
    <w:p w14:paraId="15A3E4A1" w14:textId="77777777" w:rsidR="00A24A38" w:rsidRPr="009A4588" w:rsidRDefault="00A24A38" w:rsidP="00A24A38">
      <w:pPr>
        <w:pStyle w:val="proposal0"/>
      </w:pPr>
    </w:p>
    <w:p w14:paraId="4B86B1EE" w14:textId="77777777" w:rsidR="00A24A38" w:rsidRDefault="00A24A38" w:rsidP="00A24A38">
      <w:pPr>
        <w:pStyle w:val="proposal0"/>
      </w:pPr>
      <w:r>
        <w:t xml:space="preserve">Proposal 6: Consider to support NACK only HARQ-ACK feedback based on PUCCH resource request in order for reducing PUCCH overhead. </w:t>
      </w:r>
    </w:p>
    <w:p w14:paraId="0964CF35" w14:textId="77777777" w:rsidR="00A24A38" w:rsidRDefault="00A24A38" w:rsidP="00A24A38">
      <w:pPr>
        <w:pStyle w:val="proposal0"/>
      </w:pPr>
      <w:r>
        <w:t>Proposal 7: Consider to support sub-slot based PUCCH repetition with following aspects.</w:t>
      </w:r>
    </w:p>
    <w:p w14:paraId="7B6DCC43" w14:textId="77777777" w:rsidR="00A24A38" w:rsidRDefault="00A24A38" w:rsidP="00B9335E">
      <w:pPr>
        <w:pStyle w:val="proposal0"/>
        <w:numPr>
          <w:ilvl w:val="0"/>
          <w:numId w:val="24"/>
        </w:numPr>
      </w:pPr>
      <w:r>
        <w:t>T</w:t>
      </w:r>
      <w:r>
        <w:rPr>
          <w:rFonts w:hint="eastAsia"/>
        </w:rPr>
        <w:t xml:space="preserve">ake </w:t>
      </w:r>
      <w:r>
        <w:t>Rel-15/16 slot-based PUCCH repetition structure as a baseline</w:t>
      </w:r>
    </w:p>
    <w:p w14:paraId="3E422665" w14:textId="77777777" w:rsidR="00A24A38" w:rsidRDefault="00A24A38" w:rsidP="00A24A38">
      <w:pPr>
        <w:pStyle w:val="proposal0"/>
      </w:pPr>
      <w:r>
        <w:rPr>
          <w:rFonts w:hint="eastAsia"/>
        </w:rPr>
        <w:t xml:space="preserve">Proposal </w:t>
      </w:r>
      <w:r>
        <w:t>8: Support type-3 HARQ-ACK codebook for re-transmission of cancelled HARQ-ACK with reduced HARQ-ACK payload size if necessary.</w:t>
      </w:r>
    </w:p>
    <w:p w14:paraId="0AC7B481" w14:textId="77777777" w:rsidR="00A24A38" w:rsidRDefault="00A24A38" w:rsidP="00A24A38">
      <w:pPr>
        <w:pStyle w:val="proposal0"/>
      </w:pPr>
      <w:r>
        <w:rPr>
          <w:rFonts w:hint="eastAsia"/>
        </w:rPr>
        <w:t xml:space="preserve">Proposal 9: it is necessary to remove unusable </w:t>
      </w:r>
      <w:r>
        <w:t xml:space="preserve">candidate </w:t>
      </w:r>
      <w:r>
        <w:rPr>
          <w:rFonts w:hint="eastAsia"/>
        </w:rPr>
        <w:t xml:space="preserve">PDSCH </w:t>
      </w:r>
      <w:r>
        <w:t>reception in type-1 HARQ-ACK codebook from the following cases:</w:t>
      </w:r>
    </w:p>
    <w:p w14:paraId="2A647B1A" w14:textId="77777777" w:rsidR="00A24A38" w:rsidRDefault="00A24A38" w:rsidP="00B9335E">
      <w:pPr>
        <w:pStyle w:val="proposal0"/>
        <w:numPr>
          <w:ilvl w:val="0"/>
          <w:numId w:val="24"/>
        </w:numPr>
      </w:pPr>
      <w:r>
        <w:t xml:space="preserve">A </w:t>
      </w:r>
      <w:r w:rsidRPr="00C738F4">
        <w:t>K1 value is corre</w:t>
      </w:r>
      <w:r>
        <w:t>sponding to only one DCI format</w:t>
      </w:r>
    </w:p>
    <w:p w14:paraId="6BD35DCC" w14:textId="77777777" w:rsidR="00A24A38" w:rsidRPr="00A87B35" w:rsidRDefault="00A24A38" w:rsidP="00B9335E">
      <w:pPr>
        <w:pStyle w:val="proposal0"/>
        <w:numPr>
          <w:ilvl w:val="0"/>
          <w:numId w:val="24"/>
        </w:numPr>
      </w:pPr>
      <w:r>
        <w:t xml:space="preserve">A TDRA entry is corresponding to only one DCI format </w:t>
      </w:r>
    </w:p>
    <w:p w14:paraId="01F7D417" w14:textId="77777777" w:rsidR="00A24A38" w:rsidRPr="00A24A38" w:rsidRDefault="00A24A38" w:rsidP="00A24A38">
      <w:pPr>
        <w:rPr>
          <w:lang w:val="en-US"/>
        </w:rPr>
      </w:pPr>
    </w:p>
    <w:p w14:paraId="5E4F82B6" w14:textId="3033111B" w:rsidR="00CA5607" w:rsidRDefault="00CA5607" w:rsidP="00CA5607">
      <w:pPr>
        <w:pStyle w:val="3"/>
        <w:numPr>
          <w:ilvl w:val="0"/>
          <w:numId w:val="3"/>
        </w:numPr>
      </w:pPr>
      <w:r>
        <w:t>R1-2100911</w:t>
      </w:r>
      <w:r>
        <w:tab/>
        <w:t>Discussion on UE feedback enhancements for HARQ-ACK</w:t>
      </w:r>
      <w:r>
        <w:tab/>
        <w:t>China Telecom</w:t>
      </w:r>
    </w:p>
    <w:p w14:paraId="2AAA75F9" w14:textId="77777777" w:rsidR="008E759C" w:rsidRPr="008E759C" w:rsidRDefault="008E759C" w:rsidP="008E759C">
      <w:pPr>
        <w:rPr>
          <w:b/>
          <w:i/>
          <w:sz w:val="21"/>
          <w:szCs w:val="21"/>
        </w:rPr>
      </w:pPr>
      <w:r w:rsidRPr="008E759C">
        <w:rPr>
          <w:b/>
          <w:i/>
          <w:sz w:val="21"/>
          <w:szCs w:val="21"/>
          <w:lang w:eastAsia="zh-CN"/>
        </w:rPr>
        <w:t xml:space="preserve">Proposal 1: To avoid </w:t>
      </w:r>
      <w:r w:rsidRPr="008E759C">
        <w:rPr>
          <w:b/>
          <w:i/>
          <w:sz w:val="21"/>
          <w:szCs w:val="21"/>
        </w:rPr>
        <w:t xml:space="preserve">SPS HARQ-ACK dropping for TDD systems, support HARQ-ACK deferring </w:t>
      </w:r>
      <w:r w:rsidRPr="008E759C">
        <w:rPr>
          <w:b/>
          <w:i/>
          <w:sz w:val="21"/>
          <w:szCs w:val="21"/>
          <w:lang w:eastAsia="zh-CN"/>
        </w:rPr>
        <w:t>until a next (e.g., first) available PUCCH as a prior option.</w:t>
      </w:r>
    </w:p>
    <w:p w14:paraId="687C9B2F" w14:textId="77777777" w:rsidR="008E759C" w:rsidRPr="008E759C" w:rsidRDefault="008E759C" w:rsidP="008E759C">
      <w:pPr>
        <w:rPr>
          <w:b/>
          <w:i/>
          <w:sz w:val="21"/>
          <w:szCs w:val="21"/>
          <w:lang w:eastAsia="zh-CN"/>
        </w:rPr>
      </w:pPr>
      <w:r w:rsidRPr="008E759C">
        <w:rPr>
          <w:rFonts w:hint="eastAsia"/>
          <w:b/>
          <w:i/>
          <w:sz w:val="21"/>
          <w:szCs w:val="21"/>
          <w:lang w:eastAsia="zh-CN"/>
        </w:rPr>
        <w:t>Proposal</w:t>
      </w:r>
      <w:r w:rsidRPr="008E759C">
        <w:rPr>
          <w:b/>
          <w:i/>
          <w:sz w:val="21"/>
          <w:szCs w:val="21"/>
          <w:lang w:eastAsia="zh-CN"/>
        </w:rPr>
        <w:t xml:space="preserve"> </w:t>
      </w:r>
      <w:r w:rsidRPr="008E759C">
        <w:rPr>
          <w:rFonts w:hint="eastAsia"/>
          <w:b/>
          <w:i/>
          <w:sz w:val="21"/>
          <w:szCs w:val="21"/>
          <w:lang w:eastAsia="zh-CN"/>
        </w:rPr>
        <w:t>2:</w:t>
      </w:r>
      <w:r w:rsidRPr="008E759C">
        <w:rPr>
          <w:b/>
          <w:i/>
          <w:sz w:val="21"/>
          <w:szCs w:val="21"/>
          <w:lang w:eastAsia="zh-CN"/>
        </w:rPr>
        <w:t xml:space="preserve"> SPS HARQ-ACK is deferred until a next (e.g., first) available PUCCH only when it collides with semi-statically configured DL symbol or SSB symbol.</w:t>
      </w:r>
    </w:p>
    <w:p w14:paraId="0F5A5017" w14:textId="77777777" w:rsidR="008E759C" w:rsidRPr="008E759C" w:rsidRDefault="008E759C" w:rsidP="008E759C">
      <w:pPr>
        <w:rPr>
          <w:b/>
          <w:i/>
          <w:sz w:val="21"/>
          <w:szCs w:val="21"/>
          <w:lang w:eastAsia="zh-CN"/>
        </w:rPr>
      </w:pPr>
      <w:r w:rsidRPr="008E759C">
        <w:rPr>
          <w:rFonts w:hint="eastAsia"/>
          <w:b/>
          <w:i/>
          <w:sz w:val="21"/>
          <w:szCs w:val="21"/>
          <w:lang w:eastAsia="zh-CN"/>
        </w:rPr>
        <w:t>P</w:t>
      </w:r>
      <w:r w:rsidRPr="008E759C">
        <w:rPr>
          <w:b/>
          <w:i/>
          <w:sz w:val="21"/>
          <w:szCs w:val="21"/>
          <w:lang w:eastAsia="zh-CN"/>
        </w:rPr>
        <w:t xml:space="preserve">roposal 3: The </w:t>
      </w:r>
      <w:r w:rsidRPr="008E759C">
        <w:rPr>
          <w:rFonts w:hint="eastAsia"/>
          <w:b/>
          <w:i/>
          <w:sz w:val="21"/>
          <w:szCs w:val="21"/>
          <w:lang w:eastAsia="zh-CN"/>
        </w:rPr>
        <w:t>available</w:t>
      </w:r>
      <w:r w:rsidRPr="008E759C">
        <w:rPr>
          <w:b/>
          <w:i/>
          <w:sz w:val="21"/>
          <w:szCs w:val="21"/>
          <w:lang w:eastAsia="zh-CN"/>
        </w:rPr>
        <w:t xml:space="preserve"> </w:t>
      </w:r>
      <w:r w:rsidRPr="008E759C">
        <w:rPr>
          <w:rFonts w:hint="eastAsia"/>
          <w:b/>
          <w:i/>
          <w:sz w:val="21"/>
          <w:szCs w:val="21"/>
          <w:lang w:eastAsia="zh-CN"/>
        </w:rPr>
        <w:t>PUCCH</w:t>
      </w:r>
      <w:r w:rsidRPr="008E759C">
        <w:rPr>
          <w:b/>
          <w:i/>
          <w:sz w:val="21"/>
          <w:szCs w:val="21"/>
          <w:lang w:eastAsia="zh-CN"/>
        </w:rPr>
        <w:t xml:space="preserve"> </w:t>
      </w:r>
      <w:r w:rsidRPr="008E759C">
        <w:rPr>
          <w:rFonts w:hint="eastAsia"/>
          <w:b/>
          <w:i/>
          <w:sz w:val="21"/>
          <w:szCs w:val="21"/>
          <w:lang w:eastAsia="zh-CN"/>
        </w:rPr>
        <w:t>for</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deferring</w:t>
      </w:r>
      <w:r w:rsidRPr="008E759C">
        <w:rPr>
          <w:b/>
          <w:i/>
          <w:sz w:val="21"/>
          <w:szCs w:val="21"/>
          <w:lang w:eastAsia="zh-CN"/>
        </w:rPr>
        <w:t xml:space="preserve"> </w:t>
      </w:r>
      <w:r w:rsidRPr="008E759C">
        <w:rPr>
          <w:rFonts w:hint="eastAsia"/>
          <w:b/>
          <w:i/>
          <w:sz w:val="21"/>
          <w:szCs w:val="21"/>
          <w:lang w:eastAsia="zh-CN"/>
        </w:rPr>
        <w:t>is</w:t>
      </w:r>
      <w:r w:rsidRPr="008E759C">
        <w:rPr>
          <w:b/>
          <w:i/>
          <w:sz w:val="21"/>
          <w:szCs w:val="21"/>
          <w:lang w:eastAsia="zh-CN"/>
        </w:rPr>
        <w:t xml:space="preserve"> </w:t>
      </w:r>
      <w:r w:rsidRPr="008E759C">
        <w:rPr>
          <w:rFonts w:hint="eastAsia"/>
          <w:b/>
          <w:i/>
          <w:sz w:val="21"/>
          <w:szCs w:val="21"/>
          <w:lang w:eastAsia="zh-CN"/>
        </w:rPr>
        <w:t>consist</w:t>
      </w:r>
      <w:r w:rsidRPr="008E759C">
        <w:rPr>
          <w:b/>
          <w:i/>
          <w:sz w:val="21"/>
          <w:szCs w:val="21"/>
          <w:lang w:eastAsia="zh-CN"/>
        </w:rPr>
        <w:t xml:space="preserve"> </w:t>
      </w:r>
      <w:r w:rsidRPr="008E759C">
        <w:rPr>
          <w:rFonts w:hint="eastAsia"/>
          <w:b/>
          <w:i/>
          <w:sz w:val="21"/>
          <w:szCs w:val="21"/>
          <w:lang w:eastAsia="zh-CN"/>
        </w:rPr>
        <w:t>of</w:t>
      </w:r>
      <w:r w:rsidRPr="008E759C">
        <w:rPr>
          <w:b/>
          <w:i/>
          <w:sz w:val="21"/>
          <w:szCs w:val="21"/>
          <w:lang w:eastAsia="zh-CN"/>
        </w:rPr>
        <w:t xml:space="preserve"> </w:t>
      </w:r>
      <w:r w:rsidRPr="008E759C">
        <w:rPr>
          <w:rFonts w:hint="eastAsia"/>
          <w:b/>
          <w:i/>
          <w:sz w:val="21"/>
          <w:szCs w:val="21"/>
          <w:lang w:eastAsia="zh-CN"/>
        </w:rPr>
        <w:t>at</w:t>
      </w:r>
      <w:r w:rsidRPr="008E759C">
        <w:rPr>
          <w:b/>
          <w:i/>
          <w:sz w:val="21"/>
          <w:szCs w:val="21"/>
          <w:lang w:eastAsia="zh-CN"/>
        </w:rPr>
        <w:t xml:space="preserve"> </w:t>
      </w:r>
      <w:r w:rsidRPr="008E759C">
        <w:rPr>
          <w:rFonts w:hint="eastAsia"/>
          <w:b/>
          <w:i/>
          <w:sz w:val="21"/>
          <w:szCs w:val="21"/>
          <w:lang w:eastAsia="zh-CN"/>
        </w:rPr>
        <w:t>least</w:t>
      </w:r>
      <w:r w:rsidRPr="008E759C">
        <w:rPr>
          <w:b/>
          <w:i/>
          <w:sz w:val="21"/>
          <w:szCs w:val="21"/>
          <w:lang w:eastAsia="zh-CN"/>
        </w:rPr>
        <w:t xml:space="preserve"> </w:t>
      </w:r>
      <w:r w:rsidRPr="008E759C">
        <w:rPr>
          <w:rFonts w:hint="eastAsia"/>
          <w:b/>
          <w:i/>
          <w:sz w:val="21"/>
          <w:szCs w:val="21"/>
          <w:lang w:eastAsia="zh-CN"/>
        </w:rPr>
        <w:t>semi-static uplink symbol</w:t>
      </w:r>
      <w:r w:rsidRPr="008E759C">
        <w:rPr>
          <w:b/>
          <w:i/>
          <w:sz w:val="21"/>
          <w:szCs w:val="21"/>
          <w:lang w:eastAsia="zh-CN"/>
        </w:rPr>
        <w:t>(s)</w:t>
      </w:r>
      <w:r w:rsidRPr="008E759C">
        <w:rPr>
          <w:rFonts w:hint="eastAsia"/>
          <w:b/>
          <w:i/>
          <w:sz w:val="21"/>
          <w:szCs w:val="21"/>
          <w:lang w:eastAsia="zh-CN"/>
        </w:rPr>
        <w:t>.</w:t>
      </w:r>
    </w:p>
    <w:p w14:paraId="16BF390E" w14:textId="77777777" w:rsidR="008E759C" w:rsidRPr="00482D27" w:rsidRDefault="008E759C" w:rsidP="008E759C">
      <w:pPr>
        <w:rPr>
          <w:lang w:eastAsia="zh-CN"/>
        </w:rPr>
      </w:pPr>
      <w:r w:rsidRPr="008E759C">
        <w:rPr>
          <w:b/>
          <w:i/>
          <w:sz w:val="21"/>
          <w:szCs w:val="21"/>
          <w:lang w:eastAsia="zh-CN"/>
        </w:rPr>
        <w:t xml:space="preserve">Proposal 4: Reuse the Rel-15/Rel-16 </w:t>
      </w:r>
      <w:r w:rsidRPr="008E759C">
        <w:rPr>
          <w:rFonts w:hint="eastAsia"/>
          <w:b/>
          <w:i/>
          <w:sz w:val="21"/>
          <w:szCs w:val="21"/>
          <w:lang w:eastAsia="zh-CN"/>
        </w:rPr>
        <w:t>mechanism</w:t>
      </w:r>
      <w:r w:rsidRPr="008E759C">
        <w:rPr>
          <w:b/>
          <w:i/>
          <w:sz w:val="21"/>
          <w:szCs w:val="21"/>
          <w:lang w:eastAsia="zh-CN"/>
        </w:rPr>
        <w:t xml:space="preserve"> </w:t>
      </w:r>
      <w:r w:rsidRPr="008E759C">
        <w:rPr>
          <w:rFonts w:hint="eastAsia"/>
          <w:b/>
          <w:i/>
          <w:sz w:val="21"/>
          <w:szCs w:val="21"/>
          <w:lang w:eastAsia="zh-CN"/>
        </w:rPr>
        <w:t>for</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feedback</w:t>
      </w:r>
      <w:r w:rsidRPr="008E759C">
        <w:rPr>
          <w:b/>
          <w:i/>
          <w:sz w:val="21"/>
          <w:szCs w:val="21"/>
          <w:lang w:eastAsia="zh-CN"/>
        </w:rPr>
        <w:t xml:space="preserve"> </w:t>
      </w:r>
      <w:r w:rsidRPr="008E759C">
        <w:rPr>
          <w:rFonts w:hint="eastAsia"/>
          <w:b/>
          <w:i/>
          <w:sz w:val="21"/>
          <w:szCs w:val="21"/>
          <w:lang w:eastAsia="zh-CN"/>
        </w:rPr>
        <w:t>to</w:t>
      </w:r>
      <w:r w:rsidRPr="008E759C">
        <w:rPr>
          <w:b/>
          <w:i/>
          <w:sz w:val="21"/>
          <w:szCs w:val="21"/>
          <w:lang w:eastAsia="zh-CN"/>
        </w:rPr>
        <w:t xml:space="preserve"> </w:t>
      </w:r>
      <w:r w:rsidRPr="008E759C">
        <w:rPr>
          <w:rFonts w:hint="eastAsia"/>
          <w:b/>
          <w:i/>
          <w:sz w:val="21"/>
          <w:szCs w:val="21"/>
          <w:lang w:eastAsia="zh-CN"/>
        </w:rPr>
        <w:t>multiplex</w:t>
      </w:r>
      <w:r w:rsidRPr="008E759C">
        <w:rPr>
          <w:b/>
          <w:i/>
          <w:sz w:val="21"/>
          <w:szCs w:val="21"/>
          <w:lang w:eastAsia="zh-CN"/>
        </w:rPr>
        <w:t xml:space="preserve"> </w:t>
      </w:r>
      <w:r w:rsidRPr="008E759C">
        <w:rPr>
          <w:rFonts w:hint="eastAsia"/>
          <w:b/>
          <w:i/>
          <w:sz w:val="21"/>
          <w:szCs w:val="21"/>
          <w:lang w:eastAsia="zh-CN"/>
        </w:rPr>
        <w:t>the</w:t>
      </w:r>
      <w:r w:rsidRPr="008E759C">
        <w:rPr>
          <w:b/>
          <w:i/>
          <w:sz w:val="21"/>
          <w:szCs w:val="21"/>
          <w:lang w:eastAsia="zh-CN"/>
        </w:rPr>
        <w:t xml:space="preserve"> </w:t>
      </w:r>
      <w:r w:rsidRPr="008E759C">
        <w:rPr>
          <w:rFonts w:hint="eastAsia"/>
          <w:b/>
          <w:i/>
          <w:sz w:val="21"/>
          <w:szCs w:val="21"/>
          <w:lang w:eastAsia="zh-CN"/>
        </w:rPr>
        <w:t>deferred</w:t>
      </w:r>
      <w:r w:rsidRPr="008E759C">
        <w:rPr>
          <w:b/>
          <w:i/>
          <w:sz w:val="21"/>
          <w:szCs w:val="21"/>
          <w:lang w:eastAsia="zh-CN"/>
        </w:rPr>
        <w:t xml:space="preserve"> </w:t>
      </w:r>
      <w:r w:rsidRPr="008E759C">
        <w:rPr>
          <w:rFonts w:hint="eastAsia"/>
          <w:b/>
          <w:i/>
          <w:sz w:val="21"/>
          <w:szCs w:val="21"/>
          <w:lang w:eastAsia="zh-CN"/>
        </w:rPr>
        <w:t>SPS</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w:t>
      </w:r>
      <w:r w:rsidRPr="008E759C">
        <w:rPr>
          <w:rFonts w:hint="eastAsia"/>
          <w:b/>
          <w:i/>
          <w:sz w:val="21"/>
          <w:szCs w:val="21"/>
          <w:lang w:eastAsia="zh-CN"/>
        </w:rPr>
        <w:t>with</w:t>
      </w:r>
      <w:r w:rsidRPr="008E759C">
        <w:rPr>
          <w:b/>
          <w:i/>
          <w:sz w:val="21"/>
          <w:szCs w:val="21"/>
          <w:lang w:eastAsia="zh-CN"/>
        </w:rPr>
        <w:t xml:space="preserve"> </w:t>
      </w:r>
      <w:r w:rsidRPr="008E759C">
        <w:rPr>
          <w:rFonts w:hint="eastAsia"/>
          <w:b/>
          <w:i/>
          <w:sz w:val="21"/>
          <w:szCs w:val="21"/>
          <w:lang w:eastAsia="zh-CN"/>
        </w:rPr>
        <w:t>other</w:t>
      </w:r>
      <w:r w:rsidRPr="008E759C">
        <w:rPr>
          <w:b/>
          <w:i/>
          <w:sz w:val="21"/>
          <w:szCs w:val="21"/>
          <w:lang w:eastAsia="zh-CN"/>
        </w:rPr>
        <w:t xml:space="preserve"> </w:t>
      </w:r>
      <w:r w:rsidRPr="008E759C">
        <w:rPr>
          <w:rFonts w:hint="eastAsia"/>
          <w:b/>
          <w:i/>
          <w:sz w:val="21"/>
          <w:szCs w:val="21"/>
          <w:lang w:eastAsia="zh-CN"/>
        </w:rPr>
        <w:t>HARQ-ACK</w:t>
      </w:r>
      <w:r w:rsidRPr="008E759C">
        <w:rPr>
          <w:b/>
          <w:i/>
          <w:sz w:val="21"/>
          <w:szCs w:val="21"/>
          <w:lang w:eastAsia="zh-CN"/>
        </w:rPr>
        <w:t xml:space="preserve"> and </w:t>
      </w:r>
      <w:r w:rsidRPr="008E759C">
        <w:rPr>
          <w:rFonts w:hint="eastAsia"/>
          <w:b/>
          <w:i/>
          <w:sz w:val="21"/>
          <w:szCs w:val="21"/>
          <w:lang w:eastAsia="zh-CN"/>
        </w:rPr>
        <w:t>determine</w:t>
      </w:r>
      <w:r w:rsidRPr="008E759C">
        <w:rPr>
          <w:b/>
          <w:i/>
          <w:sz w:val="21"/>
          <w:szCs w:val="21"/>
          <w:lang w:eastAsia="zh-CN"/>
        </w:rPr>
        <w:t xml:space="preserve"> </w:t>
      </w:r>
      <w:r w:rsidRPr="008E759C">
        <w:rPr>
          <w:rFonts w:hint="eastAsia"/>
          <w:b/>
          <w:i/>
          <w:sz w:val="21"/>
          <w:szCs w:val="21"/>
          <w:lang w:eastAsia="zh-CN"/>
        </w:rPr>
        <w:t>the</w:t>
      </w:r>
      <w:r w:rsidRPr="008E759C">
        <w:rPr>
          <w:b/>
          <w:i/>
          <w:sz w:val="21"/>
          <w:szCs w:val="21"/>
          <w:lang w:eastAsia="zh-CN"/>
        </w:rPr>
        <w:t xml:space="preserve"> </w:t>
      </w:r>
      <w:r w:rsidRPr="008E759C">
        <w:rPr>
          <w:rFonts w:hint="eastAsia"/>
          <w:b/>
          <w:i/>
          <w:sz w:val="21"/>
          <w:szCs w:val="21"/>
          <w:lang w:eastAsia="zh-CN"/>
        </w:rPr>
        <w:t>PUCCH</w:t>
      </w:r>
      <w:r w:rsidRPr="008E759C">
        <w:rPr>
          <w:b/>
          <w:i/>
          <w:sz w:val="21"/>
          <w:szCs w:val="21"/>
          <w:lang w:eastAsia="zh-CN"/>
        </w:rPr>
        <w:t xml:space="preserve"> </w:t>
      </w:r>
      <w:r w:rsidRPr="008E759C">
        <w:rPr>
          <w:rFonts w:hint="eastAsia"/>
          <w:b/>
          <w:i/>
          <w:sz w:val="21"/>
          <w:szCs w:val="21"/>
          <w:lang w:eastAsia="zh-CN"/>
        </w:rPr>
        <w:t>resource.</w:t>
      </w:r>
    </w:p>
    <w:p w14:paraId="40FC987D" w14:textId="77777777" w:rsidR="008E759C" w:rsidRPr="008E759C" w:rsidRDefault="008E759C" w:rsidP="008E759C">
      <w:pPr>
        <w:rPr>
          <w:iCs/>
          <w:kern w:val="2"/>
          <w:lang w:eastAsia="zh-CN"/>
        </w:rPr>
      </w:pPr>
      <w:r w:rsidRPr="008E759C">
        <w:rPr>
          <w:b/>
          <w:i/>
          <w:sz w:val="21"/>
          <w:szCs w:val="21"/>
          <w:lang w:eastAsia="zh-CN"/>
        </w:rPr>
        <w:lastRenderedPageBreak/>
        <w:t>Proposal 5: When a PUCCH HARQ-ACK codebook only contains HARQ-ACK for SPS PDSCH, and all of the HARQ-ACK for these SPS PDSCH are going to be NACK, the UE does not send the PUCCH.</w:t>
      </w:r>
    </w:p>
    <w:p w14:paraId="3572DB69" w14:textId="77777777" w:rsidR="008E759C" w:rsidRPr="008E759C" w:rsidRDefault="008E759C" w:rsidP="008E759C">
      <w:pPr>
        <w:rPr>
          <w:b/>
          <w:i/>
          <w:sz w:val="21"/>
          <w:szCs w:val="21"/>
          <w:lang w:eastAsia="zh-CN"/>
        </w:rPr>
      </w:pPr>
      <w:r w:rsidRPr="008E759C">
        <w:rPr>
          <w:b/>
          <w:i/>
          <w:sz w:val="21"/>
          <w:szCs w:val="21"/>
          <w:lang w:eastAsia="zh-CN"/>
        </w:rPr>
        <w:t>Proposal 6: Support sub-slot based PUCCH repetition as well as PUCCH format 0/2 repetition in Rel-17. For PUCCH repetition in multiple sub-slots, the same PUCCH resource (starting symbol, duration and PRB number) is used in each sub-slot.</w:t>
      </w:r>
    </w:p>
    <w:p w14:paraId="1258297B" w14:textId="77777777" w:rsidR="008E759C" w:rsidRPr="008E759C" w:rsidRDefault="008E759C" w:rsidP="008E759C">
      <w:pPr>
        <w:rPr>
          <w:b/>
          <w:i/>
          <w:sz w:val="21"/>
          <w:szCs w:val="21"/>
          <w:lang w:eastAsia="zh-CN"/>
        </w:rPr>
      </w:pPr>
      <w:r w:rsidRPr="008E759C">
        <w:rPr>
          <w:rFonts w:hint="eastAsia"/>
          <w:b/>
          <w:i/>
          <w:sz w:val="21"/>
          <w:szCs w:val="21"/>
          <w:lang w:eastAsia="zh-CN"/>
        </w:rPr>
        <w:t>Pr</w:t>
      </w:r>
      <w:r w:rsidRPr="008E759C">
        <w:rPr>
          <w:b/>
          <w:i/>
          <w:sz w:val="21"/>
          <w:szCs w:val="21"/>
          <w:lang w:eastAsia="zh-CN"/>
        </w:rPr>
        <w:t xml:space="preserve">oposal </w:t>
      </w:r>
      <w:r w:rsidRPr="008E759C">
        <w:rPr>
          <w:rFonts w:hint="eastAsia"/>
          <w:b/>
          <w:i/>
          <w:sz w:val="21"/>
          <w:szCs w:val="21"/>
          <w:lang w:eastAsia="zh-CN"/>
        </w:rPr>
        <w:t>7</w:t>
      </w:r>
      <w:r w:rsidRPr="008E759C">
        <w:rPr>
          <w:b/>
          <w:i/>
          <w:sz w:val="21"/>
          <w:szCs w:val="21"/>
          <w:lang w:eastAsia="zh-CN"/>
        </w:rPr>
        <w:t xml:space="preserve">: Retransmission of cancelled HARQ </w:t>
      </w:r>
      <w:r w:rsidRPr="008E759C">
        <w:rPr>
          <w:rFonts w:hint="eastAsia"/>
          <w:b/>
          <w:i/>
          <w:sz w:val="21"/>
          <w:szCs w:val="21"/>
          <w:lang w:eastAsia="zh-CN"/>
        </w:rPr>
        <w:t>should be studied with low priority</w:t>
      </w:r>
      <w:r w:rsidRPr="008E759C">
        <w:rPr>
          <w:b/>
          <w:i/>
          <w:sz w:val="21"/>
          <w:szCs w:val="21"/>
          <w:lang w:eastAsia="zh-CN"/>
        </w:rPr>
        <w:t xml:space="preserve"> as the use case depends on the outcome of intra UE multiplexing discussion.</w:t>
      </w:r>
    </w:p>
    <w:p w14:paraId="5B3C2175" w14:textId="77777777" w:rsidR="008E759C" w:rsidRPr="008E759C" w:rsidRDefault="008E759C" w:rsidP="008E759C">
      <w:pPr>
        <w:rPr>
          <w:b/>
          <w:i/>
          <w:sz w:val="21"/>
          <w:szCs w:val="21"/>
          <w:lang w:eastAsia="zh-CN"/>
        </w:rPr>
      </w:pPr>
      <w:r w:rsidRPr="008E759C">
        <w:rPr>
          <w:rFonts w:hint="eastAsia"/>
          <w:b/>
          <w:i/>
          <w:sz w:val="21"/>
          <w:szCs w:val="21"/>
          <w:lang w:eastAsia="zh-CN"/>
        </w:rPr>
        <w:t>Pr</w:t>
      </w:r>
      <w:r w:rsidRPr="008E759C">
        <w:rPr>
          <w:b/>
          <w:i/>
          <w:sz w:val="21"/>
          <w:szCs w:val="21"/>
          <w:lang w:eastAsia="zh-CN"/>
        </w:rPr>
        <w:t xml:space="preserve">oposal </w:t>
      </w:r>
      <w:r w:rsidRPr="008E759C">
        <w:rPr>
          <w:rFonts w:hint="eastAsia"/>
          <w:b/>
          <w:i/>
          <w:sz w:val="21"/>
          <w:szCs w:val="21"/>
          <w:lang w:eastAsia="zh-CN"/>
        </w:rPr>
        <w:t>8</w:t>
      </w:r>
      <w:r w:rsidRPr="008E759C">
        <w:rPr>
          <w:b/>
          <w:i/>
          <w:sz w:val="21"/>
          <w:szCs w:val="21"/>
          <w:lang w:eastAsia="zh-CN"/>
        </w:rPr>
        <w:t>: If PUCCH carrier switching is supported in Rel-17, it is switched based on static predefined rules for both dynamically scheduled PDSCH and SPS PDSCH HARQ-ACK feedback.</w:t>
      </w:r>
    </w:p>
    <w:p w14:paraId="32240397" w14:textId="77777777" w:rsidR="008E759C" w:rsidRPr="008E759C" w:rsidRDefault="008E759C" w:rsidP="008E759C">
      <w:pPr>
        <w:rPr>
          <w:lang w:val="en-US"/>
        </w:rPr>
      </w:pPr>
    </w:p>
    <w:p w14:paraId="2B56723C" w14:textId="38708652" w:rsidR="00CA5607" w:rsidRDefault="00CA5607" w:rsidP="00CA5607">
      <w:pPr>
        <w:pStyle w:val="3"/>
        <w:numPr>
          <w:ilvl w:val="0"/>
          <w:numId w:val="3"/>
        </w:numPr>
      </w:pPr>
      <w:r>
        <w:t>R1-2100920</w:t>
      </w:r>
      <w:r>
        <w:tab/>
        <w:t>UE feedback enhancements for HARQ-ACK</w:t>
      </w:r>
      <w:r>
        <w:tab/>
        <w:t>TCL Communication Ltd.</w:t>
      </w:r>
    </w:p>
    <w:p w14:paraId="0CFEF0CF" w14:textId="77777777" w:rsidR="00C04164" w:rsidRPr="00C04164" w:rsidRDefault="00C04164" w:rsidP="00C04164">
      <w:pPr>
        <w:rPr>
          <w:b/>
          <w:lang w:eastAsia="zh-CN"/>
        </w:rPr>
      </w:pPr>
      <w:r w:rsidRPr="00C04164">
        <w:rPr>
          <w:b/>
          <w:lang w:eastAsia="zh-CN"/>
        </w:rPr>
        <w:t>Observation 1: If the determination of this available PUCCH is performed by UE, it may be misalignment between the base station and UE.</w:t>
      </w:r>
    </w:p>
    <w:p w14:paraId="2B68EB26" w14:textId="77777777" w:rsidR="00C04164" w:rsidRPr="00C04164" w:rsidRDefault="00C04164" w:rsidP="00C04164">
      <w:pPr>
        <w:rPr>
          <w:b/>
          <w:lang w:eastAsia="zh-CN"/>
        </w:rPr>
      </w:pPr>
      <w:r w:rsidRPr="00C04164">
        <w:rPr>
          <w:b/>
          <w:lang w:eastAsia="zh-CN"/>
        </w:rPr>
        <w:t>Proposal 1: The PUCCH which carries the deferred HARQ-ACK feedback should be the first instance of PUCCH which does not collide with any invalid or downlink symbols and this PUCCH resource should not be restricted to the PUCCH for SPS only.</w:t>
      </w:r>
    </w:p>
    <w:p w14:paraId="7311E240" w14:textId="77777777" w:rsidR="00C04164" w:rsidRPr="00C04164" w:rsidRDefault="00C04164" w:rsidP="00C04164">
      <w:pPr>
        <w:rPr>
          <w:b/>
          <w:lang w:eastAsia="zh-CN"/>
        </w:rPr>
      </w:pPr>
      <w:r w:rsidRPr="00C04164">
        <w:rPr>
          <w:b/>
          <w:lang w:eastAsia="zh-CN"/>
        </w:rPr>
        <w:t>Proposal 2: Flexible symbol(s) should be used as available PUCCH resource for transmitting the deferred HARQ-ACK feedback.</w:t>
      </w:r>
    </w:p>
    <w:p w14:paraId="10219C1A" w14:textId="77777777" w:rsidR="00C04164" w:rsidRPr="00C04164" w:rsidRDefault="00C04164" w:rsidP="00C04164">
      <w:pPr>
        <w:rPr>
          <w:b/>
          <w:lang w:eastAsia="zh-CN"/>
        </w:rPr>
      </w:pPr>
      <w:r w:rsidRPr="00C04164">
        <w:rPr>
          <w:b/>
          <w:lang w:eastAsia="zh-CN"/>
        </w:rPr>
        <w:t>Proposal 3: The total number of deferred HARQ-ACK bits needs to be limited</w:t>
      </w:r>
    </w:p>
    <w:p w14:paraId="746E45D1" w14:textId="77777777" w:rsidR="00C04164" w:rsidRPr="00C04164" w:rsidRDefault="00C04164" w:rsidP="00C04164">
      <w:pPr>
        <w:rPr>
          <w:b/>
          <w:lang w:eastAsia="zh-CN"/>
        </w:rPr>
      </w:pPr>
      <w:r w:rsidRPr="00C04164">
        <w:rPr>
          <w:b/>
          <w:lang w:eastAsia="zh-CN"/>
        </w:rPr>
        <w:t>Proposal 4: The time interval between the deferred HARQ-ACK feedback and receiving the corresponding SPS PDSCH should not exceed the maximum value of k1.</w:t>
      </w:r>
    </w:p>
    <w:p w14:paraId="457961DB" w14:textId="77777777" w:rsidR="00C04164" w:rsidRPr="00C04164" w:rsidRDefault="00C04164" w:rsidP="00C04164">
      <w:pPr>
        <w:rPr>
          <w:b/>
          <w:lang w:eastAsia="zh-CN"/>
        </w:rPr>
      </w:pPr>
      <w:r w:rsidRPr="00C04164">
        <w:rPr>
          <w:b/>
          <w:lang w:eastAsia="zh-CN"/>
        </w:rPr>
        <w:t>Proposal 5: Candidate k1 value</w:t>
      </w:r>
      <w:r w:rsidRPr="00C04164">
        <w:rPr>
          <w:rFonts w:hint="eastAsia"/>
          <w:b/>
          <w:lang w:eastAsia="zh-CN"/>
        </w:rPr>
        <w:t>(</w:t>
      </w:r>
      <w:r w:rsidRPr="00C04164">
        <w:rPr>
          <w:b/>
          <w:lang w:eastAsia="zh-CN"/>
        </w:rPr>
        <w:t>s) should be provided for UE to determine the available PUCCH for transmitting deferred HARQ-ACK feedback.</w:t>
      </w:r>
    </w:p>
    <w:p w14:paraId="5CABDD02" w14:textId="77777777" w:rsidR="00C04164" w:rsidRPr="00C04164" w:rsidRDefault="00C04164" w:rsidP="00C04164">
      <w:pPr>
        <w:rPr>
          <w:b/>
          <w:lang w:eastAsia="zh-CN"/>
        </w:rPr>
      </w:pPr>
      <w:r w:rsidRPr="00C04164">
        <w:rPr>
          <w:b/>
          <w:lang w:eastAsia="zh-CN"/>
        </w:rPr>
        <w:t>Observation 2: Reuse Type-3 HARQ-ACK codebook in Rel-16 to retransmit the dropped SPS HARQ-ACK feedback would lead to redundancy overhead.</w:t>
      </w:r>
    </w:p>
    <w:p w14:paraId="484A7662" w14:textId="77777777" w:rsidR="00C04164" w:rsidRPr="00C04164" w:rsidRDefault="00C04164" w:rsidP="00C04164">
      <w:pPr>
        <w:rPr>
          <w:b/>
          <w:lang w:eastAsia="zh-CN"/>
        </w:rPr>
      </w:pPr>
      <w:r w:rsidRPr="00C04164">
        <w:rPr>
          <w:b/>
          <w:lang w:eastAsia="zh-CN"/>
        </w:rPr>
        <w:t>Proposal 6: The enhancement for reducing the Type-3 HARQ-ACK codebook size should be studied, e.g. only transmitting the dropped HARQ-ACK processes or SPS HARQ processes.</w:t>
      </w:r>
    </w:p>
    <w:p w14:paraId="6BAC7394" w14:textId="77777777" w:rsidR="00C04164" w:rsidRPr="00C04164" w:rsidRDefault="00C04164" w:rsidP="00C04164">
      <w:pPr>
        <w:rPr>
          <w:b/>
          <w:lang w:eastAsia="zh-CN"/>
        </w:rPr>
      </w:pPr>
      <w:r w:rsidRPr="00C04164">
        <w:rPr>
          <w:b/>
          <w:lang w:eastAsia="zh-CN"/>
        </w:rPr>
        <w:t>Proposal 7: Using one-shot HARQ-ACK codebook for retransmission of dropped SPS HARQ-ACK feedback and cancelled HARQ-ACK feedback should be discussed separately.</w:t>
      </w:r>
    </w:p>
    <w:p w14:paraId="51DAD6C5" w14:textId="77777777" w:rsidR="00C04164" w:rsidRPr="00C04164" w:rsidRDefault="00C04164" w:rsidP="00C04164">
      <w:pPr>
        <w:rPr>
          <w:b/>
          <w:lang w:eastAsia="zh-CN"/>
        </w:rPr>
      </w:pPr>
      <w:r w:rsidRPr="00C04164">
        <w:rPr>
          <w:b/>
          <w:lang w:eastAsia="zh-CN"/>
        </w:rPr>
        <w:t>Proposal 8</w:t>
      </w:r>
      <w:r w:rsidRPr="00C04164">
        <w:rPr>
          <w:b/>
          <w:lang w:eastAsia="zh-CN"/>
        </w:rPr>
        <w:t>：</w:t>
      </w:r>
      <w:r w:rsidRPr="00C04164">
        <w:rPr>
          <w:b/>
          <w:lang w:eastAsia="zh-CN"/>
        </w:rPr>
        <w:t xml:space="preserve"> ACK skipping and/or NACK skipping mechanism for shorter SPS periodicity or multiple SPS configurations should be supported.</w:t>
      </w:r>
    </w:p>
    <w:p w14:paraId="536E33E2" w14:textId="77777777" w:rsidR="00C04164" w:rsidRPr="00C04164" w:rsidRDefault="00C04164" w:rsidP="00C04164">
      <w:pPr>
        <w:rPr>
          <w:b/>
          <w:lang w:eastAsia="zh-CN"/>
        </w:rPr>
      </w:pPr>
      <w:r w:rsidRPr="00C04164">
        <w:rPr>
          <w:b/>
          <w:lang w:eastAsia="zh-CN"/>
        </w:rPr>
        <w:t>Proposal 9</w:t>
      </w:r>
      <w:r w:rsidRPr="00C04164">
        <w:rPr>
          <w:b/>
          <w:lang w:eastAsia="zh-CN"/>
        </w:rPr>
        <w:t>：</w:t>
      </w:r>
      <w:r w:rsidRPr="00C04164">
        <w:rPr>
          <w:b/>
          <w:lang w:eastAsia="zh-CN"/>
        </w:rPr>
        <w:t xml:space="preserve"> HARQ bundling/compression should be supported especially for jitter handling.</w:t>
      </w:r>
    </w:p>
    <w:p w14:paraId="4FDDD9F2" w14:textId="77777777" w:rsidR="00C04164" w:rsidRPr="00C04164" w:rsidRDefault="00C04164" w:rsidP="00C04164">
      <w:pPr>
        <w:rPr>
          <w:lang w:val="en-US"/>
        </w:rPr>
      </w:pPr>
    </w:p>
    <w:p w14:paraId="2E6933C7" w14:textId="414CEC22" w:rsidR="00CA5607" w:rsidRDefault="00CA5607" w:rsidP="00CA5607">
      <w:pPr>
        <w:pStyle w:val="3"/>
        <w:numPr>
          <w:ilvl w:val="0"/>
          <w:numId w:val="3"/>
        </w:numPr>
      </w:pPr>
      <w:r>
        <w:t>R1-2100948</w:t>
      </w:r>
      <w:r>
        <w:tab/>
        <w:t>UE feedback enhancements for HARQ-ACK</w:t>
      </w:r>
      <w:r>
        <w:tab/>
        <w:t>NEC</w:t>
      </w:r>
    </w:p>
    <w:p w14:paraId="3F76B058" w14:textId="77777777" w:rsidR="008559AD" w:rsidRPr="007F083A" w:rsidRDefault="008559AD" w:rsidP="008559AD">
      <w:pPr>
        <w:spacing w:afterLines="50" w:after="120"/>
        <w:jc w:val="both"/>
        <w:rPr>
          <w:b/>
          <w:sz w:val="22"/>
          <w:szCs w:val="22"/>
          <w:u w:val="single"/>
          <w:lang w:val="en-US" w:eastAsia="zh-CN"/>
        </w:rPr>
      </w:pPr>
      <w:r w:rsidRPr="007F083A">
        <w:rPr>
          <w:b/>
          <w:sz w:val="22"/>
          <w:szCs w:val="22"/>
          <w:u w:val="single"/>
          <w:lang w:val="en-US" w:eastAsia="zh-CN"/>
        </w:rPr>
        <w:t>Proposal 1:</w:t>
      </w:r>
    </w:p>
    <w:p w14:paraId="4757E38E" w14:textId="77777777" w:rsidR="008559AD" w:rsidRDefault="008559AD" w:rsidP="008559AD">
      <w:pPr>
        <w:pStyle w:val="af4"/>
        <w:numPr>
          <w:ilvl w:val="0"/>
          <w:numId w:val="4"/>
        </w:numPr>
        <w:spacing w:after="0" w:line="300" w:lineRule="auto"/>
        <w:contextualSpacing w:val="0"/>
        <w:jc w:val="both"/>
        <w:rPr>
          <w:i/>
          <w:sz w:val="22"/>
          <w:szCs w:val="22"/>
          <w:lang w:val="en-US" w:eastAsia="zh-CN"/>
        </w:rPr>
      </w:pPr>
      <w:r w:rsidRPr="007F083A">
        <w:rPr>
          <w:i/>
          <w:sz w:val="22"/>
          <w:szCs w:val="22"/>
          <w:lang w:val="en-US" w:eastAsia="zh-CN"/>
        </w:rPr>
        <w:t>Semi-static HARQ-ACK codebook for sub-slot based HARQ-ACK feedback procedure should be supported</w:t>
      </w:r>
      <w:r>
        <w:rPr>
          <w:i/>
          <w:sz w:val="22"/>
          <w:szCs w:val="22"/>
          <w:lang w:val="en-US" w:eastAsia="zh-CN"/>
        </w:rPr>
        <w:t xml:space="preserve"> in Rel-17</w:t>
      </w:r>
      <w:r w:rsidRPr="007F083A">
        <w:rPr>
          <w:i/>
          <w:sz w:val="22"/>
          <w:szCs w:val="22"/>
          <w:lang w:val="en-US" w:eastAsia="zh-CN"/>
        </w:rPr>
        <w:t>.</w:t>
      </w:r>
    </w:p>
    <w:p w14:paraId="11C19249" w14:textId="77777777" w:rsidR="008559AD" w:rsidRPr="007245A7" w:rsidRDefault="008559AD" w:rsidP="008559AD">
      <w:pPr>
        <w:pStyle w:val="af4"/>
        <w:spacing w:afterLines="50" w:after="120"/>
        <w:ind w:left="420"/>
        <w:jc w:val="both"/>
        <w:rPr>
          <w:i/>
          <w:sz w:val="22"/>
          <w:szCs w:val="22"/>
          <w:lang w:val="en-US" w:eastAsia="zh-CN"/>
        </w:rPr>
      </w:pPr>
    </w:p>
    <w:p w14:paraId="4A15A9E0" w14:textId="77777777" w:rsidR="008559AD" w:rsidRPr="007245A7" w:rsidRDefault="008559AD" w:rsidP="008559AD">
      <w:pPr>
        <w:spacing w:afterLines="50" w:after="120"/>
        <w:jc w:val="both"/>
        <w:rPr>
          <w:b/>
          <w:sz w:val="22"/>
          <w:szCs w:val="22"/>
          <w:u w:val="single"/>
          <w:lang w:val="en-US" w:eastAsia="zh-CN"/>
        </w:rPr>
      </w:pPr>
      <w:r w:rsidRPr="007245A7">
        <w:rPr>
          <w:b/>
          <w:sz w:val="22"/>
          <w:szCs w:val="22"/>
          <w:u w:val="single"/>
          <w:lang w:val="en-US" w:eastAsia="zh-CN"/>
        </w:rPr>
        <w:lastRenderedPageBreak/>
        <w:t>Proposal 2</w:t>
      </w:r>
      <w:r w:rsidRPr="003B2A41">
        <w:rPr>
          <w:b/>
          <w:sz w:val="22"/>
          <w:szCs w:val="22"/>
          <w:u w:val="single"/>
          <w:lang w:val="en-US" w:eastAsia="zh-CN"/>
        </w:rPr>
        <w:t>:</w:t>
      </w:r>
    </w:p>
    <w:p w14:paraId="3C22C86C" w14:textId="77777777" w:rsidR="008559AD" w:rsidRPr="007F083A" w:rsidRDefault="008559AD" w:rsidP="008559AD">
      <w:pPr>
        <w:pStyle w:val="af4"/>
        <w:numPr>
          <w:ilvl w:val="0"/>
          <w:numId w:val="4"/>
        </w:numPr>
        <w:spacing w:afterLines="50" w:after="120"/>
        <w:contextualSpacing w:val="0"/>
        <w:jc w:val="both"/>
        <w:rPr>
          <w:i/>
          <w:sz w:val="22"/>
          <w:szCs w:val="22"/>
          <w:lang w:val="en-US" w:eastAsia="zh-CN"/>
        </w:rPr>
      </w:pPr>
      <w:r>
        <w:rPr>
          <w:i/>
          <w:sz w:val="22"/>
          <w:szCs w:val="22"/>
          <w:lang w:val="en-US" w:eastAsia="zh-CN"/>
        </w:rPr>
        <w:t>When DL and UL are configured with same numerology, t</w:t>
      </w:r>
      <w:r w:rsidRPr="007F083A">
        <w:rPr>
          <w:i/>
          <w:sz w:val="22"/>
          <w:szCs w:val="22"/>
          <w:lang w:val="en-US" w:eastAsia="zh-CN"/>
        </w:rPr>
        <w:t>he sub-slot based semi-static HARQ-ACK codebook can be determined based on following three-steps:</w:t>
      </w:r>
    </w:p>
    <w:p w14:paraId="1D6FAD1B" w14:textId="77777777" w:rsidR="008559AD" w:rsidRPr="007F083A" w:rsidRDefault="008559AD" w:rsidP="008559AD">
      <w:pPr>
        <w:pStyle w:val="af4"/>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1: Determine the HARQ-ACK multiplexing window based on the HARQ-ACK timing set and sub-slot length.</w:t>
      </w:r>
    </w:p>
    <w:p w14:paraId="60509E6D" w14:textId="77777777" w:rsidR="008559AD" w:rsidRPr="007F083A" w:rsidRDefault="008559AD" w:rsidP="008559AD">
      <w:pPr>
        <w:pStyle w:val="af4"/>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2: Split the TDRA table into N sub-tables based on the sub-slot length and PDSCH-to UL sub-slot association. N is the number of sub-slot</w:t>
      </w:r>
      <w:r>
        <w:rPr>
          <w:rFonts w:eastAsiaTheme="minorEastAsia"/>
          <w:i/>
          <w:sz w:val="22"/>
          <w:szCs w:val="22"/>
          <w:lang w:val="en-US"/>
        </w:rPr>
        <w:t>s</w:t>
      </w:r>
      <w:r w:rsidRPr="007F083A">
        <w:rPr>
          <w:rFonts w:eastAsiaTheme="minorEastAsia"/>
          <w:i/>
          <w:sz w:val="22"/>
          <w:szCs w:val="22"/>
          <w:lang w:val="en-US"/>
        </w:rPr>
        <w:t xml:space="preserve"> within a slot.</w:t>
      </w:r>
    </w:p>
    <w:p w14:paraId="0FDAAF97" w14:textId="77777777" w:rsidR="008559AD" w:rsidRPr="007245A7" w:rsidRDefault="008559AD" w:rsidP="008559AD">
      <w:pPr>
        <w:pStyle w:val="af4"/>
        <w:numPr>
          <w:ilvl w:val="1"/>
          <w:numId w:val="5"/>
        </w:numPr>
        <w:spacing w:afterLines="50" w:after="120"/>
        <w:contextualSpacing w:val="0"/>
        <w:jc w:val="both"/>
        <w:rPr>
          <w:rFonts w:eastAsiaTheme="minorEastAsia"/>
          <w:i/>
          <w:sz w:val="22"/>
          <w:szCs w:val="22"/>
          <w:lang w:val="en-US"/>
        </w:rPr>
      </w:pPr>
      <w:r w:rsidRPr="007F083A">
        <w:rPr>
          <w:rFonts w:eastAsiaTheme="minorEastAsia"/>
          <w:i/>
          <w:sz w:val="22"/>
          <w:szCs w:val="22"/>
          <w:lang w:val="en-US"/>
        </w:rPr>
        <w:t>Step 3: Do pruning based on TDD configuration and sub-table per sub-slot similar as Rel-15.</w:t>
      </w:r>
    </w:p>
    <w:p w14:paraId="538EEE39" w14:textId="77777777" w:rsidR="008559AD" w:rsidRPr="007F083A" w:rsidRDefault="008559AD" w:rsidP="008559AD">
      <w:pPr>
        <w:pStyle w:val="af4"/>
        <w:numPr>
          <w:ilvl w:val="0"/>
          <w:numId w:val="4"/>
        </w:numPr>
        <w:spacing w:afterLines="50" w:after="120"/>
        <w:contextualSpacing w:val="0"/>
        <w:jc w:val="both"/>
        <w:rPr>
          <w:i/>
          <w:sz w:val="22"/>
          <w:szCs w:val="22"/>
          <w:lang w:val="en-US" w:eastAsia="zh-CN"/>
        </w:rPr>
      </w:pPr>
      <w:r w:rsidRPr="004877D2">
        <w:rPr>
          <w:i/>
          <w:sz w:val="22"/>
          <w:szCs w:val="22"/>
          <w:lang w:val="en-US" w:eastAsia="zh-CN"/>
        </w:rPr>
        <w:t xml:space="preserve">When </w:t>
      </w:r>
      <w:r>
        <w:rPr>
          <w:i/>
          <w:sz w:val="22"/>
          <w:szCs w:val="22"/>
          <w:lang w:val="en-US" w:eastAsia="zh-CN"/>
        </w:rPr>
        <w:t xml:space="preserve">DL and UL are configured with </w:t>
      </w:r>
      <w:r w:rsidRPr="004877D2">
        <w:rPr>
          <w:i/>
          <w:sz w:val="22"/>
          <w:szCs w:val="22"/>
          <w:lang w:val="en-US" w:eastAsia="zh-CN"/>
        </w:rPr>
        <w:t>different numerologies, further study the sub-slot based semi-static HARQ-ACK codebook determination.</w:t>
      </w:r>
    </w:p>
    <w:p w14:paraId="2D55EDA7" w14:textId="77777777" w:rsidR="008559AD" w:rsidRPr="003B2A41" w:rsidRDefault="008559AD" w:rsidP="008559AD">
      <w:pPr>
        <w:spacing w:afterLines="50" w:after="120"/>
        <w:jc w:val="both"/>
        <w:rPr>
          <w:i/>
          <w:sz w:val="22"/>
          <w:szCs w:val="22"/>
          <w:lang w:val="en-US" w:eastAsia="zh-CN"/>
        </w:rPr>
      </w:pPr>
    </w:p>
    <w:p w14:paraId="548AFD8D" w14:textId="77777777" w:rsidR="008559AD" w:rsidRPr="004242F5" w:rsidRDefault="008559AD" w:rsidP="008559AD">
      <w:pPr>
        <w:spacing w:afterLines="50" w:after="120"/>
        <w:jc w:val="both"/>
        <w:rPr>
          <w:b/>
          <w:sz w:val="22"/>
          <w:u w:val="single"/>
          <w:lang w:val="en-US" w:eastAsia="zh-CN"/>
        </w:rPr>
      </w:pPr>
      <w:r>
        <w:rPr>
          <w:b/>
          <w:sz w:val="22"/>
          <w:u w:val="single"/>
          <w:lang w:val="en-US" w:eastAsia="zh-CN"/>
        </w:rPr>
        <w:t>Proposal 3</w:t>
      </w:r>
      <w:r w:rsidRPr="009F47A7">
        <w:rPr>
          <w:b/>
          <w:sz w:val="22"/>
          <w:u w:val="single"/>
          <w:lang w:val="en-US" w:eastAsia="zh-CN"/>
        </w:rPr>
        <w:t>:</w:t>
      </w:r>
    </w:p>
    <w:p w14:paraId="732DFAE9" w14:textId="77777777" w:rsidR="008559AD" w:rsidRPr="001D64BA" w:rsidRDefault="008559AD" w:rsidP="008559AD">
      <w:pPr>
        <w:pStyle w:val="af4"/>
        <w:numPr>
          <w:ilvl w:val="0"/>
          <w:numId w:val="4"/>
        </w:numPr>
        <w:spacing w:after="0" w:line="300" w:lineRule="auto"/>
        <w:contextualSpacing w:val="0"/>
        <w:jc w:val="both"/>
        <w:rPr>
          <w:i/>
          <w:sz w:val="22"/>
          <w:lang w:val="en-US" w:eastAsia="zh-CN"/>
        </w:rPr>
      </w:pPr>
      <w:r w:rsidRPr="001D64BA">
        <w:rPr>
          <w:i/>
          <w:sz w:val="22"/>
          <w:lang w:val="en-US" w:eastAsia="zh-CN"/>
        </w:rPr>
        <w:t xml:space="preserve">In case PUCCH resource for SPS HARQ-ACK is not available due to collision with DL symbol or flexible symbol, support deferring HARQ-ACK for SPS PDSCH until a next available PUCCH  </w:t>
      </w:r>
    </w:p>
    <w:p w14:paraId="45FFC40A" w14:textId="77777777" w:rsidR="008559AD" w:rsidRDefault="008559AD" w:rsidP="008559AD">
      <w:pPr>
        <w:pStyle w:val="af4"/>
        <w:numPr>
          <w:ilvl w:val="1"/>
          <w:numId w:val="5"/>
        </w:numPr>
        <w:spacing w:after="0" w:line="300" w:lineRule="auto"/>
        <w:contextualSpacing w:val="0"/>
        <w:jc w:val="both"/>
        <w:rPr>
          <w:i/>
          <w:sz w:val="22"/>
          <w:lang w:val="en-US" w:eastAsia="zh-CN"/>
        </w:rPr>
      </w:pPr>
      <w:r>
        <w:rPr>
          <w:i/>
          <w:sz w:val="22"/>
          <w:lang w:val="en-US" w:eastAsia="zh-CN"/>
        </w:rPr>
        <w:t>T</w:t>
      </w:r>
      <w:r w:rsidRPr="00EB75A9">
        <w:rPr>
          <w:i/>
          <w:sz w:val="22"/>
          <w:lang w:val="en-US" w:eastAsia="zh-CN"/>
        </w:rPr>
        <w:t xml:space="preserve">he next available PUCCH is the earliest PUCCH resource not overlapped with </w:t>
      </w:r>
      <w:r>
        <w:rPr>
          <w:i/>
          <w:sz w:val="22"/>
          <w:lang w:val="en-US" w:eastAsia="zh-CN"/>
        </w:rPr>
        <w:t>invalid symbol</w:t>
      </w:r>
      <w:r w:rsidRPr="00EB75A9">
        <w:rPr>
          <w:i/>
          <w:sz w:val="22"/>
          <w:lang w:val="en-US" w:eastAsia="zh-CN"/>
        </w:rPr>
        <w:t xml:space="preserve"> among next PUCCH resources configured for SPS PDSCH and indicated for dynamic scheduled PDSCH.</w:t>
      </w:r>
    </w:p>
    <w:p w14:paraId="0010962B" w14:textId="77777777" w:rsidR="008559AD" w:rsidRDefault="008559AD" w:rsidP="008559AD">
      <w:pPr>
        <w:pStyle w:val="af4"/>
        <w:numPr>
          <w:ilvl w:val="2"/>
          <w:numId w:val="5"/>
        </w:numPr>
        <w:spacing w:after="0" w:line="300" w:lineRule="auto"/>
        <w:contextualSpacing w:val="0"/>
        <w:jc w:val="both"/>
        <w:rPr>
          <w:i/>
          <w:sz w:val="22"/>
          <w:lang w:val="en-US" w:eastAsia="zh-CN"/>
        </w:rPr>
      </w:pPr>
      <w:r>
        <w:rPr>
          <w:i/>
          <w:sz w:val="22"/>
          <w:lang w:val="en-US" w:eastAsia="zh-CN"/>
        </w:rPr>
        <w:t xml:space="preserve">If the </w:t>
      </w:r>
      <w:r w:rsidRPr="001B36A3">
        <w:rPr>
          <w:i/>
          <w:sz w:val="22"/>
          <w:lang w:val="en-US" w:eastAsia="zh-CN"/>
        </w:rPr>
        <w:t xml:space="preserve">number of HARQ-ACK bits carried in a </w:t>
      </w:r>
      <w:r>
        <w:rPr>
          <w:i/>
          <w:sz w:val="22"/>
          <w:lang w:val="en-US" w:eastAsia="zh-CN"/>
        </w:rPr>
        <w:t xml:space="preserve">configured </w:t>
      </w:r>
      <w:r w:rsidRPr="001B36A3">
        <w:rPr>
          <w:i/>
          <w:sz w:val="22"/>
          <w:lang w:val="en-US" w:eastAsia="zh-CN"/>
        </w:rPr>
        <w:t>PUCCH resource exceeds the value M, then the PUCCH resource is not valid for the delayed HARQ-ACK</w:t>
      </w:r>
      <w:r>
        <w:rPr>
          <w:i/>
          <w:sz w:val="22"/>
          <w:lang w:val="en-US" w:eastAsia="zh-CN"/>
        </w:rPr>
        <w:t>.</w:t>
      </w:r>
    </w:p>
    <w:p w14:paraId="175D9DA1" w14:textId="77777777" w:rsidR="008559AD" w:rsidRDefault="008559AD" w:rsidP="008559AD">
      <w:pPr>
        <w:pStyle w:val="af4"/>
        <w:numPr>
          <w:ilvl w:val="1"/>
          <w:numId w:val="5"/>
        </w:numPr>
        <w:spacing w:afterLines="50" w:after="120"/>
        <w:contextualSpacing w:val="0"/>
        <w:jc w:val="both"/>
        <w:rPr>
          <w:i/>
          <w:sz w:val="22"/>
          <w:lang w:val="en-US" w:eastAsia="zh-CN"/>
        </w:rPr>
      </w:pPr>
      <w:r>
        <w:rPr>
          <w:i/>
          <w:sz w:val="22"/>
          <w:lang w:val="en-US" w:eastAsia="zh-CN"/>
        </w:rPr>
        <w:t>S</w:t>
      </w:r>
      <w:r w:rsidRPr="001D64BA">
        <w:rPr>
          <w:i/>
          <w:sz w:val="22"/>
          <w:lang w:val="en-US" w:eastAsia="zh-CN"/>
        </w:rPr>
        <w:t>upport multiplexing the delayed HARQ-ACK</w:t>
      </w:r>
      <w:r>
        <w:rPr>
          <w:i/>
          <w:sz w:val="22"/>
          <w:lang w:val="en-US" w:eastAsia="zh-CN"/>
        </w:rPr>
        <w:t xml:space="preserve"> for SPS PDSCH</w:t>
      </w:r>
      <w:r w:rsidRPr="001D64BA">
        <w:rPr>
          <w:i/>
          <w:sz w:val="22"/>
          <w:lang w:val="en-US" w:eastAsia="zh-CN"/>
        </w:rPr>
        <w:t xml:space="preserve"> and HARQ-ACK for </w:t>
      </w:r>
      <w:r>
        <w:rPr>
          <w:i/>
          <w:sz w:val="22"/>
          <w:lang w:val="en-US" w:eastAsia="zh-CN"/>
        </w:rPr>
        <w:t>d</w:t>
      </w:r>
      <w:r w:rsidRPr="004222DE">
        <w:rPr>
          <w:i/>
          <w:sz w:val="22"/>
          <w:lang w:val="en-US" w:eastAsia="zh-CN"/>
        </w:rPr>
        <w:t>ynamically</w:t>
      </w:r>
      <w:r w:rsidRPr="001D64BA">
        <w:rPr>
          <w:i/>
          <w:sz w:val="22"/>
          <w:lang w:val="en-US" w:eastAsia="zh-CN"/>
        </w:rPr>
        <w:t xml:space="preserve"> scheduled PDSCH(s) on a HARQ-ACK codebook.</w:t>
      </w:r>
    </w:p>
    <w:p w14:paraId="7D74F131" w14:textId="77777777" w:rsidR="008559AD" w:rsidRDefault="008559AD" w:rsidP="008559AD">
      <w:pPr>
        <w:pStyle w:val="af4"/>
        <w:numPr>
          <w:ilvl w:val="2"/>
          <w:numId w:val="5"/>
        </w:numPr>
        <w:spacing w:afterLines="50" w:after="120"/>
        <w:contextualSpacing w:val="0"/>
        <w:jc w:val="both"/>
        <w:rPr>
          <w:i/>
          <w:sz w:val="22"/>
          <w:lang w:val="en-US" w:eastAsia="zh-CN"/>
        </w:rPr>
      </w:pPr>
      <w:r>
        <w:rPr>
          <w:i/>
          <w:sz w:val="22"/>
          <w:lang w:val="en-US" w:eastAsia="zh-CN"/>
        </w:rPr>
        <w:t xml:space="preserve">Append </w:t>
      </w:r>
      <w:r w:rsidRPr="001D64BA">
        <w:rPr>
          <w:i/>
          <w:sz w:val="22"/>
          <w:lang w:val="en-US" w:eastAsia="zh-CN"/>
        </w:rPr>
        <w:t xml:space="preserve">the delayed HARQ-ACK bits for SPS PDSCH after the HARQ-ACK codebook for </w:t>
      </w:r>
      <w:r>
        <w:rPr>
          <w:i/>
          <w:sz w:val="22"/>
          <w:lang w:val="en-US" w:eastAsia="zh-CN"/>
        </w:rPr>
        <w:t>d</w:t>
      </w:r>
      <w:r w:rsidRPr="004222DE">
        <w:rPr>
          <w:i/>
          <w:sz w:val="22"/>
          <w:lang w:val="en-US" w:eastAsia="zh-CN"/>
        </w:rPr>
        <w:t>ynamically</w:t>
      </w:r>
      <w:r w:rsidRPr="001D64BA">
        <w:rPr>
          <w:i/>
          <w:sz w:val="22"/>
          <w:lang w:val="en-US" w:eastAsia="zh-CN"/>
        </w:rPr>
        <w:t xml:space="preserve"> scheduled PDSCH(s)</w:t>
      </w:r>
      <w:r>
        <w:rPr>
          <w:i/>
          <w:sz w:val="22"/>
          <w:lang w:val="en-US" w:eastAsia="zh-CN"/>
        </w:rPr>
        <w:t xml:space="preserve">. </w:t>
      </w:r>
    </w:p>
    <w:p w14:paraId="0A55EC25" w14:textId="77777777" w:rsidR="008559AD" w:rsidRPr="001D64BA" w:rsidRDefault="008559AD" w:rsidP="008559AD">
      <w:pPr>
        <w:pStyle w:val="af4"/>
        <w:spacing w:afterLines="50" w:after="120"/>
        <w:ind w:left="1260"/>
        <w:jc w:val="both"/>
        <w:rPr>
          <w:i/>
          <w:sz w:val="22"/>
          <w:lang w:val="en-US" w:eastAsia="zh-CN"/>
        </w:rPr>
      </w:pPr>
    </w:p>
    <w:p w14:paraId="1D50F4C7" w14:textId="77777777" w:rsidR="008559AD" w:rsidRPr="002B305E" w:rsidRDefault="008559AD" w:rsidP="008559AD">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45CB25A6" w14:textId="77777777" w:rsidR="008559AD" w:rsidRDefault="008559AD" w:rsidP="008559AD">
      <w:pPr>
        <w:pStyle w:val="af4"/>
        <w:numPr>
          <w:ilvl w:val="0"/>
          <w:numId w:val="4"/>
        </w:numPr>
        <w:spacing w:after="0" w:line="300" w:lineRule="auto"/>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 xml:space="preserve">ynamic triggering of a one-shot / Type-3 CB type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w:t>
      </w:r>
      <w:r>
        <w:rPr>
          <w:rFonts w:hint="eastAsia"/>
          <w:i/>
          <w:sz w:val="22"/>
          <w:lang w:val="en-US" w:eastAsia="zh-CN"/>
        </w:rPr>
        <w:t>d</w:t>
      </w:r>
      <w:r>
        <w:rPr>
          <w:i/>
          <w:sz w:val="22"/>
          <w:lang w:val="en-US" w:eastAsia="zh-CN"/>
        </w:rPr>
        <w:t xml:space="preserve">ue to collision between PUCCH resource and invalid symbol. </w:t>
      </w:r>
    </w:p>
    <w:p w14:paraId="1D70235B" w14:textId="77777777" w:rsidR="008559AD" w:rsidRDefault="008559AD" w:rsidP="008559AD">
      <w:pPr>
        <w:pStyle w:val="af4"/>
        <w:numPr>
          <w:ilvl w:val="1"/>
          <w:numId w:val="5"/>
        </w:numPr>
        <w:spacing w:after="0" w:line="300" w:lineRule="auto"/>
        <w:contextualSpacing w:val="0"/>
        <w:jc w:val="both"/>
        <w:rPr>
          <w:i/>
          <w:sz w:val="22"/>
          <w:lang w:val="en-US" w:eastAsia="zh-CN"/>
        </w:rPr>
      </w:pPr>
      <w:r>
        <w:rPr>
          <w:i/>
          <w:sz w:val="22"/>
          <w:lang w:val="en-US" w:eastAsia="zh-CN"/>
        </w:rPr>
        <w:t>Following options can be considered to reduce the Type-3 HARQ-ACK codebook size:</w:t>
      </w:r>
    </w:p>
    <w:p w14:paraId="7209098F" w14:textId="77777777" w:rsidR="008559AD" w:rsidRDefault="008559AD" w:rsidP="008559AD">
      <w:pPr>
        <w:pStyle w:val="af4"/>
        <w:numPr>
          <w:ilvl w:val="2"/>
          <w:numId w:val="5"/>
        </w:numPr>
        <w:spacing w:after="0" w:line="300" w:lineRule="auto"/>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activated</w:t>
      </w:r>
      <w:r w:rsidRPr="00C64B9B">
        <w:rPr>
          <w:i/>
          <w:sz w:val="22"/>
          <w:lang w:val="en-US" w:eastAsia="zh-CN"/>
        </w:rPr>
        <w:t xml:space="preserve"> CC(s).</w:t>
      </w:r>
    </w:p>
    <w:p w14:paraId="5FC0B94B" w14:textId="77777777" w:rsidR="008559AD" w:rsidRDefault="008559AD" w:rsidP="008559AD">
      <w:pPr>
        <w:pStyle w:val="af4"/>
        <w:numPr>
          <w:ilvl w:val="2"/>
          <w:numId w:val="5"/>
        </w:numPr>
        <w:spacing w:after="0" w:line="300" w:lineRule="auto"/>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activated CC(s). </w:t>
      </w:r>
    </w:p>
    <w:p w14:paraId="7F91664E" w14:textId="77777777" w:rsidR="008559AD" w:rsidRDefault="008559AD" w:rsidP="008559AD">
      <w:pPr>
        <w:pStyle w:val="af4"/>
        <w:numPr>
          <w:ilvl w:val="2"/>
          <w:numId w:val="5"/>
        </w:numPr>
        <w:spacing w:after="0" w:line="300" w:lineRule="auto"/>
        <w:contextualSpacing w:val="0"/>
        <w:jc w:val="both"/>
        <w:rPr>
          <w:i/>
          <w:sz w:val="22"/>
          <w:lang w:val="en-US" w:eastAsia="zh-CN"/>
        </w:rPr>
      </w:pPr>
      <w:r>
        <w:rPr>
          <w:i/>
          <w:sz w:val="22"/>
          <w:lang w:val="en-US" w:eastAsia="zh-CN"/>
        </w:rPr>
        <w:t>Alt.3: T</w:t>
      </w:r>
      <w:r w:rsidRPr="002B305E">
        <w:rPr>
          <w:i/>
          <w:sz w:val="22"/>
          <w:lang w:val="en-US" w:eastAsia="zh-CN"/>
        </w:rPr>
        <w:t>he requested HARQ-ACK codebook contains a set of DL HARQ processes for the configured/activated SPS configuration(s) in the activated CC(s)</w:t>
      </w:r>
      <w:r>
        <w:rPr>
          <w:i/>
          <w:sz w:val="22"/>
          <w:lang w:val="en-US" w:eastAsia="zh-CN"/>
        </w:rPr>
        <w:t>.</w:t>
      </w:r>
    </w:p>
    <w:p w14:paraId="080ECC67" w14:textId="77777777" w:rsidR="008559AD" w:rsidRDefault="008559AD" w:rsidP="008559AD">
      <w:pPr>
        <w:pStyle w:val="af4"/>
        <w:numPr>
          <w:ilvl w:val="1"/>
          <w:numId w:val="5"/>
        </w:numPr>
        <w:spacing w:after="0" w:line="300" w:lineRule="auto"/>
        <w:contextualSpacing w:val="0"/>
        <w:jc w:val="both"/>
        <w:rPr>
          <w:i/>
          <w:sz w:val="22"/>
          <w:lang w:val="en-US" w:eastAsia="zh-CN"/>
        </w:rPr>
      </w:pPr>
      <w:r>
        <w:rPr>
          <w:rFonts w:hint="eastAsia"/>
          <w:i/>
          <w:sz w:val="22"/>
          <w:lang w:val="en-US" w:eastAsia="zh-CN"/>
        </w:rPr>
        <w:t>FFS</w:t>
      </w:r>
      <w:r>
        <w:rPr>
          <w:i/>
          <w:sz w:val="22"/>
          <w:lang w:val="en-US" w:eastAsia="zh-CN"/>
        </w:rPr>
        <w:t xml:space="preserve"> </w:t>
      </w:r>
      <w:r>
        <w:rPr>
          <w:rFonts w:hint="eastAsia"/>
          <w:i/>
          <w:sz w:val="22"/>
          <w:lang w:val="en-US" w:eastAsia="zh-CN"/>
        </w:rPr>
        <w:t>the</w:t>
      </w:r>
      <w:r>
        <w:rPr>
          <w:i/>
          <w:sz w:val="22"/>
          <w:lang w:val="en-US" w:eastAsia="zh-CN"/>
        </w:rPr>
        <w:t xml:space="preserve"> </w:t>
      </w:r>
      <w:r>
        <w:rPr>
          <w:rFonts w:hint="eastAsia"/>
          <w:i/>
          <w:sz w:val="22"/>
          <w:lang w:val="en-US" w:eastAsia="zh-CN"/>
        </w:rPr>
        <w:t>PUCCH</w:t>
      </w:r>
      <w:r>
        <w:rPr>
          <w:i/>
          <w:sz w:val="22"/>
          <w:lang w:val="en-US" w:eastAsia="zh-CN"/>
        </w:rPr>
        <w:t xml:space="preserve"> </w:t>
      </w:r>
      <w:r>
        <w:rPr>
          <w:rFonts w:hint="eastAsia"/>
          <w:i/>
          <w:sz w:val="22"/>
          <w:lang w:val="en-US" w:eastAsia="zh-CN"/>
        </w:rPr>
        <w:t>resource</w:t>
      </w:r>
      <w:r>
        <w:rPr>
          <w:i/>
          <w:sz w:val="22"/>
          <w:lang w:val="en-US" w:eastAsia="zh-CN"/>
        </w:rPr>
        <w:t xml:space="preserve"> </w:t>
      </w:r>
      <w:r>
        <w:rPr>
          <w:rFonts w:hint="eastAsia"/>
          <w:i/>
          <w:sz w:val="22"/>
          <w:lang w:val="en-US" w:eastAsia="zh-CN"/>
        </w:rPr>
        <w:t>determination</w:t>
      </w:r>
      <w:r>
        <w:rPr>
          <w:i/>
          <w:sz w:val="22"/>
          <w:lang w:val="en-US" w:eastAsia="zh-CN"/>
        </w:rPr>
        <w:t xml:space="preserve"> for the triggered Type-3 HARQ-ACK codebook for SPS PDSCH only.</w:t>
      </w:r>
    </w:p>
    <w:p w14:paraId="3AC44DE1" w14:textId="77777777" w:rsidR="008559AD" w:rsidRDefault="008559AD" w:rsidP="008559AD">
      <w:pPr>
        <w:pStyle w:val="af4"/>
        <w:spacing w:afterLines="50" w:after="120"/>
        <w:jc w:val="both"/>
        <w:rPr>
          <w:i/>
          <w:sz w:val="22"/>
          <w:lang w:val="en-US" w:eastAsia="zh-CN"/>
        </w:rPr>
      </w:pPr>
    </w:p>
    <w:p w14:paraId="17EC8F00" w14:textId="77777777" w:rsidR="008559AD" w:rsidRPr="007F083A" w:rsidRDefault="008559AD" w:rsidP="008559AD">
      <w:pPr>
        <w:spacing w:afterLines="50" w:after="120"/>
        <w:jc w:val="both"/>
        <w:rPr>
          <w:b/>
          <w:sz w:val="22"/>
          <w:szCs w:val="22"/>
          <w:u w:val="single"/>
          <w:lang w:val="en-US" w:eastAsia="zh-CN"/>
        </w:rPr>
      </w:pPr>
      <w:r w:rsidRPr="007F083A">
        <w:rPr>
          <w:b/>
          <w:sz w:val="22"/>
          <w:szCs w:val="22"/>
          <w:u w:val="single"/>
          <w:lang w:val="en-US" w:eastAsia="zh-CN"/>
        </w:rPr>
        <w:t xml:space="preserve">Proposal </w:t>
      </w:r>
      <w:r>
        <w:rPr>
          <w:b/>
          <w:sz w:val="22"/>
          <w:szCs w:val="22"/>
          <w:u w:val="single"/>
          <w:lang w:val="en-US" w:eastAsia="zh-CN"/>
        </w:rPr>
        <w:t>5</w:t>
      </w:r>
      <w:r w:rsidRPr="007F083A">
        <w:rPr>
          <w:b/>
          <w:sz w:val="22"/>
          <w:szCs w:val="22"/>
          <w:u w:val="single"/>
          <w:lang w:val="en-US" w:eastAsia="zh-CN"/>
        </w:rPr>
        <w:t>:</w:t>
      </w:r>
    </w:p>
    <w:p w14:paraId="6936B9CE" w14:textId="77777777" w:rsidR="008559AD" w:rsidRDefault="008559AD" w:rsidP="008559AD">
      <w:pPr>
        <w:pStyle w:val="af4"/>
        <w:numPr>
          <w:ilvl w:val="0"/>
          <w:numId w:val="4"/>
        </w:numPr>
        <w:spacing w:after="0" w:line="300" w:lineRule="auto"/>
        <w:contextualSpacing w:val="0"/>
        <w:jc w:val="both"/>
        <w:rPr>
          <w:i/>
          <w:sz w:val="22"/>
          <w:szCs w:val="22"/>
          <w:lang w:val="en-US" w:eastAsia="zh-CN"/>
        </w:rPr>
      </w:pPr>
      <w:r w:rsidRPr="007F083A">
        <w:rPr>
          <w:i/>
          <w:sz w:val="22"/>
          <w:szCs w:val="22"/>
          <w:lang w:val="en-US" w:eastAsia="zh-CN"/>
        </w:rPr>
        <w:t xml:space="preserve">Support skipping PUCCH transmission </w:t>
      </w:r>
      <w:r>
        <w:rPr>
          <w:i/>
          <w:sz w:val="22"/>
          <w:szCs w:val="22"/>
          <w:lang w:val="en-US" w:eastAsia="zh-CN"/>
        </w:rPr>
        <w:t>if all HARQ-ACK bits in the PUCCH resource for</w:t>
      </w:r>
      <w:r w:rsidRPr="007F083A">
        <w:rPr>
          <w:i/>
          <w:sz w:val="22"/>
          <w:szCs w:val="22"/>
          <w:lang w:val="en-US" w:eastAsia="zh-CN"/>
        </w:rPr>
        <w:t xml:space="preserve"> SPS PDSCH only </w:t>
      </w:r>
      <w:r>
        <w:rPr>
          <w:i/>
          <w:sz w:val="22"/>
          <w:szCs w:val="22"/>
          <w:lang w:val="en-US" w:eastAsia="zh-CN"/>
        </w:rPr>
        <w:t>are NACK</w:t>
      </w:r>
      <w:r w:rsidRPr="007F083A">
        <w:rPr>
          <w:i/>
          <w:sz w:val="22"/>
          <w:szCs w:val="22"/>
          <w:lang w:val="en-US" w:eastAsia="zh-CN"/>
        </w:rPr>
        <w:t>.</w:t>
      </w:r>
    </w:p>
    <w:p w14:paraId="738306A0" w14:textId="77777777" w:rsidR="008559AD" w:rsidRPr="007245A7" w:rsidRDefault="008559AD" w:rsidP="008559AD">
      <w:pPr>
        <w:jc w:val="both"/>
        <w:rPr>
          <w:i/>
          <w:sz w:val="22"/>
          <w:szCs w:val="22"/>
          <w:lang w:val="en-US" w:eastAsia="zh-CN"/>
        </w:rPr>
      </w:pPr>
    </w:p>
    <w:p w14:paraId="04A20C75" w14:textId="77777777" w:rsidR="008559AD" w:rsidRDefault="008559AD" w:rsidP="008559AD">
      <w:pPr>
        <w:spacing w:afterLines="50" w:after="120"/>
        <w:jc w:val="both"/>
        <w:rPr>
          <w:b/>
          <w:sz w:val="22"/>
          <w:szCs w:val="22"/>
          <w:u w:val="single"/>
          <w:lang w:val="en-US" w:eastAsia="zh-CN"/>
        </w:rPr>
      </w:pPr>
      <w:r w:rsidRPr="00E37B63">
        <w:rPr>
          <w:rFonts w:hint="eastAsia"/>
          <w:b/>
          <w:sz w:val="22"/>
          <w:szCs w:val="22"/>
          <w:u w:val="single"/>
          <w:lang w:val="en-US" w:eastAsia="zh-CN"/>
        </w:rPr>
        <w:lastRenderedPageBreak/>
        <w:t>Proposal</w:t>
      </w:r>
      <w:r w:rsidRPr="00E37B63">
        <w:rPr>
          <w:b/>
          <w:sz w:val="22"/>
          <w:szCs w:val="22"/>
          <w:u w:val="single"/>
          <w:lang w:val="en-US" w:eastAsia="zh-CN"/>
        </w:rPr>
        <w:t xml:space="preserve"> </w:t>
      </w:r>
      <w:r>
        <w:rPr>
          <w:b/>
          <w:sz w:val="22"/>
          <w:szCs w:val="22"/>
          <w:u w:val="single"/>
          <w:lang w:val="en-US" w:eastAsia="zh-CN"/>
        </w:rPr>
        <w:t>6</w:t>
      </w:r>
      <w:r w:rsidRPr="00E37B63">
        <w:rPr>
          <w:rFonts w:hint="eastAsia"/>
          <w:b/>
          <w:sz w:val="22"/>
          <w:szCs w:val="22"/>
          <w:u w:val="single"/>
          <w:lang w:val="en-US" w:eastAsia="zh-CN"/>
        </w:rPr>
        <w:t>：</w:t>
      </w:r>
    </w:p>
    <w:p w14:paraId="57C4A05F" w14:textId="77777777" w:rsidR="008559AD" w:rsidRDefault="008559AD" w:rsidP="008559AD">
      <w:pPr>
        <w:pStyle w:val="af4"/>
        <w:numPr>
          <w:ilvl w:val="0"/>
          <w:numId w:val="4"/>
        </w:numPr>
        <w:spacing w:after="0" w:line="300" w:lineRule="auto"/>
        <w:contextualSpacing w:val="0"/>
        <w:jc w:val="both"/>
        <w:rPr>
          <w:i/>
          <w:sz w:val="22"/>
          <w:szCs w:val="22"/>
          <w:lang w:val="en-US" w:eastAsia="zh-CN"/>
        </w:rPr>
      </w:pPr>
      <w:r>
        <w:rPr>
          <w:rFonts w:hint="eastAsia"/>
          <w:i/>
          <w:sz w:val="22"/>
          <w:szCs w:val="22"/>
          <w:lang w:val="en-US" w:eastAsia="zh-CN"/>
        </w:rPr>
        <w:t>Further</w:t>
      </w:r>
      <w:r>
        <w:rPr>
          <w:i/>
          <w:sz w:val="22"/>
          <w:szCs w:val="22"/>
          <w:lang w:val="en-US" w:eastAsia="zh-CN"/>
        </w:rPr>
        <w:t xml:space="preserve"> </w:t>
      </w:r>
      <w:r>
        <w:rPr>
          <w:rFonts w:hint="eastAsia"/>
          <w:i/>
          <w:sz w:val="22"/>
          <w:szCs w:val="22"/>
          <w:lang w:val="en-US" w:eastAsia="zh-CN"/>
        </w:rPr>
        <w:t>study</w:t>
      </w:r>
      <w:r>
        <w:rPr>
          <w:i/>
          <w:sz w:val="22"/>
          <w:szCs w:val="22"/>
          <w:lang w:val="en-US" w:eastAsia="zh-CN"/>
        </w:rPr>
        <w:t xml:space="preserve"> </w:t>
      </w:r>
      <w:r>
        <w:rPr>
          <w:rFonts w:hint="eastAsia"/>
          <w:i/>
          <w:sz w:val="22"/>
          <w:szCs w:val="22"/>
          <w:lang w:val="en-US" w:eastAsia="zh-CN"/>
        </w:rPr>
        <w:t>whether</w:t>
      </w:r>
      <w:r>
        <w:rPr>
          <w:i/>
          <w:sz w:val="22"/>
          <w:szCs w:val="22"/>
          <w:lang w:val="en-US" w:eastAsia="zh-CN"/>
        </w:rPr>
        <w:t xml:space="preserve"> </w:t>
      </w:r>
      <w:r>
        <w:rPr>
          <w:rFonts w:hint="eastAsia"/>
          <w:i/>
          <w:sz w:val="22"/>
          <w:szCs w:val="22"/>
          <w:lang w:val="en-US" w:eastAsia="zh-CN"/>
        </w:rPr>
        <w:t>support</w:t>
      </w:r>
      <w:r>
        <w:rPr>
          <w:i/>
          <w:sz w:val="22"/>
          <w:szCs w:val="22"/>
          <w:lang w:val="en-US" w:eastAsia="zh-CN"/>
        </w:rPr>
        <w:t xml:space="preserve"> d</w:t>
      </w:r>
      <w:r w:rsidRPr="00E37B63">
        <w:rPr>
          <w:i/>
          <w:sz w:val="22"/>
          <w:szCs w:val="22"/>
          <w:lang w:val="en-US" w:eastAsia="zh-CN"/>
        </w:rPr>
        <w:t>ynamic indication of skipped SPS PDSCH occasions</w:t>
      </w:r>
      <w:r>
        <w:rPr>
          <w:i/>
          <w:sz w:val="22"/>
          <w:szCs w:val="22"/>
          <w:lang w:val="en-US" w:eastAsia="zh-CN"/>
        </w:rPr>
        <w:t xml:space="preserve"> </w:t>
      </w:r>
      <w:r>
        <w:rPr>
          <w:rFonts w:hint="eastAsia"/>
          <w:i/>
          <w:sz w:val="22"/>
          <w:szCs w:val="22"/>
          <w:lang w:val="en-US" w:eastAsia="zh-CN"/>
        </w:rPr>
        <w:t>in</w:t>
      </w:r>
      <w:r>
        <w:rPr>
          <w:i/>
          <w:sz w:val="22"/>
          <w:szCs w:val="22"/>
          <w:lang w:val="en-US" w:eastAsia="zh-CN"/>
        </w:rPr>
        <w:t xml:space="preserve"> </w:t>
      </w:r>
      <w:r>
        <w:rPr>
          <w:rFonts w:hint="eastAsia"/>
          <w:i/>
          <w:sz w:val="22"/>
          <w:szCs w:val="22"/>
          <w:lang w:val="en-US" w:eastAsia="zh-CN"/>
        </w:rPr>
        <w:t>Rel-17</w:t>
      </w:r>
      <w:r>
        <w:rPr>
          <w:i/>
          <w:sz w:val="22"/>
          <w:szCs w:val="22"/>
          <w:lang w:val="en-US" w:eastAsia="zh-CN"/>
        </w:rPr>
        <w:t>.</w:t>
      </w:r>
    </w:p>
    <w:p w14:paraId="2D493B5F" w14:textId="77777777" w:rsidR="008559AD" w:rsidRPr="007245A7" w:rsidRDefault="008559AD" w:rsidP="008559AD">
      <w:pPr>
        <w:spacing w:line="300" w:lineRule="auto"/>
        <w:jc w:val="both"/>
        <w:rPr>
          <w:i/>
          <w:sz w:val="22"/>
          <w:szCs w:val="22"/>
          <w:lang w:val="en-US" w:eastAsia="zh-CN"/>
        </w:rPr>
      </w:pPr>
    </w:p>
    <w:p w14:paraId="6D7783B3" w14:textId="77777777" w:rsidR="008559AD" w:rsidRPr="00F219FA" w:rsidRDefault="008559AD" w:rsidP="008559AD">
      <w:pPr>
        <w:spacing w:afterLines="50" w:after="120"/>
        <w:jc w:val="both"/>
        <w:rPr>
          <w:b/>
          <w:sz w:val="22"/>
          <w:u w:val="single"/>
          <w:lang w:val="en-US" w:eastAsia="zh-CN"/>
        </w:rPr>
      </w:pPr>
      <w:r w:rsidRPr="00F219FA">
        <w:rPr>
          <w:rFonts w:hint="eastAsia"/>
          <w:b/>
          <w:sz w:val="22"/>
          <w:u w:val="single"/>
          <w:lang w:val="en-US" w:eastAsia="zh-CN"/>
        </w:rPr>
        <w:t>Proposal</w:t>
      </w:r>
      <w:r w:rsidRPr="00F219FA">
        <w:rPr>
          <w:b/>
          <w:sz w:val="22"/>
          <w:u w:val="single"/>
          <w:lang w:val="en-US" w:eastAsia="zh-CN"/>
        </w:rPr>
        <w:t xml:space="preserve"> 7</w:t>
      </w:r>
      <w:r w:rsidRPr="00F219FA">
        <w:rPr>
          <w:rFonts w:hint="eastAsia"/>
          <w:b/>
          <w:sz w:val="22"/>
          <w:u w:val="single"/>
          <w:lang w:val="en-US" w:eastAsia="zh-CN"/>
        </w:rPr>
        <w:t>：</w:t>
      </w:r>
    </w:p>
    <w:p w14:paraId="1D046237" w14:textId="77777777" w:rsidR="008559AD" w:rsidRPr="007245A7" w:rsidRDefault="008559AD" w:rsidP="008559AD">
      <w:pPr>
        <w:pStyle w:val="af4"/>
        <w:numPr>
          <w:ilvl w:val="0"/>
          <w:numId w:val="4"/>
        </w:numPr>
        <w:spacing w:after="0" w:line="300" w:lineRule="auto"/>
        <w:contextualSpacing w:val="0"/>
        <w:jc w:val="both"/>
        <w:rPr>
          <w:i/>
          <w:sz w:val="22"/>
          <w:szCs w:val="22"/>
          <w:lang w:val="en-US" w:eastAsia="zh-CN"/>
        </w:rPr>
      </w:pPr>
      <w:r>
        <w:rPr>
          <w:i/>
          <w:sz w:val="22"/>
          <w:szCs w:val="22"/>
          <w:lang w:val="en-US" w:eastAsia="zh-CN"/>
        </w:rPr>
        <w:t>Support semi-static indication for PUCCH carrier switching for HARQ-ACK in Rel-17.</w:t>
      </w:r>
    </w:p>
    <w:p w14:paraId="4C3898F1" w14:textId="77777777" w:rsidR="008559AD" w:rsidRPr="004877D2" w:rsidRDefault="008559AD" w:rsidP="008559AD">
      <w:pPr>
        <w:jc w:val="both"/>
        <w:rPr>
          <w:i/>
          <w:sz w:val="22"/>
          <w:szCs w:val="22"/>
          <w:lang w:val="en-US" w:eastAsia="zh-CN"/>
        </w:rPr>
      </w:pPr>
    </w:p>
    <w:p w14:paraId="325041E6" w14:textId="77777777" w:rsidR="008559AD" w:rsidRPr="007245A7" w:rsidRDefault="008559AD" w:rsidP="008559AD">
      <w:pPr>
        <w:spacing w:afterLines="50" w:after="120"/>
        <w:jc w:val="both"/>
        <w:rPr>
          <w:b/>
          <w:sz w:val="22"/>
          <w:u w:val="single"/>
          <w:lang w:val="en-US" w:eastAsia="zh-CN"/>
        </w:rPr>
      </w:pPr>
      <w:r w:rsidRPr="007245A7">
        <w:rPr>
          <w:rFonts w:hint="eastAsia"/>
          <w:b/>
          <w:sz w:val="22"/>
          <w:u w:val="single"/>
          <w:lang w:val="en-US" w:eastAsia="zh-CN"/>
        </w:rPr>
        <w:t xml:space="preserve">Proposal </w:t>
      </w:r>
      <w:r w:rsidRPr="007245A7">
        <w:rPr>
          <w:b/>
          <w:sz w:val="22"/>
          <w:u w:val="single"/>
          <w:lang w:val="en-US" w:eastAsia="zh-CN"/>
        </w:rPr>
        <w:t>8</w:t>
      </w:r>
      <w:r w:rsidRPr="007245A7">
        <w:rPr>
          <w:rFonts w:hint="eastAsia"/>
          <w:b/>
          <w:sz w:val="22"/>
          <w:u w:val="single"/>
          <w:lang w:val="en-US" w:eastAsia="zh-CN"/>
        </w:rPr>
        <w:t>：</w:t>
      </w:r>
    </w:p>
    <w:p w14:paraId="4BFCE10E" w14:textId="77777777" w:rsidR="008559AD" w:rsidRPr="0066192C" w:rsidRDefault="008559AD" w:rsidP="008559AD">
      <w:pPr>
        <w:pStyle w:val="af4"/>
        <w:numPr>
          <w:ilvl w:val="0"/>
          <w:numId w:val="4"/>
        </w:numPr>
        <w:spacing w:after="0" w:line="300" w:lineRule="auto"/>
        <w:contextualSpacing w:val="0"/>
        <w:jc w:val="both"/>
        <w:rPr>
          <w:i/>
          <w:sz w:val="22"/>
          <w:szCs w:val="22"/>
          <w:lang w:val="en-US" w:eastAsia="zh-CN"/>
        </w:rPr>
      </w:pPr>
      <w:r>
        <w:rPr>
          <w:i/>
          <w:sz w:val="22"/>
          <w:szCs w:val="22"/>
          <w:lang w:val="en-US" w:eastAsia="zh-CN"/>
        </w:rPr>
        <w:t xml:space="preserve">Further study the PUCCH power control </w:t>
      </w:r>
      <w:r>
        <w:rPr>
          <w:rFonts w:hint="eastAsia"/>
          <w:i/>
          <w:sz w:val="22"/>
          <w:szCs w:val="22"/>
          <w:lang w:val="en-US" w:eastAsia="zh-CN"/>
        </w:rPr>
        <w:t>if</w:t>
      </w:r>
      <w:r>
        <w:rPr>
          <w:i/>
          <w:sz w:val="22"/>
          <w:szCs w:val="22"/>
          <w:lang w:val="en-US" w:eastAsia="zh-CN"/>
        </w:rPr>
        <w:t xml:space="preserve"> PUCCH carrier switching for HARQ-ACK </w:t>
      </w:r>
      <w:r>
        <w:rPr>
          <w:rFonts w:hint="eastAsia"/>
          <w:i/>
          <w:sz w:val="22"/>
          <w:szCs w:val="22"/>
          <w:lang w:val="en-US" w:eastAsia="zh-CN"/>
        </w:rPr>
        <w:t>is</w:t>
      </w:r>
      <w:r>
        <w:rPr>
          <w:i/>
          <w:sz w:val="22"/>
          <w:szCs w:val="22"/>
          <w:lang w:val="en-US" w:eastAsia="zh-CN"/>
        </w:rPr>
        <w:t xml:space="preserve"> </w:t>
      </w:r>
      <w:r>
        <w:rPr>
          <w:rFonts w:hint="eastAsia"/>
          <w:i/>
          <w:sz w:val="22"/>
          <w:szCs w:val="22"/>
          <w:lang w:val="en-US" w:eastAsia="zh-CN"/>
        </w:rPr>
        <w:t>supported</w:t>
      </w:r>
      <w:r>
        <w:rPr>
          <w:i/>
          <w:sz w:val="22"/>
          <w:szCs w:val="22"/>
          <w:lang w:val="en-US" w:eastAsia="zh-CN"/>
        </w:rPr>
        <w:t>.</w:t>
      </w:r>
    </w:p>
    <w:p w14:paraId="3F52C162" w14:textId="77777777" w:rsidR="008559AD" w:rsidRDefault="008559AD" w:rsidP="008559AD">
      <w:pPr>
        <w:overflowPunct w:val="0"/>
        <w:spacing w:before="100" w:beforeAutospacing="1" w:after="100" w:afterAutospacing="1" w:line="300" w:lineRule="auto"/>
        <w:jc w:val="both"/>
        <w:textAlignment w:val="baseline"/>
        <w:rPr>
          <w:b/>
          <w:color w:val="000000" w:themeColor="text1"/>
          <w:sz w:val="22"/>
          <w:szCs w:val="22"/>
          <w:u w:val="single"/>
        </w:rPr>
      </w:pPr>
      <w:r>
        <w:rPr>
          <w:b/>
          <w:color w:val="000000" w:themeColor="text1"/>
          <w:sz w:val="22"/>
          <w:szCs w:val="22"/>
          <w:u w:val="single"/>
        </w:rPr>
        <w:t xml:space="preserve">Proposal 9: </w:t>
      </w:r>
    </w:p>
    <w:p w14:paraId="64D1AAA2" w14:textId="77777777" w:rsidR="008559AD" w:rsidRPr="007245A7" w:rsidRDefault="008559AD" w:rsidP="008559AD">
      <w:pPr>
        <w:pStyle w:val="af4"/>
        <w:numPr>
          <w:ilvl w:val="0"/>
          <w:numId w:val="4"/>
        </w:numPr>
        <w:spacing w:afterLines="50" w:after="120" w:line="300" w:lineRule="auto"/>
        <w:contextualSpacing w:val="0"/>
        <w:jc w:val="both"/>
        <w:rPr>
          <w:i/>
          <w:sz w:val="22"/>
          <w:lang w:val="en-US" w:eastAsia="zh-CN"/>
        </w:rPr>
      </w:pPr>
      <w:r w:rsidRPr="00A14238">
        <w:rPr>
          <w:i/>
          <w:sz w:val="22"/>
          <w:lang w:val="en-US" w:eastAsia="zh-CN"/>
        </w:rPr>
        <w:t xml:space="preserve">The Type-1 HARQ-ACK codebook ACK/NACK bits will only be present if the corresponding slot or sub-slot has at least one PDCCH transmission, and the reliability of Type-1 HARQ-ACK codebook for URLLC service can be </w:t>
      </w:r>
      <w:r>
        <w:rPr>
          <w:i/>
          <w:sz w:val="22"/>
          <w:lang w:val="en-US" w:eastAsia="zh-CN"/>
        </w:rPr>
        <w:t xml:space="preserve">further </w:t>
      </w:r>
      <w:r w:rsidRPr="00A14238">
        <w:rPr>
          <w:i/>
          <w:sz w:val="22"/>
          <w:lang w:val="en-US" w:eastAsia="zh-CN"/>
        </w:rPr>
        <w:t xml:space="preserve">enhanced by the </w:t>
      </w:r>
      <w:r>
        <w:rPr>
          <w:i/>
          <w:sz w:val="22"/>
          <w:lang w:val="en-US" w:eastAsia="zh-CN"/>
        </w:rPr>
        <w:t>reuse</w:t>
      </w:r>
      <w:r w:rsidRPr="00A14238">
        <w:rPr>
          <w:i/>
          <w:sz w:val="22"/>
          <w:lang w:val="en-US" w:eastAsia="zh-CN"/>
        </w:rPr>
        <w:t xml:space="preserve"> of DAI counters.</w:t>
      </w:r>
    </w:p>
    <w:p w14:paraId="5A8C077B" w14:textId="77777777" w:rsidR="008559AD" w:rsidRPr="003B2A41" w:rsidRDefault="008559AD" w:rsidP="008559AD">
      <w:pPr>
        <w:spacing w:afterLines="50" w:after="120"/>
        <w:jc w:val="both"/>
        <w:rPr>
          <w:i/>
          <w:sz w:val="22"/>
          <w:lang w:val="en-US" w:eastAsia="zh-CN"/>
        </w:rPr>
      </w:pPr>
    </w:p>
    <w:p w14:paraId="3F0BB6F5" w14:textId="77777777" w:rsidR="008559AD" w:rsidRPr="008559AD" w:rsidRDefault="008559AD" w:rsidP="008559AD">
      <w:pPr>
        <w:rPr>
          <w:lang w:val="en-US"/>
        </w:rPr>
      </w:pPr>
    </w:p>
    <w:p w14:paraId="14F413D1" w14:textId="308CA84A" w:rsidR="00CA5607" w:rsidRDefault="00CA5607" w:rsidP="00CA5607">
      <w:pPr>
        <w:pStyle w:val="3"/>
        <w:numPr>
          <w:ilvl w:val="0"/>
          <w:numId w:val="3"/>
        </w:numPr>
      </w:pPr>
      <w:r>
        <w:t>R1-2100968</w:t>
      </w:r>
      <w:r>
        <w:tab/>
        <w:t>Discussion on UE feedback enhancements for HARQ-ACK</w:t>
      </w:r>
      <w:r>
        <w:tab/>
        <w:t>Asia Pacific Telecom, FGI</w:t>
      </w:r>
    </w:p>
    <w:p w14:paraId="4CB0E860" w14:textId="77777777" w:rsidR="00C90241" w:rsidRDefault="00C90241" w:rsidP="00C90241">
      <w:pPr>
        <w:pStyle w:val="Proposal"/>
        <w:numPr>
          <w:ilvl w:val="0"/>
          <w:numId w:val="0"/>
        </w:numPr>
        <w:rPr>
          <w:lang w:eastAsia="zh-TW"/>
        </w:rPr>
      </w:pPr>
      <w:bookmarkStart w:id="50" w:name="_Toc4685928"/>
      <w:r>
        <w:rPr>
          <w:lang w:eastAsia="zh-TW"/>
        </w:rPr>
        <w:t>Observation 1</w:t>
      </w:r>
      <w:r>
        <w:rPr>
          <w:lang w:eastAsia="zh-TW"/>
        </w:rPr>
        <w:tab/>
      </w:r>
      <w:r w:rsidRPr="00026D20">
        <w:rPr>
          <w:lang w:eastAsia="zh-TW"/>
        </w:rPr>
        <w:t>Both a high priority HARQ-ACK codebook and a low priority HARQ-ACK codebook may be cancelled</w:t>
      </w:r>
      <w:r w:rsidRPr="008D57E7">
        <w:rPr>
          <w:rFonts w:ascii="Calibri" w:hAnsi="Calibri" w:cs="Calibri"/>
          <w:lang w:eastAsia="zh-TW"/>
        </w:rPr>
        <w:t>.</w:t>
      </w:r>
    </w:p>
    <w:bookmarkEnd w:id="50"/>
    <w:p w14:paraId="39CF8341" w14:textId="77777777" w:rsidR="00C90241" w:rsidRDefault="00C90241" w:rsidP="00C90241">
      <w:pPr>
        <w:pStyle w:val="Proposal"/>
        <w:numPr>
          <w:ilvl w:val="0"/>
          <w:numId w:val="0"/>
        </w:numPr>
        <w:rPr>
          <w:rFonts w:ascii="Calibri" w:hAnsi="Calibri" w:cs="Calibri"/>
          <w:lang w:eastAsia="zh-TW"/>
        </w:rPr>
      </w:pPr>
      <w:r>
        <w:rPr>
          <w:lang w:eastAsia="zh-TW"/>
        </w:rPr>
        <w:t>Proposal 1</w:t>
      </w:r>
      <w:r>
        <w:rPr>
          <w:lang w:eastAsia="zh-TW"/>
        </w:rPr>
        <w:tab/>
        <w:t>The</w:t>
      </w:r>
      <w:r w:rsidRPr="0000798F">
        <w:rPr>
          <w:lang w:eastAsia="zh-TW"/>
        </w:rPr>
        <w:t xml:space="preserve"> maximum number of slots that can be deferred for SPS HARQ-ACK is configured per SPS configuration</w:t>
      </w:r>
      <w:r w:rsidRPr="00396571">
        <w:rPr>
          <w:rFonts w:ascii="Calibri" w:hAnsi="Calibri" w:cs="Calibri"/>
          <w:lang w:eastAsia="zh-TW"/>
        </w:rPr>
        <w:t>.</w:t>
      </w:r>
    </w:p>
    <w:p w14:paraId="68EB24A2" w14:textId="77777777" w:rsidR="00C90241" w:rsidRPr="00026D20" w:rsidRDefault="00C90241" w:rsidP="00C90241">
      <w:pPr>
        <w:pStyle w:val="Proposal"/>
        <w:numPr>
          <w:ilvl w:val="0"/>
          <w:numId w:val="0"/>
        </w:numPr>
        <w:rPr>
          <w:lang w:eastAsia="zh-TW"/>
        </w:rPr>
      </w:pPr>
      <w:r>
        <w:rPr>
          <w:lang w:eastAsia="zh-TW"/>
        </w:rPr>
        <w:t>Proposal 2</w:t>
      </w:r>
      <w:r>
        <w:rPr>
          <w:lang w:eastAsia="zh-TW"/>
        </w:rPr>
        <w:tab/>
      </w:r>
      <w:r w:rsidRPr="000A2401">
        <w:rPr>
          <w:lang w:eastAsia="zh-TW"/>
        </w:rPr>
        <w:t>The first available PUCCH resource for a SPS HARQ-ACK is defined as the first PUCCH resource selected from SPS-PUCCH-AN-List in a slot after the original slot indicated by K1 for the SPS HARQ-ACK, based on the payload size of deferred SPS HARQ-ACK and non-deferred SPS HARQ-ACK in the slot, if the symbols conatining the PUCCH resource includes semi-UL symbols in the slot. FFS if the first PUCCH resource includes semi-flexible symbols.</w:t>
      </w:r>
    </w:p>
    <w:p w14:paraId="1FE95AC2" w14:textId="77777777" w:rsidR="00C90241" w:rsidRDefault="00C90241" w:rsidP="00C90241">
      <w:pPr>
        <w:pStyle w:val="Proposal"/>
        <w:numPr>
          <w:ilvl w:val="0"/>
          <w:numId w:val="0"/>
        </w:numPr>
        <w:rPr>
          <w:rFonts w:ascii="Calibri" w:hAnsi="Calibri" w:cs="Calibri"/>
          <w:lang w:eastAsia="zh-TW"/>
        </w:rPr>
      </w:pPr>
      <w:r>
        <w:rPr>
          <w:lang w:eastAsia="zh-TW"/>
        </w:rPr>
        <w:t>Proposal 3</w:t>
      </w:r>
      <w:r>
        <w:rPr>
          <w:lang w:eastAsia="zh-TW"/>
        </w:rPr>
        <w:tab/>
      </w:r>
      <w:r w:rsidRPr="00026D20">
        <w:rPr>
          <w:lang w:eastAsia="zh-TW"/>
        </w:rPr>
        <w:t>Study mechanism for retransmission of high priority HARQ-ACK codebook and low priority HARQ-ACK codebook using enhanced Type-2 HARQ-ACK codebook and Type-3 HARQ-ACK codebook as a starting point</w:t>
      </w:r>
      <w:r w:rsidRPr="00396571">
        <w:rPr>
          <w:rFonts w:ascii="Calibri" w:hAnsi="Calibri" w:cs="Calibri"/>
          <w:lang w:eastAsia="zh-TW"/>
        </w:rPr>
        <w:t>.</w:t>
      </w:r>
    </w:p>
    <w:p w14:paraId="564B7A46" w14:textId="77777777" w:rsidR="00C90241" w:rsidRDefault="00C90241" w:rsidP="00C90241">
      <w:pPr>
        <w:pStyle w:val="Proposal"/>
        <w:numPr>
          <w:ilvl w:val="0"/>
          <w:numId w:val="0"/>
        </w:numPr>
        <w:rPr>
          <w:lang w:eastAsia="zh-TW"/>
        </w:rPr>
      </w:pPr>
      <w:r>
        <w:rPr>
          <w:lang w:eastAsia="zh-TW"/>
        </w:rPr>
        <w:t>Proposal 4</w:t>
      </w:r>
      <w:r>
        <w:rPr>
          <w:lang w:eastAsia="zh-TW"/>
        </w:rPr>
        <w:tab/>
        <w:t>Support</w:t>
      </w:r>
      <w:r w:rsidRPr="00026D20">
        <w:rPr>
          <w:lang w:eastAsia="zh-TW"/>
        </w:rPr>
        <w:t xml:space="preserve"> trigger</w:t>
      </w:r>
      <w:r>
        <w:rPr>
          <w:lang w:eastAsia="zh-TW"/>
        </w:rPr>
        <w:t>ing</w:t>
      </w:r>
      <w:r w:rsidRPr="00026D20">
        <w:rPr>
          <w:lang w:eastAsia="zh-TW"/>
        </w:rPr>
        <w:t xml:space="preserve"> a Type-3 HARQ-ACK codebook by a DCI indicating low priority or</w:t>
      </w:r>
      <w:r>
        <w:rPr>
          <w:lang w:eastAsia="zh-TW"/>
        </w:rPr>
        <w:t xml:space="preserve"> indicating</w:t>
      </w:r>
      <w:r w:rsidRPr="00026D20">
        <w:rPr>
          <w:lang w:eastAsia="zh-TW"/>
        </w:rPr>
        <w:t xml:space="preserve"> high priority.</w:t>
      </w:r>
    </w:p>
    <w:p w14:paraId="289EB94E" w14:textId="77777777" w:rsidR="00C90241" w:rsidRPr="001D5586" w:rsidRDefault="00C90241" w:rsidP="00C90241">
      <w:pPr>
        <w:pStyle w:val="Proposal"/>
        <w:numPr>
          <w:ilvl w:val="0"/>
          <w:numId w:val="0"/>
        </w:numPr>
        <w:rPr>
          <w:lang w:eastAsia="zh-TW"/>
        </w:rPr>
      </w:pPr>
      <w:r>
        <w:rPr>
          <w:lang w:eastAsia="zh-TW"/>
        </w:rPr>
        <w:t>Proposal 5</w:t>
      </w:r>
      <w:r>
        <w:rPr>
          <w:lang w:eastAsia="zh-TW"/>
        </w:rPr>
        <w:tab/>
        <w:t>Determine whether to support PUCCH carrier switching between different PUCCH cell groups</w:t>
      </w:r>
      <w:r w:rsidRPr="00026D20">
        <w:rPr>
          <w:lang w:eastAsia="zh-TW"/>
        </w:rPr>
        <w:t>.</w:t>
      </w:r>
    </w:p>
    <w:p w14:paraId="6C37B20F" w14:textId="77777777" w:rsidR="00C90241" w:rsidRDefault="00C90241" w:rsidP="00C90241">
      <w:pPr>
        <w:pStyle w:val="Proposal"/>
        <w:numPr>
          <w:ilvl w:val="0"/>
          <w:numId w:val="0"/>
        </w:numPr>
        <w:tabs>
          <w:tab w:val="clear" w:pos="1701"/>
        </w:tabs>
        <w:rPr>
          <w:rFonts w:ascii="Calibri" w:eastAsia="PMingLiU" w:hAnsi="Calibri"/>
        </w:rPr>
      </w:pPr>
      <w:r w:rsidRPr="004768CD">
        <w:rPr>
          <w:lang w:eastAsia="zh-TW"/>
        </w:rPr>
        <w:t xml:space="preserve">Proposal </w:t>
      </w:r>
      <w:r>
        <w:rPr>
          <w:lang w:eastAsia="zh-TW"/>
        </w:rPr>
        <w:t>6</w:t>
      </w:r>
      <w:r>
        <w:rPr>
          <w:lang w:eastAsia="zh-TW"/>
        </w:rPr>
        <w:tab/>
        <w:t xml:space="preserve">  Support dynamic indication (e.g., DCI field) for PUCCH carrier switching for HARQ-ACK</w:t>
      </w:r>
      <w:r w:rsidRPr="000A76D7">
        <w:rPr>
          <w:rFonts w:ascii="Calibri" w:eastAsia="PMingLiU" w:hAnsi="Calibri"/>
        </w:rPr>
        <w:t>.</w:t>
      </w:r>
    </w:p>
    <w:p w14:paraId="2FB6E9A7" w14:textId="77777777" w:rsidR="00C90241" w:rsidRDefault="00C90241" w:rsidP="00C90241">
      <w:pPr>
        <w:pStyle w:val="Proposal"/>
        <w:numPr>
          <w:ilvl w:val="0"/>
          <w:numId w:val="0"/>
        </w:numPr>
        <w:tabs>
          <w:tab w:val="clear" w:pos="1701"/>
        </w:tabs>
        <w:rPr>
          <w:rFonts w:ascii="Calibri" w:eastAsia="PMingLiU" w:hAnsi="Calibri"/>
        </w:rPr>
      </w:pPr>
      <w:r w:rsidRPr="004768CD">
        <w:rPr>
          <w:lang w:eastAsia="zh-TW"/>
        </w:rPr>
        <w:t xml:space="preserve">Proposal </w:t>
      </w:r>
      <w:r>
        <w:rPr>
          <w:lang w:eastAsia="zh-TW"/>
        </w:rPr>
        <w:t>7</w:t>
      </w:r>
      <w:r>
        <w:rPr>
          <w:lang w:eastAsia="zh-TW"/>
        </w:rPr>
        <w:tab/>
        <w:t xml:space="preserve">  Some semi-static rules for PUCCH carrier switching for HARQ-ACK could be considered</w:t>
      </w:r>
      <w:r w:rsidRPr="000A76D7">
        <w:rPr>
          <w:rFonts w:ascii="Calibri" w:eastAsia="PMingLiU" w:hAnsi="Calibri"/>
        </w:rPr>
        <w:t>.</w:t>
      </w:r>
    </w:p>
    <w:p w14:paraId="172E7D6B" w14:textId="77777777" w:rsidR="00C90241" w:rsidRPr="00E16C3E" w:rsidRDefault="00C90241" w:rsidP="00C90241">
      <w:pPr>
        <w:pStyle w:val="Proposal"/>
        <w:numPr>
          <w:ilvl w:val="0"/>
          <w:numId w:val="0"/>
        </w:numPr>
        <w:rPr>
          <w:lang w:eastAsia="zh-TW"/>
        </w:rPr>
      </w:pPr>
      <w:r>
        <w:rPr>
          <w:lang w:eastAsia="zh-TW"/>
        </w:rPr>
        <w:lastRenderedPageBreak/>
        <w:t>Proposal 8</w:t>
      </w:r>
      <w:r>
        <w:rPr>
          <w:lang w:eastAsia="zh-TW"/>
        </w:rPr>
        <w:tab/>
        <w:t xml:space="preserve">Consider a configurable indication for </w:t>
      </w:r>
      <w:r>
        <w:rPr>
          <w:rFonts w:ascii="Calibri" w:hAnsi="Calibri" w:cs="Calibri"/>
          <w:lang w:eastAsia="zh-TW"/>
        </w:rPr>
        <w:t xml:space="preserve">selecting </w:t>
      </w:r>
      <w:r>
        <w:rPr>
          <w:lang w:eastAsia="zh-TW"/>
        </w:rPr>
        <w:t>between dynamic indication and semi-staic rule as a compromised option</w:t>
      </w:r>
      <w:r w:rsidRPr="00396571">
        <w:rPr>
          <w:rFonts w:ascii="Calibri" w:hAnsi="Calibri" w:cs="Calibri"/>
          <w:lang w:eastAsia="zh-TW"/>
        </w:rPr>
        <w:t>.</w:t>
      </w:r>
    </w:p>
    <w:p w14:paraId="1F20E9AA" w14:textId="77777777" w:rsidR="00C90241" w:rsidRPr="00C90241" w:rsidRDefault="00C90241" w:rsidP="00C90241">
      <w:pPr>
        <w:rPr>
          <w:lang w:val="en-US"/>
        </w:rPr>
      </w:pPr>
    </w:p>
    <w:p w14:paraId="72A8E714" w14:textId="5882D8EB" w:rsidR="00CA5607" w:rsidRDefault="00CA5607" w:rsidP="00CA5607">
      <w:pPr>
        <w:pStyle w:val="3"/>
        <w:numPr>
          <w:ilvl w:val="0"/>
          <w:numId w:val="3"/>
        </w:numPr>
      </w:pPr>
      <w:r>
        <w:t>R1-2100993</w:t>
      </w:r>
      <w:r>
        <w:tab/>
        <w:t>HARQ-ACK feedback enhancement for IIoT/URLLC</w:t>
      </w:r>
      <w:r>
        <w:tab/>
        <w:t>Lenovo, Motorola Mobility</w:t>
      </w:r>
    </w:p>
    <w:p w14:paraId="2CD10F9B" w14:textId="77777777" w:rsidR="00537DC5" w:rsidRPr="00B86ADE" w:rsidRDefault="00537DC5" w:rsidP="008C6B85">
      <w:pPr>
        <w:pStyle w:val="af4"/>
        <w:numPr>
          <w:ilvl w:val="0"/>
          <w:numId w:val="55"/>
        </w:numPr>
        <w:contextualSpacing w:val="0"/>
        <w:jc w:val="both"/>
        <w:rPr>
          <w:b/>
          <w:lang w:val="en-US" w:eastAsia="zh-CN"/>
        </w:rPr>
      </w:pPr>
      <w:r w:rsidRPr="00B86ADE">
        <w:rPr>
          <w:b/>
        </w:rPr>
        <w:t xml:space="preserve">Observation 1: In SPS operation for IIoT, </w:t>
      </w:r>
      <w:r w:rsidRPr="00B86ADE">
        <w:rPr>
          <w:b/>
          <w:lang w:val="en-US" w:eastAsia="zh-CN"/>
        </w:rPr>
        <w:t>delaying HARQ-ACK feedback beyond a certain time may not be useful, since the communication service may be considered unavailable after survival time.</w:t>
      </w:r>
    </w:p>
    <w:p w14:paraId="6B507A08" w14:textId="77777777" w:rsidR="00537DC5" w:rsidRPr="00B86ADE" w:rsidRDefault="00537DC5" w:rsidP="008C6B85">
      <w:pPr>
        <w:pStyle w:val="af4"/>
        <w:numPr>
          <w:ilvl w:val="0"/>
          <w:numId w:val="55"/>
        </w:numPr>
        <w:contextualSpacing w:val="0"/>
        <w:jc w:val="both"/>
        <w:rPr>
          <w:b/>
          <w:lang w:val="en-US" w:eastAsia="zh-CN"/>
        </w:rPr>
      </w:pPr>
      <w:r w:rsidRPr="00B86ADE">
        <w:rPr>
          <w:b/>
        </w:rPr>
        <w:t xml:space="preserve">Proposal 1: </w:t>
      </w:r>
      <w:r w:rsidRPr="00B86ADE">
        <w:rPr>
          <w:b/>
          <w:lang w:val="en-US" w:eastAsia="zh-CN"/>
        </w:rPr>
        <w:t>Define the maximum allowed HARQ-ACK feedback delay for a given SPS PDSCH or a set of consecutive SPS PDSCHs.</w:t>
      </w:r>
    </w:p>
    <w:p w14:paraId="0966851D" w14:textId="77777777" w:rsidR="00537DC5" w:rsidRPr="00B86ADE" w:rsidRDefault="00537DC5" w:rsidP="008C6B85">
      <w:pPr>
        <w:pStyle w:val="af4"/>
        <w:numPr>
          <w:ilvl w:val="0"/>
          <w:numId w:val="55"/>
        </w:numPr>
        <w:contextualSpacing w:val="0"/>
        <w:jc w:val="both"/>
        <w:rPr>
          <w:b/>
          <w:lang w:val="en-US" w:eastAsia="zh-CN"/>
        </w:rPr>
      </w:pPr>
      <w:r w:rsidRPr="00B86ADE">
        <w:rPr>
          <w:b/>
          <w:lang w:val="en-US" w:eastAsia="zh-CN"/>
        </w:rPr>
        <w:t xml:space="preserve">Proposal 2: If UE cannot transmit HARQ-ACK information within the configured maximum HARQ-ACK feedback delay, the UE may discard the HARQ-ACK information. </w:t>
      </w:r>
    </w:p>
    <w:p w14:paraId="3D0D54EB" w14:textId="77777777" w:rsidR="00537DC5" w:rsidRPr="00B86ADE" w:rsidRDefault="00537DC5" w:rsidP="008C6B85">
      <w:pPr>
        <w:pStyle w:val="af4"/>
        <w:numPr>
          <w:ilvl w:val="0"/>
          <w:numId w:val="55"/>
        </w:numPr>
        <w:contextualSpacing w:val="0"/>
        <w:jc w:val="both"/>
        <w:rPr>
          <w:b/>
        </w:rPr>
      </w:pPr>
      <w:r w:rsidRPr="00B86ADE">
        <w:rPr>
          <w:b/>
        </w:rPr>
        <w:t xml:space="preserve">Proposal 3: Support deferred HARQ-ACK transmission with concatenation of a delayed HARQ-ACK codebook and a current scheduled HARQ-ACK codebook to construct an aggregated HARQ-ACK codebook. </w:t>
      </w:r>
    </w:p>
    <w:p w14:paraId="437F9BBB" w14:textId="77777777" w:rsidR="00537DC5" w:rsidRPr="00B86ADE" w:rsidRDefault="00537DC5" w:rsidP="008C6B85">
      <w:pPr>
        <w:pStyle w:val="af4"/>
        <w:numPr>
          <w:ilvl w:val="0"/>
          <w:numId w:val="55"/>
        </w:numPr>
        <w:contextualSpacing w:val="0"/>
        <w:jc w:val="both"/>
        <w:rPr>
          <w:rFonts w:eastAsiaTheme="minorEastAsia"/>
          <w:b/>
          <w:lang w:val="en-US" w:eastAsia="zh-CN"/>
        </w:rPr>
      </w:pPr>
      <w:r w:rsidRPr="00B86ADE">
        <w:rPr>
          <w:rFonts w:eastAsiaTheme="minorEastAsia"/>
          <w:b/>
          <w:lang w:val="en-US" w:eastAsia="zh-CN"/>
        </w:rPr>
        <w:t xml:space="preserve">Proposal 4:  </w:t>
      </w:r>
      <w:r w:rsidRPr="00B86ADE">
        <w:rPr>
          <w:b/>
          <w:lang w:val="en-US" w:eastAsia="zh-CN"/>
        </w:rPr>
        <w:t xml:space="preserve">Support one shot HARQ-ACK transmission for all HARQ processes in a CG-PUSCH resource. </w:t>
      </w:r>
    </w:p>
    <w:p w14:paraId="11861F0A" w14:textId="77777777" w:rsidR="00537DC5" w:rsidRPr="00B86ADE" w:rsidRDefault="00537DC5" w:rsidP="008C6B85">
      <w:pPr>
        <w:pStyle w:val="af4"/>
        <w:numPr>
          <w:ilvl w:val="0"/>
          <w:numId w:val="55"/>
        </w:numPr>
        <w:contextualSpacing w:val="0"/>
        <w:jc w:val="both"/>
        <w:rPr>
          <w:b/>
          <w:bCs/>
          <w:lang w:val="en-US" w:eastAsia="zh-CN"/>
        </w:rPr>
      </w:pPr>
      <w:r w:rsidRPr="00B86ADE">
        <w:rPr>
          <w:b/>
          <w:bCs/>
          <w:lang w:val="en-US" w:eastAsia="zh-CN"/>
        </w:rPr>
        <w:t>Proposal 5: In NR URLLC Rel-17, support skipping of HARQ-ACK feedback (both ACK and NACK) for a consecutive number of instances:</w:t>
      </w:r>
    </w:p>
    <w:p w14:paraId="61618EC2" w14:textId="77777777" w:rsidR="00537DC5" w:rsidRPr="00B86ADE" w:rsidRDefault="00537DC5" w:rsidP="008C6B85">
      <w:pPr>
        <w:pStyle w:val="af4"/>
        <w:numPr>
          <w:ilvl w:val="1"/>
          <w:numId w:val="55"/>
        </w:numPr>
        <w:contextualSpacing w:val="0"/>
        <w:jc w:val="both"/>
        <w:rPr>
          <w:b/>
          <w:bCs/>
          <w:lang w:val="en-US" w:eastAsia="zh-CN"/>
        </w:rPr>
      </w:pPr>
      <w:r w:rsidRPr="00B86ADE">
        <w:rPr>
          <w:b/>
          <w:bCs/>
          <w:lang w:val="en-US" w:eastAsia="zh-CN"/>
        </w:rPr>
        <w:t>Number of consecutive instances for skipping HARQ-ACK can be configured by gNB depending upon of the survival time requirement for the application (this avoids any ambiguity for HARQ-ACK codebook construction)</w:t>
      </w:r>
    </w:p>
    <w:p w14:paraId="76AE974B" w14:textId="77777777" w:rsidR="00537DC5" w:rsidRPr="00B86ADE" w:rsidRDefault="00537DC5" w:rsidP="008C6B85">
      <w:pPr>
        <w:pStyle w:val="af4"/>
        <w:numPr>
          <w:ilvl w:val="0"/>
          <w:numId w:val="55"/>
        </w:numPr>
        <w:contextualSpacing w:val="0"/>
        <w:jc w:val="both"/>
        <w:rPr>
          <w:b/>
          <w:lang w:val="en-US" w:eastAsia="zh-CN"/>
        </w:rPr>
      </w:pPr>
      <w:r w:rsidRPr="00B86ADE">
        <w:rPr>
          <w:b/>
          <w:lang w:val="en-US" w:eastAsia="zh-CN"/>
        </w:rPr>
        <w:t>Observation 2: Configuring a UE with multiple PUCCH carriers and allowing the UE to dynamically switch across the configured PUCCH carriers can provide the UE with more HARQ-ACK transmission opportunities under dynamic TDD operation.</w:t>
      </w:r>
    </w:p>
    <w:p w14:paraId="22EF0AE3" w14:textId="77777777" w:rsidR="00537DC5" w:rsidRPr="00B86ADE" w:rsidRDefault="00537DC5" w:rsidP="008C6B85">
      <w:pPr>
        <w:pStyle w:val="af4"/>
        <w:numPr>
          <w:ilvl w:val="0"/>
          <w:numId w:val="55"/>
        </w:numPr>
        <w:contextualSpacing w:val="0"/>
        <w:jc w:val="both"/>
        <w:rPr>
          <w:bCs/>
          <w:lang w:val="en-US" w:eastAsia="zh-CN"/>
        </w:rPr>
      </w:pPr>
      <w:r w:rsidRPr="00B86ADE">
        <w:rPr>
          <w:b/>
          <w:lang w:val="en-US" w:eastAsia="zh-CN"/>
        </w:rPr>
        <w:t xml:space="preserve">Proposal 6: Support dynamic PUCCH carrier switching, in order to avoid frequent cancellation of HARQ-ACK transmission for SPS PDSCHs with short periodicities. </w:t>
      </w:r>
    </w:p>
    <w:p w14:paraId="3B33A121" w14:textId="77777777" w:rsidR="00537DC5" w:rsidRPr="00537DC5" w:rsidRDefault="00537DC5" w:rsidP="00537DC5">
      <w:pPr>
        <w:rPr>
          <w:lang w:val="en-US"/>
        </w:rPr>
      </w:pPr>
    </w:p>
    <w:p w14:paraId="54B5E645" w14:textId="0C97404D" w:rsidR="00CA5607" w:rsidRDefault="00CA5607" w:rsidP="00CA5607">
      <w:pPr>
        <w:pStyle w:val="3"/>
        <w:numPr>
          <w:ilvl w:val="0"/>
          <w:numId w:val="3"/>
        </w:numPr>
      </w:pPr>
      <w:r>
        <w:t>R1-2101013</w:t>
      </w:r>
      <w:r>
        <w:tab/>
        <w:t>Discussion on UE feedback enhancements for HARQ-ACK</w:t>
      </w:r>
      <w:r>
        <w:tab/>
        <w:t>Panasonic Corporation</w:t>
      </w:r>
    </w:p>
    <w:p w14:paraId="402F8AEC" w14:textId="77777777" w:rsidR="00F075EE" w:rsidRDefault="00F075EE" w:rsidP="00F075EE">
      <w:pPr>
        <w:spacing w:beforeLines="50" w:before="120" w:after="0"/>
        <w:rPr>
          <w:b/>
          <w:bCs/>
          <w:lang w:val="en-US" w:eastAsia="ja-JP"/>
        </w:rPr>
      </w:pPr>
      <w:r>
        <w:rPr>
          <w:b/>
          <w:bCs/>
          <w:lang w:val="en-US" w:eastAsia="ja-JP"/>
        </w:rPr>
        <w:t>Proposal 1</w:t>
      </w:r>
      <w:r w:rsidRPr="00E64B45">
        <w:rPr>
          <w:b/>
          <w:bCs/>
          <w:lang w:val="en-US" w:eastAsia="ja-JP"/>
        </w:rPr>
        <w:t xml:space="preserve">: </w:t>
      </w:r>
      <w:r>
        <w:rPr>
          <w:b/>
          <w:bCs/>
          <w:lang w:val="en-US" w:eastAsia="ja-JP"/>
        </w:rPr>
        <w:t>For support avoiding SPS HARQ-ACK dropping for TDD, both Option 1 and Option 2 are supported in Rel.17.</w:t>
      </w:r>
    </w:p>
    <w:p w14:paraId="7AF1481D" w14:textId="77777777" w:rsidR="00F075EE" w:rsidRPr="00CB5161" w:rsidRDefault="00F075EE" w:rsidP="00B9335E">
      <w:pPr>
        <w:pStyle w:val="af4"/>
        <w:numPr>
          <w:ilvl w:val="0"/>
          <w:numId w:val="25"/>
        </w:numPr>
        <w:spacing w:after="0"/>
        <w:contextualSpacing w:val="0"/>
        <w:rPr>
          <w:b/>
          <w:bCs/>
          <w:lang w:val="en-US" w:eastAsia="ja-JP"/>
        </w:rPr>
      </w:pPr>
      <w:r w:rsidRPr="00CB5161">
        <w:rPr>
          <w:rFonts w:hint="eastAsia"/>
          <w:b/>
          <w:bCs/>
          <w:lang w:val="en-US" w:eastAsia="ja-JP"/>
        </w:rPr>
        <w:t>O</w:t>
      </w:r>
      <w:r w:rsidRPr="00CB5161">
        <w:rPr>
          <w:b/>
          <w:bCs/>
          <w:lang w:val="en-US" w:eastAsia="ja-JP"/>
        </w:rPr>
        <w:t>ption 1: Deferring HARQ-ACK until a next (e.g., first) available PUCCH</w:t>
      </w:r>
    </w:p>
    <w:p w14:paraId="15686C36" w14:textId="77777777" w:rsidR="00F075EE" w:rsidRPr="00CB5161" w:rsidRDefault="00F075EE" w:rsidP="00B9335E">
      <w:pPr>
        <w:pStyle w:val="af4"/>
        <w:numPr>
          <w:ilvl w:val="0"/>
          <w:numId w:val="25"/>
        </w:numPr>
        <w:spacing w:after="0"/>
        <w:contextualSpacing w:val="0"/>
        <w:rPr>
          <w:b/>
          <w:bCs/>
          <w:lang w:val="en-US" w:eastAsia="ja-JP"/>
        </w:rPr>
      </w:pPr>
      <w:r w:rsidRPr="00CB5161">
        <w:rPr>
          <w:rFonts w:hint="eastAsia"/>
          <w:b/>
          <w:bCs/>
          <w:lang w:val="en-US" w:eastAsia="ja-JP"/>
        </w:rPr>
        <w:t>O</w:t>
      </w:r>
      <w:r w:rsidRPr="00CB5161">
        <w:rPr>
          <w:b/>
          <w:bCs/>
          <w:lang w:val="en-US" w:eastAsia="ja-JP"/>
        </w:rPr>
        <w:t>ption 2: Dynamic triggering of a one-shot / Type 3 CB type of retransmission</w:t>
      </w:r>
    </w:p>
    <w:p w14:paraId="620C07D7" w14:textId="77777777" w:rsidR="00F075EE" w:rsidRDefault="00F075EE" w:rsidP="00F075EE">
      <w:pPr>
        <w:spacing w:beforeLines="50" w:before="120" w:after="0"/>
        <w:rPr>
          <w:b/>
          <w:bCs/>
          <w:lang w:val="en-US" w:eastAsia="ja-JP"/>
        </w:rPr>
      </w:pPr>
      <w:r>
        <w:rPr>
          <w:b/>
          <w:bCs/>
          <w:lang w:val="en-US" w:eastAsia="ja-JP"/>
        </w:rPr>
        <w:t>Proposal 2</w:t>
      </w:r>
      <w:r w:rsidRPr="00E64B45">
        <w:rPr>
          <w:b/>
          <w:bCs/>
          <w:lang w:val="en-US" w:eastAsia="ja-JP"/>
        </w:rPr>
        <w:t xml:space="preserve">: </w:t>
      </w:r>
      <w:r>
        <w:rPr>
          <w:b/>
          <w:bCs/>
          <w:lang w:val="en-US" w:eastAsia="ja-JP"/>
        </w:rPr>
        <w:t>For deferring HARQ-ACK until a next available PUCCH (Option 1),</w:t>
      </w:r>
    </w:p>
    <w:p w14:paraId="0295B41A" w14:textId="77777777" w:rsidR="00F075EE" w:rsidRDefault="00F075EE" w:rsidP="00B9335E">
      <w:pPr>
        <w:pStyle w:val="af4"/>
        <w:numPr>
          <w:ilvl w:val="0"/>
          <w:numId w:val="25"/>
        </w:numPr>
        <w:spacing w:after="0"/>
        <w:contextualSpacing w:val="0"/>
        <w:rPr>
          <w:b/>
          <w:bCs/>
          <w:lang w:val="en-US" w:eastAsia="ja-JP"/>
        </w:rPr>
      </w:pPr>
      <w:r>
        <w:rPr>
          <w:b/>
          <w:bCs/>
          <w:lang w:val="en-US" w:eastAsia="ja-JP"/>
        </w:rPr>
        <w:t>On</w:t>
      </w:r>
      <w:r w:rsidRPr="005B5096">
        <w:rPr>
          <w:b/>
          <w:bCs/>
          <w:lang w:val="en-US" w:eastAsia="ja-JP"/>
        </w:rPr>
        <w:t xml:space="preserve"> determining a next available PUCCH, at least semi-static UL symbols that are not SS/PBCH block symbols should be considered.</w:t>
      </w:r>
    </w:p>
    <w:p w14:paraId="442AF9A0" w14:textId="77777777" w:rsidR="00F075EE" w:rsidRDefault="00F075EE" w:rsidP="00B9335E">
      <w:pPr>
        <w:pStyle w:val="af4"/>
        <w:numPr>
          <w:ilvl w:val="0"/>
          <w:numId w:val="25"/>
        </w:numPr>
        <w:spacing w:after="0"/>
        <w:contextualSpacing w:val="0"/>
        <w:rPr>
          <w:b/>
          <w:bCs/>
          <w:lang w:val="en-US" w:eastAsia="ja-JP"/>
        </w:rPr>
      </w:pPr>
      <w:r w:rsidRPr="005B5096">
        <w:rPr>
          <w:b/>
          <w:bCs/>
          <w:lang w:val="en-US" w:eastAsia="ja-JP"/>
        </w:rPr>
        <w:t>On PUCCH resource for the next available PUCCH, PUCCH resource for SPS PDSCH (PUCCH resources configured in sps-PUCCH-AN-List-r16) should be considered.</w:t>
      </w:r>
    </w:p>
    <w:p w14:paraId="3FB74119" w14:textId="77777777" w:rsidR="00F075EE" w:rsidRDefault="00F075EE" w:rsidP="00F075EE">
      <w:pPr>
        <w:spacing w:beforeLines="50" w:before="120" w:after="0"/>
        <w:rPr>
          <w:b/>
          <w:bCs/>
          <w:lang w:val="en-US" w:eastAsia="ja-JP"/>
        </w:rPr>
      </w:pPr>
      <w:r>
        <w:rPr>
          <w:b/>
          <w:bCs/>
          <w:lang w:val="en-US" w:eastAsia="ja-JP"/>
        </w:rPr>
        <w:t>Proposal 3</w:t>
      </w:r>
      <w:r w:rsidRPr="00E64B45">
        <w:rPr>
          <w:b/>
          <w:bCs/>
          <w:lang w:val="en-US" w:eastAsia="ja-JP"/>
        </w:rPr>
        <w:t xml:space="preserve">: </w:t>
      </w:r>
      <w:r>
        <w:rPr>
          <w:b/>
          <w:bCs/>
          <w:lang w:val="en-US" w:eastAsia="ja-JP"/>
        </w:rPr>
        <w:t xml:space="preserve">For </w:t>
      </w:r>
      <w:r w:rsidRPr="00CB5161">
        <w:rPr>
          <w:b/>
          <w:bCs/>
          <w:lang w:val="en-US" w:eastAsia="ja-JP"/>
        </w:rPr>
        <w:t>Dynamic triggering of a one-shot / Type 3 CB type of retransmission</w:t>
      </w:r>
      <w:r>
        <w:rPr>
          <w:b/>
          <w:bCs/>
          <w:lang w:val="en-US" w:eastAsia="ja-JP"/>
        </w:rPr>
        <w:t xml:space="preserve"> (Option 2)</w:t>
      </w:r>
    </w:p>
    <w:p w14:paraId="744941FB" w14:textId="77777777" w:rsidR="00F075EE" w:rsidRDefault="00F075EE" w:rsidP="00B9335E">
      <w:pPr>
        <w:pStyle w:val="af4"/>
        <w:numPr>
          <w:ilvl w:val="0"/>
          <w:numId w:val="25"/>
        </w:numPr>
        <w:spacing w:after="0"/>
        <w:contextualSpacing w:val="0"/>
        <w:rPr>
          <w:b/>
          <w:bCs/>
          <w:lang w:val="en-US" w:eastAsia="ja-JP"/>
        </w:rPr>
      </w:pPr>
      <w:r w:rsidRPr="005B5096">
        <w:rPr>
          <w:b/>
          <w:bCs/>
          <w:lang w:val="en-US" w:eastAsia="ja-JP"/>
        </w:rPr>
        <w:t>The design should be unified for SPS HARQ dropping for TDD and retransmission of cancelled HARQ-ACK</w:t>
      </w:r>
      <w:r>
        <w:rPr>
          <w:b/>
          <w:bCs/>
          <w:lang w:val="en-US" w:eastAsia="ja-JP"/>
        </w:rPr>
        <w:t>.</w:t>
      </w:r>
    </w:p>
    <w:p w14:paraId="39753B96" w14:textId="77777777" w:rsidR="00F075EE" w:rsidRDefault="00F075EE" w:rsidP="00B9335E">
      <w:pPr>
        <w:pStyle w:val="af4"/>
        <w:numPr>
          <w:ilvl w:val="0"/>
          <w:numId w:val="25"/>
        </w:numPr>
        <w:spacing w:after="0"/>
        <w:contextualSpacing w:val="0"/>
        <w:rPr>
          <w:b/>
          <w:bCs/>
          <w:lang w:val="en-US" w:eastAsia="ja-JP"/>
        </w:rPr>
      </w:pPr>
      <w:r w:rsidRPr="005B5096">
        <w:rPr>
          <w:b/>
          <w:bCs/>
          <w:lang w:val="en-US" w:eastAsia="ja-JP"/>
        </w:rPr>
        <w:t>Instead of reporting HARQ-ACK for all configured HARQ processes, only transmitting SPS HARQ processes or dropped HARQ processes can be considered.</w:t>
      </w:r>
    </w:p>
    <w:p w14:paraId="617BB7A4" w14:textId="77777777" w:rsidR="00F075EE" w:rsidRDefault="00F075EE" w:rsidP="00F075EE">
      <w:pPr>
        <w:spacing w:beforeLines="50" w:before="120" w:after="0"/>
        <w:rPr>
          <w:b/>
          <w:bCs/>
          <w:lang w:val="en-US" w:eastAsia="ja-JP"/>
        </w:rPr>
      </w:pPr>
      <w:r>
        <w:rPr>
          <w:b/>
          <w:bCs/>
          <w:lang w:val="en-US" w:eastAsia="ja-JP"/>
        </w:rPr>
        <w:t>Observation 1</w:t>
      </w:r>
      <w:r w:rsidRPr="00E64B45">
        <w:rPr>
          <w:b/>
          <w:bCs/>
          <w:lang w:val="en-US" w:eastAsia="ja-JP"/>
        </w:rPr>
        <w:t xml:space="preserve">: </w:t>
      </w:r>
      <w:r>
        <w:rPr>
          <w:b/>
          <w:bCs/>
          <w:lang w:val="en-US" w:eastAsia="ja-JP"/>
        </w:rPr>
        <w:t>The motivation to considering ‘skipped’ SPS PDSCH should be clarified.</w:t>
      </w:r>
    </w:p>
    <w:p w14:paraId="6240F9B9" w14:textId="77777777" w:rsidR="00F075EE" w:rsidRDefault="00F075EE" w:rsidP="00F075EE">
      <w:pPr>
        <w:spacing w:beforeLines="50" w:before="120" w:after="0"/>
        <w:rPr>
          <w:b/>
          <w:bCs/>
          <w:lang w:val="en-US" w:eastAsia="ja-JP"/>
        </w:rPr>
      </w:pPr>
      <w:r>
        <w:rPr>
          <w:rFonts w:hint="eastAsia"/>
          <w:b/>
          <w:bCs/>
          <w:lang w:val="en-US" w:eastAsia="ja-JP"/>
        </w:rPr>
        <w:lastRenderedPageBreak/>
        <w:t>O</w:t>
      </w:r>
      <w:r>
        <w:rPr>
          <w:b/>
          <w:bCs/>
          <w:lang w:val="en-US" w:eastAsia="ja-JP"/>
        </w:rPr>
        <w:t>bservation 2: In low BLER operation, ACK skipping is more reasonable than NACK skipping.</w:t>
      </w:r>
    </w:p>
    <w:p w14:paraId="71B924AA" w14:textId="77777777" w:rsidR="00F075EE" w:rsidRDefault="00F075EE" w:rsidP="00F075EE">
      <w:pPr>
        <w:spacing w:beforeLines="50" w:before="120" w:after="0"/>
        <w:rPr>
          <w:b/>
          <w:bCs/>
          <w:lang w:val="en-US" w:eastAsia="ja-JP"/>
        </w:rPr>
      </w:pPr>
      <w:r>
        <w:rPr>
          <w:b/>
          <w:bCs/>
          <w:lang w:val="en-US" w:eastAsia="ja-JP"/>
        </w:rPr>
        <w:t>Observation 3: Involving HARQ codebook may not provide gain of HARQ skipping.</w:t>
      </w:r>
    </w:p>
    <w:p w14:paraId="66C094A0"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4: ACK skipping for SPS PDSCH is supported for one or two bits HARQ-ACK case.</w:t>
      </w:r>
    </w:p>
    <w:p w14:paraId="0512BC88"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5: Sub-slot-based PUCCH repetition is supported in Rel.17.</w:t>
      </w:r>
    </w:p>
    <w:p w14:paraId="3AD7714B"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6: For sub-slot-based PUCCH repetition, PUCCH formats 0 or 2 should also be applicable for PUCCH repetition.</w:t>
      </w:r>
    </w:p>
    <w:p w14:paraId="76221373" w14:textId="77777777" w:rsidR="00F075EE" w:rsidRDefault="00F075EE" w:rsidP="00F075EE">
      <w:pPr>
        <w:spacing w:beforeLines="50" w:before="120" w:after="0"/>
        <w:rPr>
          <w:b/>
          <w:bCs/>
          <w:lang w:val="en-US" w:eastAsia="ja-JP"/>
        </w:rPr>
      </w:pPr>
      <w:r>
        <w:rPr>
          <w:rFonts w:hint="eastAsia"/>
          <w:b/>
          <w:bCs/>
          <w:lang w:val="en-US" w:eastAsia="ja-JP"/>
        </w:rPr>
        <w:t>P</w:t>
      </w:r>
      <w:r>
        <w:rPr>
          <w:b/>
          <w:bCs/>
          <w:lang w:val="en-US" w:eastAsia="ja-JP"/>
        </w:rPr>
        <w:t>roposal 7: Dynamic indication of the number of repetitions to be specified in NR coverage enhancement should also be applicable to sub-slot-based PUCCH repetition.</w:t>
      </w:r>
    </w:p>
    <w:p w14:paraId="6736E657" w14:textId="77777777" w:rsidR="00F075EE" w:rsidRPr="00F075EE" w:rsidRDefault="00F075EE" w:rsidP="00F075EE">
      <w:pPr>
        <w:rPr>
          <w:lang w:val="en-US"/>
        </w:rPr>
      </w:pPr>
    </w:p>
    <w:p w14:paraId="614FD695" w14:textId="25CA698B" w:rsidR="00CA5607" w:rsidRDefault="00CA5607" w:rsidP="00CA5607">
      <w:pPr>
        <w:pStyle w:val="3"/>
        <w:numPr>
          <w:ilvl w:val="0"/>
          <w:numId w:val="3"/>
        </w:numPr>
      </w:pPr>
      <w:r>
        <w:t>R1-2101039</w:t>
      </w:r>
      <w:r>
        <w:tab/>
        <w:t>Discussion on UE feedback enhancements for HARQ-ACK</w:t>
      </w:r>
      <w:r>
        <w:tab/>
        <w:t>CMCC</w:t>
      </w:r>
    </w:p>
    <w:p w14:paraId="59C4467D" w14:textId="77777777" w:rsidR="0094796B" w:rsidRPr="005E1250"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871D47">
        <w:rPr>
          <w:rFonts w:ascii="Arial" w:hAnsi="Arial" w:cs="Arial"/>
          <w:b/>
          <w:bCs/>
          <w:kern w:val="2"/>
          <w:sz w:val="21"/>
          <w:szCs w:val="21"/>
          <w:lang w:eastAsia="zh-CN"/>
        </w:rPr>
        <w:t xml:space="preserve">Proposal 1: </w:t>
      </w:r>
      <w:r>
        <w:rPr>
          <w:rFonts w:ascii="Arial" w:hAnsi="Arial" w:cs="Arial"/>
          <w:b/>
          <w:bCs/>
          <w:kern w:val="2"/>
          <w:sz w:val="21"/>
          <w:szCs w:val="21"/>
          <w:lang w:eastAsia="zh-CN"/>
        </w:rPr>
        <w:t xml:space="preserve">Support defer HARQ-ACK for SPS PDSCH to </w:t>
      </w:r>
      <w:r w:rsidRPr="00E321C4">
        <w:rPr>
          <w:rFonts w:ascii="Arial" w:hAnsi="Arial" w:cs="Arial"/>
          <w:b/>
          <w:bCs/>
          <w:kern w:val="2"/>
          <w:sz w:val="21"/>
          <w:szCs w:val="21"/>
          <w:lang w:eastAsia="zh-CN"/>
        </w:rPr>
        <w:t>next (e.g., first)</w:t>
      </w:r>
      <w:r>
        <w:rPr>
          <w:rFonts w:ascii="Arial" w:hAnsi="Arial" w:cs="Arial"/>
          <w:b/>
          <w:bCs/>
          <w:kern w:val="2"/>
          <w:sz w:val="21"/>
          <w:szCs w:val="21"/>
          <w:lang w:eastAsia="zh-CN"/>
        </w:rPr>
        <w:t xml:space="preserve"> </w:t>
      </w:r>
      <w:r w:rsidRPr="00871D47">
        <w:rPr>
          <w:rFonts w:ascii="Arial" w:hAnsi="Arial" w:cs="Arial"/>
          <w:b/>
          <w:bCs/>
          <w:kern w:val="2"/>
          <w:sz w:val="21"/>
          <w:szCs w:val="21"/>
          <w:lang w:eastAsia="zh-CN"/>
        </w:rPr>
        <w:t xml:space="preserve">available PUCCH resource </w:t>
      </w:r>
      <w:r>
        <w:rPr>
          <w:rFonts w:ascii="Arial" w:hAnsi="Arial" w:cs="Arial"/>
          <w:b/>
          <w:bCs/>
          <w:kern w:val="2"/>
          <w:sz w:val="21"/>
          <w:szCs w:val="21"/>
          <w:lang w:eastAsia="zh-CN"/>
        </w:rPr>
        <w:t xml:space="preserve">in case it collides with downlink symbols configured by </w:t>
      </w:r>
      <w:r w:rsidRPr="00871D47">
        <w:rPr>
          <w:rFonts w:ascii="Arial" w:hAnsi="Arial" w:cs="Arial"/>
          <w:b/>
          <w:bCs/>
          <w:kern w:val="2"/>
          <w:sz w:val="21"/>
          <w:szCs w:val="21"/>
          <w:lang w:eastAsia="zh-CN"/>
        </w:rPr>
        <w:t>TDD-UL-DL-ConfigCommon</w:t>
      </w:r>
      <w:r>
        <w:rPr>
          <w:rFonts w:ascii="Arial" w:hAnsi="Arial" w:cs="Arial"/>
          <w:b/>
          <w:bCs/>
          <w:kern w:val="2"/>
          <w:sz w:val="21"/>
          <w:szCs w:val="21"/>
          <w:lang w:eastAsia="zh-CN"/>
        </w:rPr>
        <w:t>/Dedicated.</w:t>
      </w:r>
    </w:p>
    <w:p w14:paraId="59D11ED2" w14:textId="77777777" w:rsidR="0094796B"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 xml:space="preserve">Proposal 2: For </w:t>
      </w:r>
      <w:r w:rsidRPr="001B6974">
        <w:rPr>
          <w:rFonts w:ascii="Arial" w:hAnsi="Arial" w:cs="Arial"/>
          <w:b/>
          <w:bCs/>
          <w:kern w:val="2"/>
          <w:sz w:val="21"/>
          <w:szCs w:val="21"/>
          <w:lang w:eastAsia="zh-CN"/>
        </w:rPr>
        <w:t xml:space="preserve">definition of </w:t>
      </w:r>
      <w:r>
        <w:rPr>
          <w:rFonts w:ascii="Arial" w:hAnsi="Arial" w:cs="Arial"/>
          <w:b/>
          <w:bCs/>
          <w:kern w:val="2"/>
          <w:sz w:val="21"/>
          <w:szCs w:val="21"/>
          <w:lang w:eastAsia="zh-CN"/>
        </w:rPr>
        <w:t xml:space="preserve">next available </w:t>
      </w:r>
      <w:r w:rsidRPr="001B6974">
        <w:rPr>
          <w:rFonts w:ascii="Arial" w:hAnsi="Arial" w:cs="Arial"/>
          <w:b/>
          <w:bCs/>
          <w:kern w:val="2"/>
          <w:sz w:val="21"/>
          <w:szCs w:val="21"/>
          <w:lang w:eastAsia="zh-CN"/>
        </w:rPr>
        <w:t>PUCCH resource, the following alternatives can be further studied:</w:t>
      </w:r>
    </w:p>
    <w:p w14:paraId="46985054"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b/>
          <w:bCs/>
          <w:kern w:val="2"/>
          <w:sz w:val="21"/>
          <w:szCs w:val="21"/>
          <w:lang w:val="en-US" w:eastAsia="zh-CN"/>
        </w:rPr>
        <w:t>Alt.1: first in time -after the instant of deferred SPS HARQ-ACK, available set of symbols without DL symbol(s) configured by TDD-UL-DL-ConfigCommon or TDD-UL-DL-ConfigDedicated;</w:t>
      </w:r>
    </w:p>
    <w:p w14:paraId="5C4E91E3"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b/>
          <w:bCs/>
          <w:kern w:val="2"/>
          <w:sz w:val="21"/>
          <w:szCs w:val="21"/>
          <w:lang w:val="en-US" w:eastAsia="zh-CN"/>
        </w:rPr>
        <w:t>Alt.2: periodically configured PUCCH resource/slot, and UE could expect that the configuration of periodic PUCCH resource/slot is always aligned with semi-static UL/DL configuration;</w:t>
      </w:r>
    </w:p>
    <w:p w14:paraId="4D3F9678"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hint="eastAsia"/>
          <w:b/>
          <w:bCs/>
          <w:kern w:val="2"/>
          <w:sz w:val="21"/>
          <w:szCs w:val="21"/>
          <w:lang w:val="en-US" w:eastAsia="zh-CN"/>
        </w:rPr>
        <w:t>A</w:t>
      </w:r>
      <w:r w:rsidRPr="005B4A8D">
        <w:rPr>
          <w:rFonts w:ascii="Arial" w:hAnsi="Arial" w:cs="Arial"/>
          <w:b/>
          <w:bCs/>
          <w:kern w:val="2"/>
          <w:sz w:val="21"/>
          <w:szCs w:val="21"/>
          <w:lang w:val="en-US" w:eastAsia="zh-CN"/>
        </w:rPr>
        <w:t>lt 3: PUCCH resources for SPS HARQ-ACK only (PUCCH resources configured in sps-PUCCH-AN-List-r16)</w:t>
      </w:r>
    </w:p>
    <w:p w14:paraId="1B7C4DBE" w14:textId="77777777" w:rsidR="0094796B" w:rsidRPr="005B4A8D" w:rsidRDefault="0094796B" w:rsidP="00B9335E">
      <w:pPr>
        <w:widowControl w:val="0"/>
        <w:numPr>
          <w:ilvl w:val="0"/>
          <w:numId w:val="21"/>
        </w:numPr>
        <w:adjustRightInd w:val="0"/>
        <w:snapToGrid w:val="0"/>
        <w:spacing w:beforeLines="50" w:before="120" w:after="0" w:line="288" w:lineRule="auto"/>
        <w:jc w:val="both"/>
        <w:rPr>
          <w:rFonts w:ascii="Arial" w:hAnsi="Arial" w:cs="Arial"/>
          <w:b/>
          <w:bCs/>
          <w:kern w:val="2"/>
          <w:sz w:val="21"/>
          <w:szCs w:val="21"/>
          <w:lang w:val="en-US" w:eastAsia="zh-CN"/>
        </w:rPr>
      </w:pPr>
      <w:r w:rsidRPr="005B4A8D">
        <w:rPr>
          <w:rFonts w:ascii="Arial" w:hAnsi="Arial" w:cs="Arial" w:hint="eastAsia"/>
          <w:b/>
          <w:bCs/>
          <w:kern w:val="2"/>
          <w:sz w:val="21"/>
          <w:szCs w:val="21"/>
          <w:lang w:val="en-US" w:eastAsia="zh-CN"/>
        </w:rPr>
        <w:t>A</w:t>
      </w:r>
      <w:r w:rsidRPr="005B4A8D">
        <w:rPr>
          <w:rFonts w:ascii="Arial" w:hAnsi="Arial" w:cs="Arial"/>
          <w:b/>
          <w:bCs/>
          <w:kern w:val="2"/>
          <w:sz w:val="21"/>
          <w:szCs w:val="21"/>
          <w:lang w:val="en-US" w:eastAsia="zh-CN"/>
        </w:rPr>
        <w:t>lt 4: PUCCH resources for dynamic HARQ-ACK (PUCCH resources configured in PUCCH-ResourceSet)</w:t>
      </w:r>
    </w:p>
    <w:p w14:paraId="0ABF24D4" w14:textId="77777777" w:rsidR="0094796B" w:rsidRDefault="0094796B" w:rsidP="0094796B">
      <w:pPr>
        <w:widowControl w:val="0"/>
        <w:adjustRightInd w:val="0"/>
        <w:snapToGrid w:val="0"/>
        <w:spacing w:beforeLines="50" w:before="120" w:line="288" w:lineRule="auto"/>
        <w:jc w:val="both"/>
        <w:rPr>
          <w:rFonts w:ascii="Arial" w:hAnsi="Arial" w:cs="Arial"/>
          <w:b/>
          <w:bCs/>
          <w:kern w:val="2"/>
          <w:sz w:val="21"/>
          <w:szCs w:val="21"/>
          <w:lang w:val="en-US" w:eastAsia="zh-CN"/>
        </w:rPr>
      </w:pPr>
      <w:r w:rsidRPr="008D647C">
        <w:rPr>
          <w:rFonts w:ascii="Arial" w:hAnsi="Arial" w:cs="Arial" w:hint="eastAsia"/>
          <w:b/>
          <w:bCs/>
          <w:kern w:val="2"/>
          <w:sz w:val="21"/>
          <w:szCs w:val="21"/>
          <w:lang w:val="en-US" w:eastAsia="zh-CN"/>
        </w:rPr>
        <w:t>P</w:t>
      </w:r>
      <w:r w:rsidRPr="008D647C">
        <w:rPr>
          <w:rFonts w:ascii="Arial" w:hAnsi="Arial" w:cs="Arial"/>
          <w:b/>
          <w:bCs/>
          <w:kern w:val="2"/>
          <w:sz w:val="21"/>
          <w:szCs w:val="21"/>
          <w:lang w:val="en-US" w:eastAsia="zh-CN"/>
        </w:rPr>
        <w:t xml:space="preserve">roposal 3: </w:t>
      </w:r>
      <w:r>
        <w:rPr>
          <w:rFonts w:ascii="Arial" w:hAnsi="Arial" w:cs="Arial"/>
          <w:b/>
          <w:bCs/>
          <w:kern w:val="2"/>
          <w:sz w:val="21"/>
          <w:szCs w:val="21"/>
          <w:lang w:val="en-US" w:eastAsia="zh-CN"/>
        </w:rPr>
        <w:t xml:space="preserve">Support </w:t>
      </w:r>
      <w:r w:rsidRPr="008D647C">
        <w:rPr>
          <w:rFonts w:ascii="Arial" w:hAnsi="Arial" w:cs="Arial"/>
          <w:b/>
          <w:bCs/>
          <w:kern w:val="2"/>
          <w:sz w:val="21"/>
          <w:szCs w:val="21"/>
          <w:lang w:val="en-US" w:eastAsia="zh-CN"/>
        </w:rPr>
        <w:t xml:space="preserve">defer HARQ-ACK for SPS PDSCH to </w:t>
      </w:r>
      <w:r>
        <w:rPr>
          <w:rFonts w:ascii="Arial" w:hAnsi="Arial" w:cs="Arial"/>
          <w:b/>
          <w:bCs/>
          <w:kern w:val="2"/>
          <w:sz w:val="21"/>
          <w:szCs w:val="21"/>
          <w:lang w:val="en-US" w:eastAsia="zh-CN"/>
        </w:rPr>
        <w:t xml:space="preserve">a first slot/sub-slot containing the </w:t>
      </w:r>
      <w:r w:rsidRPr="008D647C">
        <w:rPr>
          <w:rFonts w:ascii="Arial" w:hAnsi="Arial" w:cs="Arial"/>
          <w:b/>
          <w:bCs/>
          <w:kern w:val="2"/>
          <w:sz w:val="21"/>
          <w:szCs w:val="21"/>
          <w:lang w:val="en-US" w:eastAsia="zh-CN"/>
        </w:rPr>
        <w:t>available PUCCH resource</w:t>
      </w:r>
      <w:r>
        <w:rPr>
          <w:rFonts w:ascii="Arial" w:hAnsi="Arial" w:cs="Arial"/>
          <w:b/>
          <w:bCs/>
          <w:kern w:val="2"/>
          <w:sz w:val="21"/>
          <w:szCs w:val="21"/>
          <w:lang w:val="en-US" w:eastAsia="zh-CN"/>
        </w:rPr>
        <w:t xml:space="preserve"> defined in proposal 2. </w:t>
      </w:r>
    </w:p>
    <w:p w14:paraId="61F49256" w14:textId="77777777" w:rsidR="0094796B" w:rsidRPr="00FC1DF1"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AA359D">
        <w:rPr>
          <w:rFonts w:ascii="Arial" w:hAnsi="Arial" w:cs="Arial"/>
          <w:b/>
          <w:bCs/>
          <w:kern w:val="2"/>
          <w:sz w:val="21"/>
          <w:szCs w:val="21"/>
          <w:lang w:eastAsia="zh-CN"/>
        </w:rPr>
        <w:t>Proposal</w:t>
      </w:r>
      <w:r>
        <w:rPr>
          <w:rFonts w:ascii="Arial" w:hAnsi="Arial" w:cs="Arial"/>
          <w:b/>
          <w:bCs/>
          <w:kern w:val="2"/>
          <w:sz w:val="21"/>
          <w:szCs w:val="21"/>
          <w:lang w:eastAsia="zh-CN"/>
        </w:rPr>
        <w:t xml:space="preserve"> 4</w:t>
      </w:r>
      <w:r w:rsidRPr="00AA359D">
        <w:rPr>
          <w:rFonts w:ascii="Arial" w:hAnsi="Arial" w:cs="Arial"/>
          <w:b/>
          <w:bCs/>
          <w:kern w:val="2"/>
          <w:sz w:val="21"/>
          <w:szCs w:val="21"/>
          <w:lang w:eastAsia="zh-CN"/>
        </w:rPr>
        <w:t>:</w:t>
      </w:r>
      <w:r>
        <w:rPr>
          <w:rFonts w:ascii="Arial" w:hAnsi="Arial" w:cs="Arial"/>
          <w:b/>
          <w:bCs/>
          <w:kern w:val="2"/>
          <w:sz w:val="21"/>
          <w:szCs w:val="21"/>
          <w:lang w:eastAsia="zh-CN"/>
        </w:rPr>
        <w:t xml:space="preserve"> It is supported that deferred </w:t>
      </w:r>
      <w:r w:rsidRPr="005E68FF">
        <w:rPr>
          <w:rFonts w:ascii="Arial" w:hAnsi="Arial" w:cs="Arial"/>
          <w:b/>
          <w:bCs/>
          <w:kern w:val="2"/>
          <w:sz w:val="21"/>
          <w:szCs w:val="21"/>
          <w:lang w:eastAsia="zh-CN"/>
        </w:rPr>
        <w:t xml:space="preserve">SPS HARQ-ACK </w:t>
      </w:r>
      <w:r>
        <w:rPr>
          <w:rFonts w:ascii="Arial" w:hAnsi="Arial" w:cs="Arial"/>
          <w:b/>
          <w:bCs/>
          <w:kern w:val="2"/>
          <w:sz w:val="21"/>
          <w:szCs w:val="21"/>
          <w:lang w:eastAsia="zh-CN"/>
        </w:rPr>
        <w:t>is</w:t>
      </w:r>
      <w:r w:rsidRPr="005E68FF">
        <w:rPr>
          <w:rFonts w:ascii="Arial" w:hAnsi="Arial" w:cs="Arial"/>
          <w:b/>
          <w:bCs/>
          <w:kern w:val="2"/>
          <w:sz w:val="21"/>
          <w:szCs w:val="21"/>
          <w:lang w:eastAsia="zh-CN"/>
        </w:rPr>
        <w:t xml:space="preserve"> multiplexed with dynamic scheduled HARQ-ACK in a same HARQ-ACK codebook.</w:t>
      </w:r>
    </w:p>
    <w:p w14:paraId="7E9EC55B" w14:textId="77777777" w:rsidR="0094796B" w:rsidRPr="00AA359D" w:rsidRDefault="0094796B" w:rsidP="0094796B">
      <w:pPr>
        <w:widowControl w:val="0"/>
        <w:adjustRightInd w:val="0"/>
        <w:snapToGrid w:val="0"/>
        <w:spacing w:beforeLines="50" w:before="120" w:line="288" w:lineRule="auto"/>
        <w:jc w:val="both"/>
        <w:rPr>
          <w:rFonts w:ascii="Arial" w:hAnsi="Arial" w:cs="Arial"/>
          <w:b/>
          <w:bCs/>
          <w:kern w:val="2"/>
          <w:sz w:val="21"/>
          <w:szCs w:val="21"/>
          <w:lang w:eastAsia="zh-CN"/>
        </w:rPr>
      </w:pPr>
      <w:r w:rsidRPr="00AA359D">
        <w:rPr>
          <w:rFonts w:ascii="Arial" w:hAnsi="Arial" w:cs="Arial"/>
          <w:b/>
          <w:bCs/>
          <w:kern w:val="2"/>
          <w:sz w:val="21"/>
          <w:szCs w:val="21"/>
          <w:lang w:eastAsia="zh-CN"/>
        </w:rPr>
        <w:t>Proposal</w:t>
      </w:r>
      <w:r>
        <w:rPr>
          <w:rFonts w:ascii="Arial" w:hAnsi="Arial" w:cs="Arial"/>
          <w:b/>
          <w:bCs/>
          <w:kern w:val="2"/>
          <w:sz w:val="21"/>
          <w:szCs w:val="21"/>
          <w:lang w:eastAsia="zh-CN"/>
        </w:rPr>
        <w:t xml:space="preserve"> 5</w:t>
      </w:r>
      <w:r w:rsidRPr="00AA359D">
        <w:rPr>
          <w:rFonts w:ascii="Arial" w:hAnsi="Arial" w:cs="Arial"/>
          <w:b/>
          <w:bCs/>
          <w:kern w:val="2"/>
          <w:sz w:val="21"/>
          <w:szCs w:val="21"/>
          <w:lang w:eastAsia="zh-CN"/>
        </w:rPr>
        <w:t xml:space="preserve">: </w:t>
      </w:r>
      <w:r>
        <w:rPr>
          <w:rFonts w:ascii="Arial" w:hAnsi="Arial" w:cs="Arial"/>
          <w:b/>
          <w:bCs/>
          <w:kern w:val="2"/>
          <w:sz w:val="21"/>
          <w:szCs w:val="21"/>
          <w:lang w:eastAsia="zh-CN"/>
        </w:rPr>
        <w:t xml:space="preserve">Both type-1 and type-2 </w:t>
      </w:r>
      <w:r w:rsidRPr="00AA359D">
        <w:rPr>
          <w:rFonts w:ascii="Arial" w:hAnsi="Arial" w:cs="Arial"/>
          <w:b/>
          <w:bCs/>
          <w:kern w:val="2"/>
          <w:sz w:val="21"/>
          <w:szCs w:val="21"/>
          <w:lang w:eastAsia="zh-CN"/>
        </w:rPr>
        <w:t xml:space="preserve">HARQ-ACK codebook construction need to be enhanced to accommodate the </w:t>
      </w:r>
      <w:r>
        <w:rPr>
          <w:rFonts w:ascii="Arial" w:hAnsi="Arial" w:cs="Arial"/>
          <w:b/>
          <w:bCs/>
          <w:kern w:val="2"/>
          <w:sz w:val="21"/>
          <w:szCs w:val="21"/>
          <w:lang w:eastAsia="zh-CN"/>
        </w:rPr>
        <w:t xml:space="preserve">deferred SPS </w:t>
      </w:r>
      <w:r w:rsidRPr="00AA359D">
        <w:rPr>
          <w:rFonts w:ascii="Arial" w:hAnsi="Arial" w:cs="Arial"/>
          <w:b/>
          <w:bCs/>
          <w:kern w:val="2"/>
          <w:sz w:val="21"/>
          <w:szCs w:val="21"/>
          <w:lang w:eastAsia="zh-CN"/>
        </w:rPr>
        <w:t>HARQ-ACK bits.</w:t>
      </w:r>
    </w:p>
    <w:p w14:paraId="2C062547" w14:textId="77777777" w:rsidR="0094796B" w:rsidRPr="00AA359D" w:rsidRDefault="0094796B" w:rsidP="0094796B">
      <w:pPr>
        <w:spacing w:beforeLines="50" w:before="120" w:line="288" w:lineRule="auto"/>
        <w:rPr>
          <w:rFonts w:ascii="Arial" w:hAnsi="Arial" w:cs="Arial"/>
          <w:b/>
          <w:bCs/>
          <w:sz w:val="21"/>
          <w:szCs w:val="21"/>
        </w:rPr>
      </w:pPr>
      <w:r w:rsidRPr="00AA359D">
        <w:rPr>
          <w:rFonts w:ascii="Arial" w:hAnsi="Arial" w:cs="Arial"/>
          <w:b/>
          <w:bCs/>
          <w:sz w:val="21"/>
          <w:szCs w:val="21"/>
        </w:rPr>
        <w:t xml:space="preserve">Proposal </w:t>
      </w:r>
      <w:r>
        <w:rPr>
          <w:rFonts w:ascii="Arial" w:hAnsi="Arial" w:cs="Arial"/>
          <w:b/>
          <w:bCs/>
          <w:sz w:val="21"/>
          <w:szCs w:val="21"/>
        </w:rPr>
        <w:t>6</w:t>
      </w:r>
      <w:r w:rsidRPr="00AA359D">
        <w:rPr>
          <w:rFonts w:ascii="Arial" w:hAnsi="Arial" w:cs="Arial"/>
          <w:b/>
          <w:bCs/>
          <w:sz w:val="21"/>
          <w:szCs w:val="21"/>
        </w:rPr>
        <w:t>: For type-1 HARQ-ACK codebook, if the originally configured or defined K1 set is {K</w:t>
      </w:r>
      <w:r w:rsidRPr="00AA359D">
        <w:rPr>
          <w:rFonts w:ascii="Arial" w:hAnsi="Arial" w:cs="Arial"/>
          <w:b/>
          <w:bCs/>
          <w:sz w:val="21"/>
          <w:szCs w:val="21"/>
          <w:vertAlign w:val="subscript"/>
        </w:rPr>
        <w:t>1,1</w:t>
      </w:r>
      <w:r w:rsidRPr="00AA359D">
        <w:rPr>
          <w:rFonts w:ascii="Arial" w:hAnsi="Arial" w:cs="Arial"/>
          <w:b/>
          <w:bCs/>
          <w:sz w:val="21"/>
          <w:szCs w:val="21"/>
        </w:rPr>
        <w:t>, K</w:t>
      </w:r>
      <w:r w:rsidRPr="00AA359D">
        <w:rPr>
          <w:rFonts w:ascii="Arial" w:hAnsi="Arial" w:cs="Arial"/>
          <w:b/>
          <w:bCs/>
          <w:sz w:val="21"/>
          <w:szCs w:val="21"/>
          <w:vertAlign w:val="subscript"/>
        </w:rPr>
        <w:t>1,2</w:t>
      </w:r>
      <w:r w:rsidRPr="00AA359D">
        <w:rPr>
          <w:rFonts w:ascii="Arial" w:hAnsi="Arial" w:cs="Arial"/>
          <w:b/>
          <w:bCs/>
          <w:sz w:val="21"/>
          <w:szCs w:val="21"/>
        </w:rPr>
        <w:t>……K</w:t>
      </w:r>
      <w:r w:rsidRPr="00AA359D">
        <w:rPr>
          <w:rFonts w:ascii="Arial" w:hAnsi="Arial" w:cs="Arial"/>
          <w:b/>
          <w:bCs/>
          <w:sz w:val="21"/>
          <w:szCs w:val="21"/>
          <w:vertAlign w:val="subscript"/>
        </w:rPr>
        <w:t>1,n</w:t>
      </w:r>
      <w:r w:rsidRPr="00AA359D">
        <w:rPr>
          <w:rFonts w:ascii="Arial" w:hAnsi="Arial" w:cs="Arial"/>
          <w:b/>
          <w:bCs/>
          <w:sz w:val="21"/>
          <w:szCs w:val="21"/>
        </w:rPr>
        <w:t>}, it should be updated to be the union of { K</w:t>
      </w:r>
      <w:r w:rsidRPr="00AA359D">
        <w:rPr>
          <w:rFonts w:ascii="Arial" w:hAnsi="Arial" w:cs="Arial"/>
          <w:b/>
          <w:bCs/>
          <w:sz w:val="21"/>
          <w:szCs w:val="21"/>
          <w:vertAlign w:val="subscript"/>
        </w:rPr>
        <w:t xml:space="preserve">1,1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1,1</w:t>
      </w:r>
      <w:r w:rsidRPr="00AA359D">
        <w:rPr>
          <w:rFonts w:ascii="Arial" w:hAnsi="Arial" w:cs="Arial"/>
          <w:b/>
          <w:bCs/>
          <w:sz w:val="21"/>
          <w:szCs w:val="21"/>
        </w:rPr>
        <w:t>+T-1 },{ K</w:t>
      </w:r>
      <w:r w:rsidRPr="00AA359D">
        <w:rPr>
          <w:rFonts w:ascii="Arial" w:hAnsi="Arial" w:cs="Arial"/>
          <w:b/>
          <w:bCs/>
          <w:sz w:val="21"/>
          <w:szCs w:val="21"/>
          <w:vertAlign w:val="subscript"/>
        </w:rPr>
        <w:t>1,2</w:t>
      </w:r>
      <w:r w:rsidRPr="00AA359D">
        <w:rPr>
          <w:rFonts w:ascii="Arial" w:hAnsi="Arial" w:cs="Arial"/>
          <w:b/>
          <w:bCs/>
          <w:sz w:val="21"/>
          <w:szCs w:val="21"/>
        </w:rPr>
        <w:t xml:space="preserve">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1,2</w:t>
      </w:r>
      <w:r w:rsidRPr="00AA359D">
        <w:rPr>
          <w:rFonts w:ascii="Arial" w:hAnsi="Arial" w:cs="Arial"/>
          <w:b/>
          <w:bCs/>
          <w:sz w:val="21"/>
          <w:szCs w:val="21"/>
        </w:rPr>
        <w:t>+T-1 }…{ K</w:t>
      </w:r>
      <w:r w:rsidRPr="00AA359D">
        <w:rPr>
          <w:rFonts w:ascii="Arial" w:hAnsi="Arial" w:cs="Arial"/>
          <w:b/>
          <w:bCs/>
          <w:sz w:val="21"/>
          <w:szCs w:val="21"/>
          <w:vertAlign w:val="subscript"/>
        </w:rPr>
        <w:t>1,n</w:t>
      </w:r>
      <w:r w:rsidRPr="00AA359D">
        <w:rPr>
          <w:rFonts w:ascii="Arial" w:hAnsi="Arial" w:cs="Arial"/>
          <w:b/>
          <w:bCs/>
          <w:sz w:val="21"/>
          <w:szCs w:val="21"/>
        </w:rPr>
        <w:t xml:space="preserve"> </w:t>
      </w:r>
      <w:r w:rsidRPr="00AA359D">
        <w:rPr>
          <w:rFonts w:ascii="Arial" w:hAnsi="Arial" w:cs="Arial"/>
          <w:b/>
          <w:bCs/>
          <w:sz w:val="21"/>
          <w:szCs w:val="21"/>
        </w:rPr>
        <w:t>，</w:t>
      </w:r>
      <w:r w:rsidRPr="00AA359D">
        <w:rPr>
          <w:rFonts w:ascii="Arial" w:hAnsi="Arial" w:cs="Arial"/>
          <w:b/>
          <w:bCs/>
          <w:sz w:val="21"/>
          <w:szCs w:val="21"/>
        </w:rPr>
        <w:t>K</w:t>
      </w:r>
      <w:r w:rsidRPr="00AA359D">
        <w:rPr>
          <w:rFonts w:ascii="Arial" w:hAnsi="Arial" w:cs="Arial"/>
          <w:b/>
          <w:bCs/>
          <w:sz w:val="21"/>
          <w:szCs w:val="21"/>
          <w:vertAlign w:val="subscript"/>
        </w:rPr>
        <w:t>1,n</w:t>
      </w:r>
      <w:r w:rsidRPr="00AA359D">
        <w:rPr>
          <w:rFonts w:ascii="Arial" w:hAnsi="Arial" w:cs="Arial"/>
          <w:b/>
          <w:bCs/>
          <w:sz w:val="21"/>
          <w:szCs w:val="21"/>
        </w:rPr>
        <w:t xml:space="preserve">+T-1 }, </w:t>
      </w:r>
      <w:r w:rsidRPr="00AA359D">
        <w:rPr>
          <w:rFonts w:ascii="Arial" w:eastAsia="仿宋" w:hAnsi="Arial" w:cs="Arial"/>
          <w:b/>
          <w:sz w:val="21"/>
          <w:szCs w:val="21"/>
        </w:rPr>
        <w:t xml:space="preserve">where T </w:t>
      </w:r>
      <w:r w:rsidRPr="00CD0715">
        <w:rPr>
          <w:rFonts w:ascii="Arial" w:eastAsia="仿宋" w:hAnsi="Arial" w:cs="Arial"/>
          <w:b/>
          <w:sz w:val="21"/>
          <w:szCs w:val="21"/>
        </w:rPr>
        <w:t>is the periodicity in semi-static UL/DL configuration or the periodicity of periodically configured PUCCH resource/slot</w:t>
      </w:r>
      <w:r w:rsidRPr="00AA359D">
        <w:rPr>
          <w:rFonts w:ascii="Arial" w:hAnsi="Arial" w:cs="Arial"/>
          <w:b/>
          <w:bCs/>
          <w:sz w:val="21"/>
          <w:szCs w:val="21"/>
        </w:rPr>
        <w:t>.</w:t>
      </w:r>
    </w:p>
    <w:p w14:paraId="02D0D9F5" w14:textId="77777777" w:rsidR="0094796B" w:rsidRPr="00AA359D" w:rsidRDefault="0094796B" w:rsidP="0094796B">
      <w:pPr>
        <w:spacing w:beforeLines="50" w:before="120" w:line="288" w:lineRule="auto"/>
        <w:rPr>
          <w:rFonts w:ascii="Arial" w:hAnsi="Arial" w:cs="Arial"/>
          <w:b/>
          <w:bCs/>
          <w:sz w:val="21"/>
          <w:szCs w:val="21"/>
        </w:rPr>
      </w:pPr>
      <w:r w:rsidRPr="00AA359D">
        <w:rPr>
          <w:rFonts w:ascii="Arial" w:hAnsi="Arial" w:cs="Arial"/>
          <w:b/>
          <w:bCs/>
          <w:sz w:val="21"/>
          <w:szCs w:val="21"/>
        </w:rPr>
        <w:t xml:space="preserve">Proposal </w:t>
      </w:r>
      <w:r>
        <w:rPr>
          <w:rFonts w:ascii="Arial" w:hAnsi="Arial" w:cs="Arial"/>
          <w:b/>
          <w:bCs/>
          <w:sz w:val="21"/>
          <w:szCs w:val="21"/>
        </w:rPr>
        <w:t>7</w:t>
      </w:r>
      <w:r w:rsidRPr="00AA359D">
        <w:rPr>
          <w:rFonts w:ascii="Arial" w:hAnsi="Arial" w:cs="Arial"/>
          <w:b/>
          <w:bCs/>
          <w:sz w:val="21"/>
          <w:szCs w:val="21"/>
        </w:rPr>
        <w:t xml:space="preserve">: For type-2 HARQ-ACK codebook, </w:t>
      </w:r>
      <w:r w:rsidRPr="0050135E">
        <w:rPr>
          <w:rFonts w:ascii="Arial" w:hAnsi="Arial" w:cs="Arial"/>
          <w:b/>
          <w:bCs/>
          <w:sz w:val="21"/>
          <w:szCs w:val="21"/>
        </w:rPr>
        <w:t>the total bits to be a</w:t>
      </w:r>
      <w:r>
        <w:rPr>
          <w:rFonts w:ascii="Arial" w:hAnsi="Arial" w:cs="Arial"/>
          <w:b/>
          <w:bCs/>
          <w:sz w:val="21"/>
          <w:szCs w:val="21"/>
        </w:rPr>
        <w:t>ppended</w:t>
      </w:r>
      <w:r w:rsidRPr="0050135E">
        <w:rPr>
          <w:rFonts w:ascii="Arial" w:hAnsi="Arial" w:cs="Arial"/>
          <w:b/>
          <w:bCs/>
          <w:sz w:val="21"/>
          <w:szCs w:val="21"/>
        </w:rPr>
        <w:t xml:space="preserve"> </w:t>
      </w:r>
      <w:r>
        <w:rPr>
          <w:rFonts w:ascii="Arial" w:hAnsi="Arial" w:cs="Arial"/>
          <w:b/>
          <w:bCs/>
          <w:sz w:val="21"/>
          <w:szCs w:val="21"/>
        </w:rPr>
        <w:t xml:space="preserve">for one activated SPS configuration </w:t>
      </w:r>
      <w:r w:rsidRPr="0050135E">
        <w:rPr>
          <w:rFonts w:ascii="Arial" w:hAnsi="Arial" w:cs="Arial"/>
          <w:b/>
          <w:bCs/>
          <w:sz w:val="21"/>
          <w:szCs w:val="21"/>
        </w:rPr>
        <w:t xml:space="preserve">needs to contain all the HARQ-ACK bits for SPS PDSCH reception activated </w:t>
      </w:r>
      <w:r w:rsidRPr="0050135E">
        <w:rPr>
          <w:rFonts w:ascii="Arial" w:hAnsi="Arial" w:cs="Arial"/>
          <w:b/>
          <w:bCs/>
          <w:sz w:val="21"/>
          <w:szCs w:val="21"/>
        </w:rPr>
        <w:lastRenderedPageBreak/>
        <w:t>from slot n- K</w:t>
      </w:r>
      <w:r w:rsidRPr="0050135E">
        <w:rPr>
          <w:rFonts w:ascii="Arial" w:hAnsi="Arial" w:cs="Arial"/>
          <w:b/>
          <w:bCs/>
          <w:sz w:val="21"/>
          <w:szCs w:val="21"/>
          <w:vertAlign w:val="subscript"/>
        </w:rPr>
        <w:t>1,c</w:t>
      </w:r>
      <w:r w:rsidRPr="0050135E">
        <w:rPr>
          <w:rFonts w:ascii="Arial" w:hAnsi="Arial" w:cs="Arial"/>
          <w:b/>
          <w:bCs/>
          <w:sz w:val="21"/>
          <w:szCs w:val="21"/>
        </w:rPr>
        <w:t xml:space="preserve"> -T+1 to slot n- K</w:t>
      </w:r>
      <w:r w:rsidRPr="0050135E">
        <w:rPr>
          <w:rFonts w:ascii="Arial" w:hAnsi="Arial" w:cs="Arial"/>
          <w:b/>
          <w:bCs/>
          <w:sz w:val="21"/>
          <w:szCs w:val="21"/>
          <w:vertAlign w:val="subscript"/>
        </w:rPr>
        <w:t>1,c</w:t>
      </w:r>
      <w:r w:rsidRPr="0050135E">
        <w:rPr>
          <w:rFonts w:ascii="Arial" w:hAnsi="Arial" w:cs="Arial"/>
          <w:b/>
          <w:bCs/>
          <w:sz w:val="21"/>
          <w:szCs w:val="21"/>
        </w:rPr>
        <w:t>, where K</w:t>
      </w:r>
      <w:r w:rsidRPr="0050135E">
        <w:rPr>
          <w:rFonts w:ascii="Arial" w:hAnsi="Arial" w:cs="Arial"/>
          <w:b/>
          <w:bCs/>
          <w:sz w:val="21"/>
          <w:szCs w:val="21"/>
          <w:vertAlign w:val="subscript"/>
        </w:rPr>
        <w:t>1,c</w:t>
      </w:r>
      <w:r w:rsidRPr="0050135E">
        <w:rPr>
          <w:rFonts w:ascii="Arial" w:hAnsi="Arial" w:cs="Arial"/>
          <w:b/>
          <w:bCs/>
          <w:sz w:val="21"/>
          <w:szCs w:val="21"/>
        </w:rPr>
        <w:t xml:space="preserve"> is the PDSCH-to-HARQ-feedback timing value in DCI activating the corresponding SPS configuration</w:t>
      </w:r>
      <w:r w:rsidRPr="00AA359D">
        <w:rPr>
          <w:rFonts w:ascii="Arial" w:eastAsia="仿宋" w:hAnsi="Arial" w:cs="Arial"/>
          <w:b/>
          <w:sz w:val="21"/>
          <w:szCs w:val="21"/>
        </w:rPr>
        <w:t>.</w:t>
      </w:r>
    </w:p>
    <w:p w14:paraId="21463238" w14:textId="77777777" w:rsidR="0094796B" w:rsidRPr="003D4F01" w:rsidRDefault="0094796B" w:rsidP="0094796B">
      <w:pPr>
        <w:spacing w:beforeLines="50" w:before="120" w:afterLines="50" w:after="120" w:line="288" w:lineRule="auto"/>
        <w:ind w:leftChars="13" w:left="26"/>
        <w:rPr>
          <w:rFonts w:ascii="Arial" w:hAnsi="Arial" w:cs="Arial"/>
          <w:b/>
          <w:bCs/>
          <w:sz w:val="21"/>
          <w:szCs w:val="21"/>
          <w:lang w:eastAsia="zh-CN"/>
        </w:rPr>
      </w:pPr>
      <w:r w:rsidRPr="00ED22A5">
        <w:rPr>
          <w:rFonts w:ascii="Arial" w:hAnsi="Arial" w:cs="Arial"/>
          <w:b/>
          <w:bCs/>
          <w:sz w:val="21"/>
          <w:szCs w:val="21"/>
          <w:lang w:eastAsia="zh-CN"/>
        </w:rPr>
        <w:t xml:space="preserve">Proposal </w:t>
      </w:r>
      <w:r>
        <w:rPr>
          <w:rFonts w:ascii="Arial" w:hAnsi="Arial" w:cs="Arial"/>
          <w:b/>
          <w:bCs/>
          <w:sz w:val="21"/>
          <w:szCs w:val="21"/>
          <w:lang w:eastAsia="zh-CN"/>
        </w:rPr>
        <w:t>8</w:t>
      </w:r>
      <w:r w:rsidRPr="00ED22A5">
        <w:rPr>
          <w:rFonts w:ascii="Arial" w:hAnsi="Arial" w:cs="Arial"/>
          <w:b/>
          <w:bCs/>
          <w:sz w:val="21"/>
          <w:szCs w:val="21"/>
          <w:lang w:eastAsia="zh-CN"/>
        </w:rPr>
        <w:t xml:space="preserve">: </w:t>
      </w:r>
      <w:r>
        <w:rPr>
          <w:rFonts w:ascii="Arial" w:hAnsi="Arial" w:cs="Arial"/>
          <w:b/>
          <w:bCs/>
          <w:sz w:val="21"/>
          <w:szCs w:val="21"/>
          <w:lang w:eastAsia="zh-CN"/>
        </w:rPr>
        <w:t>For</w:t>
      </w:r>
      <w:r w:rsidRPr="00ED22A5">
        <w:rPr>
          <w:rFonts w:ascii="Arial" w:hAnsi="Arial" w:cs="Arial"/>
          <w:b/>
          <w:bCs/>
          <w:sz w:val="21"/>
          <w:szCs w:val="21"/>
          <w:lang w:eastAsia="zh-CN"/>
        </w:rPr>
        <w:t xml:space="preserve"> </w:t>
      </w:r>
      <w:r w:rsidRPr="00924088">
        <w:rPr>
          <w:rFonts w:ascii="Arial" w:hAnsi="Arial" w:cs="Arial"/>
          <w:b/>
          <w:bCs/>
          <w:sz w:val="21"/>
          <w:szCs w:val="21"/>
          <w:lang w:eastAsia="zh-CN"/>
        </w:rPr>
        <w:t>SPS HARQ skipping for ‘skipped’ SPS PDSCH</w:t>
      </w:r>
      <w:r>
        <w:rPr>
          <w:rFonts w:ascii="Arial" w:hAnsi="Arial" w:cs="Arial"/>
          <w:b/>
          <w:bCs/>
          <w:sz w:val="21"/>
          <w:szCs w:val="21"/>
          <w:lang w:eastAsia="zh-CN"/>
        </w:rPr>
        <w:t>, d</w:t>
      </w:r>
      <w:r w:rsidRPr="00D47384">
        <w:rPr>
          <w:rFonts w:ascii="Arial" w:hAnsi="Arial" w:cs="Arial"/>
          <w:b/>
          <w:bCs/>
          <w:sz w:val="21"/>
          <w:szCs w:val="21"/>
          <w:lang w:eastAsia="zh-CN"/>
        </w:rPr>
        <w:t>ynamic indication of skipped SPS PDSCH occasions</w:t>
      </w:r>
      <w:r>
        <w:rPr>
          <w:rFonts w:ascii="Arial" w:hAnsi="Arial" w:cs="Arial"/>
          <w:b/>
          <w:bCs/>
          <w:sz w:val="21"/>
          <w:szCs w:val="21"/>
          <w:lang w:eastAsia="zh-CN"/>
        </w:rPr>
        <w:t xml:space="preserve"> is supported.</w:t>
      </w:r>
    </w:p>
    <w:p w14:paraId="1D015A40" w14:textId="77777777" w:rsidR="0094796B" w:rsidRPr="00370185" w:rsidRDefault="0094796B" w:rsidP="0094796B">
      <w:pPr>
        <w:spacing w:beforeLines="50" w:before="120" w:afterLines="50" w:after="120" w:line="288" w:lineRule="auto"/>
        <w:ind w:leftChars="13" w:left="26"/>
        <w:rPr>
          <w:rFonts w:ascii="Arial" w:hAnsi="Arial" w:cs="Arial"/>
          <w:b/>
          <w:bCs/>
          <w:sz w:val="21"/>
          <w:szCs w:val="21"/>
          <w:lang w:eastAsia="zh-CN"/>
        </w:rPr>
      </w:pPr>
      <w:r w:rsidRPr="00ED22A5">
        <w:rPr>
          <w:rFonts w:ascii="Arial" w:hAnsi="Arial" w:cs="Arial"/>
          <w:b/>
          <w:bCs/>
          <w:sz w:val="21"/>
          <w:szCs w:val="21"/>
          <w:lang w:eastAsia="zh-CN"/>
        </w:rPr>
        <w:t xml:space="preserve">Proposal </w:t>
      </w:r>
      <w:r>
        <w:rPr>
          <w:rFonts w:ascii="Arial" w:hAnsi="Arial" w:cs="Arial"/>
          <w:b/>
          <w:bCs/>
          <w:sz w:val="21"/>
          <w:szCs w:val="21"/>
          <w:lang w:eastAsia="zh-CN"/>
        </w:rPr>
        <w:t>9</w:t>
      </w:r>
      <w:r w:rsidRPr="00ED22A5">
        <w:rPr>
          <w:rFonts w:ascii="Arial" w:hAnsi="Arial" w:cs="Arial"/>
          <w:b/>
          <w:bCs/>
          <w:sz w:val="21"/>
          <w:szCs w:val="21"/>
          <w:lang w:eastAsia="zh-CN"/>
        </w:rPr>
        <w:t xml:space="preserve">: Support </w:t>
      </w:r>
      <w:r w:rsidRPr="00DE1E80">
        <w:rPr>
          <w:rFonts w:ascii="Arial" w:hAnsi="Arial" w:cs="Arial"/>
          <w:b/>
          <w:bCs/>
          <w:sz w:val="21"/>
          <w:szCs w:val="21"/>
          <w:lang w:eastAsia="zh-CN"/>
        </w:rPr>
        <w:t>Type 1 HARQ codebook based on sub-slot PUCCH config</w:t>
      </w:r>
      <w:r>
        <w:rPr>
          <w:rFonts w:ascii="Arial" w:hAnsi="Arial" w:cs="Arial"/>
          <w:b/>
          <w:bCs/>
          <w:sz w:val="21"/>
          <w:szCs w:val="21"/>
          <w:lang w:eastAsia="zh-CN"/>
        </w:rPr>
        <w:t xml:space="preserve"> in R17.</w:t>
      </w:r>
    </w:p>
    <w:p w14:paraId="6D0E5448" w14:textId="77777777" w:rsidR="0094796B" w:rsidRPr="0094796B" w:rsidRDefault="0094796B" w:rsidP="0094796B">
      <w:pPr>
        <w:rPr>
          <w:lang w:val="en-US"/>
        </w:rPr>
      </w:pPr>
    </w:p>
    <w:p w14:paraId="4EE7F316" w14:textId="13C2F22A" w:rsidR="00CA5607" w:rsidRDefault="00CA5607" w:rsidP="00CA5607">
      <w:pPr>
        <w:pStyle w:val="3"/>
        <w:numPr>
          <w:ilvl w:val="0"/>
          <w:numId w:val="3"/>
        </w:numPr>
      </w:pPr>
      <w:r>
        <w:t>R1-2101075</w:t>
      </w:r>
      <w:r>
        <w:tab/>
        <w:t>UE feedback enhancements for HARQ-ACK</w:t>
      </w:r>
      <w:r>
        <w:tab/>
        <w:t>ETRI</w:t>
      </w:r>
    </w:p>
    <w:p w14:paraId="0CD3B2AB" w14:textId="77777777" w:rsidR="00206A59" w:rsidRDefault="00206A59" w:rsidP="00206A59">
      <w:pPr>
        <w:pStyle w:val="B1"/>
        <w:rPr>
          <w:lang w:eastAsia="ko-KR"/>
        </w:rPr>
      </w:pPr>
      <w:r>
        <w:rPr>
          <w:lang w:eastAsia="ko-KR"/>
        </w:rPr>
        <w:fldChar w:fldCharType="begin"/>
      </w:r>
      <w:r>
        <w:rPr>
          <w:lang w:eastAsia="ko-KR"/>
        </w:rPr>
        <w:instrText xml:space="preserve"> REF _Ref61364420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1</w:t>
      </w:r>
      <w:r>
        <w:t xml:space="preserve">: </w:t>
      </w:r>
      <w:r w:rsidRPr="004C4AA0">
        <w:rPr>
          <w:b/>
        </w:rPr>
        <w:t>A</w:t>
      </w:r>
      <w:r>
        <w:rPr>
          <w:b/>
          <w:lang w:eastAsia="ko-KR"/>
        </w:rPr>
        <w:t>dopt Option 2 (re-transmitting HARQ-ACK) and further discuss Option 1 (deferring HARQ-ACK).</w:t>
      </w:r>
      <w:r>
        <w:rPr>
          <w:lang w:eastAsia="ko-KR"/>
        </w:rPr>
        <w:fldChar w:fldCharType="end"/>
      </w:r>
    </w:p>
    <w:p w14:paraId="3079FD26"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_Ref61364424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 xml:space="preserve">: </w:t>
      </w:r>
      <w:r>
        <w:rPr>
          <w:b/>
        </w:rPr>
        <w:t>Type-3 HARQ-ACK codebook having a subset of configured HARQ process is considered.</w:t>
      </w:r>
      <w:r>
        <w:rPr>
          <w:lang w:eastAsia="ko-KR"/>
        </w:rPr>
        <w:fldChar w:fldCharType="end"/>
      </w:r>
    </w:p>
    <w:p w14:paraId="52F16907"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_Ref61364430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sidRPr="00756DD4">
        <w:rPr>
          <w:rFonts w:eastAsiaTheme="minorEastAsia"/>
          <w:b/>
          <w:lang w:eastAsia="ko-KR"/>
        </w:rPr>
        <w:t xml:space="preserve"> </w:t>
      </w:r>
      <w:r>
        <w:rPr>
          <w:rFonts w:eastAsiaTheme="minorEastAsia"/>
          <w:b/>
          <w:lang w:eastAsia="ko-KR"/>
        </w:rPr>
        <w:t>For skipped SPS PDSCH, the ‘NACK skipping’ is introduced.</w:t>
      </w:r>
      <w:r>
        <w:rPr>
          <w:lang w:eastAsia="ko-KR"/>
        </w:rPr>
        <w:fldChar w:fldCharType="end"/>
      </w:r>
    </w:p>
    <w:p w14:paraId="125723A9"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_Ref61364436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w:t>
      </w:r>
      <w:r w:rsidRPr="00756DD4">
        <w:rPr>
          <w:rFonts w:eastAsiaTheme="minorEastAsia"/>
          <w:b/>
          <w:lang w:eastAsia="ko-KR"/>
        </w:rPr>
        <w:t xml:space="preserve"> </w:t>
      </w:r>
      <w:r>
        <w:rPr>
          <w:rFonts w:eastAsiaTheme="minorEastAsia"/>
          <w:b/>
          <w:lang w:eastAsia="ko-KR"/>
        </w:rPr>
        <w:t>The ‘NACK skipping’ is applicable only when one SPS HARQ-ACK bit is present.</w:t>
      </w:r>
      <w:r>
        <w:rPr>
          <w:lang w:eastAsia="ko-KR"/>
        </w:rPr>
        <w:fldChar w:fldCharType="end"/>
      </w:r>
    </w:p>
    <w:p w14:paraId="33FFD65F"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_Ref54308487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5</w:t>
      </w:r>
      <w:r>
        <w:t xml:space="preserve">: </w:t>
      </w:r>
      <w:r w:rsidRPr="00756DD4">
        <w:rPr>
          <w:rFonts w:eastAsiaTheme="minorEastAsia"/>
          <w:b/>
          <w:lang w:eastAsia="ko-KR"/>
        </w:rPr>
        <w:t>When more than one bits of SPS HARQ-ACK is transmitted, the HARQ-ACK bundling is introduced to reduce the overhead.</w:t>
      </w:r>
      <w:r>
        <w:rPr>
          <w:lang w:eastAsia="ko-KR"/>
        </w:rPr>
        <w:fldChar w:fldCharType="end"/>
      </w:r>
    </w:p>
    <w:p w14:paraId="78CFDB64" w14:textId="77777777" w:rsidR="00206A59"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_Ref54308494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 xml:space="preserve">: </w:t>
      </w:r>
      <w:r w:rsidRPr="007D0AA5">
        <w:rPr>
          <w:rFonts w:eastAsiaTheme="minorEastAsia"/>
          <w:b/>
          <w:lang w:eastAsia="ko-KR"/>
        </w:rPr>
        <w:t>Sub-slot based PUCCH repetition is supported</w:t>
      </w:r>
      <w:r>
        <w:rPr>
          <w:rFonts w:eastAsiaTheme="minorEastAsia"/>
          <w:b/>
          <w:lang w:eastAsia="ko-KR"/>
        </w:rPr>
        <w:t>, and additionally consider more repetition factors are required</w:t>
      </w:r>
      <w:r w:rsidRPr="007D0AA5">
        <w:rPr>
          <w:rFonts w:eastAsiaTheme="minorEastAsia"/>
          <w:b/>
          <w:lang w:eastAsia="ko-KR"/>
        </w:rPr>
        <w:t>.</w:t>
      </w:r>
      <w:r>
        <w:rPr>
          <w:lang w:eastAsia="ko-KR"/>
        </w:rPr>
        <w:fldChar w:fldCharType="end"/>
      </w:r>
    </w:p>
    <w:p w14:paraId="59208636" w14:textId="77777777" w:rsidR="00206A59" w:rsidRPr="00756DD4" w:rsidRDefault="00206A59" w:rsidP="00206A59">
      <w:pPr>
        <w:pStyle w:val="B1"/>
        <w:rPr>
          <w:lang w:eastAsia="ko-KR"/>
        </w:rPr>
      </w:pPr>
      <w:r>
        <w:rPr>
          <w:lang w:eastAsia="ko-KR"/>
        </w:rPr>
        <w:fldChar w:fldCharType="begin"/>
      </w:r>
      <w:r>
        <w:rPr>
          <w:lang w:eastAsia="ko-KR"/>
        </w:rPr>
        <w:instrText xml:space="preserve"> </w:instrText>
      </w:r>
      <w:r>
        <w:rPr>
          <w:rFonts w:hint="eastAsia"/>
          <w:lang w:eastAsia="ko-KR"/>
        </w:rPr>
        <w:instrText>REF _Ref54308497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 xml:space="preserve">: </w:t>
      </w:r>
      <w:r>
        <w:rPr>
          <w:rFonts w:eastAsiaTheme="minorEastAsia"/>
          <w:b/>
          <w:lang w:eastAsia="ko-KR"/>
        </w:rPr>
        <w:t>The s</w:t>
      </w:r>
      <w:r w:rsidRPr="00AA182D">
        <w:rPr>
          <w:rFonts w:eastAsiaTheme="minorEastAsia"/>
          <w:b/>
          <w:lang w:eastAsia="ko-KR"/>
        </w:rPr>
        <w:t>cheduling DCI can indicate the repetition factor for PUCCH.</w:t>
      </w:r>
      <w:r>
        <w:rPr>
          <w:lang w:eastAsia="ko-KR"/>
        </w:rPr>
        <w:fldChar w:fldCharType="end"/>
      </w:r>
    </w:p>
    <w:p w14:paraId="2CCE9916" w14:textId="77777777" w:rsidR="00206A59" w:rsidRPr="00206A59" w:rsidRDefault="00206A59" w:rsidP="00206A59">
      <w:pPr>
        <w:rPr>
          <w:lang w:val="en-US"/>
        </w:rPr>
      </w:pPr>
    </w:p>
    <w:p w14:paraId="33656E7B" w14:textId="51010C57" w:rsidR="00CA5607" w:rsidRDefault="00CA5607" w:rsidP="00CA5607">
      <w:pPr>
        <w:pStyle w:val="3"/>
        <w:numPr>
          <w:ilvl w:val="0"/>
          <w:numId w:val="3"/>
        </w:numPr>
      </w:pPr>
      <w:r>
        <w:t>R1-2101114</w:t>
      </w:r>
      <w:r>
        <w:tab/>
        <w:t>UE feedback enhancement for HARQ-ACK</w:t>
      </w:r>
      <w:r>
        <w:tab/>
        <w:t>Xiaomi</w:t>
      </w:r>
    </w:p>
    <w:p w14:paraId="0AEF8196" w14:textId="77777777" w:rsidR="0036239F" w:rsidRDefault="0036239F" w:rsidP="0036239F">
      <w:pPr>
        <w:pStyle w:val="af8"/>
        <w:rPr>
          <w:b w:val="0"/>
          <w:i/>
          <w:sz w:val="21"/>
          <w:lang w:eastAsia="zh-CN"/>
        </w:rPr>
      </w:pPr>
      <w:r>
        <w:rPr>
          <w:i/>
          <w:sz w:val="21"/>
          <w:lang w:eastAsia="zh-CN"/>
        </w:rPr>
        <w:t>Proposal</w:t>
      </w:r>
      <w:r w:rsidRPr="00C75362">
        <w:rPr>
          <w:i/>
          <w:sz w:val="21"/>
          <w:lang w:eastAsia="zh-CN"/>
        </w:rPr>
        <w:t xml:space="preserve"> </w:t>
      </w:r>
      <w:r>
        <w:rPr>
          <w:b w:val="0"/>
          <w:bCs/>
          <w:i/>
          <w:sz w:val="21"/>
          <w:lang w:eastAsia="zh-CN"/>
        </w:rPr>
        <w:fldChar w:fldCharType="begin"/>
      </w:r>
      <w:r>
        <w:rPr>
          <w:bCs/>
          <w:i/>
          <w:sz w:val="21"/>
          <w:lang w:eastAsia="zh-CN"/>
        </w:rPr>
        <w:instrText xml:space="preserve"> SEQ </w:instrText>
      </w:r>
      <w:r>
        <w:rPr>
          <w:bCs/>
          <w:i/>
          <w:sz w:val="21"/>
          <w:lang w:eastAsia="zh-CN"/>
        </w:rPr>
        <w:instrText>图表</w:instrText>
      </w:r>
      <w:r>
        <w:rPr>
          <w:bCs/>
          <w:i/>
          <w:sz w:val="21"/>
          <w:lang w:eastAsia="zh-CN"/>
        </w:rPr>
        <w:instrText xml:space="preserve"> \* ARABIC </w:instrText>
      </w:r>
      <w:r>
        <w:rPr>
          <w:b w:val="0"/>
          <w:bCs/>
          <w:i/>
          <w:sz w:val="21"/>
          <w:lang w:eastAsia="zh-CN"/>
        </w:rPr>
        <w:fldChar w:fldCharType="separate"/>
      </w:r>
      <w:r>
        <w:rPr>
          <w:bCs/>
          <w:i/>
          <w:noProof/>
          <w:sz w:val="21"/>
          <w:lang w:eastAsia="zh-CN"/>
        </w:rPr>
        <w:t>1</w:t>
      </w:r>
      <w:r>
        <w:rPr>
          <w:b w:val="0"/>
          <w:bCs/>
          <w:i/>
          <w:sz w:val="21"/>
          <w:lang w:eastAsia="zh-CN"/>
        </w:rPr>
        <w:fldChar w:fldCharType="end"/>
      </w:r>
      <w:r w:rsidRPr="00E25286">
        <w:rPr>
          <w:i/>
          <w:sz w:val="21"/>
          <w:lang w:eastAsia="zh-CN"/>
        </w:rPr>
        <w:t>:</w:t>
      </w:r>
      <w:r>
        <w:rPr>
          <w:rFonts w:hint="eastAsia"/>
          <w:i/>
          <w:sz w:val="21"/>
          <w:lang w:eastAsia="zh-CN"/>
        </w:rPr>
        <w:t xml:space="preserve"> The</w:t>
      </w:r>
      <w:r>
        <w:rPr>
          <w:i/>
          <w:sz w:val="21"/>
          <w:lang w:eastAsia="zh-CN"/>
        </w:rPr>
        <w:t xml:space="preserve"> definition of “next available PUCCH”</w:t>
      </w:r>
      <w:r>
        <w:rPr>
          <w:rFonts w:hint="eastAsia"/>
          <w:i/>
          <w:sz w:val="21"/>
          <w:lang w:eastAsia="zh-CN"/>
        </w:rPr>
        <w:t xml:space="preserve"> </w:t>
      </w:r>
      <w:r>
        <w:rPr>
          <w:i/>
          <w:sz w:val="21"/>
          <w:lang w:eastAsia="zh-CN"/>
        </w:rPr>
        <w:t>should consider payload size for each PUCCH resource to avoid unbalanced payload issue.</w:t>
      </w:r>
    </w:p>
    <w:p w14:paraId="214B11F0" w14:textId="77777777" w:rsidR="0036239F" w:rsidRDefault="0036239F" w:rsidP="0036239F">
      <w:pPr>
        <w:jc w:val="both"/>
        <w:rPr>
          <w:b/>
          <w:i/>
          <w:sz w:val="21"/>
          <w:lang w:eastAsia="zh-CN"/>
        </w:rPr>
      </w:pPr>
      <w:r>
        <w:rPr>
          <w:b/>
          <w:i/>
          <w:sz w:val="21"/>
          <w:lang w:eastAsia="zh-CN"/>
        </w:rPr>
        <w:t>Proposal 2:</w:t>
      </w:r>
      <w:r w:rsidRPr="00B3521D">
        <w:rPr>
          <w:rFonts w:hint="eastAsia"/>
          <w:b/>
          <w:i/>
          <w:sz w:val="21"/>
          <w:lang w:eastAsia="zh-CN"/>
        </w:rPr>
        <w:t xml:space="preserve"> </w:t>
      </w:r>
      <w:r w:rsidRPr="00B3521D">
        <w:rPr>
          <w:b/>
          <w:i/>
          <w:sz w:val="21"/>
          <w:lang w:eastAsia="zh-CN"/>
        </w:rPr>
        <w:t xml:space="preserve">gNB can take load balancing into consideration and explicit or implicit indicate the mapping rule of actual SPS PDSCH (M) transmission and available PUCCH resources (N) within </w:t>
      </w:r>
      <w:r>
        <w:rPr>
          <w:rFonts w:hint="eastAsia"/>
          <w:b/>
          <w:i/>
          <w:sz w:val="21"/>
          <w:lang w:eastAsia="zh-CN"/>
        </w:rPr>
        <w:t>a</w:t>
      </w:r>
      <w:r w:rsidRPr="00B3521D">
        <w:rPr>
          <w:b/>
          <w:i/>
          <w:sz w:val="21"/>
          <w:lang w:eastAsia="zh-CN"/>
        </w:rPr>
        <w:t xml:space="preserve"> time window based on slot configuration period.</w:t>
      </w:r>
    </w:p>
    <w:p w14:paraId="7775B96C" w14:textId="77777777" w:rsidR="0036239F" w:rsidRDefault="0036239F" w:rsidP="0036239F">
      <w:pPr>
        <w:jc w:val="both"/>
        <w:rPr>
          <w:b/>
          <w:i/>
          <w:sz w:val="21"/>
          <w:lang w:eastAsia="zh-CN"/>
        </w:rPr>
      </w:pPr>
      <w:r>
        <w:rPr>
          <w:b/>
          <w:i/>
          <w:sz w:val="21"/>
          <w:lang w:eastAsia="zh-CN"/>
        </w:rPr>
        <w:t xml:space="preserve">Proposal </w:t>
      </w:r>
      <w:r w:rsidRPr="00B3521D">
        <w:rPr>
          <w:b/>
          <w:i/>
          <w:sz w:val="21"/>
          <w:lang w:eastAsia="zh-CN"/>
        </w:rPr>
        <w:t>3:</w:t>
      </w:r>
      <w:r>
        <w:rPr>
          <w:b/>
          <w:i/>
          <w:sz w:val="21"/>
          <w:lang w:eastAsia="zh-CN"/>
        </w:rPr>
        <w:t xml:space="preserve"> As for</w:t>
      </w:r>
      <w:r w:rsidRPr="00B3521D">
        <w:rPr>
          <w:lang w:eastAsia="zh-CN"/>
        </w:rPr>
        <w:t xml:space="preserve"> </w:t>
      </w:r>
      <w:r w:rsidRPr="00B3521D">
        <w:rPr>
          <w:b/>
          <w:i/>
          <w:sz w:val="21"/>
          <w:lang w:eastAsia="zh-CN"/>
        </w:rPr>
        <w:t>dynamic triggering of a one-shot / Type-3 CB type of re-transmission,</w:t>
      </w:r>
      <w:r>
        <w:rPr>
          <w:b/>
          <w:i/>
          <w:sz w:val="21"/>
          <w:lang w:eastAsia="zh-CN"/>
        </w:rPr>
        <w:t xml:space="preserve"> </w:t>
      </w:r>
      <w:r w:rsidRPr="00E75204">
        <w:rPr>
          <w:b/>
          <w:i/>
          <w:sz w:val="21"/>
          <w:lang w:eastAsia="zh-CN"/>
        </w:rPr>
        <w:t>some enhancements</w:t>
      </w:r>
      <w:r>
        <w:rPr>
          <w:b/>
          <w:i/>
          <w:sz w:val="21"/>
          <w:lang w:eastAsia="zh-CN"/>
        </w:rPr>
        <w:t xml:space="preserve"> can be considered for HARQ-ACK codebook reduction.</w:t>
      </w:r>
    </w:p>
    <w:p w14:paraId="03704890" w14:textId="77777777" w:rsidR="0036239F" w:rsidRPr="004826F3" w:rsidRDefault="0036239F" w:rsidP="0036239F">
      <w:pPr>
        <w:rPr>
          <w:rFonts w:eastAsiaTheme="minorEastAsia"/>
          <w:b/>
          <w:i/>
          <w:sz w:val="21"/>
          <w:lang w:eastAsia="zh-CN"/>
        </w:rPr>
      </w:pPr>
      <w:r>
        <w:rPr>
          <w:b/>
          <w:i/>
          <w:sz w:val="21"/>
          <w:lang w:eastAsia="zh-CN"/>
        </w:rPr>
        <w:t>Proposal 4</w:t>
      </w:r>
      <w:r w:rsidRPr="00B3521D">
        <w:rPr>
          <w:b/>
          <w:i/>
          <w:sz w:val="21"/>
          <w:lang w:eastAsia="zh-CN"/>
        </w:rPr>
        <w:t>:</w:t>
      </w:r>
      <w:r>
        <w:rPr>
          <w:b/>
          <w:i/>
          <w:sz w:val="21"/>
          <w:lang w:eastAsia="zh-CN"/>
        </w:rPr>
        <w:t xml:space="preserve"> </w:t>
      </w:r>
      <w:r w:rsidRPr="004B56F6">
        <w:rPr>
          <w:b/>
          <w:i/>
          <w:sz w:val="21"/>
          <w:lang w:eastAsia="zh-CN"/>
        </w:rPr>
        <w:t xml:space="preserve">Alt 1 and alt 2 for </w:t>
      </w:r>
      <w:r w:rsidRPr="004B56F6">
        <w:rPr>
          <w:b/>
          <w:i/>
          <w:sz w:val="21"/>
        </w:rPr>
        <w:t xml:space="preserve">SPS HARQ payload size reduction should be discussed jointly with </w:t>
      </w:r>
      <w:r w:rsidRPr="004B56F6">
        <w:rPr>
          <w:b/>
          <w:i/>
          <w:sz w:val="21"/>
          <w:lang w:eastAsia="zh-CN"/>
        </w:rPr>
        <w:t>SPS HARQ-ACK skipping for ‘skipped’ SPS PDSCH</w:t>
      </w:r>
      <w:r>
        <w:rPr>
          <w:b/>
          <w:i/>
          <w:sz w:val="21"/>
          <w:lang w:eastAsia="zh-CN"/>
        </w:rPr>
        <w:t xml:space="preserve"> and we prefer alt1.</w:t>
      </w:r>
    </w:p>
    <w:p w14:paraId="5CBBB297" w14:textId="77777777" w:rsidR="0036239F" w:rsidRDefault="0036239F" w:rsidP="0036239F">
      <w:pPr>
        <w:rPr>
          <w:b/>
          <w:i/>
          <w:sz w:val="21"/>
          <w:lang w:eastAsia="zh-CN"/>
        </w:rPr>
      </w:pPr>
      <w:r>
        <w:rPr>
          <w:b/>
          <w:i/>
          <w:sz w:val="21"/>
          <w:lang w:eastAsia="zh-CN"/>
        </w:rPr>
        <w:t>Proposal 5</w:t>
      </w:r>
      <w:r w:rsidRPr="00B3521D">
        <w:rPr>
          <w:b/>
          <w:i/>
          <w:sz w:val="21"/>
          <w:lang w:eastAsia="zh-CN"/>
        </w:rPr>
        <w:t>:</w:t>
      </w:r>
      <w:r>
        <w:rPr>
          <w:b/>
          <w:i/>
          <w:sz w:val="21"/>
          <w:lang w:eastAsia="zh-CN"/>
        </w:rPr>
        <w:t xml:space="preserve"> For alt 3and alt 4, </w:t>
      </w:r>
      <w:r w:rsidRPr="00EA1C4D">
        <w:rPr>
          <w:b/>
          <w:i/>
          <w:sz w:val="21"/>
          <w:lang w:eastAsia="zh-CN"/>
        </w:rPr>
        <w:t xml:space="preserve">HARQ bundling granularity </w:t>
      </w:r>
      <w:r>
        <w:rPr>
          <w:b/>
          <w:i/>
          <w:sz w:val="21"/>
          <w:lang w:eastAsia="zh-CN"/>
        </w:rPr>
        <w:t xml:space="preserve">or certain SPS configurations </w:t>
      </w:r>
      <w:r w:rsidRPr="00EA1C4D">
        <w:rPr>
          <w:b/>
          <w:i/>
          <w:sz w:val="21"/>
          <w:lang w:eastAsia="zh-CN"/>
        </w:rPr>
        <w:t>can be configured by gNB through RRC signal and mechanism can be dynamic</w:t>
      </w:r>
      <w:r>
        <w:rPr>
          <w:b/>
          <w:i/>
          <w:sz w:val="21"/>
          <w:lang w:eastAsia="zh-CN"/>
        </w:rPr>
        <w:t>ally</w:t>
      </w:r>
      <w:r w:rsidRPr="00EA1C4D">
        <w:rPr>
          <w:b/>
          <w:i/>
          <w:sz w:val="21"/>
          <w:lang w:eastAsia="zh-CN"/>
        </w:rPr>
        <w:t xml:space="preserve"> triggered by gNB through </w:t>
      </w:r>
      <w:r>
        <w:rPr>
          <w:b/>
          <w:i/>
          <w:sz w:val="21"/>
          <w:lang w:eastAsia="zh-CN"/>
        </w:rPr>
        <w:t>MAC-CE/DCI.</w:t>
      </w:r>
    </w:p>
    <w:p w14:paraId="6B628D29" w14:textId="77777777" w:rsidR="0036239F" w:rsidRDefault="0036239F" w:rsidP="0036239F">
      <w:pPr>
        <w:jc w:val="both"/>
        <w:rPr>
          <w:rFonts w:eastAsiaTheme="minorEastAsia"/>
          <w:b/>
          <w:i/>
          <w:sz w:val="21"/>
          <w:lang w:eastAsia="zh-CN"/>
        </w:rPr>
      </w:pPr>
      <w:r>
        <w:rPr>
          <w:b/>
          <w:i/>
          <w:sz w:val="21"/>
          <w:lang w:eastAsia="zh-CN"/>
        </w:rPr>
        <w:t>Proposal 6</w:t>
      </w:r>
      <w:r w:rsidRPr="00B3521D">
        <w:rPr>
          <w:b/>
          <w:i/>
          <w:sz w:val="21"/>
          <w:lang w:eastAsia="zh-CN"/>
        </w:rPr>
        <w:t>:</w:t>
      </w:r>
      <w:r>
        <w:rPr>
          <w:b/>
          <w:i/>
          <w:sz w:val="21"/>
          <w:lang w:eastAsia="zh-CN"/>
        </w:rPr>
        <w:t xml:space="preserve"> </w:t>
      </w:r>
      <w:r w:rsidRPr="00B80516">
        <w:rPr>
          <w:b/>
          <w:i/>
          <w:sz w:val="21"/>
          <w:lang w:eastAsia="zh-CN"/>
        </w:rPr>
        <w:t>Retransmission of cancelled HARQ</w:t>
      </w:r>
      <w:r>
        <w:rPr>
          <w:b/>
          <w:i/>
          <w:sz w:val="21"/>
          <w:lang w:eastAsia="zh-CN"/>
        </w:rPr>
        <w:t xml:space="preserve"> issue can be discussed jointly with the alt 2 of “</w:t>
      </w:r>
      <w:r w:rsidRPr="004E4D9C">
        <w:rPr>
          <w:b/>
          <w:i/>
          <w:sz w:val="21"/>
          <w:lang w:eastAsia="zh-CN"/>
        </w:rPr>
        <w:t>SPS HARQ-ACK dropping for TDD systems</w:t>
      </w:r>
      <w:r>
        <w:rPr>
          <w:b/>
          <w:i/>
          <w:sz w:val="21"/>
          <w:lang w:eastAsia="zh-CN"/>
        </w:rPr>
        <w:t>”.</w:t>
      </w:r>
    </w:p>
    <w:p w14:paraId="0C368B44" w14:textId="77777777" w:rsidR="0036239F" w:rsidRDefault="0036239F" w:rsidP="0036239F">
      <w:pPr>
        <w:jc w:val="both"/>
        <w:rPr>
          <w:b/>
          <w:i/>
          <w:sz w:val="21"/>
          <w:lang w:eastAsia="zh-CN"/>
        </w:rPr>
      </w:pPr>
      <w:r w:rsidRPr="00052F9A">
        <w:rPr>
          <w:b/>
          <w:i/>
          <w:sz w:val="21"/>
          <w:lang w:eastAsia="zh-CN"/>
        </w:rPr>
        <w:t xml:space="preserve">Proposal </w:t>
      </w:r>
      <w:r>
        <w:rPr>
          <w:b/>
          <w:i/>
          <w:sz w:val="21"/>
          <w:lang w:eastAsia="zh-CN"/>
        </w:rPr>
        <w:t>7</w:t>
      </w:r>
      <w:r w:rsidRPr="00052F9A">
        <w:rPr>
          <w:rFonts w:hint="eastAsia"/>
          <w:b/>
          <w:i/>
          <w:sz w:val="21"/>
          <w:lang w:eastAsia="zh-CN"/>
        </w:rPr>
        <w:t xml:space="preserve">: </w:t>
      </w:r>
      <w:r>
        <w:rPr>
          <w:b/>
          <w:i/>
          <w:sz w:val="21"/>
          <w:lang w:eastAsia="zh-CN"/>
        </w:rPr>
        <w:t>I</w:t>
      </w:r>
      <w:r w:rsidRPr="00052F9A">
        <w:rPr>
          <w:b/>
          <w:i/>
          <w:sz w:val="21"/>
          <w:lang w:eastAsia="zh-CN"/>
        </w:rPr>
        <w:t>t is better to support Back-to-back PUCCH repetition for short format PUCCH, and support Sub-slot based PUCCH repetition for long format PUCCH respectively.</w:t>
      </w:r>
    </w:p>
    <w:p w14:paraId="698083F1" w14:textId="77777777" w:rsidR="0036239F" w:rsidRPr="00912E02" w:rsidRDefault="0036239F" w:rsidP="0036239F">
      <w:pPr>
        <w:jc w:val="both"/>
        <w:rPr>
          <w:b/>
          <w:i/>
          <w:sz w:val="21"/>
          <w:lang w:eastAsia="zh-CN"/>
        </w:rPr>
      </w:pPr>
      <w:r w:rsidRPr="00052F9A">
        <w:rPr>
          <w:b/>
          <w:i/>
          <w:sz w:val="21"/>
          <w:lang w:eastAsia="zh-CN"/>
        </w:rPr>
        <w:t xml:space="preserve">Proposal </w:t>
      </w:r>
      <w:r>
        <w:rPr>
          <w:b/>
          <w:i/>
          <w:sz w:val="21"/>
          <w:lang w:eastAsia="zh-CN"/>
        </w:rPr>
        <w:t>8</w:t>
      </w:r>
      <w:r w:rsidRPr="00052F9A">
        <w:rPr>
          <w:b/>
          <w:i/>
          <w:sz w:val="21"/>
          <w:lang w:eastAsia="zh-CN"/>
        </w:rPr>
        <w:t xml:space="preserve">: </w:t>
      </w:r>
      <w:r w:rsidRPr="00052F9A">
        <w:rPr>
          <w:rFonts w:hint="eastAsia"/>
          <w:b/>
          <w:i/>
          <w:sz w:val="21"/>
          <w:lang w:eastAsia="zh-CN"/>
        </w:rPr>
        <w:t>Enhancement</w:t>
      </w:r>
      <w:r w:rsidRPr="00052F9A">
        <w:rPr>
          <w:b/>
          <w:i/>
          <w:sz w:val="21"/>
          <w:lang w:eastAsia="zh-CN"/>
        </w:rPr>
        <w:t xml:space="preserve"> </w:t>
      </w:r>
      <w:r w:rsidRPr="00052F9A">
        <w:rPr>
          <w:rFonts w:hint="eastAsia"/>
          <w:b/>
          <w:i/>
          <w:sz w:val="21"/>
          <w:lang w:eastAsia="zh-CN"/>
        </w:rPr>
        <w:t>for</w:t>
      </w:r>
      <w:r w:rsidRPr="00052F9A">
        <w:rPr>
          <w:b/>
          <w:i/>
          <w:sz w:val="21"/>
          <w:lang w:eastAsia="zh-CN"/>
        </w:rPr>
        <w:t xml:space="preserve"> Type 1 HARQ codebook based on sub-slot PUCCH config should be low priority</w:t>
      </w:r>
      <w:r>
        <w:rPr>
          <w:b/>
          <w:i/>
          <w:sz w:val="21"/>
          <w:lang w:eastAsia="zh-CN"/>
        </w:rPr>
        <w:t>.</w:t>
      </w:r>
    </w:p>
    <w:p w14:paraId="05CFAB69" w14:textId="77777777" w:rsidR="0036239F" w:rsidRPr="0036239F" w:rsidRDefault="0036239F" w:rsidP="0036239F">
      <w:pPr>
        <w:rPr>
          <w:lang w:val="en-US"/>
        </w:rPr>
      </w:pPr>
    </w:p>
    <w:p w14:paraId="554C3634" w14:textId="03D355FD" w:rsidR="00CA5607" w:rsidRDefault="00CA5607" w:rsidP="00CA5607">
      <w:pPr>
        <w:pStyle w:val="3"/>
        <w:numPr>
          <w:ilvl w:val="0"/>
          <w:numId w:val="3"/>
        </w:numPr>
      </w:pPr>
      <w:r>
        <w:lastRenderedPageBreak/>
        <w:t>R1-2101201</w:t>
      </w:r>
      <w:r>
        <w:tab/>
        <w:t>On HARQ-ACK reporting enhancements</w:t>
      </w:r>
      <w:r>
        <w:tab/>
        <w:t>Samsung</w:t>
      </w:r>
    </w:p>
    <w:p w14:paraId="5D967325" w14:textId="77DB42ED" w:rsidR="00E729F2" w:rsidRDefault="00E729F2" w:rsidP="00E729F2">
      <w:pPr>
        <w:rPr>
          <w:lang w:val="en-US"/>
        </w:rPr>
      </w:pPr>
    </w:p>
    <w:p w14:paraId="66009ADC" w14:textId="77777777" w:rsidR="00E729F2" w:rsidRPr="00E033B0" w:rsidRDefault="00E729F2" w:rsidP="00E729F2">
      <w:pPr>
        <w:jc w:val="both"/>
        <w:rPr>
          <w:b/>
        </w:rPr>
      </w:pPr>
      <w:r w:rsidRPr="006A495A">
        <w:rPr>
          <w:b/>
        </w:rPr>
        <w:t>Proposal</w:t>
      </w:r>
      <w:r>
        <w:rPr>
          <w:b/>
        </w:rPr>
        <w:t xml:space="preserve"> 1</w:t>
      </w:r>
      <w:r w:rsidRPr="006A495A">
        <w:rPr>
          <w:b/>
        </w:rPr>
        <w:t xml:space="preserve">: </w:t>
      </w:r>
      <w:r>
        <w:rPr>
          <w:b/>
        </w:rPr>
        <w:t xml:space="preserve">Support option 1 (deferring HARQ-ACK until a next available PUCCH) for SPS HARQ-ACK dropping in TDD. </w:t>
      </w:r>
    </w:p>
    <w:p w14:paraId="4041E7A7" w14:textId="77777777" w:rsidR="00E729F2" w:rsidRPr="003128BA" w:rsidRDefault="00E729F2" w:rsidP="00E729F2">
      <w:pPr>
        <w:jc w:val="both"/>
        <w:rPr>
          <w:b/>
          <w:color w:val="FF0000"/>
        </w:rPr>
      </w:pPr>
      <w:r w:rsidRPr="004E6B25">
        <w:rPr>
          <w:b/>
        </w:rPr>
        <w:t xml:space="preserve">Proposal 2: Support using PUCCH resources configured in both </w:t>
      </w:r>
      <w:r w:rsidRPr="004E6B25">
        <w:rPr>
          <w:b/>
          <w:i/>
        </w:rPr>
        <w:t>sps-PUCCH-AN-List-r16</w:t>
      </w:r>
      <w:r w:rsidRPr="004E6B25">
        <w:rPr>
          <w:b/>
        </w:rPr>
        <w:t xml:space="preserve"> and </w:t>
      </w:r>
      <w:r w:rsidRPr="004E6B25">
        <w:rPr>
          <w:b/>
          <w:i/>
        </w:rPr>
        <w:t>PUCCH-ResourceSet</w:t>
      </w:r>
      <w:r w:rsidRPr="004E6B25">
        <w:rPr>
          <w:b/>
        </w:rPr>
        <w:t xml:space="preserve"> to transmit HARQ-ACK of SPS PDSCH in TDD.</w:t>
      </w:r>
    </w:p>
    <w:p w14:paraId="3B60C391" w14:textId="77777777" w:rsidR="00E729F2" w:rsidRPr="001B1074" w:rsidRDefault="00E729F2" w:rsidP="00E729F2">
      <w:pPr>
        <w:jc w:val="both"/>
        <w:rPr>
          <w:rFonts w:eastAsiaTheme="minorEastAsia"/>
          <w:b/>
          <w:lang w:eastAsia="ko-KR"/>
        </w:rPr>
      </w:pPr>
      <w:r>
        <w:rPr>
          <w:rFonts w:eastAsiaTheme="minorEastAsia"/>
          <w:b/>
          <w:lang w:eastAsia="ko-KR"/>
        </w:rPr>
        <w:t>Proposal</w:t>
      </w:r>
      <w:r w:rsidRPr="003721F4">
        <w:rPr>
          <w:rFonts w:eastAsiaTheme="minorEastAsia"/>
          <w:b/>
          <w:lang w:eastAsia="ko-KR"/>
        </w:rPr>
        <w:t xml:space="preserve"> </w:t>
      </w:r>
      <w:r>
        <w:rPr>
          <w:rFonts w:eastAsiaTheme="minorEastAsia"/>
          <w:b/>
          <w:lang w:eastAsia="ko-KR"/>
        </w:rPr>
        <w:t>3</w:t>
      </w:r>
      <w:r w:rsidRPr="003721F4">
        <w:rPr>
          <w:rFonts w:eastAsiaTheme="minorEastAsia"/>
          <w:b/>
          <w:lang w:eastAsia="ko-KR"/>
        </w:rPr>
        <w:t xml:space="preserve">: </w:t>
      </w:r>
      <w:r w:rsidRPr="001B1074">
        <w:rPr>
          <w:rFonts w:eastAsiaTheme="minorEastAsia"/>
          <w:b/>
          <w:lang w:eastAsia="ko-KR"/>
        </w:rPr>
        <w:t>SPS HARQ-ACK skipping for ‘skipped’ SPS</w:t>
      </w:r>
      <w:r>
        <w:rPr>
          <w:rFonts w:eastAsiaTheme="minorEastAsia"/>
          <w:b/>
          <w:lang w:eastAsia="ko-KR"/>
        </w:rPr>
        <w:t xml:space="preserve"> PDSCHs is not supported.</w:t>
      </w:r>
    </w:p>
    <w:p w14:paraId="0A3B599C" w14:textId="77777777" w:rsidR="00E729F2" w:rsidRPr="004657D3" w:rsidRDefault="00E729F2" w:rsidP="00E729F2">
      <w:pPr>
        <w:jc w:val="both"/>
        <w:rPr>
          <w:b/>
          <w:lang w:eastAsia="ko-KR"/>
        </w:rPr>
      </w:pPr>
      <w:r w:rsidRPr="004657D3">
        <w:rPr>
          <w:rFonts w:hint="eastAsia"/>
          <w:b/>
          <w:lang w:eastAsia="ko-KR"/>
        </w:rPr>
        <w:t xml:space="preserve">Proposal </w:t>
      </w:r>
      <w:r>
        <w:rPr>
          <w:b/>
          <w:lang w:eastAsia="ko-KR"/>
        </w:rPr>
        <w:t>4</w:t>
      </w:r>
      <w:r w:rsidRPr="004657D3">
        <w:rPr>
          <w:rFonts w:hint="eastAsia"/>
          <w:b/>
          <w:lang w:eastAsia="ko-KR"/>
        </w:rPr>
        <w:t xml:space="preserve">: Support </w:t>
      </w:r>
      <w:r>
        <w:rPr>
          <w:b/>
          <w:lang w:eastAsia="ko-KR"/>
        </w:rPr>
        <w:t xml:space="preserve">skipping of a PUCCH transmission with </w:t>
      </w:r>
      <w:r w:rsidRPr="004657D3">
        <w:rPr>
          <w:b/>
          <w:lang w:eastAsia="ko-KR"/>
        </w:rPr>
        <w:t>NACK</w:t>
      </w:r>
      <w:r>
        <w:rPr>
          <w:b/>
          <w:lang w:eastAsia="ko-KR"/>
        </w:rPr>
        <w:t>-only</w:t>
      </w:r>
      <w:r w:rsidRPr="004657D3">
        <w:rPr>
          <w:b/>
          <w:lang w:eastAsia="ko-KR"/>
        </w:rPr>
        <w:t xml:space="preserve"> </w:t>
      </w:r>
      <w:r>
        <w:rPr>
          <w:b/>
          <w:lang w:eastAsia="ko-KR"/>
        </w:rPr>
        <w:t>HARQ-ACK information.</w:t>
      </w:r>
    </w:p>
    <w:p w14:paraId="21E97789" w14:textId="77777777" w:rsidR="00E729F2" w:rsidRDefault="00E729F2" w:rsidP="00E729F2">
      <w:pPr>
        <w:jc w:val="both"/>
        <w:rPr>
          <w:lang w:eastAsia="ko-KR"/>
        </w:rPr>
      </w:pPr>
      <w:r w:rsidRPr="003721F4">
        <w:rPr>
          <w:rFonts w:eastAsiaTheme="minorEastAsia"/>
          <w:b/>
          <w:lang w:eastAsia="ko-KR"/>
        </w:rPr>
        <w:t xml:space="preserve">Proposal </w:t>
      </w:r>
      <w:r>
        <w:rPr>
          <w:rFonts w:eastAsiaTheme="minorEastAsia"/>
          <w:b/>
          <w:lang w:eastAsia="ko-KR"/>
        </w:rPr>
        <w:t>5</w:t>
      </w:r>
      <w:r w:rsidRPr="003721F4">
        <w:rPr>
          <w:rFonts w:eastAsiaTheme="minorEastAsia"/>
          <w:b/>
          <w:lang w:eastAsia="ko-KR"/>
        </w:rPr>
        <w:t>:</w:t>
      </w:r>
      <w:r>
        <w:rPr>
          <w:rFonts w:eastAsiaTheme="minorEastAsia"/>
          <w:b/>
          <w:lang w:eastAsia="ko-KR"/>
        </w:rPr>
        <w:t xml:space="preserve"> Support sub-slot based PUCCH repetitions for all PUCCH formats. </w:t>
      </w:r>
    </w:p>
    <w:p w14:paraId="149B8FA6" w14:textId="77777777" w:rsidR="00E729F2" w:rsidRPr="00E77070" w:rsidRDefault="00E729F2" w:rsidP="00E729F2">
      <w:pPr>
        <w:jc w:val="both"/>
        <w:rPr>
          <w:lang w:eastAsia="ko-KR"/>
        </w:rPr>
      </w:pPr>
      <w:r w:rsidRPr="00E77070">
        <w:rPr>
          <w:rFonts w:eastAsiaTheme="minorEastAsia"/>
          <w:b/>
          <w:lang w:eastAsia="ko-KR"/>
        </w:rPr>
        <w:t xml:space="preserve">Proposal </w:t>
      </w:r>
      <w:r>
        <w:rPr>
          <w:rFonts w:eastAsiaTheme="minorEastAsia"/>
          <w:b/>
          <w:lang w:eastAsia="ko-KR"/>
        </w:rPr>
        <w:t>6</w:t>
      </w:r>
      <w:r w:rsidRPr="00E77070">
        <w:rPr>
          <w:rFonts w:eastAsiaTheme="minorEastAsia"/>
          <w:b/>
          <w:lang w:eastAsia="ko-KR"/>
        </w:rPr>
        <w:t>: Use an UL grant scheduling a PUSCH without UL-SCH to request HARQ-ACK information that was multiplexed in a dropped PUSCH/PUCCH transmission.</w:t>
      </w:r>
    </w:p>
    <w:p w14:paraId="2EE294B8" w14:textId="77777777" w:rsidR="00E729F2" w:rsidRPr="003D307A" w:rsidRDefault="00E729F2" w:rsidP="00E729F2">
      <w:pPr>
        <w:jc w:val="both"/>
        <w:rPr>
          <w:rFonts w:eastAsia="等线"/>
          <w:lang w:eastAsia="zh-CN"/>
        </w:rPr>
      </w:pPr>
      <w:r w:rsidRPr="003D307A">
        <w:rPr>
          <w:rFonts w:eastAsiaTheme="minorEastAsia"/>
          <w:b/>
          <w:lang w:eastAsia="ko-KR"/>
        </w:rPr>
        <w:t xml:space="preserve">Proposal </w:t>
      </w:r>
      <w:r>
        <w:rPr>
          <w:rFonts w:eastAsiaTheme="minorEastAsia"/>
          <w:b/>
          <w:lang w:eastAsia="ko-KR"/>
        </w:rPr>
        <w:t>7</w:t>
      </w:r>
      <w:r w:rsidRPr="003D307A">
        <w:rPr>
          <w:rFonts w:eastAsiaTheme="minorEastAsia"/>
          <w:b/>
          <w:lang w:eastAsia="ko-KR"/>
        </w:rPr>
        <w:t>: Consider potential support of Type-1 HARQ-ACK codebook based on sub-slot PUCCH configuration subject to minimal additional specification/implementation complexity</w:t>
      </w:r>
      <w:r w:rsidRPr="003D307A">
        <w:rPr>
          <w:rFonts w:eastAsia="等线"/>
          <w:b/>
          <w:lang w:eastAsia="zh-CN"/>
        </w:rPr>
        <w:t xml:space="preserve">. </w:t>
      </w:r>
    </w:p>
    <w:p w14:paraId="45702046" w14:textId="77777777" w:rsidR="00E729F2" w:rsidRPr="003D307A" w:rsidRDefault="00E729F2" w:rsidP="008C6B85">
      <w:pPr>
        <w:pStyle w:val="af4"/>
        <w:numPr>
          <w:ilvl w:val="0"/>
          <w:numId w:val="57"/>
        </w:numPr>
        <w:spacing w:after="0" w:line="276" w:lineRule="auto"/>
        <w:contextualSpacing w:val="0"/>
        <w:jc w:val="both"/>
        <w:rPr>
          <w:rFonts w:eastAsiaTheme="minorEastAsia"/>
          <w:b/>
          <w:lang w:eastAsia="ko-KR"/>
        </w:rPr>
      </w:pPr>
      <w:r w:rsidRPr="003D307A">
        <w:rPr>
          <w:rFonts w:eastAsiaTheme="minorEastAsia"/>
          <w:b/>
        </w:rPr>
        <w:t>Determine candidate UL sub-slots and corresponding DL slots for candidate PDSCH receptions based on the HARQ-ACK timing set (sub-slot-level K1) and number of UL sub-slots</w:t>
      </w:r>
      <w:r>
        <w:rPr>
          <w:rFonts w:eastAsiaTheme="minorEastAsia"/>
          <w:b/>
        </w:rPr>
        <w:t xml:space="preserve"> </w:t>
      </w:r>
      <w:r w:rsidRPr="002640A3">
        <w:rPr>
          <w:rFonts w:eastAsiaTheme="minorEastAsia"/>
          <w:b/>
          <w:i/>
        </w:rPr>
        <w:t>N</w:t>
      </w:r>
      <w:r>
        <w:rPr>
          <w:rFonts w:eastAsiaTheme="minorEastAsia"/>
          <w:b/>
        </w:rPr>
        <w:t xml:space="preserve"> per UL slot on top of existing procedure for different DL/UL numerologies. </w:t>
      </w:r>
    </w:p>
    <w:p w14:paraId="7992F791" w14:textId="77777777" w:rsidR="00E729F2" w:rsidRPr="003D307A" w:rsidRDefault="00E729F2" w:rsidP="008C6B85">
      <w:pPr>
        <w:pStyle w:val="af4"/>
        <w:numPr>
          <w:ilvl w:val="0"/>
          <w:numId w:val="57"/>
        </w:numPr>
        <w:spacing w:after="0" w:line="276" w:lineRule="auto"/>
        <w:contextualSpacing w:val="0"/>
        <w:jc w:val="both"/>
        <w:rPr>
          <w:rFonts w:eastAsiaTheme="minorEastAsia"/>
          <w:b/>
        </w:rPr>
      </w:pPr>
      <w:r w:rsidRPr="003D307A">
        <w:rPr>
          <w:rFonts w:eastAsiaTheme="minorEastAsia"/>
          <w:b/>
        </w:rPr>
        <w:t xml:space="preserve">Do pruning based on TDD configuration and SLIVs for each DL slot, wherein the SLIVs end in candidate UL sub-slots. </w:t>
      </w:r>
    </w:p>
    <w:p w14:paraId="16306339" w14:textId="77777777" w:rsidR="00E729F2" w:rsidRDefault="00E729F2" w:rsidP="00E729F2">
      <w:pPr>
        <w:rPr>
          <w:rFonts w:eastAsiaTheme="minorEastAsia"/>
          <w:b/>
          <w:lang w:eastAsia="ko-KR"/>
        </w:rPr>
      </w:pPr>
      <w:r w:rsidRPr="00697A21">
        <w:rPr>
          <w:rFonts w:eastAsiaTheme="minorEastAsia"/>
          <w:b/>
          <w:lang w:eastAsia="ko-KR"/>
        </w:rPr>
        <w:t xml:space="preserve">Proposal </w:t>
      </w:r>
      <w:r>
        <w:rPr>
          <w:rFonts w:eastAsiaTheme="minorEastAsia"/>
          <w:b/>
          <w:lang w:eastAsia="ko-KR"/>
        </w:rPr>
        <w:t>8</w:t>
      </w:r>
      <w:r w:rsidRPr="00697A21">
        <w:rPr>
          <w:rFonts w:eastAsiaTheme="minorEastAsia"/>
          <w:b/>
          <w:lang w:eastAsia="ko-KR"/>
        </w:rPr>
        <w:t xml:space="preserve">: Consider potential Type-1 HARQ-ACK codebook enhancements for intra slot repetition </w:t>
      </w:r>
      <w:r>
        <w:rPr>
          <w:rFonts w:eastAsiaTheme="minorEastAsia"/>
          <w:b/>
          <w:lang w:eastAsia="ko-KR"/>
        </w:rPr>
        <w:t xml:space="preserve">and for removing duplicated HARQ-ACK information </w:t>
      </w:r>
      <w:r w:rsidRPr="00697A21">
        <w:rPr>
          <w:rFonts w:eastAsiaTheme="minorEastAsia"/>
          <w:b/>
          <w:lang w:eastAsia="ko-KR"/>
        </w:rPr>
        <w:t>in Rel-17.</w:t>
      </w:r>
    </w:p>
    <w:p w14:paraId="08C88907" w14:textId="77777777" w:rsidR="00E729F2" w:rsidRPr="00697A21" w:rsidRDefault="0023374B" w:rsidP="00E729F2">
      <w:pPr>
        <w:jc w:val="center"/>
      </w:pPr>
      <w:r w:rsidRPr="00697A21">
        <w:rPr>
          <w:noProof/>
        </w:rPr>
        <w:object w:dxaOrig="4861" w:dyaOrig="3436" w14:anchorId="020066E8">
          <v:shape id="_x0000_i1029" type="#_x0000_t75" alt="" style="width:170.5pt;height:119pt;mso-width-percent:0;mso-height-percent:0;mso-width-percent:0;mso-height-percent:0" o:ole="">
            <v:imagedata r:id="rId34" o:title=""/>
          </v:shape>
          <o:OLEObject Type="Embed" ProgID="Visio.Drawing.15" ShapeID="_x0000_i1029" DrawAspect="Content" ObjectID="_1673253428" r:id="rId35"/>
        </w:object>
      </w:r>
    </w:p>
    <w:p w14:paraId="103D7D4E" w14:textId="6D5D2871" w:rsidR="00E729F2" w:rsidRDefault="00E729F2" w:rsidP="00E729F2">
      <w:pPr>
        <w:ind w:firstLine="284"/>
        <w:jc w:val="center"/>
        <w:rPr>
          <w:b/>
          <w:lang w:eastAsia="ko-KR"/>
        </w:rPr>
      </w:pPr>
      <w:r w:rsidRPr="00697A21">
        <w:rPr>
          <w:rFonts w:hint="eastAsia"/>
          <w:b/>
          <w:lang w:eastAsia="ko-KR"/>
        </w:rPr>
        <w:t xml:space="preserve">Figure </w:t>
      </w:r>
      <w:r>
        <w:rPr>
          <w:b/>
          <w:lang w:eastAsia="ko-KR"/>
        </w:rPr>
        <w:t>2</w:t>
      </w:r>
      <w:r w:rsidRPr="00697A21">
        <w:rPr>
          <w:rFonts w:hint="eastAsia"/>
          <w:b/>
          <w:lang w:eastAsia="ko-KR"/>
        </w:rPr>
        <w:t xml:space="preserve">. An example of </w:t>
      </w:r>
      <w:r w:rsidRPr="00697A21">
        <w:rPr>
          <w:b/>
          <w:lang w:eastAsia="ko-KR"/>
        </w:rPr>
        <w:t>extended SLIV for intra slot repetition</w:t>
      </w:r>
    </w:p>
    <w:p w14:paraId="265FFBF9" w14:textId="77777777" w:rsidR="00E729F2" w:rsidRPr="00194826" w:rsidRDefault="00E729F2" w:rsidP="00E729F2">
      <w:pPr>
        <w:jc w:val="both"/>
        <w:rPr>
          <w:rFonts w:eastAsiaTheme="minorEastAsia"/>
          <w:b/>
          <w:lang w:eastAsia="ko-KR"/>
        </w:rPr>
      </w:pPr>
      <w:r w:rsidRPr="003721F4">
        <w:rPr>
          <w:rFonts w:eastAsiaTheme="minorEastAsia"/>
          <w:b/>
          <w:lang w:eastAsia="ko-KR"/>
        </w:rPr>
        <w:t xml:space="preserve">Proposal </w:t>
      </w:r>
      <w:r>
        <w:rPr>
          <w:rFonts w:eastAsiaTheme="minorEastAsia"/>
          <w:b/>
          <w:lang w:eastAsia="ko-KR"/>
        </w:rPr>
        <w:t>9</w:t>
      </w:r>
      <w:r w:rsidRPr="003721F4">
        <w:rPr>
          <w:rFonts w:eastAsiaTheme="minorEastAsia"/>
          <w:b/>
          <w:lang w:eastAsia="ko-KR"/>
        </w:rPr>
        <w:t>:</w:t>
      </w:r>
      <w:r>
        <w:rPr>
          <w:rFonts w:eastAsiaTheme="minorEastAsia"/>
          <w:b/>
          <w:lang w:eastAsia="ko-KR"/>
        </w:rPr>
        <w:t xml:space="preserve"> Consider only inter-band CA for supporting PUCCH cell selection for PUCCH transmission in Rel-17. </w:t>
      </w:r>
    </w:p>
    <w:p w14:paraId="4B524969" w14:textId="77777777" w:rsidR="00E729F2" w:rsidRPr="003128BA" w:rsidRDefault="00E729F2" w:rsidP="00E729F2">
      <w:pPr>
        <w:jc w:val="both"/>
        <w:rPr>
          <w:lang w:eastAsia="ko-KR"/>
        </w:rPr>
      </w:pPr>
      <w:r w:rsidRPr="003721F4">
        <w:rPr>
          <w:rFonts w:eastAsiaTheme="minorEastAsia"/>
          <w:b/>
          <w:lang w:eastAsia="ko-KR"/>
        </w:rPr>
        <w:t xml:space="preserve">Proposal </w:t>
      </w:r>
      <w:r>
        <w:rPr>
          <w:rFonts w:eastAsiaTheme="minorEastAsia"/>
          <w:b/>
          <w:lang w:eastAsia="ko-KR"/>
        </w:rPr>
        <w:t>10</w:t>
      </w:r>
      <w:r w:rsidRPr="003721F4">
        <w:rPr>
          <w:rFonts w:eastAsiaTheme="minorEastAsia"/>
          <w:b/>
          <w:lang w:eastAsia="ko-KR"/>
        </w:rPr>
        <w:t>:</w:t>
      </w:r>
      <w:r>
        <w:rPr>
          <w:rFonts w:eastAsiaTheme="minorEastAsia"/>
          <w:b/>
          <w:lang w:eastAsia="ko-KR"/>
        </w:rPr>
        <w:t xml:space="preserve"> The HARQ-ACK timing indicator counts only slots with PUCCH resources for PUCCH carrier switching. </w:t>
      </w:r>
    </w:p>
    <w:p w14:paraId="2ED725B3" w14:textId="77777777" w:rsidR="00E729F2" w:rsidRPr="00697A21" w:rsidRDefault="00E729F2" w:rsidP="00E729F2">
      <w:pPr>
        <w:jc w:val="both"/>
        <w:rPr>
          <w:b/>
        </w:rPr>
      </w:pPr>
      <w:r w:rsidRPr="00697A21">
        <w:rPr>
          <w:b/>
          <w:bCs/>
        </w:rPr>
        <w:t xml:space="preserve">Proposal </w:t>
      </w:r>
      <w:r>
        <w:rPr>
          <w:b/>
          <w:bCs/>
        </w:rPr>
        <w:t>11</w:t>
      </w:r>
      <w:r w:rsidRPr="00697A21">
        <w:rPr>
          <w:b/>
        </w:rPr>
        <w:t>: Maintain PUSCH reception robustness due to multiplexing 1-2 HARQ-ACK bits from dynamic scheduling also when multiple HARQ-ACK bits from SPS PDSCH receptions are multiplexed in the PUSCH.</w:t>
      </w:r>
    </w:p>
    <w:p w14:paraId="66D64855" w14:textId="77777777" w:rsidR="00E729F2" w:rsidRPr="00697A21" w:rsidRDefault="00E729F2" w:rsidP="00E729F2">
      <w:pPr>
        <w:ind w:firstLine="284"/>
        <w:jc w:val="center"/>
        <w:rPr>
          <w:lang w:val="en-US" w:eastAsia="ko-KR"/>
        </w:rPr>
      </w:pPr>
    </w:p>
    <w:p w14:paraId="67C85AB4" w14:textId="366C0176" w:rsidR="00CA5607" w:rsidRDefault="00CA5607" w:rsidP="00CA5607">
      <w:pPr>
        <w:pStyle w:val="3"/>
        <w:numPr>
          <w:ilvl w:val="0"/>
          <w:numId w:val="3"/>
        </w:numPr>
      </w:pPr>
      <w:r>
        <w:t>R1-2101290</w:t>
      </w:r>
      <w:r>
        <w:tab/>
        <w:t>HARQ-ACK enhancements for IIoT and URLLC</w:t>
      </w:r>
      <w:r>
        <w:tab/>
        <w:t>InterDigital, Inc.</w:t>
      </w:r>
    </w:p>
    <w:p w14:paraId="44F1DF40" w14:textId="77777777" w:rsidR="009B3A7D" w:rsidRDefault="009B3A7D" w:rsidP="009B3A7D">
      <w:pPr>
        <w:spacing w:after="120"/>
        <w:jc w:val="both"/>
        <w:rPr>
          <w:i/>
        </w:rPr>
      </w:pPr>
      <w:r w:rsidRPr="00553390">
        <w:rPr>
          <w:b/>
          <w:i/>
          <w:u w:val="single"/>
        </w:rPr>
        <w:t xml:space="preserve">Proposal </w:t>
      </w:r>
      <w:r>
        <w:rPr>
          <w:b/>
          <w:i/>
          <w:u w:val="single"/>
        </w:rPr>
        <w:t>1</w:t>
      </w:r>
      <w:r w:rsidRPr="00553390">
        <w:rPr>
          <w:b/>
          <w:i/>
          <w:u w:val="single"/>
        </w:rPr>
        <w:t>:</w:t>
      </w:r>
      <w:r w:rsidRPr="00553390">
        <w:rPr>
          <w:b/>
          <w:i/>
        </w:rPr>
        <w:t xml:space="preserve"> </w:t>
      </w:r>
      <w:r>
        <w:rPr>
          <w:b/>
          <w:i/>
        </w:rPr>
        <w:t xml:space="preserve">   </w:t>
      </w:r>
      <w:r>
        <w:rPr>
          <w:bCs/>
          <w:i/>
        </w:rPr>
        <w:t>The</w:t>
      </w:r>
      <w:r w:rsidRPr="000862CE">
        <w:rPr>
          <w:bCs/>
          <w:i/>
        </w:rPr>
        <w:t xml:space="preserve"> </w:t>
      </w:r>
      <w:r>
        <w:rPr>
          <w:i/>
        </w:rPr>
        <w:t>UE can be dynamically triggered to transmit Type-3 HARQ-ACK CodeBook to retransmit a dropped SPS HARQ-ACK.</w:t>
      </w:r>
    </w:p>
    <w:p w14:paraId="0E0E7464" w14:textId="77777777" w:rsidR="009B3A7D" w:rsidRDefault="009B3A7D" w:rsidP="009B3A7D">
      <w:pPr>
        <w:tabs>
          <w:tab w:val="left" w:pos="1170"/>
        </w:tabs>
        <w:spacing w:after="120"/>
        <w:ind w:left="1170" w:hanging="1170"/>
        <w:jc w:val="both"/>
        <w:rPr>
          <w:i/>
        </w:rPr>
      </w:pPr>
      <w:r>
        <w:rPr>
          <w:b/>
          <w:i/>
          <w:u w:val="single"/>
        </w:rPr>
        <w:lastRenderedPageBreak/>
        <w:t>Proposal</w:t>
      </w:r>
      <w:r w:rsidRPr="00553390">
        <w:rPr>
          <w:b/>
          <w:i/>
          <w:u w:val="single"/>
        </w:rPr>
        <w:t xml:space="preserve"> </w:t>
      </w:r>
      <w:r>
        <w:rPr>
          <w:b/>
          <w:i/>
          <w:u w:val="single"/>
        </w:rPr>
        <w:t>2</w:t>
      </w:r>
      <w:r w:rsidRPr="00553390">
        <w:rPr>
          <w:b/>
          <w:i/>
          <w:u w:val="single"/>
        </w:rPr>
        <w:t>:</w:t>
      </w:r>
      <w:r w:rsidRPr="00553390">
        <w:rPr>
          <w:b/>
          <w:i/>
        </w:rPr>
        <w:t xml:space="preserve"> </w:t>
      </w:r>
      <w:r>
        <w:rPr>
          <w:b/>
          <w:i/>
        </w:rPr>
        <w:t xml:space="preserve"> </w:t>
      </w:r>
      <w:r>
        <w:rPr>
          <w:i/>
        </w:rPr>
        <w:t>The UE can be triggered to transmit only the SPS HARQ-ACK(s) of PUCCH(s) that collide with DL or flexible symbols.</w:t>
      </w:r>
    </w:p>
    <w:p w14:paraId="5B93E782" w14:textId="77777777" w:rsidR="009B3A7D" w:rsidRPr="00CB76D2" w:rsidRDefault="009B3A7D" w:rsidP="009B3A7D">
      <w:pPr>
        <w:tabs>
          <w:tab w:val="left" w:pos="1170"/>
        </w:tabs>
        <w:spacing w:after="120"/>
        <w:ind w:left="1170" w:hanging="1170"/>
        <w:jc w:val="both"/>
        <w:rPr>
          <w:bCs/>
          <w:i/>
        </w:rPr>
      </w:pPr>
      <w:r>
        <w:rPr>
          <w:b/>
          <w:i/>
          <w:u w:val="single"/>
        </w:rPr>
        <w:t>Proposal</w:t>
      </w:r>
      <w:r w:rsidRPr="00553390">
        <w:rPr>
          <w:b/>
          <w:i/>
          <w:u w:val="single"/>
        </w:rPr>
        <w:t xml:space="preserve"> </w:t>
      </w:r>
      <w:r>
        <w:rPr>
          <w:b/>
          <w:i/>
          <w:u w:val="single"/>
        </w:rPr>
        <w:t>3</w:t>
      </w:r>
      <w:r w:rsidRPr="00553390">
        <w:rPr>
          <w:b/>
          <w:i/>
          <w:u w:val="single"/>
        </w:rPr>
        <w:t>:</w:t>
      </w:r>
      <w:r w:rsidRPr="00553390">
        <w:rPr>
          <w:b/>
          <w:i/>
        </w:rPr>
        <w:t xml:space="preserve"> </w:t>
      </w:r>
      <w:r>
        <w:rPr>
          <w:b/>
          <w:i/>
        </w:rPr>
        <w:t xml:space="preserve"> </w:t>
      </w:r>
      <w:r w:rsidRPr="00CB76D2">
        <w:rPr>
          <w:bCs/>
          <w:i/>
        </w:rPr>
        <w:t>T</w:t>
      </w:r>
      <w:r>
        <w:rPr>
          <w:bCs/>
          <w:i/>
        </w:rPr>
        <w:t>o reduce the SPS HARQ payload size</w:t>
      </w:r>
      <w:r w:rsidRPr="00CB76D2">
        <w:rPr>
          <w:bCs/>
          <w:i/>
        </w:rPr>
        <w:t>:</w:t>
      </w:r>
    </w:p>
    <w:p w14:paraId="5425557F" w14:textId="77777777" w:rsidR="009B3A7D" w:rsidRDefault="009B3A7D" w:rsidP="008C6B85">
      <w:pPr>
        <w:pStyle w:val="af4"/>
        <w:numPr>
          <w:ilvl w:val="0"/>
          <w:numId w:val="58"/>
        </w:numPr>
        <w:tabs>
          <w:tab w:val="left" w:pos="1170"/>
        </w:tabs>
        <w:spacing w:after="120" w:line="259" w:lineRule="auto"/>
        <w:ind w:left="1440" w:hanging="270"/>
        <w:contextualSpacing w:val="0"/>
        <w:jc w:val="both"/>
        <w:rPr>
          <w:i/>
        </w:rPr>
      </w:pPr>
      <w:r>
        <w:rPr>
          <w:i/>
        </w:rPr>
        <w:t xml:space="preserve">The </w:t>
      </w:r>
      <w:r w:rsidRPr="001223C2">
        <w:rPr>
          <w:i/>
        </w:rPr>
        <w:t xml:space="preserve">UE can be configured to skip NACK transmission or skip ACK transmission (Alt. 1 and Alt2) per SPS configuration. </w:t>
      </w:r>
    </w:p>
    <w:p w14:paraId="374DB8DC" w14:textId="77777777" w:rsidR="009B3A7D" w:rsidRPr="001223C2" w:rsidRDefault="009B3A7D" w:rsidP="008C6B85">
      <w:pPr>
        <w:pStyle w:val="af4"/>
        <w:numPr>
          <w:ilvl w:val="0"/>
          <w:numId w:val="58"/>
        </w:numPr>
        <w:tabs>
          <w:tab w:val="left" w:pos="1170"/>
        </w:tabs>
        <w:spacing w:after="120" w:line="259" w:lineRule="auto"/>
        <w:ind w:left="1440" w:hanging="270"/>
        <w:contextualSpacing w:val="0"/>
        <w:jc w:val="both"/>
        <w:rPr>
          <w:i/>
        </w:rPr>
      </w:pPr>
      <w:r>
        <w:rPr>
          <w:i/>
        </w:rPr>
        <w:t xml:space="preserve">The </w:t>
      </w:r>
      <w:r w:rsidRPr="001223C2">
        <w:rPr>
          <w:i/>
        </w:rPr>
        <w:t>UE can be configured to disable HARQ-ACK transmission per SPS configuration (Alt. 4)</w:t>
      </w:r>
    </w:p>
    <w:p w14:paraId="3BB9B3F4" w14:textId="77777777" w:rsidR="009B3A7D" w:rsidRDefault="009B3A7D" w:rsidP="009B3A7D">
      <w:pPr>
        <w:tabs>
          <w:tab w:val="left" w:pos="1170"/>
        </w:tabs>
        <w:spacing w:after="120"/>
        <w:jc w:val="both"/>
        <w:rPr>
          <w:i/>
        </w:rPr>
      </w:pPr>
      <w:r>
        <w:rPr>
          <w:b/>
          <w:i/>
          <w:u w:val="single"/>
        </w:rPr>
        <w:t>Proposal</w:t>
      </w:r>
      <w:r w:rsidRPr="00553390">
        <w:rPr>
          <w:b/>
          <w:i/>
          <w:u w:val="single"/>
        </w:rPr>
        <w:t xml:space="preserve"> </w:t>
      </w:r>
      <w:r>
        <w:rPr>
          <w:b/>
          <w:i/>
          <w:u w:val="single"/>
        </w:rPr>
        <w:t>4</w:t>
      </w:r>
      <w:r w:rsidRPr="00553390">
        <w:rPr>
          <w:b/>
          <w:i/>
          <w:u w:val="single"/>
        </w:rPr>
        <w:t>:</w:t>
      </w:r>
      <w:r w:rsidRPr="00553390">
        <w:rPr>
          <w:b/>
          <w:i/>
        </w:rPr>
        <w:t xml:space="preserve"> </w:t>
      </w:r>
      <w:r>
        <w:rPr>
          <w:b/>
          <w:i/>
        </w:rPr>
        <w:t xml:space="preserve"> </w:t>
      </w:r>
      <w:r>
        <w:rPr>
          <w:i/>
        </w:rPr>
        <w:t>The UE can skip NACK transmission for skipped SPS PDSCH (Alt. 1).</w:t>
      </w:r>
    </w:p>
    <w:p w14:paraId="5E395DEC" w14:textId="77777777" w:rsidR="009B3A7D" w:rsidRDefault="009B3A7D" w:rsidP="009B3A7D">
      <w:pPr>
        <w:tabs>
          <w:tab w:val="left" w:pos="1170"/>
        </w:tabs>
        <w:spacing w:after="120"/>
        <w:ind w:left="1170" w:hanging="1170"/>
        <w:jc w:val="both"/>
        <w:rPr>
          <w:i/>
        </w:rPr>
      </w:pPr>
      <w:r>
        <w:rPr>
          <w:b/>
          <w:i/>
          <w:u w:val="single"/>
        </w:rPr>
        <w:t>Proposal</w:t>
      </w:r>
      <w:r w:rsidRPr="00553390">
        <w:rPr>
          <w:b/>
          <w:i/>
          <w:u w:val="single"/>
        </w:rPr>
        <w:t xml:space="preserve"> </w:t>
      </w:r>
      <w:r>
        <w:rPr>
          <w:b/>
          <w:i/>
          <w:u w:val="single"/>
        </w:rPr>
        <w:t>5</w:t>
      </w:r>
      <w:r w:rsidRPr="00553390">
        <w:rPr>
          <w:b/>
          <w:i/>
          <w:u w:val="single"/>
        </w:rPr>
        <w:t>:</w:t>
      </w:r>
      <w:r w:rsidRPr="00553390">
        <w:rPr>
          <w:b/>
          <w:i/>
        </w:rPr>
        <w:t xml:space="preserve"> </w:t>
      </w:r>
      <w:r>
        <w:rPr>
          <w:b/>
          <w:i/>
        </w:rPr>
        <w:t xml:space="preserve"> </w:t>
      </w:r>
      <w:r>
        <w:rPr>
          <w:i/>
        </w:rPr>
        <w:t>The UE can retransmit a cancelled HARQ using enhanced Type 3 CB.</w:t>
      </w:r>
    </w:p>
    <w:p w14:paraId="1FA62BFA" w14:textId="77777777" w:rsidR="009B3A7D" w:rsidRPr="009B3A7D" w:rsidRDefault="009B3A7D" w:rsidP="009B3A7D">
      <w:pPr>
        <w:rPr>
          <w:lang w:val="en-US"/>
        </w:rPr>
      </w:pPr>
    </w:p>
    <w:p w14:paraId="0C4CA83A" w14:textId="5CDC8543" w:rsidR="00CA5607" w:rsidRDefault="00CA5607" w:rsidP="00CA5607">
      <w:pPr>
        <w:pStyle w:val="3"/>
        <w:numPr>
          <w:ilvl w:val="0"/>
          <w:numId w:val="3"/>
        </w:numPr>
      </w:pPr>
      <w:r>
        <w:t>R1-2101378</w:t>
      </w:r>
      <w:r>
        <w:tab/>
        <w:t>Views on UE feedback enhancements for HARQ-ACK</w:t>
      </w:r>
      <w:r>
        <w:tab/>
        <w:t>Apple</w:t>
      </w:r>
    </w:p>
    <w:p w14:paraId="7DA61AC9" w14:textId="77777777" w:rsidR="00E955B6" w:rsidRPr="008A71ED" w:rsidRDefault="00E955B6" w:rsidP="00E955B6">
      <w:pPr>
        <w:rPr>
          <w:b/>
          <w:bCs/>
        </w:rPr>
      </w:pPr>
      <w:r>
        <w:rPr>
          <w:b/>
          <w:bCs/>
        </w:rPr>
        <w:t>Observation</w:t>
      </w:r>
      <w:r w:rsidRPr="008A71ED">
        <w:rPr>
          <w:b/>
          <w:bCs/>
        </w:rPr>
        <w:t xml:space="preserve">: </w:t>
      </w:r>
      <w:r>
        <w:rPr>
          <w:b/>
          <w:bCs/>
        </w:rPr>
        <w:t xml:space="preserve">If </w:t>
      </w:r>
      <w:r w:rsidRPr="008A71ED">
        <w:rPr>
          <w:b/>
          <w:bCs/>
        </w:rPr>
        <w:t>non-integer periodicity for DL SPS</w:t>
      </w:r>
      <w:r>
        <w:rPr>
          <w:b/>
          <w:bCs/>
        </w:rPr>
        <w:t xml:space="preserve"> can be configured, </w:t>
      </w:r>
      <w:r w:rsidRPr="008A71ED">
        <w:rPr>
          <w:b/>
          <w:bCs/>
        </w:rPr>
        <w:t>HARQ feedback overhead</w:t>
      </w:r>
      <w:r>
        <w:rPr>
          <w:b/>
          <w:bCs/>
        </w:rPr>
        <w:t xml:space="preserve"> can be reduced compared with solutions available in Rel-16</w:t>
      </w:r>
      <w:r w:rsidRPr="008A71ED">
        <w:rPr>
          <w:b/>
          <w:bCs/>
        </w:rPr>
        <w:t>.</w:t>
      </w:r>
    </w:p>
    <w:p w14:paraId="0EED69C5" w14:textId="77777777" w:rsidR="00E955B6" w:rsidRDefault="00E955B6" w:rsidP="00E955B6">
      <w:pPr>
        <w:rPr>
          <w:b/>
          <w:bCs/>
        </w:rPr>
      </w:pPr>
      <w:r w:rsidRPr="008A71ED">
        <w:rPr>
          <w:b/>
          <w:bCs/>
        </w:rPr>
        <w:t xml:space="preserve">Proposal </w:t>
      </w:r>
      <w:r>
        <w:rPr>
          <w:b/>
          <w:bCs/>
        </w:rPr>
        <w:t>1</w:t>
      </w:r>
      <w:r w:rsidRPr="008A71ED">
        <w:rPr>
          <w:b/>
          <w:bCs/>
        </w:rPr>
        <w:t xml:space="preserve">: </w:t>
      </w:r>
      <w:r>
        <w:rPr>
          <w:b/>
          <w:bCs/>
        </w:rPr>
        <w:t>Without changing the current SPS configuration design, c</w:t>
      </w:r>
      <w:r w:rsidRPr="008A71ED">
        <w:rPr>
          <w:b/>
          <w:bCs/>
        </w:rPr>
        <w:t xml:space="preserve">onsider the introduction of jitter window around a nominal arrival time to limit occasions for DL SPS </w:t>
      </w:r>
      <w:r>
        <w:rPr>
          <w:b/>
          <w:bCs/>
        </w:rPr>
        <w:t>reception</w:t>
      </w:r>
      <w:r w:rsidRPr="008A71ED">
        <w:rPr>
          <w:b/>
          <w:bCs/>
        </w:rPr>
        <w:t xml:space="preserve"> and HARQ generation</w:t>
      </w:r>
      <w:r>
        <w:rPr>
          <w:b/>
          <w:bCs/>
        </w:rPr>
        <w:t>/feedback</w:t>
      </w:r>
      <w:r w:rsidRPr="008A71ED">
        <w:rPr>
          <w:b/>
          <w:bCs/>
        </w:rPr>
        <w:t>.</w:t>
      </w:r>
    </w:p>
    <w:p w14:paraId="1590A91C" w14:textId="77777777" w:rsidR="00E955B6" w:rsidRPr="00C06B27" w:rsidRDefault="00E955B6" w:rsidP="00E955B6">
      <w:pPr>
        <w:spacing w:line="252" w:lineRule="auto"/>
        <w:rPr>
          <w:rStyle w:val="afe"/>
          <w:lang w:eastAsia="zh-CN"/>
        </w:rPr>
      </w:pPr>
      <w:r w:rsidRPr="00C06B27">
        <w:rPr>
          <w:rStyle w:val="afe"/>
          <w:lang w:eastAsia="zh-CN"/>
        </w:rPr>
        <w:t>Proposal</w:t>
      </w:r>
      <w:r>
        <w:rPr>
          <w:rStyle w:val="afe"/>
          <w:lang w:eastAsia="zh-CN"/>
        </w:rPr>
        <w:t xml:space="preserve"> 2</w:t>
      </w:r>
      <w:r w:rsidRPr="00C06B27">
        <w:rPr>
          <w:rStyle w:val="afe"/>
          <w:lang w:eastAsia="zh-CN"/>
        </w:rPr>
        <w:t xml:space="preserve">: HARQ bundling is supported for non-skipped SPS PDSCHs. With N  SPS PDSCH transmission occasions within a jitter window, </w:t>
      </w:r>
      <m:oMath>
        <m:func>
          <m:funcPr>
            <m:ctrlPr>
              <w:rPr>
                <w:rStyle w:val="afe"/>
                <w:rFonts w:ascii="Cambria Math" w:hAnsi="Cambria Math"/>
                <w:b w:val="0"/>
                <w:bCs w:val="0"/>
                <w:lang w:eastAsia="zh-CN"/>
              </w:rPr>
            </m:ctrlPr>
          </m:funcPr>
          <m:fName>
            <m:sSub>
              <m:sSubPr>
                <m:ctrlPr>
                  <w:rPr>
                    <w:rStyle w:val="afe"/>
                    <w:rFonts w:ascii="Cambria Math" w:hAnsi="Cambria Math"/>
                    <w:b w:val="0"/>
                    <w:bCs w:val="0"/>
                    <w:lang w:eastAsia="zh-CN"/>
                  </w:rPr>
                </m:ctrlPr>
              </m:sSubPr>
              <m:e>
                <m:r>
                  <m:rPr>
                    <m:sty m:val="p"/>
                  </m:rPr>
                  <w:rPr>
                    <w:rStyle w:val="afe"/>
                    <w:rFonts w:ascii="Cambria Math" w:hAnsi="Cambria Math"/>
                    <w:lang w:eastAsia="zh-CN"/>
                  </w:rPr>
                  <m:t>⌈log</m:t>
                </m:r>
              </m:e>
              <m:sub>
                <m:r>
                  <m:rPr>
                    <m:sty m:val="p"/>
                  </m:rPr>
                  <w:rPr>
                    <w:rStyle w:val="afe"/>
                    <w:rFonts w:ascii="Cambria Math" w:hAnsi="Cambria Math"/>
                    <w:lang w:eastAsia="zh-CN"/>
                  </w:rPr>
                  <m:t>2</m:t>
                </m:r>
              </m:sub>
            </m:sSub>
          </m:fName>
          <m:e>
            <m:r>
              <m:rPr>
                <m:sty m:val="p"/>
              </m:rPr>
              <w:rPr>
                <w:rStyle w:val="afe"/>
                <w:rFonts w:ascii="Cambria Math" w:hAnsi="Cambria Math"/>
                <w:lang w:eastAsia="zh-CN"/>
              </w:rPr>
              <m:t>(2×N+1)</m:t>
            </m:r>
          </m:e>
        </m:func>
        <m:r>
          <m:rPr>
            <m:sty m:val="p"/>
          </m:rPr>
          <w:rPr>
            <w:rStyle w:val="afe"/>
            <w:rFonts w:ascii="Cambria Math" w:hAnsi="Cambria Math"/>
            <w:lang w:eastAsia="zh-CN"/>
          </w:rPr>
          <m:t>⌉</m:t>
        </m:r>
      </m:oMath>
      <w:r w:rsidRPr="00C06B27">
        <w:rPr>
          <w:rStyle w:val="afe"/>
          <w:lang w:eastAsia="zh-CN"/>
        </w:rPr>
        <w:t xml:space="preserve"> bits are used for </w:t>
      </w:r>
      <m:oMath>
        <m:r>
          <m:rPr>
            <m:sty m:val="p"/>
          </m:rPr>
          <w:rPr>
            <w:rStyle w:val="afe"/>
            <w:rFonts w:ascii="Cambria Math" w:hAnsi="Cambria Math"/>
            <w:lang w:eastAsia="zh-CN"/>
          </w:rPr>
          <m:t xml:space="preserve">2×N+1 </m:t>
        </m:r>
      </m:oMath>
      <w:r w:rsidRPr="00C06B27">
        <w:rPr>
          <w:rStyle w:val="afe"/>
          <w:lang w:eastAsia="zh-CN"/>
        </w:rPr>
        <w:t>code states which include the successful/failed decoding at one of those N occasions or no detection of PDSCH at any of those N occasions.</w:t>
      </w:r>
    </w:p>
    <w:p w14:paraId="44197A0E" w14:textId="77777777" w:rsidR="00E955B6" w:rsidRPr="007F7A8D" w:rsidRDefault="00E955B6" w:rsidP="00E955B6">
      <w:pPr>
        <w:rPr>
          <w:lang w:eastAsia="zh-CN"/>
        </w:rPr>
      </w:pPr>
      <w:r w:rsidRPr="007F7A8D">
        <w:rPr>
          <w:b/>
          <w:bCs/>
          <w:lang w:eastAsia="zh-CN"/>
        </w:rPr>
        <w:t>Proposal</w:t>
      </w:r>
      <w:r>
        <w:rPr>
          <w:b/>
          <w:bCs/>
          <w:lang w:eastAsia="zh-CN"/>
        </w:rPr>
        <w:t xml:space="preserve"> 3</w:t>
      </w:r>
      <w:r w:rsidRPr="007F7A8D">
        <w:rPr>
          <w:b/>
          <w:bCs/>
          <w:lang w:eastAsia="zh-CN"/>
        </w:rPr>
        <w:t xml:space="preserve">: to control feedback overhead, the presence of NDI and utilization of CBG based feedback can be separately configured for </w:t>
      </w:r>
      <w:r>
        <w:rPr>
          <w:b/>
          <w:bCs/>
          <w:lang w:eastAsia="zh-CN"/>
        </w:rPr>
        <w:t xml:space="preserve">code states </w:t>
      </w:r>
      <w:r w:rsidRPr="007F7A8D">
        <w:rPr>
          <w:b/>
          <w:bCs/>
          <w:lang w:eastAsia="zh-CN"/>
        </w:rPr>
        <w:t>in the “priority indicator”.</w:t>
      </w:r>
    </w:p>
    <w:p w14:paraId="17ADB283" w14:textId="77777777" w:rsidR="00E955B6" w:rsidRPr="00E955B6" w:rsidRDefault="00E955B6" w:rsidP="00E955B6">
      <w:pPr>
        <w:rPr>
          <w:lang w:val="en-US"/>
        </w:rPr>
      </w:pPr>
    </w:p>
    <w:p w14:paraId="73DE5DB5" w14:textId="6622C92E" w:rsidR="00CA5607" w:rsidRDefault="00CA5607" w:rsidP="00CA5607">
      <w:pPr>
        <w:pStyle w:val="3"/>
        <w:numPr>
          <w:ilvl w:val="0"/>
          <w:numId w:val="3"/>
        </w:numPr>
      </w:pPr>
      <w:r>
        <w:t>R1-2101459</w:t>
      </w:r>
      <w:r>
        <w:tab/>
        <w:t>HARQ-ACK enhancement for IOT and URLLC</w:t>
      </w:r>
      <w:r>
        <w:tab/>
        <w:t>Qualcomm Incorporated</w:t>
      </w:r>
    </w:p>
    <w:p w14:paraId="5F8CC486" w14:textId="365C2837" w:rsidR="00EF76B4" w:rsidRDefault="00EF76B4" w:rsidP="00EF76B4">
      <w:pPr>
        <w:rPr>
          <w:lang w:val="en-US"/>
        </w:rPr>
      </w:pPr>
    </w:p>
    <w:p w14:paraId="20CA47FE" w14:textId="77777777" w:rsidR="00EF76B4" w:rsidRPr="00B90733" w:rsidRDefault="00EF76B4" w:rsidP="00EF76B4">
      <w:pPr>
        <w:rPr>
          <w:b/>
          <w:i/>
          <w:u w:val="single"/>
        </w:rPr>
      </w:pPr>
      <w:r w:rsidRPr="00EC5402">
        <w:rPr>
          <w:b/>
          <w:i/>
          <w:u w:val="single"/>
        </w:rPr>
        <w:t>Proposal 1:</w:t>
      </w:r>
      <w:r w:rsidRPr="00B90733">
        <w:rPr>
          <w:b/>
          <w:i/>
        </w:rPr>
        <w:t xml:space="preserve"> </w:t>
      </w:r>
      <w:r w:rsidRPr="00FD1C3F">
        <w:rPr>
          <w:b/>
          <w:i/>
          <w:lang w:eastAsia="zh-CN"/>
        </w:rPr>
        <w:t xml:space="preserve">gNB explicitly requests via DCI </w:t>
      </w:r>
      <w:r>
        <w:rPr>
          <w:b/>
          <w:i/>
          <w:lang w:eastAsia="zh-CN"/>
        </w:rPr>
        <w:t xml:space="preserve">for a </w:t>
      </w:r>
      <w:r w:rsidRPr="00FD1C3F">
        <w:rPr>
          <w:b/>
          <w:i/>
          <w:lang w:eastAsia="zh-CN"/>
        </w:rPr>
        <w:t xml:space="preserve">UE to transmit modified HARQ-ACK codebook Type 3, in which </w:t>
      </w:r>
      <w:r>
        <w:rPr>
          <w:b/>
          <w:i/>
          <w:lang w:eastAsia="zh-CN"/>
        </w:rPr>
        <w:t xml:space="preserve">the </w:t>
      </w:r>
      <w:r w:rsidRPr="00FD1C3F">
        <w:rPr>
          <w:b/>
          <w:i/>
          <w:lang w:eastAsia="zh-CN"/>
        </w:rPr>
        <w:t>UE report</w:t>
      </w:r>
      <w:r>
        <w:rPr>
          <w:b/>
          <w:i/>
          <w:lang w:eastAsia="zh-CN"/>
        </w:rPr>
        <w:t>s</w:t>
      </w:r>
      <w:r w:rsidRPr="00FD1C3F">
        <w:rPr>
          <w:b/>
          <w:i/>
          <w:lang w:eastAsia="zh-CN"/>
        </w:rPr>
        <w:t xml:space="preserve"> </w:t>
      </w:r>
      <w:r>
        <w:rPr>
          <w:b/>
          <w:bCs/>
          <w:i/>
          <w:iCs/>
          <w:lang w:eastAsia="zh-CN"/>
        </w:rPr>
        <w:t xml:space="preserve">#N (a number N of) </w:t>
      </w:r>
      <w:r w:rsidRPr="00FD1C3F">
        <w:rPr>
          <w:b/>
          <w:i/>
          <w:lang w:eastAsia="zh-CN"/>
        </w:rPr>
        <w:t xml:space="preserve">HARQ-ACK feedback for </w:t>
      </w:r>
      <w:r>
        <w:rPr>
          <w:b/>
          <w:bCs/>
          <w:i/>
          <w:iCs/>
          <w:lang w:eastAsia="zh-CN"/>
        </w:rPr>
        <w:t>#N</w:t>
      </w:r>
      <w:r>
        <w:rPr>
          <w:b/>
          <w:i/>
          <w:lang w:eastAsia="zh-CN"/>
        </w:rPr>
        <w:t xml:space="preserve"> </w:t>
      </w:r>
      <w:r w:rsidRPr="00FD1C3F">
        <w:rPr>
          <w:b/>
          <w:i/>
          <w:lang w:eastAsia="zh-CN"/>
        </w:rPr>
        <w:t>SPS HARQ-IDs</w:t>
      </w:r>
      <w:r>
        <w:rPr>
          <w:b/>
          <w:i/>
          <w:lang w:eastAsia="zh-CN"/>
        </w:rPr>
        <w:t xml:space="preserve"> </w:t>
      </w:r>
      <w:r>
        <w:rPr>
          <w:b/>
          <w:bCs/>
          <w:i/>
          <w:iCs/>
          <w:lang w:eastAsia="zh-CN"/>
        </w:rPr>
        <w:t>occurring after a</w:t>
      </w:r>
      <w:r>
        <w:rPr>
          <w:b/>
          <w:i/>
          <w:lang w:eastAsia="zh-CN"/>
        </w:rPr>
        <w:t xml:space="preserve"> time </w:t>
      </w:r>
      <w:r>
        <w:rPr>
          <w:b/>
          <w:bCs/>
          <w:i/>
          <w:iCs/>
          <w:lang w:eastAsia="zh-CN"/>
        </w:rPr>
        <w:t>instant t0</w:t>
      </w:r>
      <w:r>
        <w:rPr>
          <w:b/>
          <w:i/>
          <w:lang w:eastAsia="zh-CN"/>
        </w:rPr>
        <w:t>.</w:t>
      </w:r>
    </w:p>
    <w:p w14:paraId="0B389F9D" w14:textId="77777777" w:rsidR="00EF76B4" w:rsidRDefault="00EF76B4" w:rsidP="00EF76B4">
      <w:pPr>
        <w:rPr>
          <w:b/>
          <w:i/>
        </w:rPr>
      </w:pPr>
      <w:r w:rsidRPr="00CD196B">
        <w:rPr>
          <w:b/>
          <w:i/>
          <w:u w:val="single"/>
        </w:rPr>
        <w:t xml:space="preserve">Proposal </w:t>
      </w:r>
      <w:r>
        <w:rPr>
          <w:b/>
          <w:i/>
          <w:u w:val="single"/>
        </w:rPr>
        <w:t>2</w:t>
      </w:r>
      <w:r w:rsidRPr="004D26A1">
        <w:rPr>
          <w:b/>
          <w:i/>
          <w:u w:val="single"/>
        </w:rPr>
        <w:t>:</w:t>
      </w:r>
      <w:r w:rsidRPr="004D26A1">
        <w:rPr>
          <w:b/>
          <w:i/>
          <w:lang w:eastAsia="zh-CN"/>
        </w:rPr>
        <w:t xml:space="preserve"> </w:t>
      </w:r>
      <w:r>
        <w:rPr>
          <w:b/>
          <w:i/>
          <w:iCs/>
          <w:lang w:eastAsia="zh-CN"/>
        </w:rPr>
        <w:t>Study the following two options for empty SPS indication</w:t>
      </w:r>
      <w:r w:rsidRPr="00B1484E">
        <w:rPr>
          <w:b/>
          <w:i/>
        </w:rPr>
        <w:t>.</w:t>
      </w:r>
    </w:p>
    <w:p w14:paraId="164FF054" w14:textId="77777777" w:rsidR="00EF76B4" w:rsidRPr="00FD1C3F" w:rsidRDefault="00EF76B4" w:rsidP="008C6B85">
      <w:pPr>
        <w:pStyle w:val="af4"/>
        <w:numPr>
          <w:ilvl w:val="0"/>
          <w:numId w:val="59"/>
        </w:numPr>
        <w:spacing w:after="0"/>
        <w:contextualSpacing w:val="0"/>
        <w:rPr>
          <w:b/>
          <w:bCs/>
          <w:i/>
          <w:iCs/>
          <w:lang w:eastAsia="zh-CN"/>
        </w:rPr>
      </w:pPr>
      <w:r w:rsidRPr="00FD1C3F">
        <w:rPr>
          <w:b/>
          <w:bCs/>
          <w:i/>
          <w:iCs/>
          <w:lang w:eastAsia="zh-CN"/>
        </w:rPr>
        <w:t>Option 1: Explicit DCI indicating a single or multiple empty (‘skipped’) SPS PDSCH occasion.</w:t>
      </w:r>
    </w:p>
    <w:p w14:paraId="13C37307" w14:textId="77777777" w:rsidR="00EF76B4" w:rsidRPr="00FD1C3F" w:rsidRDefault="00EF76B4" w:rsidP="008C6B85">
      <w:pPr>
        <w:pStyle w:val="af4"/>
        <w:numPr>
          <w:ilvl w:val="0"/>
          <w:numId w:val="59"/>
        </w:numPr>
        <w:spacing w:after="0"/>
        <w:contextualSpacing w:val="0"/>
        <w:rPr>
          <w:b/>
          <w:i/>
          <w:u w:val="single"/>
        </w:rPr>
      </w:pPr>
      <w:r w:rsidRPr="00FD1C3F">
        <w:rPr>
          <w:b/>
          <w:bCs/>
          <w:i/>
          <w:iCs/>
          <w:lang w:eastAsia="zh-CN"/>
        </w:rPr>
        <w:t xml:space="preserve">Option 2: send a special DMRS sequence on nominal DMRS OFDM symbols in a SPS occasion to indicate the SPS occasion is empty. </w:t>
      </w:r>
    </w:p>
    <w:p w14:paraId="4C2082F9" w14:textId="77777777" w:rsidR="00EF76B4" w:rsidRDefault="00EF76B4" w:rsidP="00EF76B4">
      <w:pPr>
        <w:rPr>
          <w:b/>
          <w:i/>
          <w:u w:val="single"/>
        </w:rPr>
      </w:pPr>
    </w:p>
    <w:p w14:paraId="164D637A" w14:textId="77777777" w:rsidR="00EF76B4" w:rsidRDefault="00EF76B4" w:rsidP="00EF76B4">
      <w:pPr>
        <w:rPr>
          <w:lang w:eastAsia="zh-CN"/>
        </w:rPr>
      </w:pPr>
      <w:r w:rsidRPr="008D2E28">
        <w:rPr>
          <w:b/>
          <w:i/>
          <w:u w:val="single"/>
        </w:rPr>
        <w:t xml:space="preserve">Proposal </w:t>
      </w:r>
      <w:r>
        <w:rPr>
          <w:b/>
          <w:i/>
          <w:u w:val="single"/>
        </w:rPr>
        <w:t>3</w:t>
      </w:r>
      <w:r w:rsidRPr="008D2E28">
        <w:rPr>
          <w:b/>
          <w:i/>
          <w:u w:val="single"/>
        </w:rPr>
        <w:t>:</w:t>
      </w:r>
      <w:r w:rsidRPr="00CD196B">
        <w:rPr>
          <w:b/>
          <w:lang w:eastAsia="zh-CN"/>
        </w:rPr>
        <w:t xml:space="preserve"> </w:t>
      </w:r>
      <w:r>
        <w:rPr>
          <w:b/>
          <w:i/>
          <w:lang w:eastAsia="zh-CN"/>
        </w:rPr>
        <w:t xml:space="preserve">Support </w:t>
      </w:r>
      <w:r>
        <w:rPr>
          <w:b/>
          <w:i/>
          <w:iCs/>
          <w:lang w:eastAsia="zh-CN"/>
        </w:rPr>
        <w:t>dynamic bundling/compression of UCI</w:t>
      </w:r>
      <w:r w:rsidRPr="00B1484E">
        <w:rPr>
          <w:b/>
          <w:i/>
        </w:rPr>
        <w:t>.</w:t>
      </w:r>
    </w:p>
    <w:p w14:paraId="31EDEAB4" w14:textId="77777777" w:rsidR="00EF76B4" w:rsidRPr="00FD1C3F" w:rsidRDefault="00EF76B4" w:rsidP="00EF76B4">
      <w:pPr>
        <w:rPr>
          <w:lang w:eastAsia="zh-CN"/>
        </w:rPr>
      </w:pPr>
      <w:r w:rsidRPr="00DA12E2">
        <w:rPr>
          <w:b/>
          <w:i/>
          <w:u w:val="single"/>
        </w:rPr>
        <w:t>Proposal 4:</w:t>
      </w:r>
      <w:r w:rsidRPr="00DA12E2">
        <w:rPr>
          <w:b/>
          <w:i/>
          <w:lang w:eastAsia="zh-CN"/>
        </w:rPr>
        <w:t xml:space="preserve"> </w:t>
      </w:r>
      <w:r>
        <w:rPr>
          <w:b/>
          <w:i/>
          <w:iCs/>
          <w:lang w:eastAsia="zh-CN"/>
        </w:rPr>
        <w:t>Support modified HARQ-ACK codebook Type 3 for retransmission of cancelled HARQ-ACK</w:t>
      </w:r>
      <w:r w:rsidRPr="00B1484E">
        <w:rPr>
          <w:b/>
          <w:i/>
        </w:rPr>
        <w:t>.</w:t>
      </w:r>
    </w:p>
    <w:p w14:paraId="0F51DBC0" w14:textId="77777777" w:rsidR="00EF76B4" w:rsidRPr="0004293D" w:rsidRDefault="00EF76B4" w:rsidP="00EF76B4">
      <w:pPr>
        <w:rPr>
          <w:b/>
          <w:i/>
          <w:u w:val="single"/>
        </w:rPr>
      </w:pPr>
      <w:r w:rsidRPr="001C0B5F">
        <w:rPr>
          <w:b/>
          <w:i/>
          <w:u w:val="single"/>
        </w:rPr>
        <w:t>Proposal 5:</w:t>
      </w:r>
      <w:r w:rsidRPr="00DA12E2">
        <w:rPr>
          <w:b/>
          <w:i/>
          <w:lang w:eastAsia="zh-CN"/>
        </w:rPr>
        <w:t xml:space="preserve"> </w:t>
      </w:r>
      <w:r>
        <w:rPr>
          <w:b/>
          <w:i/>
          <w:lang w:eastAsia="zh-CN"/>
        </w:rPr>
        <w:t>Support compress multiple messages in HARQ-ACK codebook with small probability into a single message, to reduce HARQ-ACK payload size</w:t>
      </w:r>
      <w:r w:rsidRPr="00DA12E2">
        <w:rPr>
          <w:b/>
          <w:i/>
          <w:lang w:eastAsia="zh-CN"/>
        </w:rPr>
        <w:t>.</w:t>
      </w:r>
      <w:r>
        <w:rPr>
          <w:b/>
          <w:lang w:eastAsia="zh-CN"/>
        </w:rPr>
        <w:t xml:space="preserve"> </w:t>
      </w:r>
    </w:p>
    <w:p w14:paraId="52681EDA" w14:textId="77777777" w:rsidR="00EF76B4" w:rsidRPr="00CF5251" w:rsidRDefault="00EF76B4" w:rsidP="00EF76B4">
      <w:pPr>
        <w:rPr>
          <w:b/>
          <w:i/>
        </w:rPr>
      </w:pPr>
      <w:r w:rsidRPr="00CD196B">
        <w:rPr>
          <w:b/>
          <w:i/>
          <w:u w:val="single"/>
        </w:rPr>
        <w:t xml:space="preserve">Proposal </w:t>
      </w:r>
      <w:r>
        <w:rPr>
          <w:b/>
          <w:i/>
          <w:u w:val="single"/>
        </w:rPr>
        <w:t>6</w:t>
      </w:r>
      <w:r w:rsidRPr="00CD196B">
        <w:rPr>
          <w:b/>
          <w:i/>
          <w:u w:val="single"/>
        </w:rPr>
        <w:t>:</w:t>
      </w:r>
      <w:r>
        <w:rPr>
          <w:b/>
          <w:i/>
          <w:u w:val="single"/>
        </w:rPr>
        <w:t xml:space="preserve"> </w:t>
      </w:r>
      <w:r>
        <w:rPr>
          <w:b/>
          <w:i/>
          <w:lang w:eastAsia="zh-CN"/>
        </w:rPr>
        <w:t>Support NACK only HARQ-ACK feedback in which only NACK transmission takes place and ACK is skipped</w:t>
      </w:r>
      <w:r w:rsidRPr="00DA12E2">
        <w:rPr>
          <w:b/>
          <w:i/>
          <w:lang w:eastAsia="zh-CN"/>
        </w:rPr>
        <w:t>.</w:t>
      </w:r>
    </w:p>
    <w:p w14:paraId="7F7483AF" w14:textId="77777777" w:rsidR="00EF76B4" w:rsidRPr="005C3098" w:rsidRDefault="00EF76B4" w:rsidP="00EF76B4">
      <w:pPr>
        <w:rPr>
          <w:b/>
          <w:i/>
          <w:lang w:eastAsia="zh-CN"/>
        </w:rPr>
      </w:pPr>
      <w:r w:rsidRPr="005C3098">
        <w:rPr>
          <w:b/>
          <w:i/>
          <w:u w:val="single"/>
        </w:rPr>
        <w:t>Proposal 7:</w:t>
      </w:r>
      <w:r w:rsidRPr="005C3098">
        <w:rPr>
          <w:b/>
          <w:i/>
          <w:lang w:eastAsia="zh-CN"/>
        </w:rPr>
        <w:t xml:space="preserve"> With PUCCH carrier switch</w:t>
      </w:r>
      <w:r>
        <w:rPr>
          <w:b/>
          <w:i/>
          <w:lang w:eastAsia="zh-CN"/>
        </w:rPr>
        <w:t>,</w:t>
      </w:r>
      <w:r w:rsidRPr="005C3098">
        <w:rPr>
          <w:b/>
          <w:i/>
          <w:lang w:eastAsia="zh-CN"/>
        </w:rPr>
        <w:t xml:space="preserve"> </w:t>
      </w:r>
      <w:r>
        <w:rPr>
          <w:b/>
          <w:i/>
          <w:lang w:eastAsia="zh-CN"/>
        </w:rPr>
        <w:t>similar to</w:t>
      </w:r>
      <w:r w:rsidRPr="005C3098">
        <w:rPr>
          <w:b/>
          <w:i/>
          <w:lang w:eastAsia="zh-CN"/>
        </w:rPr>
        <w:t xml:space="preserve"> Rel-15, the slot to transmit HARQ-ACK follows the K1 indicated in DCI, and the granularity of K1 follows the numerology of PCC.  </w:t>
      </w:r>
    </w:p>
    <w:p w14:paraId="33ECBF65" w14:textId="77777777" w:rsidR="00EF76B4" w:rsidRPr="005C3098" w:rsidRDefault="00EF76B4" w:rsidP="00EF76B4">
      <w:pPr>
        <w:rPr>
          <w:b/>
          <w:i/>
          <w:lang w:eastAsia="zh-CN"/>
        </w:rPr>
      </w:pPr>
      <w:r w:rsidRPr="005C3098">
        <w:rPr>
          <w:b/>
          <w:i/>
          <w:u w:val="single"/>
        </w:rPr>
        <w:lastRenderedPageBreak/>
        <w:t>Proposal 8:</w:t>
      </w:r>
      <w:r w:rsidRPr="005C3098">
        <w:rPr>
          <w:b/>
          <w:i/>
          <w:lang w:eastAsia="zh-CN"/>
        </w:rPr>
        <w:t xml:space="preserve"> With PUCCH carrier switch, the following static rule is applied to determine the CC to transmit HARQ-ACK, in a given slot.</w:t>
      </w:r>
    </w:p>
    <w:p w14:paraId="1C77520C" w14:textId="77777777" w:rsidR="00EF76B4" w:rsidRPr="005C3098" w:rsidRDefault="00EF76B4" w:rsidP="008C6B85">
      <w:pPr>
        <w:pStyle w:val="af4"/>
        <w:numPr>
          <w:ilvl w:val="0"/>
          <w:numId w:val="60"/>
        </w:numPr>
        <w:spacing w:after="0"/>
        <w:contextualSpacing w:val="0"/>
        <w:rPr>
          <w:b/>
          <w:lang w:eastAsia="zh-CN"/>
        </w:rPr>
      </w:pPr>
      <w:r w:rsidRPr="00597491">
        <w:rPr>
          <w:b/>
          <w:i/>
          <w:lang w:eastAsia="zh-CN"/>
        </w:rPr>
        <w:t>The lowest indexed CC</w:t>
      </w:r>
      <w:r w:rsidRPr="005C3098">
        <w:rPr>
          <w:b/>
          <w:i/>
          <w:lang w:eastAsia="zh-CN"/>
        </w:rPr>
        <w:t xml:space="preserve"> which has enough UL OFDM symbols to accommodate the HARQ-ACK PUCCH resource is selected to transmit the HARQ-ACK.</w:t>
      </w:r>
      <w:r w:rsidRPr="005C3098">
        <w:rPr>
          <w:b/>
          <w:lang w:eastAsia="zh-CN"/>
        </w:rPr>
        <w:t xml:space="preserve"> </w:t>
      </w:r>
    </w:p>
    <w:p w14:paraId="28934D5C" w14:textId="77777777" w:rsidR="00EF76B4" w:rsidRDefault="00EF76B4" w:rsidP="00EF76B4">
      <w:pPr>
        <w:rPr>
          <w:b/>
          <w:i/>
          <w:lang w:eastAsia="zh-CN"/>
        </w:rPr>
      </w:pPr>
    </w:p>
    <w:p w14:paraId="360B8256" w14:textId="3DE25725" w:rsidR="00EF76B4" w:rsidRDefault="00EF76B4" w:rsidP="00EF76B4">
      <w:pPr>
        <w:rPr>
          <w:b/>
          <w:i/>
          <w:lang w:eastAsia="zh-CN"/>
        </w:rPr>
      </w:pPr>
      <w:r w:rsidRPr="00085AAB">
        <w:rPr>
          <w:b/>
          <w:i/>
          <w:u w:val="single"/>
        </w:rPr>
        <w:t>Proposal 9:</w:t>
      </w:r>
      <w:r w:rsidRPr="00085AAB">
        <w:rPr>
          <w:b/>
          <w:i/>
          <w:lang w:eastAsia="zh-CN"/>
        </w:rPr>
        <w:t xml:space="preserve"> In Rel-17, do not support simultaneous HARQ-ACK transmission on multiple CCs.  </w:t>
      </w:r>
    </w:p>
    <w:p w14:paraId="7293F4C1" w14:textId="77777777" w:rsidR="00EF76B4" w:rsidRPr="00D71B0E" w:rsidRDefault="00EF76B4" w:rsidP="00EF76B4">
      <w:pPr>
        <w:rPr>
          <w:b/>
          <w:lang w:eastAsia="zh-CN"/>
        </w:rPr>
      </w:pPr>
      <w:r w:rsidRPr="00CD196B">
        <w:rPr>
          <w:b/>
          <w:i/>
          <w:u w:val="single"/>
        </w:rPr>
        <w:t xml:space="preserve">Proposal </w:t>
      </w:r>
      <w:r>
        <w:rPr>
          <w:b/>
          <w:i/>
          <w:u w:val="single"/>
        </w:rPr>
        <w:t>10</w:t>
      </w:r>
      <w:r w:rsidRPr="00DA12E2">
        <w:rPr>
          <w:b/>
          <w:i/>
          <w:u w:val="single"/>
        </w:rPr>
        <w:t>:</w:t>
      </w:r>
      <w:r w:rsidRPr="00DA12E2">
        <w:rPr>
          <w:b/>
          <w:i/>
          <w:lang w:eastAsia="zh-CN"/>
        </w:rPr>
        <w:t xml:space="preserve"> Use MAC-CE to switch between multiple sub-slot configurations for HARQ-ACK feedback.</w:t>
      </w:r>
      <w:r>
        <w:rPr>
          <w:b/>
          <w:lang w:eastAsia="zh-CN"/>
        </w:rPr>
        <w:t xml:space="preserve"> </w:t>
      </w:r>
    </w:p>
    <w:p w14:paraId="31219650" w14:textId="77777777" w:rsidR="00EF76B4" w:rsidRPr="00EB7D6F" w:rsidRDefault="00EF76B4" w:rsidP="00EF76B4">
      <w:pPr>
        <w:rPr>
          <w:b/>
          <w:lang w:eastAsia="zh-CN"/>
        </w:rPr>
      </w:pPr>
      <w:r w:rsidRPr="00CD196B">
        <w:rPr>
          <w:b/>
          <w:i/>
          <w:u w:val="single"/>
        </w:rPr>
        <w:t xml:space="preserve">Proposal </w:t>
      </w:r>
      <w:r>
        <w:rPr>
          <w:b/>
          <w:i/>
          <w:u w:val="single"/>
        </w:rPr>
        <w:t>11</w:t>
      </w:r>
      <w:r w:rsidRPr="00DA12E2">
        <w:rPr>
          <w:b/>
          <w:i/>
          <w:u w:val="single"/>
        </w:rPr>
        <w:t>:</w:t>
      </w:r>
      <w:r w:rsidRPr="00DA12E2">
        <w:rPr>
          <w:b/>
          <w:i/>
          <w:lang w:eastAsia="zh-CN"/>
        </w:rPr>
        <w:t xml:space="preserve"> </w:t>
      </w:r>
      <w:r>
        <w:rPr>
          <w:b/>
          <w:i/>
          <w:lang w:eastAsia="zh-CN"/>
        </w:rPr>
        <w:t xml:space="preserve">Support sub-slot based Type-1 HARQ-ACK codebook construction in NR Rel-17. A PDSCH occasion (i.e., time-domain resource allocation) is associated with an uplink sub-slot that contains the end of the PDSCH occasion.  </w:t>
      </w:r>
    </w:p>
    <w:p w14:paraId="087F902A" w14:textId="77777777" w:rsidR="00EF76B4" w:rsidRPr="00EF76B4" w:rsidRDefault="00EF76B4" w:rsidP="00EF76B4">
      <w:pPr>
        <w:rPr>
          <w:lang w:val="en-US"/>
        </w:rPr>
      </w:pPr>
    </w:p>
    <w:p w14:paraId="34BDE224" w14:textId="309A2AA2" w:rsidR="00CA5607" w:rsidRDefault="00CA5607" w:rsidP="00CA5607">
      <w:pPr>
        <w:pStyle w:val="3"/>
        <w:numPr>
          <w:ilvl w:val="0"/>
          <w:numId w:val="3"/>
        </w:numPr>
      </w:pPr>
      <w:r>
        <w:t>R1-2101539</w:t>
      </w:r>
      <w:r>
        <w:tab/>
        <w:t>UE feedback enhancements for HARQ-ACK</w:t>
      </w:r>
      <w:r>
        <w:tab/>
        <w:t>Sharp</w:t>
      </w:r>
    </w:p>
    <w:p w14:paraId="0B08D169"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6C56647C" w14:textId="77777777" w:rsidR="00EF76B4" w:rsidRPr="0031536B" w:rsidRDefault="00EF76B4" w:rsidP="008C6B85">
      <w:pPr>
        <w:numPr>
          <w:ilvl w:val="0"/>
          <w:numId w:val="61"/>
        </w:numPr>
        <w:adjustRightInd w:val="0"/>
        <w:snapToGrid w:val="0"/>
        <w:spacing w:after="0"/>
        <w:jc w:val="both"/>
        <w:rPr>
          <w:rFonts w:eastAsiaTheme="minorEastAsia" w:cs="Arial"/>
          <w:szCs w:val="24"/>
          <w:lang w:val="en-US"/>
        </w:rPr>
      </w:pPr>
      <w:r w:rsidRPr="00920411">
        <w:rPr>
          <w:rFonts w:eastAsiaTheme="minorEastAsia"/>
          <w:szCs w:val="24"/>
        </w:rPr>
        <w:t>To avoid SPS PDSCH HARQ-ACK dropping for TDD</w:t>
      </w:r>
      <w:r>
        <w:rPr>
          <w:rFonts w:eastAsiaTheme="minorEastAsia"/>
          <w:szCs w:val="24"/>
        </w:rPr>
        <w:t xml:space="preserve">, </w:t>
      </w:r>
      <w:r>
        <w:rPr>
          <w:sz w:val="22"/>
          <w:lang w:val="en-US" w:eastAsia="zh-CN"/>
        </w:rPr>
        <w:t xml:space="preserve">the SPS HARQ-ACK is allowed to be transmitted in a later PUCCH by </w:t>
      </w:r>
      <w:r>
        <w:rPr>
          <w:kern w:val="2"/>
          <w:lang w:eastAsia="zh-CN"/>
        </w:rPr>
        <w:t>d</w:t>
      </w:r>
      <w:r w:rsidRPr="001608FB">
        <w:rPr>
          <w:kern w:val="2"/>
          <w:lang w:eastAsia="zh-CN"/>
        </w:rPr>
        <w:t>eferring HARQ-ACK until the first available valid PUCCH resource</w:t>
      </w:r>
      <w:r>
        <w:rPr>
          <w:kern w:val="2"/>
          <w:lang w:eastAsia="zh-CN"/>
        </w:rPr>
        <w:t>.</w:t>
      </w:r>
    </w:p>
    <w:p w14:paraId="4959E3DB" w14:textId="77777777" w:rsidR="00EF76B4" w:rsidRDefault="00EF76B4" w:rsidP="00EF76B4">
      <w:pPr>
        <w:adjustRightInd w:val="0"/>
        <w:spacing w:after="0"/>
        <w:rPr>
          <w:rFonts w:eastAsiaTheme="minorEastAsia" w:cs="Arial"/>
          <w:b/>
          <w:szCs w:val="24"/>
          <w:u w:val="single"/>
        </w:rPr>
      </w:pPr>
    </w:p>
    <w:p w14:paraId="18871750"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119607DF" w14:textId="77777777" w:rsidR="00EF76B4" w:rsidRPr="007174EA" w:rsidRDefault="00EF76B4" w:rsidP="008C6B85">
      <w:pPr>
        <w:numPr>
          <w:ilvl w:val="0"/>
          <w:numId w:val="61"/>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3B8A524" w14:textId="77777777" w:rsidR="00EF76B4" w:rsidRPr="00A038CB" w:rsidRDefault="00EF76B4" w:rsidP="00EF76B4">
      <w:pPr>
        <w:adjustRightInd w:val="0"/>
        <w:spacing w:after="0"/>
        <w:rPr>
          <w:rFonts w:eastAsiaTheme="minorEastAsia" w:cs="Arial"/>
          <w:b/>
          <w:szCs w:val="24"/>
          <w:u w:val="single"/>
          <w:lang w:val="en-US"/>
        </w:rPr>
      </w:pPr>
    </w:p>
    <w:p w14:paraId="1DA43996" w14:textId="77777777" w:rsidR="00EF76B4" w:rsidRPr="00051C6C" w:rsidRDefault="00EF76B4" w:rsidP="00EF76B4">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041EB5C" w14:textId="77777777" w:rsidR="00EF76B4" w:rsidRPr="00EF4150" w:rsidRDefault="00EF76B4" w:rsidP="008C6B85">
      <w:pPr>
        <w:numPr>
          <w:ilvl w:val="0"/>
          <w:numId w:val="61"/>
        </w:numPr>
        <w:adjustRightInd w:val="0"/>
        <w:snapToGrid w:val="0"/>
        <w:spacing w:after="0"/>
        <w:jc w:val="both"/>
        <w:rPr>
          <w:rFonts w:eastAsiaTheme="minorEastAsia"/>
          <w:szCs w:val="24"/>
        </w:rPr>
      </w:pPr>
      <w:r>
        <w:rPr>
          <w:rFonts w:eastAsiaTheme="minorEastAsia"/>
          <w:szCs w:val="24"/>
        </w:rPr>
        <w:t xml:space="preserve">As a potential solution for retransmission of cancelled HARQ and/or </w:t>
      </w:r>
      <w:r w:rsidRPr="005A553A">
        <w:rPr>
          <w:rFonts w:eastAsiaTheme="minorEastAsia"/>
          <w:szCs w:val="24"/>
        </w:rPr>
        <w:t>SPS HARQ-ACK dropping</w:t>
      </w:r>
      <w:r>
        <w:rPr>
          <w:rFonts w:eastAsiaTheme="minorEastAsia"/>
          <w:szCs w:val="24"/>
        </w:rPr>
        <w:t>, s</w:t>
      </w:r>
      <w:r w:rsidRPr="00EF4150">
        <w:rPr>
          <w:rFonts w:eastAsiaTheme="minorEastAsia"/>
          <w:szCs w:val="24"/>
        </w:rPr>
        <w:t>upport Type-3 HARQ-ACK codebook corresponding to mixed priorities.</w:t>
      </w:r>
    </w:p>
    <w:p w14:paraId="3BEF0748" w14:textId="77777777" w:rsidR="00EF76B4" w:rsidRPr="00F2327C" w:rsidRDefault="00EF76B4" w:rsidP="00EF76B4">
      <w:pPr>
        <w:adjustRightInd w:val="0"/>
        <w:spacing w:after="0"/>
        <w:rPr>
          <w:rFonts w:eastAsiaTheme="minorEastAsia"/>
          <w:szCs w:val="24"/>
        </w:rPr>
      </w:pPr>
    </w:p>
    <w:p w14:paraId="2F5C828B" w14:textId="77777777" w:rsidR="00EF76B4" w:rsidRPr="00EF76B4" w:rsidRDefault="00EF76B4" w:rsidP="00EF76B4">
      <w:pPr>
        <w:rPr>
          <w:lang w:val="en-US"/>
        </w:rPr>
      </w:pPr>
    </w:p>
    <w:p w14:paraId="73993C71" w14:textId="651E9739" w:rsidR="00CA5607" w:rsidRDefault="00CA5607" w:rsidP="00CA5607">
      <w:pPr>
        <w:pStyle w:val="3"/>
        <w:numPr>
          <w:ilvl w:val="0"/>
          <w:numId w:val="3"/>
        </w:numPr>
      </w:pPr>
      <w:r>
        <w:t>R1-2101612</w:t>
      </w:r>
      <w:r>
        <w:tab/>
        <w:t>Discussion on HARQ-ACK feedback enhancements for Rel.17 URLLC</w:t>
      </w:r>
      <w:r>
        <w:tab/>
        <w:t>NTT DOCOMO, INC.</w:t>
      </w:r>
    </w:p>
    <w:p w14:paraId="39800044" w14:textId="77777777" w:rsidR="00146C78" w:rsidRDefault="00146C78" w:rsidP="00146C78">
      <w:pPr>
        <w:spacing w:afterLines="50" w:after="120"/>
        <w:jc w:val="both"/>
        <w:rPr>
          <w:rFonts w:eastAsia="MS Mincho"/>
        </w:rPr>
      </w:pPr>
      <w:r w:rsidRPr="000036B8">
        <w:rPr>
          <w:rFonts w:eastAsia="MS Mincho"/>
          <w:b/>
          <w:bCs/>
          <w:lang w:val="en-US"/>
        </w:rPr>
        <w:t>P</w:t>
      </w:r>
      <w:r w:rsidRPr="0085254B">
        <w:rPr>
          <w:rFonts w:eastAsia="MS Mincho"/>
          <w:b/>
          <w:bCs/>
          <w:lang w:val="en-US"/>
        </w:rPr>
        <w:t xml:space="preserve">roposal 1: </w:t>
      </w:r>
      <w:r w:rsidRPr="0085254B">
        <w:rPr>
          <w:rFonts w:eastAsia="MS Mincho"/>
          <w:b/>
          <w:bCs/>
        </w:rPr>
        <w:t>Support both option 1 and option 2 to avoid SPS HARQ-ACK dropping for TDD.</w:t>
      </w:r>
    </w:p>
    <w:p w14:paraId="7E970AD7" w14:textId="77777777" w:rsidR="00146C78" w:rsidRPr="000036B8" w:rsidRDefault="00146C78" w:rsidP="00146C78">
      <w:pPr>
        <w:jc w:val="both"/>
        <w:rPr>
          <w:rFonts w:eastAsia="MS Mincho"/>
          <w:b/>
          <w:bCs/>
        </w:rPr>
      </w:pPr>
      <w:r w:rsidRPr="000036B8">
        <w:rPr>
          <w:rFonts w:eastAsia="MS Mincho"/>
          <w:b/>
          <w:bCs/>
          <w:lang w:val="en-US"/>
        </w:rPr>
        <w:t xml:space="preserve">Proposal 2: </w:t>
      </w:r>
      <w:r w:rsidRPr="000036B8">
        <w:rPr>
          <w:rFonts w:eastAsia="MS Mincho"/>
          <w:b/>
          <w:bCs/>
        </w:rPr>
        <w:t>The “next available PUCCH resource” is the PUCCH resource in the earliest sub-slot/slot after the K1 indicated sub-slot/slot considering</w:t>
      </w:r>
      <w:r>
        <w:rPr>
          <w:rFonts w:eastAsia="MS Mincho"/>
          <w:b/>
          <w:bCs/>
        </w:rPr>
        <w:t xml:space="preserve"> at least</w:t>
      </w:r>
      <w:r w:rsidRPr="000036B8">
        <w:rPr>
          <w:rFonts w:eastAsia="MS Mincho"/>
          <w:b/>
          <w:bCs/>
        </w:rPr>
        <w:t xml:space="preserve"> following conditions:</w:t>
      </w:r>
    </w:p>
    <w:p w14:paraId="0387C7A8" w14:textId="77777777" w:rsidR="00146C78" w:rsidRPr="000036B8" w:rsidRDefault="00146C78" w:rsidP="008C6B85">
      <w:pPr>
        <w:pStyle w:val="af4"/>
        <w:numPr>
          <w:ilvl w:val="0"/>
          <w:numId w:val="62"/>
        </w:numPr>
        <w:spacing w:after="0"/>
        <w:contextualSpacing w:val="0"/>
        <w:jc w:val="both"/>
        <w:rPr>
          <w:rFonts w:eastAsia="MS Mincho"/>
          <w:b/>
          <w:bCs/>
        </w:rPr>
      </w:pPr>
      <w:r w:rsidRPr="000036B8">
        <w:rPr>
          <w:rFonts w:eastAsia="MS Mincho"/>
          <w:b/>
          <w:bCs/>
        </w:rPr>
        <w:t>the PUCCH resource in the sub-slot/slot doesn’t exceed latency limitation (e.g. K1)</w:t>
      </w:r>
    </w:p>
    <w:p w14:paraId="0B031ABA" w14:textId="77777777" w:rsidR="00146C78" w:rsidRPr="00415426" w:rsidRDefault="00146C78" w:rsidP="008C6B85">
      <w:pPr>
        <w:pStyle w:val="af4"/>
        <w:numPr>
          <w:ilvl w:val="0"/>
          <w:numId w:val="62"/>
        </w:numPr>
        <w:spacing w:afterLines="50" w:after="120"/>
        <w:contextualSpacing w:val="0"/>
        <w:jc w:val="both"/>
        <w:rPr>
          <w:rFonts w:eastAsia="MS Mincho"/>
          <w:b/>
          <w:bCs/>
          <w:lang w:val="en-US"/>
        </w:rPr>
      </w:pPr>
      <w:r w:rsidRPr="000036B8">
        <w:rPr>
          <w:rFonts w:eastAsia="MS Mincho"/>
          <w:b/>
          <w:bCs/>
        </w:rPr>
        <w:t xml:space="preserve">the PUCCH in the sub-slot/slot has no collision with any invalid symbol, where the invalid symbol includes semi-static DL symbol and semi-static flexible symbol when SFI </w:t>
      </w:r>
      <w:r>
        <w:rPr>
          <w:rFonts w:eastAsia="MS Mincho"/>
          <w:b/>
          <w:bCs/>
        </w:rPr>
        <w:t xml:space="preserve">is </w:t>
      </w:r>
      <w:r w:rsidRPr="000036B8">
        <w:rPr>
          <w:rFonts w:eastAsia="MS Mincho"/>
          <w:b/>
          <w:bCs/>
        </w:rPr>
        <w:t>configured.</w:t>
      </w:r>
    </w:p>
    <w:p w14:paraId="112508DF" w14:textId="77777777" w:rsidR="00146C78" w:rsidRPr="0085254B" w:rsidRDefault="00146C78" w:rsidP="00146C78">
      <w:pPr>
        <w:spacing w:afterLines="50" w:after="120"/>
        <w:jc w:val="both"/>
        <w:rPr>
          <w:b/>
          <w:bCs/>
          <w:lang w:val="en-US" w:eastAsia="zh-CN"/>
        </w:rPr>
      </w:pPr>
      <w:r w:rsidRPr="0085254B">
        <w:rPr>
          <w:b/>
          <w:bCs/>
          <w:lang w:val="en-US" w:eastAsia="zh-CN"/>
        </w:rPr>
        <w:t>Proposal 3: Possible PUCCH resource can be SPS HARQ-ACK resource and dynamic HARQ-ACK resource.</w:t>
      </w:r>
    </w:p>
    <w:p w14:paraId="54D2086F" w14:textId="77777777" w:rsidR="00146C78" w:rsidRDefault="00146C78" w:rsidP="00146C78">
      <w:pPr>
        <w:spacing w:afterLines="50" w:after="120"/>
        <w:jc w:val="both"/>
        <w:rPr>
          <w:b/>
          <w:bCs/>
          <w:lang w:val="en-US" w:eastAsia="zh-CN"/>
        </w:rPr>
      </w:pPr>
      <w:r w:rsidRPr="000036B8">
        <w:rPr>
          <w:b/>
          <w:bCs/>
          <w:lang w:val="en-US" w:eastAsia="zh-CN"/>
        </w:rPr>
        <w:t xml:space="preserve">Proposal 4: </w:t>
      </w:r>
      <w:r w:rsidRPr="00ED3456">
        <w:rPr>
          <w:b/>
          <w:bCs/>
          <w:lang w:val="en-US" w:eastAsia="zh-CN"/>
        </w:rPr>
        <w:t xml:space="preserve">The “next available PUCCH resource” </w:t>
      </w:r>
      <w:r>
        <w:rPr>
          <w:b/>
          <w:bCs/>
          <w:lang w:val="en-US" w:eastAsia="zh-CN"/>
        </w:rPr>
        <w:t>can consider a</w:t>
      </w:r>
      <w:r w:rsidRPr="000036B8">
        <w:rPr>
          <w:b/>
          <w:bCs/>
          <w:lang w:val="en-US" w:eastAsia="zh-CN"/>
        </w:rPr>
        <w:t>n additional condition that “REs of the PUCCH resource in the sub-slot/slot allowed for SPS HARQ-ACK deferring can be configured/indicated by NW”.</w:t>
      </w:r>
    </w:p>
    <w:p w14:paraId="189A77B9" w14:textId="77777777" w:rsidR="00146C78" w:rsidRPr="000036B8" w:rsidRDefault="00146C78" w:rsidP="00146C78">
      <w:pPr>
        <w:spacing w:afterLines="50" w:after="120"/>
        <w:jc w:val="both"/>
        <w:rPr>
          <w:b/>
          <w:bCs/>
          <w:lang w:val="en-US" w:eastAsia="zh-CN"/>
        </w:rPr>
      </w:pPr>
      <w:r w:rsidRPr="000036B8">
        <w:rPr>
          <w:b/>
          <w:bCs/>
          <w:lang w:val="en-US" w:eastAsia="zh-CN"/>
        </w:rPr>
        <w:t xml:space="preserve">Proposal 5: SPS HARQ-ACK can be deferred when conditions for latency and TDD collision are satisfied. </w:t>
      </w:r>
    </w:p>
    <w:p w14:paraId="78EFAF2C" w14:textId="77777777" w:rsidR="00146C78" w:rsidRPr="000036B8" w:rsidRDefault="00146C78" w:rsidP="008C6B85">
      <w:pPr>
        <w:pStyle w:val="af4"/>
        <w:numPr>
          <w:ilvl w:val="0"/>
          <w:numId w:val="63"/>
        </w:numPr>
        <w:spacing w:afterLines="50" w:after="120"/>
        <w:contextualSpacing w:val="0"/>
        <w:jc w:val="both"/>
        <w:rPr>
          <w:b/>
          <w:bCs/>
          <w:lang w:val="en-US" w:eastAsia="zh-CN"/>
        </w:rPr>
      </w:pPr>
      <w:r w:rsidRPr="000036B8">
        <w:rPr>
          <w:b/>
          <w:bCs/>
          <w:lang w:val="en-US" w:eastAsia="zh-CN"/>
        </w:rPr>
        <w:t>With regard to TDD collision condition, SPS HARQ-ACK deferring can be applied for SPS HARQ-ACK dropping due to collision with semi-static D</w:t>
      </w:r>
      <w:r>
        <w:rPr>
          <w:b/>
          <w:bCs/>
          <w:lang w:val="en-US" w:eastAsia="zh-CN"/>
        </w:rPr>
        <w:t>L</w:t>
      </w:r>
      <w:r w:rsidRPr="000036B8">
        <w:rPr>
          <w:b/>
          <w:bCs/>
          <w:lang w:val="en-US" w:eastAsia="zh-CN"/>
        </w:rPr>
        <w:t xml:space="preserve"> symbol</w:t>
      </w:r>
      <w:r w:rsidRPr="000036B8">
        <w:rPr>
          <w:b/>
          <w:bCs/>
          <w:lang w:eastAsia="zh-CN"/>
        </w:rPr>
        <w:t xml:space="preserve"> and SSB/CORESET#0 symbol</w:t>
      </w:r>
      <w:r w:rsidRPr="000036B8">
        <w:rPr>
          <w:b/>
          <w:bCs/>
          <w:lang w:val="en-US" w:eastAsia="zh-CN"/>
        </w:rPr>
        <w:t>, and also collision with semi-static flexible symbols considering SFI indication/missing</w:t>
      </w:r>
      <w:r>
        <w:rPr>
          <w:b/>
          <w:bCs/>
          <w:lang w:val="en-US" w:eastAsia="zh-CN"/>
        </w:rPr>
        <w:t xml:space="preserve"> and DL grant DCI</w:t>
      </w:r>
      <w:r w:rsidRPr="000036B8">
        <w:rPr>
          <w:b/>
          <w:bCs/>
          <w:lang w:val="en-US" w:eastAsia="zh-CN"/>
        </w:rPr>
        <w:t>.</w:t>
      </w:r>
    </w:p>
    <w:p w14:paraId="1E202951" w14:textId="77777777" w:rsidR="00146C78" w:rsidRPr="000036B8" w:rsidRDefault="00146C78" w:rsidP="00146C78">
      <w:pPr>
        <w:jc w:val="both"/>
        <w:rPr>
          <w:b/>
          <w:bCs/>
          <w:lang w:val="en-US" w:eastAsia="zh-CN"/>
        </w:rPr>
      </w:pPr>
      <w:r w:rsidRPr="000036B8">
        <w:rPr>
          <w:b/>
          <w:bCs/>
          <w:lang w:val="en-US" w:eastAsia="zh-CN"/>
        </w:rPr>
        <w:t>Proposal 6: If SPS HARQ-ACK is deferred to a slot/sub-slot where UE will report HARQ-ACK (with the same priority) indicated by K1 (i.e. non-deferred HARQ-ACK), one HARQ-ACK CB is generated for deferred SPS HARQ-ACK bits and non-deferred HARQ-ACK</w:t>
      </w:r>
      <w:r>
        <w:rPr>
          <w:b/>
          <w:bCs/>
          <w:lang w:val="en-US" w:eastAsia="zh-CN"/>
        </w:rPr>
        <w:t xml:space="preserve"> bits</w:t>
      </w:r>
      <w:r w:rsidRPr="000036B8">
        <w:rPr>
          <w:b/>
          <w:bCs/>
          <w:lang w:val="en-US" w:eastAsia="zh-CN"/>
        </w:rPr>
        <w:t xml:space="preserve">. </w:t>
      </w:r>
    </w:p>
    <w:p w14:paraId="52DDC57E" w14:textId="77777777" w:rsidR="00146C78" w:rsidRPr="000036B8" w:rsidRDefault="00146C78" w:rsidP="008C6B85">
      <w:pPr>
        <w:pStyle w:val="af4"/>
        <w:numPr>
          <w:ilvl w:val="0"/>
          <w:numId w:val="63"/>
        </w:numPr>
        <w:spacing w:after="0"/>
        <w:contextualSpacing w:val="0"/>
        <w:jc w:val="both"/>
        <w:rPr>
          <w:b/>
          <w:bCs/>
          <w:lang w:val="en-US" w:eastAsia="zh-CN"/>
        </w:rPr>
      </w:pPr>
      <w:r w:rsidRPr="000036B8">
        <w:rPr>
          <w:b/>
          <w:bCs/>
          <w:lang w:val="en-US" w:eastAsia="zh-CN"/>
        </w:rPr>
        <w:t xml:space="preserve">If the non-deferred HARQ-ACK </w:t>
      </w:r>
      <w:r>
        <w:rPr>
          <w:b/>
          <w:bCs/>
          <w:lang w:val="en-US" w:eastAsia="zh-CN"/>
        </w:rPr>
        <w:t xml:space="preserve">bits </w:t>
      </w:r>
      <w:r w:rsidRPr="000036B8">
        <w:rPr>
          <w:b/>
          <w:bCs/>
          <w:lang w:val="en-US" w:eastAsia="zh-CN"/>
        </w:rPr>
        <w:t>include HARQ-ACK associated with DCI</w:t>
      </w:r>
      <w:r>
        <w:rPr>
          <w:b/>
          <w:bCs/>
          <w:lang w:val="en-US" w:eastAsia="zh-CN"/>
        </w:rPr>
        <w:t>(s)</w:t>
      </w:r>
      <w:r w:rsidRPr="000036B8">
        <w:rPr>
          <w:b/>
          <w:bCs/>
          <w:lang w:val="en-US" w:eastAsia="zh-CN"/>
        </w:rPr>
        <w:t>, PUCCH resource is determined based on the PRI indicated by associated DCI(s).</w:t>
      </w:r>
    </w:p>
    <w:p w14:paraId="20EE4E0A" w14:textId="77777777" w:rsidR="00146C78" w:rsidRPr="000036B8" w:rsidRDefault="00146C78" w:rsidP="008C6B85">
      <w:pPr>
        <w:pStyle w:val="af4"/>
        <w:numPr>
          <w:ilvl w:val="0"/>
          <w:numId w:val="63"/>
        </w:numPr>
        <w:spacing w:after="0"/>
        <w:contextualSpacing w:val="0"/>
        <w:jc w:val="both"/>
        <w:rPr>
          <w:b/>
          <w:bCs/>
          <w:lang w:val="en-US" w:eastAsia="zh-CN"/>
        </w:rPr>
      </w:pPr>
      <w:r w:rsidRPr="000036B8">
        <w:rPr>
          <w:b/>
          <w:bCs/>
          <w:lang w:val="en-US" w:eastAsia="zh-CN"/>
        </w:rPr>
        <w:lastRenderedPageBreak/>
        <w:t xml:space="preserve">If the non-deferred HARQ-ACK bits only include SPS HARQ-ACK without associated DCI, </w:t>
      </w:r>
    </w:p>
    <w:p w14:paraId="7134923F" w14:textId="77777777" w:rsidR="00146C78" w:rsidRPr="000036B8" w:rsidRDefault="00146C78" w:rsidP="008C6B85">
      <w:pPr>
        <w:pStyle w:val="af4"/>
        <w:numPr>
          <w:ilvl w:val="1"/>
          <w:numId w:val="63"/>
        </w:numPr>
        <w:spacing w:after="0"/>
        <w:contextualSpacing w:val="0"/>
        <w:jc w:val="both"/>
        <w:rPr>
          <w:b/>
          <w:bCs/>
          <w:lang w:val="en-US" w:eastAsia="zh-CN"/>
        </w:rPr>
      </w:pPr>
      <w:r w:rsidRPr="000036B8">
        <w:rPr>
          <w:b/>
          <w:bCs/>
          <w:lang w:val="en-US" w:eastAsia="zh-CN"/>
        </w:rPr>
        <w:t>If the determined PUCCH resource is valid, HARQ-ACK will be reported</w:t>
      </w:r>
      <w:r>
        <w:rPr>
          <w:b/>
          <w:bCs/>
          <w:lang w:val="en-US" w:eastAsia="zh-CN"/>
        </w:rPr>
        <w:t xml:space="preserve"> on the PUCCH</w:t>
      </w:r>
      <w:r w:rsidRPr="000036B8">
        <w:rPr>
          <w:b/>
          <w:bCs/>
          <w:lang w:val="en-US" w:eastAsia="zh-CN"/>
        </w:rPr>
        <w:t>.</w:t>
      </w:r>
    </w:p>
    <w:p w14:paraId="08DB7912" w14:textId="77777777" w:rsidR="00146C78" w:rsidRPr="000036B8" w:rsidRDefault="00146C78" w:rsidP="008C6B85">
      <w:pPr>
        <w:pStyle w:val="af4"/>
        <w:numPr>
          <w:ilvl w:val="1"/>
          <w:numId w:val="63"/>
        </w:numPr>
        <w:spacing w:afterLines="50" w:after="120"/>
        <w:contextualSpacing w:val="0"/>
        <w:jc w:val="both"/>
        <w:rPr>
          <w:b/>
          <w:bCs/>
          <w:lang w:val="en-US" w:eastAsia="zh-CN"/>
        </w:rPr>
      </w:pPr>
      <w:r w:rsidRPr="000036B8">
        <w:rPr>
          <w:b/>
          <w:bCs/>
          <w:lang w:val="en-US" w:eastAsia="zh-CN"/>
        </w:rPr>
        <w:t>If the determined PUCCH resource is invalid, SPS HARQ-ACK will be further deferred if deferring condition is met.</w:t>
      </w:r>
    </w:p>
    <w:p w14:paraId="66C05684" w14:textId="77777777" w:rsidR="00146C78" w:rsidRPr="000036B8" w:rsidRDefault="00146C78" w:rsidP="00146C78">
      <w:pPr>
        <w:spacing w:afterLines="50" w:after="120"/>
        <w:jc w:val="both"/>
        <w:rPr>
          <w:b/>
          <w:bCs/>
          <w:lang w:val="en-US" w:eastAsia="zh-CN"/>
        </w:rPr>
      </w:pPr>
      <w:r w:rsidRPr="000036B8">
        <w:rPr>
          <w:b/>
          <w:bCs/>
          <w:lang w:val="en-US" w:eastAsia="zh-CN"/>
        </w:rPr>
        <w:t>Proposal 7: For HARQ-ACK CB construction for SPS HARQ-ACK deferring</w:t>
      </w:r>
    </w:p>
    <w:p w14:paraId="7BC401E2" w14:textId="77777777" w:rsidR="00146C78" w:rsidRPr="000036B8" w:rsidRDefault="00146C78" w:rsidP="008C6B85">
      <w:pPr>
        <w:pStyle w:val="af4"/>
        <w:numPr>
          <w:ilvl w:val="0"/>
          <w:numId w:val="64"/>
        </w:numPr>
        <w:spacing w:after="0"/>
        <w:contextualSpacing w:val="0"/>
        <w:jc w:val="both"/>
        <w:rPr>
          <w:b/>
          <w:bCs/>
          <w:lang w:val="en-US" w:eastAsia="zh-CN"/>
        </w:rPr>
      </w:pPr>
      <w:r w:rsidRPr="000036B8">
        <w:rPr>
          <w:b/>
          <w:bCs/>
          <w:lang w:val="en-US" w:eastAsia="zh-CN"/>
        </w:rPr>
        <w:t>If UE reports only deferred SPS HARQ-ACK information in the HARQ-ACK CB, simply order deferred SPS HARQ-ACK bits.</w:t>
      </w:r>
    </w:p>
    <w:p w14:paraId="29892594" w14:textId="77777777" w:rsidR="00146C78" w:rsidRPr="000036B8" w:rsidRDefault="00146C78" w:rsidP="008C6B85">
      <w:pPr>
        <w:pStyle w:val="af4"/>
        <w:numPr>
          <w:ilvl w:val="0"/>
          <w:numId w:val="64"/>
        </w:numPr>
        <w:spacing w:after="0"/>
        <w:contextualSpacing w:val="0"/>
        <w:jc w:val="both"/>
        <w:rPr>
          <w:b/>
          <w:bCs/>
          <w:lang w:val="en-US" w:eastAsia="zh-CN"/>
        </w:rPr>
      </w:pPr>
      <w:r w:rsidRPr="000036B8">
        <w:rPr>
          <w:b/>
          <w:bCs/>
          <w:lang w:val="en-US" w:eastAsia="zh-CN"/>
        </w:rPr>
        <w:t>If UE reports non-deferred HARQ-ACK information and deferred SPS HARQ-ACK information in the HARQ-ACK CB, deferred SPS HARQ-ACK bits are appended after non-deferred bits.</w:t>
      </w:r>
    </w:p>
    <w:p w14:paraId="0D735697" w14:textId="77777777" w:rsidR="00146C78" w:rsidRDefault="00146C78" w:rsidP="008C6B85">
      <w:pPr>
        <w:pStyle w:val="af4"/>
        <w:numPr>
          <w:ilvl w:val="0"/>
          <w:numId w:val="64"/>
        </w:numPr>
        <w:spacing w:after="0"/>
        <w:contextualSpacing w:val="0"/>
        <w:jc w:val="both"/>
        <w:rPr>
          <w:b/>
          <w:bCs/>
          <w:lang w:val="en-US" w:eastAsia="zh-CN"/>
        </w:rPr>
      </w:pPr>
      <w:r w:rsidRPr="000036B8">
        <w:rPr>
          <w:b/>
          <w:bCs/>
          <w:lang w:val="en-US" w:eastAsia="zh-CN"/>
        </w:rPr>
        <w:t>For ordering deferred SPS HARQ-ACK bits, R</w:t>
      </w:r>
      <w:r>
        <w:rPr>
          <w:b/>
          <w:bCs/>
          <w:lang w:val="en-US" w:eastAsia="zh-CN"/>
        </w:rPr>
        <w:t>el.</w:t>
      </w:r>
      <w:r w:rsidRPr="000036B8">
        <w:rPr>
          <w:b/>
          <w:bCs/>
          <w:lang w:val="en-US" w:eastAsia="zh-CN"/>
        </w:rPr>
        <w:t>16 SPS HARQ-ACK bit order principle as in clause 9.1.2 of TS38.213 can be the baseline, i.e. based on serving cell index, SPS configuration index, SPS PDSCH slot index.</w:t>
      </w:r>
    </w:p>
    <w:p w14:paraId="1CCD9EB2" w14:textId="77777777" w:rsidR="00146C78" w:rsidRDefault="00146C78" w:rsidP="00146C78">
      <w:pPr>
        <w:spacing w:afterLines="50" w:after="120"/>
        <w:jc w:val="both"/>
        <w:rPr>
          <w:b/>
          <w:bCs/>
          <w:lang w:eastAsia="zh-CN"/>
        </w:rPr>
      </w:pPr>
      <w:r w:rsidRPr="000036B8">
        <w:rPr>
          <w:b/>
          <w:bCs/>
          <w:lang w:val="en-US" w:eastAsia="zh-CN"/>
        </w:rPr>
        <w:t xml:space="preserve">Proposal 8: </w:t>
      </w:r>
      <w:r>
        <w:rPr>
          <w:b/>
          <w:bCs/>
          <w:lang w:val="en-US" w:eastAsia="zh-CN"/>
        </w:rPr>
        <w:t xml:space="preserve">Discuss </w:t>
      </w:r>
      <w:r w:rsidRPr="000036B8">
        <w:rPr>
          <w:b/>
          <w:bCs/>
          <w:lang w:eastAsia="zh-CN"/>
        </w:rPr>
        <w:t xml:space="preserve">whether DCI 1_1 can be simultaneously configured </w:t>
      </w:r>
      <w:r>
        <w:rPr>
          <w:b/>
          <w:bCs/>
          <w:lang w:eastAsia="zh-CN"/>
        </w:rPr>
        <w:t>with</w:t>
      </w:r>
      <w:r w:rsidRPr="000036B8">
        <w:rPr>
          <w:b/>
          <w:bCs/>
          <w:lang w:eastAsia="zh-CN"/>
        </w:rPr>
        <w:t xml:space="preserve"> one-shot HARQ-ACK feedback and priority indicator field existing in DCI 1_1. </w:t>
      </w:r>
      <w:r>
        <w:rPr>
          <w:b/>
          <w:bCs/>
          <w:lang w:eastAsia="zh-CN"/>
        </w:rPr>
        <w:t>I</w:t>
      </w:r>
      <w:r w:rsidRPr="000036B8">
        <w:rPr>
          <w:b/>
          <w:bCs/>
          <w:lang w:eastAsia="zh-CN"/>
        </w:rPr>
        <w:t xml:space="preserve">f permitted, </w:t>
      </w:r>
      <w:r>
        <w:rPr>
          <w:b/>
          <w:bCs/>
          <w:lang w:eastAsia="zh-CN"/>
        </w:rPr>
        <w:t xml:space="preserve">discuss </w:t>
      </w:r>
      <w:r w:rsidRPr="000036B8">
        <w:rPr>
          <w:b/>
          <w:bCs/>
          <w:lang w:eastAsia="zh-CN"/>
        </w:rPr>
        <w:t xml:space="preserve">how to construct type 3 HARQ-ACK CB considering different priorities of HARQ-ACK for different HARQ process IDs. </w:t>
      </w:r>
    </w:p>
    <w:p w14:paraId="174DE337" w14:textId="77777777" w:rsidR="00146C78" w:rsidRPr="000036B8" w:rsidRDefault="00146C78" w:rsidP="00146C78">
      <w:pPr>
        <w:spacing w:afterLines="50" w:after="120"/>
        <w:jc w:val="both"/>
        <w:rPr>
          <w:b/>
          <w:bCs/>
          <w:lang w:val="en-US" w:eastAsia="zh-CN"/>
        </w:rPr>
      </w:pPr>
      <w:r w:rsidRPr="000036B8">
        <w:rPr>
          <w:b/>
          <w:bCs/>
          <w:lang w:val="en-US" w:eastAsia="zh-CN"/>
        </w:rPr>
        <w:t>Proposal 9: If optimization for type 3 HARQ-ACK size reduction is supported, reported HARQ-ACK in type 3 is determined as HARQ-ACK bits of HARQ-ACKs in a time window.</w:t>
      </w:r>
    </w:p>
    <w:p w14:paraId="22127293" w14:textId="77777777" w:rsidR="00146C78" w:rsidRPr="000036B8" w:rsidRDefault="00146C78" w:rsidP="00146C78">
      <w:pPr>
        <w:spacing w:afterLines="50" w:after="120"/>
        <w:jc w:val="both"/>
        <w:rPr>
          <w:b/>
          <w:bCs/>
          <w:lang w:val="en-US" w:eastAsia="zh-CN"/>
        </w:rPr>
      </w:pPr>
      <w:r w:rsidRPr="000036B8">
        <w:rPr>
          <w:b/>
          <w:bCs/>
          <w:lang w:val="en-US" w:eastAsia="zh-CN"/>
        </w:rPr>
        <w:t xml:space="preserve">Proposal 10: </w:t>
      </w:r>
      <w:r w:rsidRPr="00AD3825">
        <w:rPr>
          <w:b/>
          <w:bCs/>
          <w:lang w:val="en-US" w:eastAsia="zh-CN"/>
        </w:rPr>
        <w:t>Support DCI indicating skipping pattern for multiple SPS PDSCH occasions</w:t>
      </w:r>
      <w:r>
        <w:rPr>
          <w:b/>
          <w:bCs/>
          <w:lang w:val="en-US" w:eastAsia="zh-CN"/>
        </w:rPr>
        <w:t xml:space="preserve">. </w:t>
      </w:r>
      <w:r w:rsidRPr="000036B8">
        <w:rPr>
          <w:b/>
          <w:bCs/>
          <w:lang w:val="en-US" w:eastAsia="zh-CN"/>
        </w:rPr>
        <w:t>More details need to be further studied such as DCI format, indication for one or multiple SPS configurations, skipping pattern application time and update, etc.</w:t>
      </w:r>
    </w:p>
    <w:p w14:paraId="38C230B8" w14:textId="77777777" w:rsidR="00146C78" w:rsidRPr="000036B8" w:rsidRDefault="00146C78" w:rsidP="00146C78">
      <w:pPr>
        <w:jc w:val="both"/>
        <w:rPr>
          <w:rFonts w:eastAsia="Times New Roman"/>
          <w:b/>
          <w:bCs/>
          <w:lang w:eastAsia="zh-CN"/>
        </w:rPr>
      </w:pPr>
      <w:r w:rsidRPr="000036B8">
        <w:rPr>
          <w:rFonts w:hint="eastAsia"/>
          <w:b/>
          <w:bCs/>
          <w:lang w:eastAsia="zh-CN"/>
        </w:rPr>
        <w:t>P</w:t>
      </w:r>
      <w:r w:rsidRPr="000036B8">
        <w:rPr>
          <w:b/>
          <w:bCs/>
          <w:lang w:eastAsia="zh-CN"/>
        </w:rPr>
        <w:t>roposal 11: For S</w:t>
      </w:r>
      <w:r w:rsidRPr="000036B8">
        <w:rPr>
          <w:rFonts w:eastAsia="Times New Roman"/>
          <w:b/>
          <w:bCs/>
          <w:lang w:eastAsia="zh-CN"/>
        </w:rPr>
        <w:t xml:space="preserve">PS HARQ payload size reduction (of non-skipped SPS PDSCH), </w:t>
      </w:r>
    </w:p>
    <w:p w14:paraId="0CD3C8FB" w14:textId="77777777" w:rsidR="00146C78" w:rsidRPr="000036B8" w:rsidRDefault="00146C78" w:rsidP="008C6B85">
      <w:pPr>
        <w:pStyle w:val="af4"/>
        <w:numPr>
          <w:ilvl w:val="0"/>
          <w:numId w:val="65"/>
        </w:numPr>
        <w:spacing w:after="0"/>
        <w:contextualSpacing w:val="0"/>
        <w:jc w:val="both"/>
        <w:rPr>
          <w:b/>
          <w:bCs/>
          <w:lang w:val="en-US" w:eastAsia="zh-CN"/>
        </w:rPr>
      </w:pPr>
      <w:r w:rsidRPr="000036B8">
        <w:rPr>
          <w:b/>
          <w:bCs/>
          <w:lang w:eastAsia="zh-CN"/>
        </w:rPr>
        <w:t xml:space="preserve">Support </w:t>
      </w:r>
      <w:r w:rsidRPr="000036B8">
        <w:rPr>
          <w:b/>
          <w:bCs/>
          <w:lang w:val="en-US" w:eastAsia="zh-CN"/>
        </w:rPr>
        <w:t xml:space="preserve">HARQ-ACK bundling in condition that dynamic indicated SPS skipping pattern is supported. </w:t>
      </w:r>
    </w:p>
    <w:p w14:paraId="33D1F943" w14:textId="77777777" w:rsidR="00146C78" w:rsidRPr="000036B8" w:rsidRDefault="00146C78" w:rsidP="008C6B85">
      <w:pPr>
        <w:pStyle w:val="af4"/>
        <w:numPr>
          <w:ilvl w:val="0"/>
          <w:numId w:val="65"/>
        </w:numPr>
        <w:spacing w:after="0"/>
        <w:contextualSpacing w:val="0"/>
        <w:jc w:val="both"/>
        <w:rPr>
          <w:b/>
          <w:bCs/>
          <w:lang w:val="en-US" w:eastAsia="zh-CN"/>
        </w:rPr>
      </w:pPr>
      <w:r w:rsidRPr="000036B8">
        <w:rPr>
          <w:b/>
          <w:bCs/>
          <w:lang w:val="en-US" w:eastAsia="zh-CN"/>
        </w:rPr>
        <w:t>FFS whether to support ACK skipping in condition that dynamic indicated SPS skipping pattern is supported.</w:t>
      </w:r>
    </w:p>
    <w:p w14:paraId="19543C09" w14:textId="77777777" w:rsidR="00146C78" w:rsidRPr="00D13A4B" w:rsidRDefault="00146C78" w:rsidP="008C6B85">
      <w:pPr>
        <w:pStyle w:val="af4"/>
        <w:numPr>
          <w:ilvl w:val="0"/>
          <w:numId w:val="65"/>
        </w:numPr>
        <w:spacing w:afterLines="50" w:after="120"/>
        <w:contextualSpacing w:val="0"/>
        <w:jc w:val="both"/>
        <w:rPr>
          <w:b/>
          <w:bCs/>
          <w:lang w:eastAsia="zh-CN"/>
        </w:rPr>
      </w:pPr>
      <w:r w:rsidRPr="000036B8">
        <w:rPr>
          <w:b/>
          <w:bCs/>
          <w:lang w:val="en-US" w:eastAsia="zh-CN"/>
        </w:rPr>
        <w:t>FFS whether to support</w:t>
      </w:r>
      <w:r w:rsidRPr="000036B8">
        <w:rPr>
          <w:rFonts w:eastAsia="Times New Roman"/>
          <w:b/>
          <w:bCs/>
          <w:lang w:eastAsia="zh-CN"/>
        </w:rPr>
        <w:t xml:space="preserve"> HARQ-ACK disabling /skipping for certain SPS configurations, including details on whether/how to skip HARQ-ACK of SPS PDSCH for the case when </w:t>
      </w:r>
      <w:r w:rsidRPr="000036B8">
        <w:rPr>
          <w:b/>
          <w:bCs/>
          <w:lang w:val="en-US" w:eastAsia="zh-CN"/>
        </w:rPr>
        <w:t>SPS HARQ-ACK and dynamic HARQ-ACK to be reported in one type 1 HARQ-ACK CB.</w:t>
      </w:r>
    </w:p>
    <w:p w14:paraId="4F8FDDB1" w14:textId="77777777" w:rsidR="00146C78" w:rsidRPr="000036B8" w:rsidRDefault="00146C78" w:rsidP="008C6B85">
      <w:pPr>
        <w:pStyle w:val="af4"/>
        <w:numPr>
          <w:ilvl w:val="0"/>
          <w:numId w:val="65"/>
        </w:numPr>
        <w:spacing w:afterLines="50" w:after="120"/>
        <w:contextualSpacing w:val="0"/>
        <w:jc w:val="both"/>
        <w:rPr>
          <w:b/>
          <w:bCs/>
          <w:lang w:eastAsia="zh-CN"/>
        </w:rPr>
      </w:pPr>
      <w:r w:rsidRPr="000036B8">
        <w:rPr>
          <w:rFonts w:eastAsia="Times New Roman"/>
          <w:b/>
          <w:bCs/>
          <w:lang w:eastAsia="zh-CN"/>
        </w:rPr>
        <w:t>NACK skipping</w:t>
      </w:r>
      <w:r>
        <w:rPr>
          <w:rFonts w:eastAsia="Times New Roman"/>
          <w:b/>
          <w:bCs/>
          <w:lang w:eastAsia="zh-CN"/>
        </w:rPr>
        <w:t xml:space="preserve"> is not supported.</w:t>
      </w:r>
    </w:p>
    <w:p w14:paraId="5D38A086" w14:textId="77777777" w:rsidR="00146C78" w:rsidRPr="0085254B" w:rsidRDefault="00146C78" w:rsidP="00146C78">
      <w:pPr>
        <w:spacing w:afterLines="50" w:after="120"/>
        <w:jc w:val="both"/>
        <w:rPr>
          <w:b/>
          <w:bCs/>
          <w:lang w:eastAsia="zh-CN"/>
        </w:rPr>
      </w:pPr>
      <w:r w:rsidRPr="0085254B">
        <w:rPr>
          <w:b/>
          <w:bCs/>
          <w:lang w:eastAsia="zh-CN"/>
        </w:rPr>
        <w:t>Proposal 12:</w:t>
      </w:r>
      <w:r w:rsidRPr="0085254B">
        <w:rPr>
          <w:rFonts w:hint="eastAsia"/>
          <w:b/>
          <w:bCs/>
          <w:lang w:eastAsia="zh-CN"/>
        </w:rPr>
        <w:t xml:space="preserve"> </w:t>
      </w:r>
      <w:r w:rsidRPr="0085254B">
        <w:rPr>
          <w:b/>
          <w:bCs/>
          <w:lang w:eastAsia="zh-CN"/>
        </w:rPr>
        <w:t>Support repetition of short PUCCH formats and sub-slot based PUCCH repetition.</w:t>
      </w:r>
    </w:p>
    <w:p w14:paraId="60730A9F" w14:textId="77777777" w:rsidR="00146C78" w:rsidRDefault="00146C78" w:rsidP="00146C78">
      <w:pPr>
        <w:spacing w:afterLines="50" w:after="120"/>
        <w:jc w:val="both"/>
        <w:rPr>
          <w:b/>
          <w:bCs/>
          <w:lang w:eastAsia="zh-CN"/>
        </w:rPr>
      </w:pPr>
      <w:r w:rsidRPr="000036B8">
        <w:rPr>
          <w:b/>
          <w:bCs/>
          <w:lang w:eastAsia="zh-CN"/>
        </w:rPr>
        <w:t xml:space="preserve">Proposal </w:t>
      </w:r>
      <w:r>
        <w:rPr>
          <w:b/>
          <w:bCs/>
          <w:lang w:eastAsia="zh-CN"/>
        </w:rPr>
        <w:t>13</w:t>
      </w:r>
      <w:r w:rsidRPr="000036B8">
        <w:rPr>
          <w:b/>
          <w:bCs/>
          <w:lang w:eastAsia="zh-CN"/>
        </w:rPr>
        <w:t>:</w:t>
      </w:r>
      <w:r w:rsidRPr="000036B8">
        <w:rPr>
          <w:rFonts w:hint="eastAsia"/>
          <w:b/>
          <w:bCs/>
          <w:lang w:eastAsia="zh-CN"/>
        </w:rPr>
        <w:t xml:space="preserve"> </w:t>
      </w:r>
      <w:r w:rsidRPr="000036B8">
        <w:rPr>
          <w:b/>
          <w:bCs/>
          <w:lang w:eastAsia="zh-CN"/>
        </w:rPr>
        <w:t>Support one-shot HARQ feedback for the retransmission of cancelled HARQ</w:t>
      </w:r>
      <w:r>
        <w:rPr>
          <w:b/>
          <w:bCs/>
          <w:lang w:eastAsia="zh-CN"/>
        </w:rPr>
        <w:t>.</w:t>
      </w:r>
    </w:p>
    <w:p w14:paraId="386B5CB7" w14:textId="77777777" w:rsidR="00146C78" w:rsidRDefault="00146C78" w:rsidP="00146C78">
      <w:pPr>
        <w:spacing w:afterLines="50" w:after="120"/>
        <w:jc w:val="both"/>
        <w:rPr>
          <w:b/>
          <w:bCs/>
          <w:lang w:eastAsia="zh-CN"/>
        </w:rPr>
      </w:pPr>
      <w:r w:rsidRPr="00FC7DBB">
        <w:rPr>
          <w:b/>
          <w:bCs/>
          <w:lang w:eastAsia="zh-CN"/>
        </w:rPr>
        <w:t xml:space="preserve">Proposal </w:t>
      </w:r>
      <w:r>
        <w:rPr>
          <w:b/>
          <w:bCs/>
          <w:lang w:eastAsia="zh-CN"/>
        </w:rPr>
        <w:t>14</w:t>
      </w:r>
      <w:r w:rsidRPr="00FC7DBB">
        <w:rPr>
          <w:b/>
          <w:bCs/>
          <w:lang w:eastAsia="zh-CN"/>
        </w:rPr>
        <w:t>:</w:t>
      </w:r>
      <w:r w:rsidRPr="00FC7DBB">
        <w:rPr>
          <w:rFonts w:hint="eastAsia"/>
          <w:b/>
          <w:bCs/>
          <w:lang w:eastAsia="zh-CN"/>
        </w:rPr>
        <w:t xml:space="preserve"> </w:t>
      </w:r>
      <w:r w:rsidRPr="00FC7DBB">
        <w:rPr>
          <w:b/>
          <w:bCs/>
          <w:lang w:eastAsia="zh-CN"/>
        </w:rPr>
        <w:t>Support type 1 HARQ codebook for sub-slot based HARQ-ACK feedback</w:t>
      </w:r>
      <w:r>
        <w:rPr>
          <w:b/>
          <w:bCs/>
          <w:lang w:eastAsia="zh-CN"/>
        </w:rPr>
        <w:t xml:space="preserve"> in Rel.17.</w:t>
      </w:r>
    </w:p>
    <w:p w14:paraId="09D0A1FD" w14:textId="77777777" w:rsidR="00146C78" w:rsidRPr="000036B8" w:rsidRDefault="00146C78" w:rsidP="00146C78">
      <w:pPr>
        <w:jc w:val="both"/>
        <w:rPr>
          <w:b/>
          <w:lang w:eastAsia="zh-CN"/>
        </w:rPr>
      </w:pPr>
      <w:r w:rsidRPr="000036B8">
        <w:rPr>
          <w:rFonts w:eastAsia="MS Mincho"/>
          <w:b/>
        </w:rPr>
        <w:t>Proposal</w:t>
      </w:r>
      <w:r w:rsidRPr="000036B8">
        <w:rPr>
          <w:rFonts w:eastAsia="MS Mincho" w:hint="eastAsia"/>
          <w:b/>
        </w:rPr>
        <w:t xml:space="preserve"> </w:t>
      </w:r>
      <w:r>
        <w:rPr>
          <w:rFonts w:eastAsia="MS Mincho"/>
          <w:b/>
        </w:rPr>
        <w:t>15</w:t>
      </w:r>
      <w:r w:rsidRPr="000036B8">
        <w:rPr>
          <w:rFonts w:eastAsia="MS Mincho" w:hint="eastAsia"/>
          <w:b/>
        </w:rPr>
        <w:t>:</w:t>
      </w:r>
      <w:r w:rsidRPr="000036B8">
        <w:rPr>
          <w:rFonts w:hint="eastAsia"/>
          <w:b/>
          <w:lang w:eastAsia="zh-CN"/>
        </w:rPr>
        <w:t xml:space="preserve"> </w:t>
      </w:r>
    </w:p>
    <w:p w14:paraId="23E321A8" w14:textId="77777777" w:rsidR="00146C78" w:rsidRPr="000036B8" w:rsidRDefault="00146C78" w:rsidP="008C6B85">
      <w:pPr>
        <w:pStyle w:val="af4"/>
        <w:numPr>
          <w:ilvl w:val="0"/>
          <w:numId w:val="66"/>
        </w:numPr>
        <w:spacing w:after="0"/>
        <w:contextualSpacing w:val="0"/>
        <w:jc w:val="both"/>
        <w:rPr>
          <w:rFonts w:eastAsia="MS Mincho"/>
          <w:b/>
        </w:rPr>
      </w:pPr>
      <w:r w:rsidRPr="000036B8">
        <w:rPr>
          <w:rFonts w:eastAsia="MS Mincho"/>
          <w:b/>
        </w:rPr>
        <w:t xml:space="preserve">Further study PUCCH carrier switching for HARQ feedback based on the outcome of the processing order of intra-UE UL multiplexing/prioritization and UL cancellation due to TDD configuration in Rel.16 URLLC. </w:t>
      </w:r>
    </w:p>
    <w:p w14:paraId="5B8EED17" w14:textId="77777777" w:rsidR="00146C78" w:rsidRPr="000036B8" w:rsidRDefault="00146C78" w:rsidP="008C6B85">
      <w:pPr>
        <w:pStyle w:val="af4"/>
        <w:numPr>
          <w:ilvl w:val="0"/>
          <w:numId w:val="66"/>
        </w:numPr>
        <w:spacing w:afterLines="50" w:after="120"/>
        <w:contextualSpacing w:val="0"/>
        <w:jc w:val="both"/>
        <w:rPr>
          <w:rFonts w:eastAsia="MS Mincho"/>
          <w:b/>
        </w:rPr>
      </w:pPr>
      <w:r>
        <w:rPr>
          <w:b/>
          <w:lang w:val="en-US" w:eastAsia="zh-CN"/>
        </w:rPr>
        <w:t>O</w:t>
      </w:r>
      <w:r w:rsidRPr="000036B8">
        <w:rPr>
          <w:b/>
          <w:lang w:val="en-US" w:eastAsia="zh-CN"/>
        </w:rPr>
        <w:t xml:space="preserve">nly </w:t>
      </w:r>
      <w:r>
        <w:rPr>
          <w:b/>
          <w:lang w:val="en-US" w:eastAsia="zh-CN"/>
        </w:rPr>
        <w:t>f</w:t>
      </w:r>
      <w:r w:rsidRPr="000036B8">
        <w:rPr>
          <w:b/>
          <w:lang w:val="en-US" w:eastAsia="zh-CN"/>
        </w:rPr>
        <w:t>ocus on PUCCH carrier switching based on semi-static configuration if PUCCH carrier switching is supported.</w:t>
      </w:r>
    </w:p>
    <w:p w14:paraId="2EB038CE" w14:textId="77777777" w:rsidR="00146C78" w:rsidRPr="00146C78" w:rsidRDefault="00146C78" w:rsidP="00146C78">
      <w:pPr>
        <w:rPr>
          <w:lang w:val="en-US"/>
        </w:rPr>
      </w:pPr>
    </w:p>
    <w:p w14:paraId="64014BC4" w14:textId="2ACF80D2" w:rsidR="00E751AB" w:rsidRDefault="00CA5607" w:rsidP="00CA5607">
      <w:pPr>
        <w:pStyle w:val="3"/>
        <w:numPr>
          <w:ilvl w:val="0"/>
          <w:numId w:val="3"/>
        </w:numPr>
      </w:pPr>
      <w:r>
        <w:t>R1-2101675</w:t>
      </w:r>
      <w:r>
        <w:tab/>
        <w:t>Discussion on HARQ-ACK enhancement for URLLC/IIoT</w:t>
      </w:r>
      <w:r>
        <w:tab/>
        <w:t>WILUS Inc.</w:t>
      </w:r>
    </w:p>
    <w:p w14:paraId="758DD306" w14:textId="5CE58C1B" w:rsidR="00FE02FA" w:rsidRDefault="00FE02FA" w:rsidP="00FE02FA">
      <w:pPr>
        <w:rPr>
          <w:lang w:val="en-US"/>
        </w:rPr>
      </w:pPr>
    </w:p>
    <w:p w14:paraId="52E8A06B" w14:textId="77777777" w:rsidR="00FE02FA" w:rsidRPr="00435640"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1</w:t>
      </w:r>
      <w:r w:rsidRPr="00435640">
        <w:rPr>
          <w:rFonts w:ascii="Times" w:eastAsia="Batang" w:hAnsi="Times"/>
          <w:b/>
          <w:bCs/>
          <w:i/>
          <w:iCs/>
          <w:sz w:val="22"/>
          <w:szCs w:val="28"/>
        </w:rPr>
        <w:t xml:space="preserve">: </w:t>
      </w:r>
      <w:r>
        <w:rPr>
          <w:rFonts w:ascii="Times" w:eastAsia="Batang" w:hAnsi="Times"/>
          <w:b/>
          <w:bCs/>
          <w:i/>
          <w:iCs/>
          <w:sz w:val="22"/>
          <w:szCs w:val="28"/>
        </w:rPr>
        <w:t>Support option 1, i.e., Deferring HARQ-ACK until a next (e.g., first) available PUCCH, and discuss whether to support option 2 for the cancelled HARQ-ACK (not only for SPS HARQ-ACK).</w:t>
      </w:r>
    </w:p>
    <w:p w14:paraId="415F0F00" w14:textId="77777777" w:rsidR="00FE02FA" w:rsidRPr="00435640"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2</w:t>
      </w:r>
      <w:r w:rsidRPr="00435640">
        <w:rPr>
          <w:rFonts w:ascii="Times" w:eastAsia="Batang" w:hAnsi="Times"/>
          <w:b/>
          <w:bCs/>
          <w:i/>
          <w:iCs/>
          <w:sz w:val="22"/>
          <w:szCs w:val="28"/>
        </w:rPr>
        <w:t>: The DL and flexible symbols configured by semi-static DL/UL configuration are considered to</w:t>
      </w:r>
      <w:r>
        <w:rPr>
          <w:rFonts w:ascii="Times" w:eastAsia="Batang" w:hAnsi="Times"/>
          <w:b/>
          <w:bCs/>
          <w:i/>
          <w:iCs/>
          <w:sz w:val="22"/>
          <w:szCs w:val="28"/>
        </w:rPr>
        <w:t xml:space="preserve"> determine SPS PUCCH collision. </w:t>
      </w:r>
    </w:p>
    <w:p w14:paraId="76CF3C94" w14:textId="77777777" w:rsidR="00FE02FA" w:rsidRPr="00435640"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lastRenderedPageBreak/>
        <w:t>P</w:t>
      </w:r>
      <w:r w:rsidRPr="00435640">
        <w:rPr>
          <w:rFonts w:ascii="Times" w:eastAsia="Batang" w:hAnsi="Times"/>
          <w:b/>
          <w:bCs/>
          <w:i/>
          <w:iCs/>
          <w:sz w:val="22"/>
          <w:szCs w:val="28"/>
        </w:rPr>
        <w:t>roposal</w:t>
      </w:r>
      <w:r>
        <w:rPr>
          <w:rFonts w:ascii="Times" w:eastAsia="Batang" w:hAnsi="Times"/>
          <w:b/>
          <w:bCs/>
          <w:i/>
          <w:iCs/>
          <w:sz w:val="22"/>
          <w:szCs w:val="28"/>
        </w:rPr>
        <w:t xml:space="preserve"> 3</w:t>
      </w:r>
      <w:r w:rsidRPr="00435640">
        <w:rPr>
          <w:rFonts w:ascii="Times" w:eastAsia="Batang" w:hAnsi="Times"/>
          <w:b/>
          <w:bCs/>
          <w:i/>
          <w:iCs/>
          <w:sz w:val="22"/>
          <w:szCs w:val="28"/>
        </w:rPr>
        <w:t xml:space="preserve">: </w:t>
      </w:r>
      <w:r>
        <w:rPr>
          <w:rFonts w:ascii="Times" w:eastAsia="Batang" w:hAnsi="Times" w:hint="eastAsia"/>
          <w:b/>
          <w:bCs/>
          <w:i/>
          <w:iCs/>
          <w:sz w:val="22"/>
          <w:szCs w:val="28"/>
        </w:rPr>
        <w:t>F</w:t>
      </w:r>
      <w:r>
        <w:rPr>
          <w:rFonts w:ascii="Times" w:eastAsia="Batang" w:hAnsi="Times"/>
          <w:b/>
          <w:bCs/>
          <w:i/>
          <w:iCs/>
          <w:sz w:val="22"/>
          <w:szCs w:val="28"/>
        </w:rPr>
        <w:t xml:space="preserve">urther consider the following two options to define the next available PUCCH slot with considering latency and balance of SPS HARQ-ACK. </w:t>
      </w:r>
    </w:p>
    <w:p w14:paraId="0753E1D8" w14:textId="77777777" w:rsidR="00FE02FA" w:rsidRDefault="00FE02FA" w:rsidP="008C6B85">
      <w:pPr>
        <w:pStyle w:val="af4"/>
        <w:numPr>
          <w:ilvl w:val="0"/>
          <w:numId w:val="67"/>
        </w:numPr>
        <w:spacing w:after="0" w:line="276" w:lineRule="auto"/>
        <w:ind w:left="426"/>
        <w:contextualSpacing w:val="0"/>
        <w:jc w:val="both"/>
        <w:rPr>
          <w:rFonts w:ascii="Times" w:eastAsia="Batang" w:hAnsi="Times"/>
          <w:b/>
          <w:bCs/>
          <w:i/>
          <w:iCs/>
          <w:sz w:val="22"/>
          <w:szCs w:val="28"/>
        </w:rPr>
      </w:pPr>
      <w:r w:rsidRPr="00435640">
        <w:rPr>
          <w:rFonts w:ascii="Times" w:eastAsia="Batang" w:hAnsi="Times" w:hint="eastAsia"/>
          <w:b/>
          <w:bCs/>
          <w:i/>
          <w:iCs/>
          <w:sz w:val="22"/>
          <w:szCs w:val="28"/>
        </w:rPr>
        <w:t>P</w:t>
      </w:r>
      <w:r w:rsidRPr="00435640">
        <w:rPr>
          <w:rFonts w:ascii="Times" w:eastAsia="Batang" w:hAnsi="Times"/>
          <w:b/>
          <w:bCs/>
          <w:i/>
          <w:iCs/>
          <w:sz w:val="22"/>
          <w:szCs w:val="28"/>
        </w:rPr>
        <w:t>roposal</w:t>
      </w:r>
      <w:r>
        <w:rPr>
          <w:rFonts w:ascii="Times" w:eastAsia="Batang" w:hAnsi="Times"/>
          <w:b/>
          <w:bCs/>
          <w:i/>
          <w:iCs/>
          <w:sz w:val="22"/>
          <w:szCs w:val="28"/>
        </w:rPr>
        <w:t xml:space="preserve"> 4</w:t>
      </w:r>
      <w:r w:rsidRPr="00435640">
        <w:rPr>
          <w:rFonts w:ascii="Times" w:eastAsia="Batang" w:hAnsi="Times"/>
          <w:b/>
          <w:bCs/>
          <w:i/>
          <w:iCs/>
          <w:sz w:val="22"/>
          <w:szCs w:val="28"/>
        </w:rPr>
        <w:t xml:space="preserve">: The </w:t>
      </w:r>
      <w:r>
        <w:rPr>
          <w:rFonts w:ascii="Times" w:eastAsia="Batang" w:hAnsi="Times"/>
          <w:b/>
          <w:bCs/>
          <w:i/>
          <w:iCs/>
          <w:sz w:val="22"/>
          <w:szCs w:val="28"/>
        </w:rPr>
        <w:t xml:space="preserve">PUCCH resources for HARQ-ACK information of SPS configuration(s) </w:t>
      </w:r>
      <w:r w:rsidRPr="00435640">
        <w:rPr>
          <w:rFonts w:ascii="Times" w:eastAsia="Batang" w:hAnsi="Times"/>
          <w:b/>
          <w:bCs/>
          <w:i/>
          <w:iCs/>
          <w:sz w:val="22"/>
          <w:szCs w:val="28"/>
        </w:rPr>
        <w:t xml:space="preserve">are considered </w:t>
      </w:r>
      <w:r>
        <w:rPr>
          <w:rFonts w:ascii="Times" w:eastAsia="Batang" w:hAnsi="Times"/>
          <w:b/>
          <w:bCs/>
          <w:i/>
          <w:iCs/>
          <w:sz w:val="22"/>
          <w:szCs w:val="28"/>
        </w:rPr>
        <w:t xml:space="preserve">as the available valid PUCCH resource. </w:t>
      </w:r>
    </w:p>
    <w:p w14:paraId="380BDA7C" w14:textId="77777777" w:rsidR="00FE02FA" w:rsidRDefault="00FE02FA" w:rsidP="008C6B85">
      <w:pPr>
        <w:pStyle w:val="af4"/>
        <w:numPr>
          <w:ilvl w:val="1"/>
          <w:numId w:val="67"/>
        </w:numPr>
        <w:spacing w:after="0" w:line="276" w:lineRule="auto"/>
        <w:contextualSpacing w:val="0"/>
        <w:jc w:val="both"/>
        <w:rPr>
          <w:rFonts w:ascii="Times" w:eastAsia="Batang" w:hAnsi="Times"/>
          <w:b/>
          <w:bCs/>
          <w:i/>
          <w:iCs/>
          <w:sz w:val="22"/>
          <w:szCs w:val="28"/>
        </w:rPr>
      </w:pPr>
      <w:r>
        <w:rPr>
          <w:rFonts w:ascii="Times" w:eastAsia="Batang" w:hAnsi="Times"/>
          <w:b/>
          <w:bCs/>
          <w:i/>
          <w:iCs/>
          <w:sz w:val="22"/>
          <w:szCs w:val="28"/>
        </w:rPr>
        <w:t xml:space="preserve">FFS: if multiple SPS PDSCHs are configured </w:t>
      </w:r>
    </w:p>
    <w:p w14:paraId="39C997AC" w14:textId="77777777" w:rsidR="00FE02FA" w:rsidRPr="00435640" w:rsidRDefault="00FE02FA" w:rsidP="008C6B85">
      <w:pPr>
        <w:pStyle w:val="af4"/>
        <w:numPr>
          <w:ilvl w:val="1"/>
          <w:numId w:val="67"/>
        </w:numPr>
        <w:spacing w:after="120" w:line="276" w:lineRule="auto"/>
        <w:contextualSpacing w:val="0"/>
        <w:jc w:val="both"/>
        <w:rPr>
          <w:rFonts w:ascii="Times" w:eastAsia="Batang" w:hAnsi="Times"/>
          <w:b/>
          <w:bCs/>
          <w:i/>
          <w:iCs/>
          <w:sz w:val="22"/>
          <w:szCs w:val="28"/>
        </w:rPr>
      </w:pPr>
      <w:r>
        <w:rPr>
          <w:rFonts w:ascii="Times" w:eastAsia="Batang" w:hAnsi="Times" w:hint="eastAsia"/>
          <w:b/>
          <w:bCs/>
          <w:i/>
          <w:iCs/>
          <w:sz w:val="22"/>
          <w:szCs w:val="28"/>
        </w:rPr>
        <w:t>F</w:t>
      </w:r>
      <w:r>
        <w:rPr>
          <w:rFonts w:ascii="Times" w:eastAsia="Batang" w:hAnsi="Times"/>
          <w:b/>
          <w:bCs/>
          <w:i/>
          <w:iCs/>
          <w:sz w:val="22"/>
          <w:szCs w:val="28"/>
        </w:rPr>
        <w:t>FS: when SPS release DCI is received</w:t>
      </w:r>
    </w:p>
    <w:p w14:paraId="05CC660C" w14:textId="77777777" w:rsidR="00FE02FA" w:rsidRPr="005908AF"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5</w:t>
      </w:r>
      <w:r w:rsidRPr="005908AF">
        <w:rPr>
          <w:rFonts w:ascii="Times" w:eastAsia="Batang" w:hAnsi="Times"/>
          <w:b/>
          <w:bCs/>
          <w:i/>
          <w:iCs/>
          <w:sz w:val="22"/>
          <w:szCs w:val="28"/>
        </w:rPr>
        <w:t xml:space="preserve">: If SPS HARQ-ACK skipping is supported in Rel-17 URLLC/IIoT WI, </w:t>
      </w:r>
      <w:r>
        <w:rPr>
          <w:rFonts w:ascii="Times" w:eastAsia="Batang" w:hAnsi="Times"/>
          <w:b/>
          <w:bCs/>
          <w:i/>
          <w:iCs/>
          <w:sz w:val="22"/>
          <w:szCs w:val="28"/>
        </w:rPr>
        <w:t xml:space="preserve">one of </w:t>
      </w:r>
      <w:r w:rsidRPr="005908AF">
        <w:rPr>
          <w:rFonts w:ascii="Times" w:eastAsia="Batang" w:hAnsi="Times"/>
          <w:b/>
          <w:bCs/>
          <w:i/>
          <w:iCs/>
          <w:sz w:val="22"/>
          <w:szCs w:val="28"/>
        </w:rPr>
        <w:t xml:space="preserve">ACK skipping </w:t>
      </w:r>
      <w:r>
        <w:rPr>
          <w:rFonts w:ascii="Times" w:eastAsia="Batang" w:hAnsi="Times"/>
          <w:b/>
          <w:bCs/>
          <w:i/>
          <w:iCs/>
          <w:sz w:val="22"/>
          <w:szCs w:val="28"/>
        </w:rPr>
        <w:t>or</w:t>
      </w:r>
      <w:r w:rsidRPr="005908AF">
        <w:rPr>
          <w:rFonts w:ascii="Times" w:eastAsia="Batang" w:hAnsi="Times"/>
          <w:b/>
          <w:bCs/>
          <w:i/>
          <w:iCs/>
          <w:sz w:val="22"/>
          <w:szCs w:val="28"/>
        </w:rPr>
        <w:t xml:space="preserve"> NACK skipping can be configurable to a UE</w:t>
      </w:r>
      <w:r>
        <w:rPr>
          <w:rFonts w:ascii="Times" w:eastAsia="Batang" w:hAnsi="Times"/>
          <w:b/>
          <w:bCs/>
          <w:i/>
          <w:iCs/>
          <w:sz w:val="22"/>
          <w:szCs w:val="28"/>
        </w:rPr>
        <w:t xml:space="preserve"> per SPS configuration</w:t>
      </w:r>
      <w:r w:rsidRPr="005908AF">
        <w:rPr>
          <w:rFonts w:ascii="Times" w:eastAsia="Batang" w:hAnsi="Times"/>
          <w:b/>
          <w:bCs/>
          <w:i/>
          <w:iCs/>
          <w:sz w:val="22"/>
          <w:szCs w:val="28"/>
        </w:rPr>
        <w:t>.</w:t>
      </w:r>
    </w:p>
    <w:p w14:paraId="0D73958E" w14:textId="77777777" w:rsidR="00FE02FA"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6</w:t>
      </w:r>
      <w:r w:rsidRPr="005908AF">
        <w:rPr>
          <w:rFonts w:ascii="Times" w:eastAsia="Batang" w:hAnsi="Times"/>
          <w:b/>
          <w:bCs/>
          <w:i/>
          <w:iCs/>
          <w:sz w:val="22"/>
          <w:szCs w:val="28"/>
        </w:rPr>
        <w:t xml:space="preserve">: </w:t>
      </w:r>
      <w:r>
        <w:rPr>
          <w:rFonts w:ascii="Times" w:eastAsia="Batang" w:hAnsi="Times"/>
          <w:b/>
          <w:bCs/>
          <w:i/>
          <w:iCs/>
          <w:sz w:val="22"/>
          <w:szCs w:val="28"/>
        </w:rPr>
        <w:t>One-shot HARQ-ACK codebook is used for re-sending of cancelled HARQ-ACK information and the following should be further enhanced.</w:t>
      </w:r>
    </w:p>
    <w:p w14:paraId="263D2F18" w14:textId="77777777" w:rsidR="00FE02FA" w:rsidRPr="005908AF" w:rsidRDefault="00FE02FA" w:rsidP="008C6B85">
      <w:pPr>
        <w:pStyle w:val="af4"/>
        <w:numPr>
          <w:ilvl w:val="1"/>
          <w:numId w:val="67"/>
        </w:numPr>
        <w:spacing w:after="120" w:line="276" w:lineRule="auto"/>
        <w:contextualSpacing w:val="0"/>
        <w:jc w:val="both"/>
        <w:rPr>
          <w:rFonts w:ascii="Times" w:eastAsia="Batang" w:hAnsi="Times"/>
          <w:b/>
          <w:bCs/>
          <w:i/>
          <w:iCs/>
          <w:sz w:val="22"/>
          <w:szCs w:val="28"/>
        </w:rPr>
      </w:pPr>
      <w:r>
        <w:rPr>
          <w:rFonts w:ascii="Times" w:eastAsia="Batang" w:hAnsi="Times"/>
          <w:b/>
          <w:bCs/>
          <w:i/>
          <w:iCs/>
          <w:sz w:val="22"/>
          <w:szCs w:val="28"/>
        </w:rPr>
        <w:t>Reduction of Type-3 CB size, Determination of type-3 CB priority, Support of DCI format 1_2 triggering type-3 CB, and inclusion of HARQ-ACK of SPS release DCI.</w:t>
      </w:r>
    </w:p>
    <w:p w14:paraId="144482A3" w14:textId="77777777" w:rsidR="00FE02FA" w:rsidRDefault="00FE02FA" w:rsidP="008C6B85">
      <w:pPr>
        <w:pStyle w:val="af4"/>
        <w:numPr>
          <w:ilvl w:val="0"/>
          <w:numId w:val="67"/>
        </w:numPr>
        <w:spacing w:after="120" w:line="276" w:lineRule="auto"/>
        <w:ind w:left="426"/>
        <w:contextualSpacing w:val="0"/>
        <w:jc w:val="both"/>
        <w:rPr>
          <w:rFonts w:ascii="Times" w:eastAsia="Batang" w:hAnsi="Times"/>
          <w:b/>
          <w:bCs/>
          <w:i/>
          <w:iCs/>
          <w:sz w:val="22"/>
          <w:szCs w:val="28"/>
        </w:rPr>
      </w:pPr>
      <w:r w:rsidRPr="005908AF">
        <w:rPr>
          <w:rFonts w:ascii="Times" w:eastAsia="Batang" w:hAnsi="Times"/>
          <w:b/>
          <w:bCs/>
          <w:i/>
          <w:iCs/>
          <w:sz w:val="22"/>
          <w:szCs w:val="28"/>
        </w:rPr>
        <w:t>Proposal</w:t>
      </w:r>
      <w:r>
        <w:rPr>
          <w:rFonts w:ascii="Times" w:eastAsia="Batang" w:hAnsi="Times"/>
          <w:b/>
          <w:bCs/>
          <w:i/>
          <w:iCs/>
          <w:sz w:val="22"/>
          <w:szCs w:val="28"/>
        </w:rPr>
        <w:t xml:space="preserve"> 7</w:t>
      </w:r>
      <w:r w:rsidRPr="005908AF">
        <w:rPr>
          <w:rFonts w:ascii="Times" w:eastAsia="Batang" w:hAnsi="Times"/>
          <w:b/>
          <w:bCs/>
          <w:i/>
          <w:iCs/>
          <w:sz w:val="22"/>
          <w:szCs w:val="28"/>
        </w:rPr>
        <w:t xml:space="preserve">: </w:t>
      </w:r>
      <w:r>
        <w:rPr>
          <w:rFonts w:ascii="Times" w:eastAsia="Batang" w:hAnsi="Times"/>
          <w:b/>
          <w:bCs/>
          <w:i/>
          <w:iCs/>
          <w:sz w:val="22"/>
          <w:szCs w:val="28"/>
        </w:rPr>
        <w:t xml:space="preserve">To support type-1 HARQ-ACK codebook with sub-slot K1 granularity, the following general rules are considered. </w:t>
      </w:r>
    </w:p>
    <w:p w14:paraId="235475AB" w14:textId="77777777" w:rsidR="00FE02FA" w:rsidRDefault="00FE02FA" w:rsidP="008C6B85">
      <w:pPr>
        <w:pStyle w:val="afa"/>
        <w:numPr>
          <w:ilvl w:val="0"/>
          <w:numId w:val="67"/>
        </w:numPr>
        <w:spacing w:line="240" w:lineRule="auto"/>
        <w:jc w:val="left"/>
        <w:rPr>
          <w:lang w:eastAsia="ko-KR"/>
        </w:rPr>
      </w:pPr>
      <w:r>
        <w:rPr>
          <w:lang w:eastAsia="ko-KR"/>
        </w:rPr>
        <w:t>For a given (</w:t>
      </w:r>
      <w:r w:rsidRPr="00FA0612">
        <w:rPr>
          <w:b/>
          <w:bCs/>
          <w:i/>
          <w:iCs/>
          <w:color w:val="FF0000"/>
          <w:lang w:eastAsia="ko-KR"/>
        </w:rPr>
        <w:t>sub-slot-level</w:t>
      </w:r>
      <w:r>
        <w:rPr>
          <w:lang w:eastAsia="ko-KR"/>
        </w:rPr>
        <w:t xml:space="preserve">) K1 value </w:t>
      </w:r>
      <w:r w:rsidRPr="00886CE1">
        <w:rPr>
          <w:i/>
          <w:iCs/>
          <w:lang w:eastAsia="ko-KR"/>
        </w:rPr>
        <w:t>k1</w:t>
      </w:r>
      <w:r>
        <w:rPr>
          <w:lang w:eastAsia="ko-KR"/>
        </w:rPr>
        <w:t>,</w:t>
      </w:r>
      <w:r>
        <w:rPr>
          <w:rFonts w:hint="eastAsia"/>
          <w:lang w:eastAsia="ko-KR"/>
        </w:rPr>
        <w:t xml:space="preserve"> </w:t>
      </w:r>
      <w:r>
        <w:rPr>
          <w:lang w:eastAsia="ko-KR"/>
        </w:rPr>
        <w:t xml:space="preserve">find the DL slot corresponding to the UL </w:t>
      </w:r>
      <w:r w:rsidRPr="00FA0612">
        <w:rPr>
          <w:color w:val="FF0000"/>
          <w:lang w:eastAsia="ko-KR"/>
        </w:rPr>
        <w:t>sub-slot</w:t>
      </w:r>
      <w:r>
        <w:rPr>
          <w:lang w:eastAsia="ko-KR"/>
        </w:rPr>
        <w:t xml:space="preserve"> </w:t>
      </w:r>
      <w:r w:rsidRPr="00FA0612">
        <w:rPr>
          <w:i/>
          <w:iCs/>
          <w:lang w:eastAsia="ko-KR"/>
        </w:rPr>
        <w:t>n</w:t>
      </w:r>
      <w:r>
        <w:rPr>
          <w:lang w:eastAsia="ko-KR"/>
        </w:rPr>
        <w:t>-</w:t>
      </w:r>
      <w:r w:rsidRPr="00FA0612">
        <w:rPr>
          <w:i/>
          <w:iCs/>
          <w:lang w:eastAsia="ko-KR"/>
        </w:rPr>
        <w:t>k1</w:t>
      </w:r>
      <w:r>
        <w:rPr>
          <w:i/>
          <w:iCs/>
          <w:lang w:eastAsia="ko-KR"/>
        </w:rPr>
        <w:t>.</w:t>
      </w:r>
    </w:p>
    <w:p w14:paraId="7A32DB69" w14:textId="77777777" w:rsidR="00FE02FA" w:rsidRDefault="00FE02FA" w:rsidP="008C6B85">
      <w:pPr>
        <w:pStyle w:val="afa"/>
        <w:numPr>
          <w:ilvl w:val="1"/>
          <w:numId w:val="67"/>
        </w:numPr>
        <w:spacing w:line="240" w:lineRule="auto"/>
        <w:jc w:val="left"/>
        <w:rPr>
          <w:lang w:eastAsia="ko-KR"/>
        </w:rPr>
      </w:pPr>
      <w:r>
        <w:rPr>
          <w:lang w:eastAsia="ko-KR"/>
        </w:rPr>
        <w:t>V</w:t>
      </w:r>
      <w:r w:rsidRPr="00FA0612">
        <w:rPr>
          <w:lang w:eastAsia="ko-KR"/>
        </w:rPr>
        <w:t>alidity of each SLIV in a TDRA table</w:t>
      </w:r>
      <w:r>
        <w:rPr>
          <w:lang w:eastAsia="ko-KR"/>
        </w:rPr>
        <w:t xml:space="preserve"> </w:t>
      </w:r>
      <w:r w:rsidRPr="00886CE1">
        <w:rPr>
          <w:i/>
          <w:iCs/>
          <w:lang w:eastAsia="ko-KR"/>
        </w:rPr>
        <w:t>R</w:t>
      </w:r>
      <w:r>
        <w:rPr>
          <w:lang w:eastAsia="ko-KR"/>
        </w:rPr>
        <w:t xml:space="preserve"> for the DL slot</w:t>
      </w:r>
      <w:r w:rsidRPr="00FA0612">
        <w:rPr>
          <w:lang w:eastAsia="ko-KR"/>
        </w:rPr>
        <w:t xml:space="preserve"> is checked. The </w:t>
      </w:r>
      <w:r>
        <w:rPr>
          <w:lang w:eastAsia="ko-KR"/>
        </w:rPr>
        <w:t>in</w:t>
      </w:r>
      <w:r w:rsidRPr="00FA0612">
        <w:rPr>
          <w:lang w:eastAsia="ko-KR"/>
        </w:rPr>
        <w:t xml:space="preserve">valid SLIVs are </w:t>
      </w:r>
      <w:r>
        <w:rPr>
          <w:lang w:eastAsia="ko-KR"/>
        </w:rPr>
        <w:t>removed from</w:t>
      </w:r>
      <w:r w:rsidRPr="00FA0612">
        <w:rPr>
          <w:lang w:eastAsia="ko-KR"/>
        </w:rPr>
        <w:t xml:space="preserve"> the </w:t>
      </w:r>
      <w:r>
        <w:rPr>
          <w:lang w:eastAsia="ko-KR"/>
        </w:rPr>
        <w:t>TDRA table</w:t>
      </w:r>
      <w:r w:rsidRPr="00FA0612">
        <w:rPr>
          <w:lang w:eastAsia="ko-KR"/>
        </w:rPr>
        <w:t xml:space="preserve"> </w:t>
      </w:r>
      <w:r w:rsidRPr="00886CE1">
        <w:rPr>
          <w:i/>
          <w:iCs/>
          <w:lang w:eastAsia="ko-KR"/>
        </w:rPr>
        <w:t>R</w:t>
      </w:r>
      <w:r>
        <w:rPr>
          <w:lang w:eastAsia="ko-KR"/>
        </w:rPr>
        <w:t>.</w:t>
      </w:r>
    </w:p>
    <w:p w14:paraId="0C18577D" w14:textId="77777777" w:rsidR="00FE02FA" w:rsidRDefault="00FE02FA" w:rsidP="008C6B85">
      <w:pPr>
        <w:pStyle w:val="afa"/>
        <w:numPr>
          <w:ilvl w:val="2"/>
          <w:numId w:val="67"/>
        </w:numPr>
        <w:spacing w:line="240" w:lineRule="auto"/>
        <w:jc w:val="left"/>
        <w:rPr>
          <w:lang w:eastAsia="ko-KR"/>
        </w:rPr>
      </w:pPr>
      <w:r w:rsidRPr="002A7554">
        <w:rPr>
          <w:lang w:eastAsia="ko-KR"/>
        </w:rPr>
        <w:t>The validity is</w:t>
      </w:r>
      <w:r>
        <w:rPr>
          <w:lang w:eastAsia="ko-KR"/>
        </w:rPr>
        <w:t xml:space="preserve"> checked</w:t>
      </w:r>
      <w:r w:rsidRPr="002A7554">
        <w:rPr>
          <w:lang w:eastAsia="ko-KR"/>
        </w:rPr>
        <w:t xml:space="preserve"> based on semi-static UL/DL configuration, i.e.,</w:t>
      </w:r>
      <w:r>
        <w:rPr>
          <w:lang w:eastAsia="ko-KR"/>
        </w:rPr>
        <w:t xml:space="preserve"> if</w:t>
      </w:r>
      <w:r w:rsidRPr="002A7554">
        <w:rPr>
          <w:lang w:eastAsia="ko-KR"/>
        </w:rPr>
        <w:t xml:space="preserve"> a symbol corresponding to an SLIV overlaps with semi-static UL symbol, then the SLIV is invalid. </w:t>
      </w:r>
    </w:p>
    <w:p w14:paraId="1CE11221" w14:textId="77777777" w:rsidR="00FE02FA" w:rsidRPr="002A7554" w:rsidRDefault="00FE02FA" w:rsidP="008C6B85">
      <w:pPr>
        <w:pStyle w:val="afa"/>
        <w:numPr>
          <w:ilvl w:val="2"/>
          <w:numId w:val="67"/>
        </w:numPr>
        <w:spacing w:line="240" w:lineRule="auto"/>
        <w:jc w:val="left"/>
        <w:rPr>
          <w:lang w:eastAsia="ko-KR"/>
        </w:rPr>
      </w:pPr>
      <w:r>
        <w:rPr>
          <w:color w:val="FF0000"/>
          <w:lang w:eastAsia="ko-KR"/>
        </w:rPr>
        <w:t>And</w:t>
      </w:r>
      <w:r w:rsidRPr="00FA0612">
        <w:rPr>
          <w:color w:val="FF0000"/>
          <w:lang w:eastAsia="ko-KR"/>
        </w:rPr>
        <w:t xml:space="preserve"> the validity is further checked </w:t>
      </w:r>
      <w:r>
        <w:rPr>
          <w:color w:val="FF0000"/>
          <w:lang w:eastAsia="ko-KR"/>
        </w:rPr>
        <w:t>based on</w:t>
      </w:r>
      <w:r w:rsidRPr="00FA0612">
        <w:rPr>
          <w:color w:val="FF0000"/>
          <w:lang w:eastAsia="ko-KR"/>
        </w:rPr>
        <w:t xml:space="preserve"> the last symbol of </w:t>
      </w:r>
      <w:r>
        <w:rPr>
          <w:color w:val="FF0000"/>
          <w:lang w:eastAsia="ko-KR"/>
        </w:rPr>
        <w:t xml:space="preserve">an </w:t>
      </w:r>
      <w:r w:rsidRPr="00FA0612">
        <w:rPr>
          <w:color w:val="FF0000"/>
          <w:lang w:eastAsia="ko-KR"/>
        </w:rPr>
        <w:t>SLIV</w:t>
      </w:r>
      <w:r>
        <w:rPr>
          <w:color w:val="FF0000"/>
          <w:lang w:eastAsia="ko-KR"/>
        </w:rPr>
        <w:t>, i.e., the last symbol of an SLIV</w:t>
      </w:r>
      <w:r w:rsidRPr="00FA0612">
        <w:rPr>
          <w:color w:val="FF0000"/>
          <w:lang w:eastAsia="ko-KR"/>
        </w:rPr>
        <w:t xml:space="preserve"> </w:t>
      </w:r>
      <w:r>
        <w:rPr>
          <w:color w:val="FF0000"/>
          <w:lang w:eastAsia="ko-KR"/>
        </w:rPr>
        <w:t xml:space="preserve">does not </w:t>
      </w:r>
      <w:r w:rsidRPr="00FA0612">
        <w:rPr>
          <w:color w:val="FF0000"/>
          <w:lang w:eastAsia="ko-KR"/>
        </w:rPr>
        <w:t>overlap</w:t>
      </w:r>
      <w:r>
        <w:rPr>
          <w:color w:val="FF0000"/>
          <w:lang w:eastAsia="ko-KR"/>
        </w:rPr>
        <w:t>s</w:t>
      </w:r>
      <w:r w:rsidRPr="00FA0612">
        <w:rPr>
          <w:color w:val="FF0000"/>
          <w:lang w:eastAsia="ko-KR"/>
        </w:rPr>
        <w:t xml:space="preserve"> with the UL sub-slot </w:t>
      </w:r>
      <w:r w:rsidRPr="00FA0612">
        <w:rPr>
          <w:i/>
          <w:iCs/>
          <w:color w:val="FF0000"/>
          <w:lang w:eastAsia="ko-KR"/>
        </w:rPr>
        <w:t>n-k1</w:t>
      </w:r>
      <w:r w:rsidRPr="002A7554">
        <w:rPr>
          <w:color w:val="FF0000"/>
          <w:lang w:eastAsia="ko-KR"/>
        </w:rPr>
        <w:t xml:space="preserve">, then </w:t>
      </w:r>
      <w:r>
        <w:rPr>
          <w:color w:val="FF0000"/>
          <w:lang w:eastAsia="ko-KR"/>
        </w:rPr>
        <w:t>the SLIV is invalid.</w:t>
      </w:r>
    </w:p>
    <w:p w14:paraId="01814CEA" w14:textId="77777777" w:rsidR="00FE02FA" w:rsidRPr="002A7554" w:rsidRDefault="00FE02FA" w:rsidP="008C6B85">
      <w:pPr>
        <w:pStyle w:val="afa"/>
        <w:numPr>
          <w:ilvl w:val="1"/>
          <w:numId w:val="67"/>
        </w:numPr>
        <w:spacing w:line="240" w:lineRule="auto"/>
        <w:jc w:val="left"/>
        <w:rPr>
          <w:lang w:eastAsia="ko-KR"/>
        </w:rPr>
      </w:pPr>
      <w:r w:rsidRPr="002A7554">
        <w:rPr>
          <w:rFonts w:hint="eastAsia"/>
          <w:lang w:eastAsia="ko-KR"/>
        </w:rPr>
        <w:t>I</w:t>
      </w:r>
      <w:r w:rsidRPr="002A7554">
        <w:rPr>
          <w:lang w:eastAsia="ko-KR"/>
        </w:rPr>
        <w:t xml:space="preserve">f the </w:t>
      </w:r>
      <w:r>
        <w:rPr>
          <w:lang w:eastAsia="ko-KR"/>
        </w:rPr>
        <w:t>TDRA table</w:t>
      </w:r>
      <w:r w:rsidRPr="002A7554">
        <w:rPr>
          <w:lang w:eastAsia="ko-KR"/>
        </w:rPr>
        <w:t xml:space="preserve"> </w:t>
      </w:r>
      <w:r w:rsidRPr="00886CE1">
        <w:rPr>
          <w:i/>
          <w:iCs/>
          <w:lang w:eastAsia="ko-KR"/>
        </w:rPr>
        <w:t>R</w:t>
      </w:r>
      <w:r w:rsidRPr="002A7554">
        <w:rPr>
          <w:lang w:eastAsia="ko-KR"/>
        </w:rPr>
        <w:t xml:space="preserve"> is not empty, then generate type-1 HARQ-ACK codebook for the DL slot. </w:t>
      </w:r>
    </w:p>
    <w:p w14:paraId="58706713" w14:textId="77777777" w:rsidR="00FE02FA" w:rsidRDefault="00FE02FA" w:rsidP="008C6B85">
      <w:pPr>
        <w:pStyle w:val="afa"/>
        <w:numPr>
          <w:ilvl w:val="2"/>
          <w:numId w:val="67"/>
        </w:numPr>
        <w:spacing w:line="240" w:lineRule="auto"/>
        <w:jc w:val="left"/>
        <w:rPr>
          <w:lang w:eastAsia="ko-KR"/>
        </w:rPr>
      </w:pPr>
      <w:r>
        <w:rPr>
          <w:lang w:eastAsia="ko-KR"/>
        </w:rPr>
        <w:t xml:space="preserve">If a UE has no capability to receive more than one unicast PDSCH per DL slot, then one HARQ-ACK occasion is added to the type-1 HARQ-ACK codebook. </w:t>
      </w:r>
    </w:p>
    <w:p w14:paraId="6B2F3B56" w14:textId="77777777" w:rsidR="00FE02FA" w:rsidRPr="00FA0612" w:rsidRDefault="00FE02FA" w:rsidP="008C6B85">
      <w:pPr>
        <w:pStyle w:val="afa"/>
        <w:numPr>
          <w:ilvl w:val="2"/>
          <w:numId w:val="67"/>
        </w:numPr>
        <w:spacing w:line="240" w:lineRule="auto"/>
        <w:jc w:val="left"/>
        <w:rPr>
          <w:lang w:eastAsia="ko-KR"/>
        </w:rPr>
      </w:pPr>
      <w:r w:rsidRPr="00FA0612">
        <w:rPr>
          <w:rFonts w:hint="eastAsia"/>
          <w:lang w:eastAsia="ko-KR"/>
        </w:rPr>
        <w:t>I</w:t>
      </w:r>
      <w:r w:rsidRPr="00FA0612">
        <w:rPr>
          <w:lang w:eastAsia="ko-KR"/>
        </w:rPr>
        <w:t xml:space="preserve">f a UE has capability to receive more than one unicast PDSCH per DL slot, overlapping of SLIVs are further checked and then find a set of SLIVs to be represented as one HARQ-ACK occasion. </w:t>
      </w:r>
    </w:p>
    <w:p w14:paraId="6D3CDC9F" w14:textId="77777777" w:rsidR="00FE02FA" w:rsidRPr="00FE02FA" w:rsidRDefault="00FE02FA" w:rsidP="00FE02FA">
      <w:pPr>
        <w:rPr>
          <w:lang w:val="en-US"/>
        </w:rPr>
      </w:pPr>
    </w:p>
    <w:p w14:paraId="5F057095" w14:textId="77777777" w:rsidR="00146C78" w:rsidRPr="00146C78" w:rsidRDefault="00146C78" w:rsidP="00146C78">
      <w:pPr>
        <w:rPr>
          <w:lang w:val="en-US"/>
        </w:rPr>
      </w:pPr>
    </w:p>
    <w:p w14:paraId="127CE214" w14:textId="70A259D6" w:rsidR="00E751AB" w:rsidRDefault="00E751AB" w:rsidP="00E751AB">
      <w:pPr>
        <w:rPr>
          <w:lang w:val="en-US"/>
        </w:rPr>
      </w:pPr>
    </w:p>
    <w:sectPr w:rsidR="00E751AB" w:rsidSect="006605B9">
      <w:headerReference w:type="default" r:id="rId36"/>
      <w:footerReference w:type="defaul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Aata El Hamss" w:date="2021-01-26T10:53:00Z" w:initials="AEH">
    <w:p w14:paraId="14452BBB" w14:textId="32DFD223" w:rsidR="00240E2D" w:rsidRDefault="00240E2D">
      <w:pPr>
        <w:pStyle w:val="ae"/>
      </w:pPr>
      <w:r>
        <w:rPr>
          <w:rStyle w:val="ad"/>
        </w:rPr>
        <w:annotationRef/>
      </w:r>
      <w:r>
        <w:t>4.2</w:t>
      </w:r>
    </w:p>
  </w:comment>
  <w:comment w:id="37" w:author="vivo" w:date="2021-01-26T14:33:00Z" w:initials="vivo">
    <w:p w14:paraId="738C3B76" w14:textId="016FFCF9" w:rsidR="00240E2D" w:rsidRDefault="00240E2D">
      <w:pPr>
        <w:pStyle w:val="ae"/>
        <w:rPr>
          <w:lang w:eastAsia="zh-CN"/>
        </w:rPr>
      </w:pPr>
      <w:r>
        <w:rPr>
          <w:rStyle w:val="ad"/>
        </w:rPr>
        <w:annotationRef/>
      </w:r>
      <w:r>
        <w:rPr>
          <w:lang w:eastAsia="zh-CN"/>
        </w:rPr>
        <w:t>Should be ACK.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452BBB" w15:done="0"/>
  <w15:commentEx w15:paraId="738C3B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452BBB" w16cid:durableId="23BA7319"/>
  <w16cid:commentId w16cid:paraId="738C3B76" w16cid:durableId="23BADC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B9A3" w14:textId="77777777" w:rsidR="00EC7F5E" w:rsidRDefault="00EC7F5E">
      <w:r>
        <w:separator/>
      </w:r>
    </w:p>
  </w:endnote>
  <w:endnote w:type="continuationSeparator" w:id="0">
    <w:p w14:paraId="4BDAEE5E" w14:textId="77777777" w:rsidR="00EC7F5E" w:rsidRDefault="00EC7F5E">
      <w:r>
        <w:continuationSeparator/>
      </w:r>
    </w:p>
  </w:endnote>
  <w:endnote w:type="continuationNotice" w:id="1">
    <w:p w14:paraId="3718E0AF" w14:textId="77777777" w:rsidR="00EC7F5E" w:rsidRDefault="00EC7F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modern"/>
    <w:pitch w:val="variable"/>
    <w:sig w:usb0="B00002AF" w:usb1="69D77CFB" w:usb2="00000030" w:usb3="00000000" w:csb0="0008009F" w:csb1="00000000"/>
  </w:font>
  <w:font w:name="楷体_GB2312">
    <w:altName w:val="Microsoft YaHei"/>
    <w:charset w:val="86"/>
    <w:family w:val="modern"/>
    <w:pitch w:val="default"/>
    <w:sig w:usb0="00000000" w:usb1="00000000" w:usb2="00000010" w:usb3="00000000" w:csb0="00040000" w:csb1="00000000"/>
  </w:font>
  <w:font w:name="仿宋">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7E4E489F" w:rsidR="00240E2D" w:rsidRDefault="00240E2D">
        <w:pPr>
          <w:pStyle w:val="aa"/>
        </w:pPr>
        <w:r>
          <w:fldChar w:fldCharType="begin"/>
        </w:r>
        <w:r>
          <w:instrText>PAGE   \* MERGEFORMAT</w:instrText>
        </w:r>
        <w:r>
          <w:fldChar w:fldCharType="separate"/>
        </w:r>
        <w:r w:rsidR="00EB44BA" w:rsidRPr="00EB44BA">
          <w:rPr>
            <w:lang w:val="zh-CN" w:eastAsia="zh-CN"/>
          </w:rPr>
          <w:t>37</w:t>
        </w:r>
        <w:r>
          <w:fldChar w:fldCharType="end"/>
        </w:r>
      </w:p>
    </w:sdtContent>
  </w:sdt>
  <w:p w14:paraId="00A820FC" w14:textId="77777777" w:rsidR="00240E2D" w:rsidRDefault="00240E2D">
    <w:pPr>
      <w:pStyle w:val="aa"/>
    </w:pPr>
  </w:p>
  <w:p w14:paraId="4A48D3F3" w14:textId="77777777" w:rsidR="00240E2D" w:rsidRDefault="00240E2D"/>
  <w:p w14:paraId="46E31D82" w14:textId="77777777" w:rsidR="00240E2D" w:rsidRDefault="00240E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156C" w14:textId="77777777" w:rsidR="00EC7F5E" w:rsidRDefault="00EC7F5E">
      <w:r>
        <w:separator/>
      </w:r>
    </w:p>
  </w:footnote>
  <w:footnote w:type="continuationSeparator" w:id="0">
    <w:p w14:paraId="131036AA" w14:textId="77777777" w:rsidR="00EC7F5E" w:rsidRDefault="00EC7F5E">
      <w:r>
        <w:continuationSeparator/>
      </w:r>
    </w:p>
  </w:footnote>
  <w:footnote w:type="continuationNotice" w:id="1">
    <w:p w14:paraId="5E56F627" w14:textId="77777777" w:rsidR="00EC7F5E" w:rsidRDefault="00EC7F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240E2D" w:rsidRDefault="00240E2D">
    <w:pPr>
      <w:pStyle w:val="a4"/>
      <w:tabs>
        <w:tab w:val="right" w:pos="9639"/>
      </w:tabs>
    </w:pPr>
    <w:r>
      <w:tab/>
    </w:r>
  </w:p>
  <w:p w14:paraId="246D48EC" w14:textId="77777777" w:rsidR="00240E2D" w:rsidRDefault="00240E2D"/>
  <w:p w14:paraId="4F6F578E" w14:textId="77777777" w:rsidR="00240E2D" w:rsidRDefault="00240E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1873D3"/>
    <w:multiLevelType w:val="multilevel"/>
    <w:tmpl w:val="D41873D3"/>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2D3B4A"/>
    <w:multiLevelType w:val="hybridMultilevel"/>
    <w:tmpl w:val="89D0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5" w15:restartNumberingAfterBreak="0">
    <w:nsid w:val="09B80859"/>
    <w:multiLevelType w:val="hybridMultilevel"/>
    <w:tmpl w:val="E8CA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F0746"/>
    <w:multiLevelType w:val="hybridMultilevel"/>
    <w:tmpl w:val="4652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5B88"/>
    <w:multiLevelType w:val="hybridMultilevel"/>
    <w:tmpl w:val="6B586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3948FC"/>
    <w:multiLevelType w:val="hybridMultilevel"/>
    <w:tmpl w:val="7176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E3F83"/>
    <w:multiLevelType w:val="multilevel"/>
    <w:tmpl w:val="9AC02582"/>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0D1D3DC8"/>
    <w:multiLevelType w:val="hybridMultilevel"/>
    <w:tmpl w:val="D8C6E124"/>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1" w15:restartNumberingAfterBreak="0">
    <w:nsid w:val="0E14432B"/>
    <w:multiLevelType w:val="hybridMultilevel"/>
    <w:tmpl w:val="28F23306"/>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2" w15:restartNumberingAfterBreak="0">
    <w:nsid w:val="1068082F"/>
    <w:multiLevelType w:val="hybridMultilevel"/>
    <w:tmpl w:val="FEE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4" w15:restartNumberingAfterBreak="0">
    <w:nsid w:val="134A286F"/>
    <w:multiLevelType w:val="hybridMultilevel"/>
    <w:tmpl w:val="BDF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F26F94"/>
    <w:multiLevelType w:val="hybridMultilevel"/>
    <w:tmpl w:val="C54E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47F6F5C"/>
    <w:multiLevelType w:val="hybridMultilevel"/>
    <w:tmpl w:val="D9EA7FC8"/>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654487F"/>
    <w:multiLevelType w:val="hybridMultilevel"/>
    <w:tmpl w:val="DCDC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A95A1E"/>
    <w:multiLevelType w:val="hybridMultilevel"/>
    <w:tmpl w:val="F848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1438CA"/>
    <w:multiLevelType w:val="hybridMultilevel"/>
    <w:tmpl w:val="A78AD00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2" w15:restartNumberingAfterBreak="0">
    <w:nsid w:val="1988331A"/>
    <w:multiLevelType w:val="hybridMultilevel"/>
    <w:tmpl w:val="3DFC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85367"/>
    <w:multiLevelType w:val="hybridMultilevel"/>
    <w:tmpl w:val="CDC4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FA233D"/>
    <w:multiLevelType w:val="hybridMultilevel"/>
    <w:tmpl w:val="223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956281"/>
    <w:multiLevelType w:val="hybridMultilevel"/>
    <w:tmpl w:val="71B2588E"/>
    <w:lvl w:ilvl="0" w:tplc="BB7E6040">
      <w:start w:val="11"/>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28A74682"/>
    <w:multiLevelType w:val="hybridMultilevel"/>
    <w:tmpl w:val="717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C719F0"/>
    <w:multiLevelType w:val="hybridMultilevel"/>
    <w:tmpl w:val="9C4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8041F2"/>
    <w:multiLevelType w:val="hybridMultilevel"/>
    <w:tmpl w:val="5C324024"/>
    <w:lvl w:ilvl="0" w:tplc="04090001">
      <w:start w:val="1"/>
      <w:numFmt w:val="bullet"/>
      <w:lvlText w:val=""/>
      <w:lvlJc w:val="left"/>
      <w:pPr>
        <w:ind w:left="470" w:hanging="420"/>
      </w:pPr>
      <w:rPr>
        <w:rFonts w:ascii="Symbol" w:hAnsi="Symbo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30"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2E372507"/>
    <w:multiLevelType w:val="hybridMultilevel"/>
    <w:tmpl w:val="81783C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F5929D2"/>
    <w:multiLevelType w:val="hybridMultilevel"/>
    <w:tmpl w:val="2D60204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316E00F2"/>
    <w:multiLevelType w:val="hybridMultilevel"/>
    <w:tmpl w:val="D956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5455AC"/>
    <w:multiLevelType w:val="hybridMultilevel"/>
    <w:tmpl w:val="F872E946"/>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6D558A"/>
    <w:multiLevelType w:val="hybridMultilevel"/>
    <w:tmpl w:val="2FDC6020"/>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8E1E9D"/>
    <w:multiLevelType w:val="hybridMultilevel"/>
    <w:tmpl w:val="4DF4F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B957D32"/>
    <w:multiLevelType w:val="hybridMultilevel"/>
    <w:tmpl w:val="9230DC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C070910"/>
    <w:multiLevelType w:val="hybridMultilevel"/>
    <w:tmpl w:val="BC8C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D72FBB"/>
    <w:multiLevelType w:val="hybridMultilevel"/>
    <w:tmpl w:val="AC26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576DA"/>
    <w:multiLevelType w:val="hybridMultilevel"/>
    <w:tmpl w:val="BFC6A560"/>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42E51BAF"/>
    <w:multiLevelType w:val="hybridMultilevel"/>
    <w:tmpl w:val="8358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E5B1E"/>
    <w:multiLevelType w:val="hybridMultilevel"/>
    <w:tmpl w:val="B03A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5C7432"/>
    <w:multiLevelType w:val="hybridMultilevel"/>
    <w:tmpl w:val="D55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473C1695"/>
    <w:multiLevelType w:val="hybridMultilevel"/>
    <w:tmpl w:val="A32E9836"/>
    <w:lvl w:ilvl="0" w:tplc="BC7C6C2A">
      <w:numFmt w:val="bullet"/>
      <w:lvlText w:val="-"/>
      <w:lvlJc w:val="left"/>
      <w:pPr>
        <w:ind w:left="620" w:hanging="420"/>
      </w:pPr>
      <w:rPr>
        <w:rFonts w:ascii="Times" w:eastAsia="Batang" w:hAnsi="Times" w:cs="Time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54" w15:restartNumberingAfterBreak="0">
    <w:nsid w:val="4AB119E4"/>
    <w:multiLevelType w:val="hybridMultilevel"/>
    <w:tmpl w:val="F41A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4D0E4612"/>
    <w:multiLevelType w:val="hybridMultilevel"/>
    <w:tmpl w:val="E71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7229EC"/>
    <w:multiLevelType w:val="hybridMultilevel"/>
    <w:tmpl w:val="B064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BA0868"/>
    <w:multiLevelType w:val="hybridMultilevel"/>
    <w:tmpl w:val="65946F0E"/>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F2C1AE2"/>
    <w:multiLevelType w:val="hybridMultilevel"/>
    <w:tmpl w:val="FAD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5122542F"/>
    <w:multiLevelType w:val="hybridMultilevel"/>
    <w:tmpl w:val="CC5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96525B"/>
    <w:multiLevelType w:val="hybridMultilevel"/>
    <w:tmpl w:val="73F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376F8E"/>
    <w:multiLevelType w:val="hybridMultilevel"/>
    <w:tmpl w:val="82D22A86"/>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BB6D25"/>
    <w:multiLevelType w:val="hybridMultilevel"/>
    <w:tmpl w:val="D9C60402"/>
    <w:lvl w:ilvl="0" w:tplc="98AEF5A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99E5D4C"/>
    <w:multiLevelType w:val="hybridMultilevel"/>
    <w:tmpl w:val="1266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E45353A"/>
    <w:multiLevelType w:val="hybridMultilevel"/>
    <w:tmpl w:val="72827C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1B7734B"/>
    <w:multiLevelType w:val="hybridMultilevel"/>
    <w:tmpl w:val="21925568"/>
    <w:lvl w:ilvl="0" w:tplc="2466D0E8">
      <w:start w:val="2"/>
      <w:numFmt w:val="bullet"/>
      <w:lvlText w:val="-"/>
      <w:lvlJc w:val="left"/>
      <w:pPr>
        <w:ind w:left="420" w:hanging="420"/>
      </w:pPr>
      <w:rPr>
        <w:rFonts w:ascii="等线" w:eastAsia="等线" w:hAnsi="等线"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1" w15:restartNumberingAfterBreak="0">
    <w:nsid w:val="63742400"/>
    <w:multiLevelType w:val="hybridMultilevel"/>
    <w:tmpl w:val="F6EC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A04261"/>
    <w:multiLevelType w:val="hybridMultilevel"/>
    <w:tmpl w:val="6A1E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BF0217"/>
    <w:multiLevelType w:val="hybridMultilevel"/>
    <w:tmpl w:val="DC7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2A02E5"/>
    <w:multiLevelType w:val="hybridMultilevel"/>
    <w:tmpl w:val="4FD8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80D00F9"/>
    <w:multiLevelType w:val="hybridMultilevel"/>
    <w:tmpl w:val="202A42B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8"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9" w15:restartNumberingAfterBreak="0">
    <w:nsid w:val="6D9E25EF"/>
    <w:multiLevelType w:val="hybridMultilevel"/>
    <w:tmpl w:val="DB46C5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6EDA64E9"/>
    <w:multiLevelType w:val="hybridMultilevel"/>
    <w:tmpl w:val="30F48FD4"/>
    <w:lvl w:ilvl="0" w:tplc="1986685C">
      <w:start w:val="1"/>
      <w:numFmt w:val="decimal"/>
      <w:suff w:val="space"/>
      <w:lvlText w:val="Proposal %1:"/>
      <w:lvlJc w:val="left"/>
      <w:pPr>
        <w:ind w:left="0" w:firstLine="0"/>
      </w:pPr>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31D7C85"/>
    <w:multiLevelType w:val="hybridMultilevel"/>
    <w:tmpl w:val="A95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3" w15:restartNumberingAfterBreak="0">
    <w:nsid w:val="74582092"/>
    <w:multiLevelType w:val="hybridMultilevel"/>
    <w:tmpl w:val="702A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4745A6"/>
    <w:multiLevelType w:val="hybridMultilevel"/>
    <w:tmpl w:val="61A2F1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6" w15:restartNumberingAfterBreak="0">
    <w:nsid w:val="76FE43B1"/>
    <w:multiLevelType w:val="hybridMultilevel"/>
    <w:tmpl w:val="7B02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E25AEC"/>
    <w:multiLevelType w:val="hybridMultilevel"/>
    <w:tmpl w:val="971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8DE3BF6"/>
    <w:multiLevelType w:val="hybridMultilevel"/>
    <w:tmpl w:val="6FEA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FD2559"/>
    <w:multiLevelType w:val="hybridMultilevel"/>
    <w:tmpl w:val="FC48F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184051"/>
    <w:multiLevelType w:val="hybridMultilevel"/>
    <w:tmpl w:val="82D22A86"/>
    <w:lvl w:ilvl="0" w:tplc="98AEF5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CC2982"/>
    <w:multiLevelType w:val="hybridMultilevel"/>
    <w:tmpl w:val="235CDA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7BBA7040"/>
    <w:multiLevelType w:val="hybridMultilevel"/>
    <w:tmpl w:val="18AC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EA8580E"/>
    <w:multiLevelType w:val="multilevel"/>
    <w:tmpl w:val="7EA8580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ECF23D1"/>
    <w:multiLevelType w:val="hybridMultilevel"/>
    <w:tmpl w:val="188E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num>
  <w:num w:numId="4">
    <w:abstractNumId w:val="82"/>
  </w:num>
  <w:num w:numId="5">
    <w:abstractNumId w:val="70"/>
  </w:num>
  <w:num w:numId="6">
    <w:abstractNumId w:val="65"/>
  </w:num>
  <w:num w:numId="7">
    <w:abstractNumId w:val="55"/>
  </w:num>
  <w:num w:numId="8">
    <w:abstractNumId w:val="49"/>
  </w:num>
  <w:num w:numId="9">
    <w:abstractNumId w:val="9"/>
  </w:num>
  <w:num w:numId="10">
    <w:abstractNumId w:val="88"/>
  </w:num>
  <w:num w:numId="11">
    <w:abstractNumId w:val="25"/>
  </w:num>
  <w:num w:numId="12">
    <w:abstractNumId w:val="6"/>
  </w:num>
  <w:num w:numId="13">
    <w:abstractNumId w:val="57"/>
  </w:num>
  <w:num w:numId="14">
    <w:abstractNumId w:val="38"/>
  </w:num>
  <w:num w:numId="15">
    <w:abstractNumId w:val="83"/>
  </w:num>
  <w:num w:numId="16">
    <w:abstractNumId w:val="15"/>
  </w:num>
  <w:num w:numId="17">
    <w:abstractNumId w:val="66"/>
  </w:num>
  <w:num w:numId="18">
    <w:abstractNumId w:val="53"/>
  </w:num>
  <w:num w:numId="19">
    <w:abstractNumId w:val="43"/>
  </w:num>
  <w:num w:numId="20">
    <w:abstractNumId w:val="14"/>
  </w:num>
  <w:num w:numId="21">
    <w:abstractNumId w:val="51"/>
  </w:num>
  <w:num w:numId="22">
    <w:abstractNumId w:val="85"/>
  </w:num>
  <w:num w:numId="23">
    <w:abstractNumId w:val="52"/>
  </w:num>
  <w:num w:numId="24">
    <w:abstractNumId w:val="79"/>
  </w:num>
  <w:num w:numId="25">
    <w:abstractNumId w:val="10"/>
  </w:num>
  <w:num w:numId="26">
    <w:abstractNumId w:val="8"/>
  </w:num>
  <w:num w:numId="27">
    <w:abstractNumId w:val="80"/>
  </w:num>
  <w:num w:numId="28">
    <w:abstractNumId w:val="16"/>
  </w:num>
  <w:num w:numId="29">
    <w:abstractNumId w:val="78"/>
  </w:num>
  <w:num w:numId="30">
    <w:abstractNumId w:val="5"/>
  </w:num>
  <w:num w:numId="31">
    <w:abstractNumId w:val="4"/>
  </w:num>
  <w:num w:numId="32">
    <w:abstractNumId w:val="2"/>
  </w:num>
  <w:num w:numId="33">
    <w:abstractNumId w:val="33"/>
  </w:num>
  <w:num w:numId="34">
    <w:abstractNumId w:val="24"/>
  </w:num>
  <w:num w:numId="35">
    <w:abstractNumId w:val="24"/>
  </w:num>
  <w:num w:numId="36">
    <w:abstractNumId w:val="3"/>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num>
  <w:num w:numId="39">
    <w:abstractNumId w:val="45"/>
  </w:num>
  <w:num w:numId="40">
    <w:abstractNumId w:val="74"/>
  </w:num>
  <w:num w:numId="41">
    <w:abstractNumId w:val="30"/>
  </w:num>
  <w:num w:numId="42">
    <w:abstractNumId w:val="0"/>
  </w:num>
  <w:num w:numId="43">
    <w:abstractNumId w:val="94"/>
  </w:num>
  <w:num w:numId="44">
    <w:abstractNumId w:val="35"/>
  </w:num>
  <w:num w:numId="45">
    <w:abstractNumId w:val="68"/>
  </w:num>
  <w:num w:numId="46">
    <w:abstractNumId w:val="39"/>
  </w:num>
  <w:num w:numId="47">
    <w:abstractNumId w:val="95"/>
  </w:num>
  <w:num w:numId="48">
    <w:abstractNumId w:val="81"/>
  </w:num>
  <w:num w:numId="49">
    <w:abstractNumId w:val="11"/>
  </w:num>
  <w:num w:numId="50">
    <w:abstractNumId w:val="18"/>
  </w:num>
  <w:num w:numId="51">
    <w:abstractNumId w:val="72"/>
  </w:num>
  <w:num w:numId="52">
    <w:abstractNumId w:val="76"/>
  </w:num>
  <w:num w:numId="53">
    <w:abstractNumId w:val="60"/>
  </w:num>
  <w:num w:numId="54">
    <w:abstractNumId w:val="48"/>
  </w:num>
  <w:num w:numId="55">
    <w:abstractNumId w:val="77"/>
  </w:num>
  <w:num w:numId="56">
    <w:abstractNumId w:val="89"/>
  </w:num>
  <w:num w:numId="57">
    <w:abstractNumId w:val="26"/>
  </w:num>
  <w:num w:numId="58">
    <w:abstractNumId w:val="23"/>
  </w:num>
  <w:num w:numId="59">
    <w:abstractNumId w:val="73"/>
  </w:num>
  <w:num w:numId="60">
    <w:abstractNumId w:val="12"/>
  </w:num>
  <w:num w:numId="61">
    <w:abstractNumId w:val="58"/>
  </w:num>
  <w:num w:numId="62">
    <w:abstractNumId w:val="44"/>
  </w:num>
  <w:num w:numId="63">
    <w:abstractNumId w:val="69"/>
  </w:num>
  <w:num w:numId="64">
    <w:abstractNumId w:val="93"/>
  </w:num>
  <w:num w:numId="65">
    <w:abstractNumId w:val="17"/>
  </w:num>
  <w:num w:numId="66">
    <w:abstractNumId w:val="59"/>
  </w:num>
  <w:num w:numId="67">
    <w:abstractNumId w:val="13"/>
  </w:num>
  <w:num w:numId="68">
    <w:abstractNumId w:val="63"/>
  </w:num>
  <w:num w:numId="69">
    <w:abstractNumId w:val="32"/>
  </w:num>
  <w:num w:numId="70">
    <w:abstractNumId w:val="20"/>
  </w:num>
  <w:num w:numId="71">
    <w:abstractNumId w:val="19"/>
  </w:num>
  <w:num w:numId="72">
    <w:abstractNumId w:val="21"/>
  </w:num>
  <w:num w:numId="73">
    <w:abstractNumId w:val="90"/>
  </w:num>
  <w:num w:numId="74">
    <w:abstractNumId w:val="47"/>
  </w:num>
  <w:num w:numId="75">
    <w:abstractNumId w:val="42"/>
  </w:num>
  <w:num w:numId="76">
    <w:abstractNumId w:val="86"/>
  </w:num>
  <w:num w:numId="77">
    <w:abstractNumId w:val="56"/>
  </w:num>
  <w:num w:numId="78">
    <w:abstractNumId w:val="62"/>
  </w:num>
  <w:num w:numId="79">
    <w:abstractNumId w:val="71"/>
  </w:num>
  <w:num w:numId="80">
    <w:abstractNumId w:val="37"/>
  </w:num>
  <w:num w:numId="81">
    <w:abstractNumId w:val="54"/>
  </w:num>
  <w:num w:numId="82">
    <w:abstractNumId w:val="87"/>
  </w:num>
  <w:num w:numId="83">
    <w:abstractNumId w:val="22"/>
  </w:num>
  <w:num w:numId="84">
    <w:abstractNumId w:val="64"/>
  </w:num>
  <w:num w:numId="85">
    <w:abstractNumId w:val="34"/>
  </w:num>
  <w:num w:numId="86">
    <w:abstractNumId w:val="91"/>
  </w:num>
  <w:num w:numId="87">
    <w:abstractNumId w:val="27"/>
  </w:num>
  <w:num w:numId="88">
    <w:abstractNumId w:val="50"/>
  </w:num>
  <w:num w:numId="89">
    <w:abstractNumId w:val="28"/>
  </w:num>
  <w:num w:numId="90">
    <w:abstractNumId w:val="61"/>
  </w:num>
  <w:num w:numId="91">
    <w:abstractNumId w:val="92"/>
  </w:num>
  <w:num w:numId="92">
    <w:abstractNumId w:val="46"/>
  </w:num>
  <w:num w:numId="93">
    <w:abstractNumId w:val="36"/>
  </w:num>
  <w:num w:numId="94">
    <w:abstractNumId w:val="24"/>
  </w:num>
  <w:num w:numId="95">
    <w:abstractNumId w:val="1"/>
  </w:num>
  <w:num w:numId="96">
    <w:abstractNumId w:val="7"/>
  </w:num>
  <w:num w:numId="97">
    <w:abstractNumId w:val="41"/>
  </w:num>
  <w:num w:numId="98">
    <w:abstractNumId w:val="31"/>
  </w:num>
  <w:num w:numId="99">
    <w:abstractNumId w:val="29"/>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Shin Horng">
    <w15:presenceInfo w15:providerId="AD" w15:userId="S::shinhorng.wong@sony.com::d7d585a5-9633-429c-add5-547d7531c877"/>
  </w15:person>
  <w15:person w15:author="Lenovo/MotM">
    <w15:presenceInfo w15:providerId="None" w15:userId="Lenovo/MotM"/>
  </w15:person>
  <w15:person w15:author="vivo">
    <w15:presenceInfo w15:providerId="None" w15:userId="vivo"/>
  </w15:person>
  <w15:person w15:author="Aata El Hamss">
    <w15:presenceInfo w15:providerId="None" w15:userId="Aata El Hamss"/>
  </w15:person>
  <w15:person w15:author="Yamamoto Tetsuya (山本 哲矢)">
    <w15:presenceInfo w15:providerId="AD" w15:userId="S::yamamoto.tetsuya001@jp.panasonic.com::32353489-dc67-4a21-96bc-e0906faac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da-DK"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s-VE" w:vendorID="64" w:dllVersion="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391"/>
    <w:rsid w:val="000005A9"/>
    <w:rsid w:val="000005C0"/>
    <w:rsid w:val="00001086"/>
    <w:rsid w:val="00001B3B"/>
    <w:rsid w:val="00002592"/>
    <w:rsid w:val="00002B5A"/>
    <w:rsid w:val="0000305B"/>
    <w:rsid w:val="0000315C"/>
    <w:rsid w:val="00003AD0"/>
    <w:rsid w:val="00003E73"/>
    <w:rsid w:val="00004512"/>
    <w:rsid w:val="00004737"/>
    <w:rsid w:val="00005198"/>
    <w:rsid w:val="00005F28"/>
    <w:rsid w:val="00006280"/>
    <w:rsid w:val="0000636F"/>
    <w:rsid w:val="000063CA"/>
    <w:rsid w:val="00006536"/>
    <w:rsid w:val="00006BF4"/>
    <w:rsid w:val="00006F40"/>
    <w:rsid w:val="00007065"/>
    <w:rsid w:val="00007583"/>
    <w:rsid w:val="000075B5"/>
    <w:rsid w:val="00007953"/>
    <w:rsid w:val="00007CAD"/>
    <w:rsid w:val="00007F3E"/>
    <w:rsid w:val="00010650"/>
    <w:rsid w:val="000110C6"/>
    <w:rsid w:val="00011181"/>
    <w:rsid w:val="000112A4"/>
    <w:rsid w:val="00011D53"/>
    <w:rsid w:val="0001200C"/>
    <w:rsid w:val="00012344"/>
    <w:rsid w:val="000133A3"/>
    <w:rsid w:val="00014070"/>
    <w:rsid w:val="0001433E"/>
    <w:rsid w:val="00014700"/>
    <w:rsid w:val="000151C1"/>
    <w:rsid w:val="00015B0F"/>
    <w:rsid w:val="00015CB8"/>
    <w:rsid w:val="00015FD7"/>
    <w:rsid w:val="0001605E"/>
    <w:rsid w:val="0001636E"/>
    <w:rsid w:val="00016CF4"/>
    <w:rsid w:val="0002018F"/>
    <w:rsid w:val="00020393"/>
    <w:rsid w:val="00020669"/>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2E9"/>
    <w:rsid w:val="000334EF"/>
    <w:rsid w:val="00033BCE"/>
    <w:rsid w:val="000348E0"/>
    <w:rsid w:val="00034FB3"/>
    <w:rsid w:val="00035906"/>
    <w:rsid w:val="000363B9"/>
    <w:rsid w:val="00036826"/>
    <w:rsid w:val="00036B21"/>
    <w:rsid w:val="00036D7F"/>
    <w:rsid w:val="00037383"/>
    <w:rsid w:val="0003785B"/>
    <w:rsid w:val="0003799C"/>
    <w:rsid w:val="00037D58"/>
    <w:rsid w:val="00037E3C"/>
    <w:rsid w:val="00040253"/>
    <w:rsid w:val="00041393"/>
    <w:rsid w:val="0004146F"/>
    <w:rsid w:val="00041649"/>
    <w:rsid w:val="000416C8"/>
    <w:rsid w:val="00041911"/>
    <w:rsid w:val="00041C73"/>
    <w:rsid w:val="0004203D"/>
    <w:rsid w:val="00042236"/>
    <w:rsid w:val="00042748"/>
    <w:rsid w:val="00042B59"/>
    <w:rsid w:val="0004371E"/>
    <w:rsid w:val="00043FAF"/>
    <w:rsid w:val="000442E3"/>
    <w:rsid w:val="000447CE"/>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B21"/>
    <w:rsid w:val="00050B28"/>
    <w:rsid w:val="00051519"/>
    <w:rsid w:val="00051A10"/>
    <w:rsid w:val="00051B37"/>
    <w:rsid w:val="00052426"/>
    <w:rsid w:val="0005270D"/>
    <w:rsid w:val="00052C25"/>
    <w:rsid w:val="00053078"/>
    <w:rsid w:val="0005336F"/>
    <w:rsid w:val="00053EAF"/>
    <w:rsid w:val="000544B4"/>
    <w:rsid w:val="00055999"/>
    <w:rsid w:val="00055B06"/>
    <w:rsid w:val="0005670B"/>
    <w:rsid w:val="00056B8C"/>
    <w:rsid w:val="00057476"/>
    <w:rsid w:val="00057A53"/>
    <w:rsid w:val="00060C19"/>
    <w:rsid w:val="000614D6"/>
    <w:rsid w:val="00062142"/>
    <w:rsid w:val="0006323E"/>
    <w:rsid w:val="00063EB2"/>
    <w:rsid w:val="00063F67"/>
    <w:rsid w:val="00064A5C"/>
    <w:rsid w:val="00065341"/>
    <w:rsid w:val="000654C0"/>
    <w:rsid w:val="00065CD5"/>
    <w:rsid w:val="0006603B"/>
    <w:rsid w:val="00066383"/>
    <w:rsid w:val="000664E0"/>
    <w:rsid w:val="00066758"/>
    <w:rsid w:val="00066761"/>
    <w:rsid w:val="00066A4F"/>
    <w:rsid w:val="000678B5"/>
    <w:rsid w:val="00067F0C"/>
    <w:rsid w:val="00067F84"/>
    <w:rsid w:val="00070292"/>
    <w:rsid w:val="0007075B"/>
    <w:rsid w:val="00070EEB"/>
    <w:rsid w:val="000719B0"/>
    <w:rsid w:val="00071B57"/>
    <w:rsid w:val="00073806"/>
    <w:rsid w:val="000742A2"/>
    <w:rsid w:val="000745CE"/>
    <w:rsid w:val="0007551F"/>
    <w:rsid w:val="00075B6E"/>
    <w:rsid w:val="00076381"/>
    <w:rsid w:val="00076A38"/>
    <w:rsid w:val="00076DB8"/>
    <w:rsid w:val="00077102"/>
    <w:rsid w:val="0007762E"/>
    <w:rsid w:val="00077680"/>
    <w:rsid w:val="00077A0A"/>
    <w:rsid w:val="000800EA"/>
    <w:rsid w:val="00080B88"/>
    <w:rsid w:val="00081042"/>
    <w:rsid w:val="000815FF"/>
    <w:rsid w:val="00081A7B"/>
    <w:rsid w:val="00081FF0"/>
    <w:rsid w:val="00082736"/>
    <w:rsid w:val="00082867"/>
    <w:rsid w:val="00082F6E"/>
    <w:rsid w:val="00082F8F"/>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0F61"/>
    <w:rsid w:val="000913A1"/>
    <w:rsid w:val="000919E8"/>
    <w:rsid w:val="00091FBB"/>
    <w:rsid w:val="00092642"/>
    <w:rsid w:val="00092B39"/>
    <w:rsid w:val="000933B5"/>
    <w:rsid w:val="00094901"/>
    <w:rsid w:val="00094B67"/>
    <w:rsid w:val="00095097"/>
    <w:rsid w:val="0009648B"/>
    <w:rsid w:val="00096D36"/>
    <w:rsid w:val="000972E2"/>
    <w:rsid w:val="0009779B"/>
    <w:rsid w:val="000977D8"/>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3F0E"/>
    <w:rsid w:val="000A4333"/>
    <w:rsid w:val="000A45BB"/>
    <w:rsid w:val="000A468C"/>
    <w:rsid w:val="000A4994"/>
    <w:rsid w:val="000A4B1E"/>
    <w:rsid w:val="000A4C2D"/>
    <w:rsid w:val="000A4CD8"/>
    <w:rsid w:val="000A4EE9"/>
    <w:rsid w:val="000A61B8"/>
    <w:rsid w:val="000A6394"/>
    <w:rsid w:val="000A6C4E"/>
    <w:rsid w:val="000A6CE0"/>
    <w:rsid w:val="000A7129"/>
    <w:rsid w:val="000A7A37"/>
    <w:rsid w:val="000A7B75"/>
    <w:rsid w:val="000B0DEE"/>
    <w:rsid w:val="000B205D"/>
    <w:rsid w:val="000B220E"/>
    <w:rsid w:val="000B2438"/>
    <w:rsid w:val="000B25C9"/>
    <w:rsid w:val="000B2761"/>
    <w:rsid w:val="000B3AE6"/>
    <w:rsid w:val="000B4146"/>
    <w:rsid w:val="000B48C0"/>
    <w:rsid w:val="000B48C3"/>
    <w:rsid w:val="000B4CE9"/>
    <w:rsid w:val="000B530B"/>
    <w:rsid w:val="000B55F7"/>
    <w:rsid w:val="000B5A5F"/>
    <w:rsid w:val="000B5D5D"/>
    <w:rsid w:val="000B6016"/>
    <w:rsid w:val="000B6779"/>
    <w:rsid w:val="000B762C"/>
    <w:rsid w:val="000B7787"/>
    <w:rsid w:val="000B78EA"/>
    <w:rsid w:val="000B7E44"/>
    <w:rsid w:val="000B7EC1"/>
    <w:rsid w:val="000B7FED"/>
    <w:rsid w:val="000C038A"/>
    <w:rsid w:val="000C059C"/>
    <w:rsid w:val="000C0EA0"/>
    <w:rsid w:val="000C129A"/>
    <w:rsid w:val="000C14AC"/>
    <w:rsid w:val="000C240E"/>
    <w:rsid w:val="000C2B53"/>
    <w:rsid w:val="000C2C23"/>
    <w:rsid w:val="000C2F9A"/>
    <w:rsid w:val="000C3465"/>
    <w:rsid w:val="000C3FA6"/>
    <w:rsid w:val="000C4043"/>
    <w:rsid w:val="000C405C"/>
    <w:rsid w:val="000C40A0"/>
    <w:rsid w:val="000C43E8"/>
    <w:rsid w:val="000C4A39"/>
    <w:rsid w:val="000C4BE3"/>
    <w:rsid w:val="000C528A"/>
    <w:rsid w:val="000C541E"/>
    <w:rsid w:val="000C57BB"/>
    <w:rsid w:val="000C63A2"/>
    <w:rsid w:val="000C640D"/>
    <w:rsid w:val="000C6598"/>
    <w:rsid w:val="000C6619"/>
    <w:rsid w:val="000C6DBF"/>
    <w:rsid w:val="000C6DD2"/>
    <w:rsid w:val="000C6DDB"/>
    <w:rsid w:val="000C7148"/>
    <w:rsid w:val="000C7360"/>
    <w:rsid w:val="000C78D5"/>
    <w:rsid w:val="000D09C5"/>
    <w:rsid w:val="000D0ED0"/>
    <w:rsid w:val="000D11E9"/>
    <w:rsid w:val="000D186A"/>
    <w:rsid w:val="000D24FD"/>
    <w:rsid w:val="000D25DC"/>
    <w:rsid w:val="000D2ADD"/>
    <w:rsid w:val="000D2DC6"/>
    <w:rsid w:val="000D3577"/>
    <w:rsid w:val="000D3D27"/>
    <w:rsid w:val="000D4682"/>
    <w:rsid w:val="000D5F95"/>
    <w:rsid w:val="000D648D"/>
    <w:rsid w:val="000D6759"/>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2784"/>
    <w:rsid w:val="000E35F7"/>
    <w:rsid w:val="000E3745"/>
    <w:rsid w:val="000E3A35"/>
    <w:rsid w:val="000E3B30"/>
    <w:rsid w:val="000E48E2"/>
    <w:rsid w:val="000E4A1C"/>
    <w:rsid w:val="000E51D6"/>
    <w:rsid w:val="000E529A"/>
    <w:rsid w:val="000E5976"/>
    <w:rsid w:val="000E6219"/>
    <w:rsid w:val="000E65E4"/>
    <w:rsid w:val="000E6AC6"/>
    <w:rsid w:val="000E6E3A"/>
    <w:rsid w:val="000F0B7D"/>
    <w:rsid w:val="000F0CB9"/>
    <w:rsid w:val="000F1102"/>
    <w:rsid w:val="000F1526"/>
    <w:rsid w:val="000F1676"/>
    <w:rsid w:val="000F1AAD"/>
    <w:rsid w:val="000F1B7F"/>
    <w:rsid w:val="000F1DB6"/>
    <w:rsid w:val="000F222E"/>
    <w:rsid w:val="000F274F"/>
    <w:rsid w:val="000F2E94"/>
    <w:rsid w:val="000F31F8"/>
    <w:rsid w:val="000F32D1"/>
    <w:rsid w:val="000F3628"/>
    <w:rsid w:val="000F3735"/>
    <w:rsid w:val="000F3BE0"/>
    <w:rsid w:val="000F3D9B"/>
    <w:rsid w:val="000F3FD2"/>
    <w:rsid w:val="000F48DF"/>
    <w:rsid w:val="000F4A86"/>
    <w:rsid w:val="000F4B84"/>
    <w:rsid w:val="000F4D57"/>
    <w:rsid w:val="000F4F5C"/>
    <w:rsid w:val="000F5346"/>
    <w:rsid w:val="000F57F0"/>
    <w:rsid w:val="000F5AAC"/>
    <w:rsid w:val="000F5D83"/>
    <w:rsid w:val="000F5E68"/>
    <w:rsid w:val="000F68D4"/>
    <w:rsid w:val="000F6959"/>
    <w:rsid w:val="000F795F"/>
    <w:rsid w:val="000F7A06"/>
    <w:rsid w:val="000F7A56"/>
    <w:rsid w:val="001003A9"/>
    <w:rsid w:val="0010066C"/>
    <w:rsid w:val="0010092D"/>
    <w:rsid w:val="00100977"/>
    <w:rsid w:val="00102137"/>
    <w:rsid w:val="00102554"/>
    <w:rsid w:val="001027B3"/>
    <w:rsid w:val="00102957"/>
    <w:rsid w:val="001032A4"/>
    <w:rsid w:val="001034FE"/>
    <w:rsid w:val="00103B58"/>
    <w:rsid w:val="00103C2F"/>
    <w:rsid w:val="00103E3B"/>
    <w:rsid w:val="001048D9"/>
    <w:rsid w:val="00104EBB"/>
    <w:rsid w:val="00104F7E"/>
    <w:rsid w:val="001051FA"/>
    <w:rsid w:val="00105E83"/>
    <w:rsid w:val="00105FBA"/>
    <w:rsid w:val="0010655B"/>
    <w:rsid w:val="00106AE8"/>
    <w:rsid w:val="00106CF7"/>
    <w:rsid w:val="0010766E"/>
    <w:rsid w:val="00107A01"/>
    <w:rsid w:val="00107B35"/>
    <w:rsid w:val="0011036A"/>
    <w:rsid w:val="00110AE4"/>
    <w:rsid w:val="00110DE3"/>
    <w:rsid w:val="0011224F"/>
    <w:rsid w:val="001124C4"/>
    <w:rsid w:val="001130F3"/>
    <w:rsid w:val="00113707"/>
    <w:rsid w:val="00113C24"/>
    <w:rsid w:val="0011402F"/>
    <w:rsid w:val="00114331"/>
    <w:rsid w:val="00114B23"/>
    <w:rsid w:val="001156F0"/>
    <w:rsid w:val="00116546"/>
    <w:rsid w:val="001171E7"/>
    <w:rsid w:val="00117672"/>
    <w:rsid w:val="00120502"/>
    <w:rsid w:val="00120663"/>
    <w:rsid w:val="00120884"/>
    <w:rsid w:val="00120A3E"/>
    <w:rsid w:val="00120EDF"/>
    <w:rsid w:val="001210F9"/>
    <w:rsid w:val="00121114"/>
    <w:rsid w:val="00121678"/>
    <w:rsid w:val="00121C31"/>
    <w:rsid w:val="00122675"/>
    <w:rsid w:val="00123476"/>
    <w:rsid w:val="00123535"/>
    <w:rsid w:val="001235B0"/>
    <w:rsid w:val="0012375A"/>
    <w:rsid w:val="0012378D"/>
    <w:rsid w:val="001238A1"/>
    <w:rsid w:val="00124265"/>
    <w:rsid w:val="001246F1"/>
    <w:rsid w:val="00124749"/>
    <w:rsid w:val="0012494B"/>
    <w:rsid w:val="00124ABC"/>
    <w:rsid w:val="00124C1F"/>
    <w:rsid w:val="001254B1"/>
    <w:rsid w:val="001256EF"/>
    <w:rsid w:val="00126A4B"/>
    <w:rsid w:val="00127252"/>
    <w:rsid w:val="00127728"/>
    <w:rsid w:val="00127859"/>
    <w:rsid w:val="00127FA4"/>
    <w:rsid w:val="00130205"/>
    <w:rsid w:val="00130582"/>
    <w:rsid w:val="0013080D"/>
    <w:rsid w:val="001311C8"/>
    <w:rsid w:val="00131921"/>
    <w:rsid w:val="00131AB1"/>
    <w:rsid w:val="00131F39"/>
    <w:rsid w:val="0013254E"/>
    <w:rsid w:val="00132B8D"/>
    <w:rsid w:val="001332A8"/>
    <w:rsid w:val="00133406"/>
    <w:rsid w:val="00133C3C"/>
    <w:rsid w:val="00133CD6"/>
    <w:rsid w:val="0013408F"/>
    <w:rsid w:val="00135464"/>
    <w:rsid w:val="00135740"/>
    <w:rsid w:val="001360C8"/>
    <w:rsid w:val="001363D7"/>
    <w:rsid w:val="00136520"/>
    <w:rsid w:val="00136725"/>
    <w:rsid w:val="0013694F"/>
    <w:rsid w:val="00136981"/>
    <w:rsid w:val="00136A3F"/>
    <w:rsid w:val="001370EC"/>
    <w:rsid w:val="001374C4"/>
    <w:rsid w:val="0013767D"/>
    <w:rsid w:val="0014078F"/>
    <w:rsid w:val="001417C2"/>
    <w:rsid w:val="00141C25"/>
    <w:rsid w:val="001420C5"/>
    <w:rsid w:val="0014228F"/>
    <w:rsid w:val="001425E3"/>
    <w:rsid w:val="00143B02"/>
    <w:rsid w:val="00143EA8"/>
    <w:rsid w:val="001443ED"/>
    <w:rsid w:val="001450F0"/>
    <w:rsid w:val="00145D43"/>
    <w:rsid w:val="001464E2"/>
    <w:rsid w:val="001465A0"/>
    <w:rsid w:val="00146B11"/>
    <w:rsid w:val="00146C78"/>
    <w:rsid w:val="00146F31"/>
    <w:rsid w:val="001470D4"/>
    <w:rsid w:val="0014732E"/>
    <w:rsid w:val="00147CFA"/>
    <w:rsid w:val="00150DAA"/>
    <w:rsid w:val="00150FB4"/>
    <w:rsid w:val="00151429"/>
    <w:rsid w:val="00151B7A"/>
    <w:rsid w:val="00151D99"/>
    <w:rsid w:val="0015221D"/>
    <w:rsid w:val="0015245E"/>
    <w:rsid w:val="00153386"/>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364C"/>
    <w:rsid w:val="001640F0"/>
    <w:rsid w:val="001641FA"/>
    <w:rsid w:val="00164581"/>
    <w:rsid w:val="00164CD8"/>
    <w:rsid w:val="001652B2"/>
    <w:rsid w:val="001652FC"/>
    <w:rsid w:val="0016554F"/>
    <w:rsid w:val="0016564F"/>
    <w:rsid w:val="001656DF"/>
    <w:rsid w:val="001659DA"/>
    <w:rsid w:val="00165CDB"/>
    <w:rsid w:val="00166080"/>
    <w:rsid w:val="00166EC7"/>
    <w:rsid w:val="00166EC8"/>
    <w:rsid w:val="00167467"/>
    <w:rsid w:val="00167898"/>
    <w:rsid w:val="00167AFF"/>
    <w:rsid w:val="00167E36"/>
    <w:rsid w:val="00170056"/>
    <w:rsid w:val="001710C4"/>
    <w:rsid w:val="001712BA"/>
    <w:rsid w:val="00171F3A"/>
    <w:rsid w:val="001720B8"/>
    <w:rsid w:val="00172C7A"/>
    <w:rsid w:val="00172E57"/>
    <w:rsid w:val="00172EDD"/>
    <w:rsid w:val="00173058"/>
    <w:rsid w:val="00173665"/>
    <w:rsid w:val="00173AA1"/>
    <w:rsid w:val="00173C7F"/>
    <w:rsid w:val="00174C2A"/>
    <w:rsid w:val="00174D36"/>
    <w:rsid w:val="00174EA7"/>
    <w:rsid w:val="0017527C"/>
    <w:rsid w:val="001752FB"/>
    <w:rsid w:val="00175DE2"/>
    <w:rsid w:val="00176024"/>
    <w:rsid w:val="001763E2"/>
    <w:rsid w:val="0017652A"/>
    <w:rsid w:val="00176AE5"/>
    <w:rsid w:val="00176F88"/>
    <w:rsid w:val="00176FE4"/>
    <w:rsid w:val="00177425"/>
    <w:rsid w:val="001775D4"/>
    <w:rsid w:val="00177837"/>
    <w:rsid w:val="00177BDB"/>
    <w:rsid w:val="00177BF6"/>
    <w:rsid w:val="001806D8"/>
    <w:rsid w:val="00180C5E"/>
    <w:rsid w:val="001814B1"/>
    <w:rsid w:val="001814F9"/>
    <w:rsid w:val="00181CBA"/>
    <w:rsid w:val="001825B5"/>
    <w:rsid w:val="001827D6"/>
    <w:rsid w:val="00182B57"/>
    <w:rsid w:val="00183257"/>
    <w:rsid w:val="00183526"/>
    <w:rsid w:val="00183E1C"/>
    <w:rsid w:val="00184976"/>
    <w:rsid w:val="00184BBB"/>
    <w:rsid w:val="00185786"/>
    <w:rsid w:val="00185CEC"/>
    <w:rsid w:val="00186298"/>
    <w:rsid w:val="00186302"/>
    <w:rsid w:val="00186570"/>
    <w:rsid w:val="001867E9"/>
    <w:rsid w:val="00186CEE"/>
    <w:rsid w:val="00186D96"/>
    <w:rsid w:val="0018709E"/>
    <w:rsid w:val="001877DB"/>
    <w:rsid w:val="0018781E"/>
    <w:rsid w:val="00187A6E"/>
    <w:rsid w:val="001900E0"/>
    <w:rsid w:val="00190197"/>
    <w:rsid w:val="001906BB"/>
    <w:rsid w:val="00191373"/>
    <w:rsid w:val="001919E2"/>
    <w:rsid w:val="00192484"/>
    <w:rsid w:val="00192C46"/>
    <w:rsid w:val="00192DEE"/>
    <w:rsid w:val="00192EB7"/>
    <w:rsid w:val="00192EE3"/>
    <w:rsid w:val="00192F15"/>
    <w:rsid w:val="001934EA"/>
    <w:rsid w:val="00193A7E"/>
    <w:rsid w:val="00193D2E"/>
    <w:rsid w:val="00193D7C"/>
    <w:rsid w:val="00194D37"/>
    <w:rsid w:val="00195A0D"/>
    <w:rsid w:val="00195A51"/>
    <w:rsid w:val="00195A68"/>
    <w:rsid w:val="00196645"/>
    <w:rsid w:val="001967B0"/>
    <w:rsid w:val="001A0316"/>
    <w:rsid w:val="001A0777"/>
    <w:rsid w:val="001A08B3"/>
    <w:rsid w:val="001A09C6"/>
    <w:rsid w:val="001A0EB1"/>
    <w:rsid w:val="001A0F05"/>
    <w:rsid w:val="001A1357"/>
    <w:rsid w:val="001A13BC"/>
    <w:rsid w:val="001A1F7C"/>
    <w:rsid w:val="001A1FC0"/>
    <w:rsid w:val="001A20A8"/>
    <w:rsid w:val="001A2230"/>
    <w:rsid w:val="001A267E"/>
    <w:rsid w:val="001A2E06"/>
    <w:rsid w:val="001A545A"/>
    <w:rsid w:val="001A61E0"/>
    <w:rsid w:val="001A6DF2"/>
    <w:rsid w:val="001A72F9"/>
    <w:rsid w:val="001A7AE3"/>
    <w:rsid w:val="001A7B60"/>
    <w:rsid w:val="001A7D4F"/>
    <w:rsid w:val="001A7E35"/>
    <w:rsid w:val="001B0043"/>
    <w:rsid w:val="001B013A"/>
    <w:rsid w:val="001B0297"/>
    <w:rsid w:val="001B045B"/>
    <w:rsid w:val="001B065B"/>
    <w:rsid w:val="001B06A2"/>
    <w:rsid w:val="001B12AA"/>
    <w:rsid w:val="001B2987"/>
    <w:rsid w:val="001B3239"/>
    <w:rsid w:val="001B37F3"/>
    <w:rsid w:val="001B3905"/>
    <w:rsid w:val="001B3D5E"/>
    <w:rsid w:val="001B3D69"/>
    <w:rsid w:val="001B3D80"/>
    <w:rsid w:val="001B40B3"/>
    <w:rsid w:val="001B4E7D"/>
    <w:rsid w:val="001B4F9F"/>
    <w:rsid w:val="001B52F0"/>
    <w:rsid w:val="001B5693"/>
    <w:rsid w:val="001B6889"/>
    <w:rsid w:val="001B6D1B"/>
    <w:rsid w:val="001B73FE"/>
    <w:rsid w:val="001B7A10"/>
    <w:rsid w:val="001B7A44"/>
    <w:rsid w:val="001B7A65"/>
    <w:rsid w:val="001C0D07"/>
    <w:rsid w:val="001C1064"/>
    <w:rsid w:val="001C12ED"/>
    <w:rsid w:val="001C16DA"/>
    <w:rsid w:val="001C1DEA"/>
    <w:rsid w:val="001C211B"/>
    <w:rsid w:val="001C26DA"/>
    <w:rsid w:val="001C340D"/>
    <w:rsid w:val="001C39A6"/>
    <w:rsid w:val="001C3A23"/>
    <w:rsid w:val="001C3F3C"/>
    <w:rsid w:val="001C5438"/>
    <w:rsid w:val="001C5BF8"/>
    <w:rsid w:val="001C6964"/>
    <w:rsid w:val="001C6FC6"/>
    <w:rsid w:val="001C7043"/>
    <w:rsid w:val="001C7EB7"/>
    <w:rsid w:val="001C7F25"/>
    <w:rsid w:val="001D01EA"/>
    <w:rsid w:val="001D05E5"/>
    <w:rsid w:val="001D096C"/>
    <w:rsid w:val="001D0E5F"/>
    <w:rsid w:val="001D10C4"/>
    <w:rsid w:val="001D130E"/>
    <w:rsid w:val="001D19D4"/>
    <w:rsid w:val="001D1A47"/>
    <w:rsid w:val="001D1C11"/>
    <w:rsid w:val="001D1CC5"/>
    <w:rsid w:val="001D22D8"/>
    <w:rsid w:val="001D241B"/>
    <w:rsid w:val="001D28F4"/>
    <w:rsid w:val="001D2B53"/>
    <w:rsid w:val="001D2C33"/>
    <w:rsid w:val="001D3231"/>
    <w:rsid w:val="001D33EE"/>
    <w:rsid w:val="001D400D"/>
    <w:rsid w:val="001D44AE"/>
    <w:rsid w:val="001D53FA"/>
    <w:rsid w:val="001D559F"/>
    <w:rsid w:val="001D587A"/>
    <w:rsid w:val="001D59E2"/>
    <w:rsid w:val="001D5C60"/>
    <w:rsid w:val="001D5D0F"/>
    <w:rsid w:val="001D5FB3"/>
    <w:rsid w:val="001D6B84"/>
    <w:rsid w:val="001D6EC3"/>
    <w:rsid w:val="001D71F1"/>
    <w:rsid w:val="001D78E8"/>
    <w:rsid w:val="001D7CEF"/>
    <w:rsid w:val="001E01FC"/>
    <w:rsid w:val="001E05F5"/>
    <w:rsid w:val="001E0699"/>
    <w:rsid w:val="001E0DC1"/>
    <w:rsid w:val="001E0EDD"/>
    <w:rsid w:val="001E111E"/>
    <w:rsid w:val="001E1549"/>
    <w:rsid w:val="001E1A16"/>
    <w:rsid w:val="001E1D21"/>
    <w:rsid w:val="001E2142"/>
    <w:rsid w:val="001E2470"/>
    <w:rsid w:val="001E24F6"/>
    <w:rsid w:val="001E2C64"/>
    <w:rsid w:val="001E35F3"/>
    <w:rsid w:val="001E3FD2"/>
    <w:rsid w:val="001E41F3"/>
    <w:rsid w:val="001E4BBD"/>
    <w:rsid w:val="001E4EC3"/>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452"/>
    <w:rsid w:val="001F475C"/>
    <w:rsid w:val="001F4D41"/>
    <w:rsid w:val="001F4E9B"/>
    <w:rsid w:val="001F5282"/>
    <w:rsid w:val="001F59DB"/>
    <w:rsid w:val="001F5BB8"/>
    <w:rsid w:val="001F63DB"/>
    <w:rsid w:val="001F682A"/>
    <w:rsid w:val="001F688F"/>
    <w:rsid w:val="001F6A81"/>
    <w:rsid w:val="001F78BD"/>
    <w:rsid w:val="001F7E76"/>
    <w:rsid w:val="00200189"/>
    <w:rsid w:val="00200433"/>
    <w:rsid w:val="00200C15"/>
    <w:rsid w:val="00200E56"/>
    <w:rsid w:val="00201145"/>
    <w:rsid w:val="0020143F"/>
    <w:rsid w:val="002018DD"/>
    <w:rsid w:val="00201AF9"/>
    <w:rsid w:val="00201EA3"/>
    <w:rsid w:val="0020211D"/>
    <w:rsid w:val="00202282"/>
    <w:rsid w:val="00202D6F"/>
    <w:rsid w:val="00202ED8"/>
    <w:rsid w:val="0020396C"/>
    <w:rsid w:val="00204066"/>
    <w:rsid w:val="00204196"/>
    <w:rsid w:val="00204626"/>
    <w:rsid w:val="002048ED"/>
    <w:rsid w:val="00204A27"/>
    <w:rsid w:val="00204C86"/>
    <w:rsid w:val="00205102"/>
    <w:rsid w:val="00205775"/>
    <w:rsid w:val="00205C91"/>
    <w:rsid w:val="00205E3C"/>
    <w:rsid w:val="00206364"/>
    <w:rsid w:val="002064F6"/>
    <w:rsid w:val="00206A59"/>
    <w:rsid w:val="00206D53"/>
    <w:rsid w:val="002077BA"/>
    <w:rsid w:val="00207D59"/>
    <w:rsid w:val="00207E2D"/>
    <w:rsid w:val="00207F41"/>
    <w:rsid w:val="002103C0"/>
    <w:rsid w:val="00210D7E"/>
    <w:rsid w:val="002112F8"/>
    <w:rsid w:val="002114B6"/>
    <w:rsid w:val="00211E68"/>
    <w:rsid w:val="0021236D"/>
    <w:rsid w:val="0021242E"/>
    <w:rsid w:val="0021245E"/>
    <w:rsid w:val="00212A5E"/>
    <w:rsid w:val="00212F0C"/>
    <w:rsid w:val="002132CC"/>
    <w:rsid w:val="00213508"/>
    <w:rsid w:val="00213636"/>
    <w:rsid w:val="002137F2"/>
    <w:rsid w:val="002147C8"/>
    <w:rsid w:val="0021482F"/>
    <w:rsid w:val="0021530B"/>
    <w:rsid w:val="002153DE"/>
    <w:rsid w:val="002153F3"/>
    <w:rsid w:val="0021557D"/>
    <w:rsid w:val="00215D37"/>
    <w:rsid w:val="0021713F"/>
    <w:rsid w:val="0021780D"/>
    <w:rsid w:val="00220129"/>
    <w:rsid w:val="002202F6"/>
    <w:rsid w:val="0022071A"/>
    <w:rsid w:val="00220AEC"/>
    <w:rsid w:val="00220BCF"/>
    <w:rsid w:val="00220BD1"/>
    <w:rsid w:val="00220FB4"/>
    <w:rsid w:val="002212F3"/>
    <w:rsid w:val="002217A9"/>
    <w:rsid w:val="002223D2"/>
    <w:rsid w:val="00222CFB"/>
    <w:rsid w:val="00222E19"/>
    <w:rsid w:val="002230B4"/>
    <w:rsid w:val="0022327E"/>
    <w:rsid w:val="00223DFB"/>
    <w:rsid w:val="002242B3"/>
    <w:rsid w:val="00224478"/>
    <w:rsid w:val="00224777"/>
    <w:rsid w:val="002248F8"/>
    <w:rsid w:val="00224D4A"/>
    <w:rsid w:val="002251FE"/>
    <w:rsid w:val="00225D48"/>
    <w:rsid w:val="00225F82"/>
    <w:rsid w:val="00226540"/>
    <w:rsid w:val="00227104"/>
    <w:rsid w:val="0022718E"/>
    <w:rsid w:val="00227A59"/>
    <w:rsid w:val="00227AC6"/>
    <w:rsid w:val="00227DA0"/>
    <w:rsid w:val="00227EE1"/>
    <w:rsid w:val="002301BA"/>
    <w:rsid w:val="0023086E"/>
    <w:rsid w:val="00230C22"/>
    <w:rsid w:val="00230DA0"/>
    <w:rsid w:val="00230F23"/>
    <w:rsid w:val="00231280"/>
    <w:rsid w:val="00231A47"/>
    <w:rsid w:val="00231C7D"/>
    <w:rsid w:val="00231F36"/>
    <w:rsid w:val="00231F62"/>
    <w:rsid w:val="00232AA6"/>
    <w:rsid w:val="00232BCE"/>
    <w:rsid w:val="002331B2"/>
    <w:rsid w:val="0023321C"/>
    <w:rsid w:val="00233529"/>
    <w:rsid w:val="002335D8"/>
    <w:rsid w:val="0023374B"/>
    <w:rsid w:val="0023386D"/>
    <w:rsid w:val="002341A6"/>
    <w:rsid w:val="00234229"/>
    <w:rsid w:val="00234246"/>
    <w:rsid w:val="00234660"/>
    <w:rsid w:val="00235169"/>
    <w:rsid w:val="0023585C"/>
    <w:rsid w:val="00235B8D"/>
    <w:rsid w:val="00235BF2"/>
    <w:rsid w:val="002368D0"/>
    <w:rsid w:val="00236D9B"/>
    <w:rsid w:val="002370BE"/>
    <w:rsid w:val="00237616"/>
    <w:rsid w:val="00237C1D"/>
    <w:rsid w:val="00240BF3"/>
    <w:rsid w:val="00240C66"/>
    <w:rsid w:val="00240E2D"/>
    <w:rsid w:val="0024121A"/>
    <w:rsid w:val="0024148D"/>
    <w:rsid w:val="002415A9"/>
    <w:rsid w:val="00241F0B"/>
    <w:rsid w:val="0024260B"/>
    <w:rsid w:val="00242EE3"/>
    <w:rsid w:val="00243276"/>
    <w:rsid w:val="00243280"/>
    <w:rsid w:val="0024367F"/>
    <w:rsid w:val="0024374A"/>
    <w:rsid w:val="00243AA9"/>
    <w:rsid w:val="00244317"/>
    <w:rsid w:val="0024528A"/>
    <w:rsid w:val="0024574E"/>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1D85"/>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564"/>
    <w:rsid w:val="00257A1E"/>
    <w:rsid w:val="00257EAE"/>
    <w:rsid w:val="0026004D"/>
    <w:rsid w:val="00260555"/>
    <w:rsid w:val="00260CBE"/>
    <w:rsid w:val="00260E22"/>
    <w:rsid w:val="00260EFE"/>
    <w:rsid w:val="0026198D"/>
    <w:rsid w:val="00261D61"/>
    <w:rsid w:val="00261E97"/>
    <w:rsid w:val="0026220A"/>
    <w:rsid w:val="00262342"/>
    <w:rsid w:val="0026240A"/>
    <w:rsid w:val="0026279A"/>
    <w:rsid w:val="002628B8"/>
    <w:rsid w:val="00262E77"/>
    <w:rsid w:val="00263DDC"/>
    <w:rsid w:val="002640DD"/>
    <w:rsid w:val="002641A9"/>
    <w:rsid w:val="0026426A"/>
    <w:rsid w:val="002645CA"/>
    <w:rsid w:val="00265049"/>
    <w:rsid w:val="00265309"/>
    <w:rsid w:val="00265383"/>
    <w:rsid w:val="002657AD"/>
    <w:rsid w:val="00265CDE"/>
    <w:rsid w:val="0026601E"/>
    <w:rsid w:val="002662F3"/>
    <w:rsid w:val="00266662"/>
    <w:rsid w:val="002668DF"/>
    <w:rsid w:val="00266902"/>
    <w:rsid w:val="00266AEC"/>
    <w:rsid w:val="00267A3C"/>
    <w:rsid w:val="0027054C"/>
    <w:rsid w:val="00270899"/>
    <w:rsid w:val="00270CC3"/>
    <w:rsid w:val="00270DEB"/>
    <w:rsid w:val="002721CD"/>
    <w:rsid w:val="00272289"/>
    <w:rsid w:val="00272398"/>
    <w:rsid w:val="00272A90"/>
    <w:rsid w:val="00272B22"/>
    <w:rsid w:val="00273042"/>
    <w:rsid w:val="002732CC"/>
    <w:rsid w:val="0027370E"/>
    <w:rsid w:val="00273CF1"/>
    <w:rsid w:val="00274006"/>
    <w:rsid w:val="002746BB"/>
    <w:rsid w:val="0027476A"/>
    <w:rsid w:val="002749BD"/>
    <w:rsid w:val="00274B40"/>
    <w:rsid w:val="00274BB9"/>
    <w:rsid w:val="00274CB8"/>
    <w:rsid w:val="00275166"/>
    <w:rsid w:val="00275D12"/>
    <w:rsid w:val="00277CA4"/>
    <w:rsid w:val="002806D3"/>
    <w:rsid w:val="00280C4A"/>
    <w:rsid w:val="00280E89"/>
    <w:rsid w:val="00280F30"/>
    <w:rsid w:val="002810AB"/>
    <w:rsid w:val="002810BD"/>
    <w:rsid w:val="0028116D"/>
    <w:rsid w:val="00281234"/>
    <w:rsid w:val="0028145F"/>
    <w:rsid w:val="00281AF5"/>
    <w:rsid w:val="00281C72"/>
    <w:rsid w:val="00281D08"/>
    <w:rsid w:val="002834C3"/>
    <w:rsid w:val="00283671"/>
    <w:rsid w:val="00283913"/>
    <w:rsid w:val="00283DB7"/>
    <w:rsid w:val="00283E58"/>
    <w:rsid w:val="00283E7D"/>
    <w:rsid w:val="00284348"/>
    <w:rsid w:val="0028439D"/>
    <w:rsid w:val="002845E0"/>
    <w:rsid w:val="00284652"/>
    <w:rsid w:val="00284FEB"/>
    <w:rsid w:val="002855D0"/>
    <w:rsid w:val="002860C4"/>
    <w:rsid w:val="00286116"/>
    <w:rsid w:val="00286226"/>
    <w:rsid w:val="00286294"/>
    <w:rsid w:val="00286560"/>
    <w:rsid w:val="002865FD"/>
    <w:rsid w:val="00286E1C"/>
    <w:rsid w:val="0028712C"/>
    <w:rsid w:val="00287309"/>
    <w:rsid w:val="0028734F"/>
    <w:rsid w:val="002878DE"/>
    <w:rsid w:val="0029023F"/>
    <w:rsid w:val="0029127D"/>
    <w:rsid w:val="00291F94"/>
    <w:rsid w:val="00292843"/>
    <w:rsid w:val="00292E99"/>
    <w:rsid w:val="00292ED0"/>
    <w:rsid w:val="0029394F"/>
    <w:rsid w:val="00293DC4"/>
    <w:rsid w:val="00293DE0"/>
    <w:rsid w:val="00295B47"/>
    <w:rsid w:val="00295E8C"/>
    <w:rsid w:val="00295E99"/>
    <w:rsid w:val="00295EF2"/>
    <w:rsid w:val="002963A8"/>
    <w:rsid w:val="0029661E"/>
    <w:rsid w:val="002967AF"/>
    <w:rsid w:val="00296804"/>
    <w:rsid w:val="00296AA6"/>
    <w:rsid w:val="002973D0"/>
    <w:rsid w:val="002974C9"/>
    <w:rsid w:val="00297670"/>
    <w:rsid w:val="00297B1F"/>
    <w:rsid w:val="002A002E"/>
    <w:rsid w:val="002A0336"/>
    <w:rsid w:val="002A0812"/>
    <w:rsid w:val="002A0EFC"/>
    <w:rsid w:val="002A1831"/>
    <w:rsid w:val="002A1B3D"/>
    <w:rsid w:val="002A1ECA"/>
    <w:rsid w:val="002A2120"/>
    <w:rsid w:val="002A24D6"/>
    <w:rsid w:val="002A291B"/>
    <w:rsid w:val="002A3510"/>
    <w:rsid w:val="002A3AB1"/>
    <w:rsid w:val="002A4178"/>
    <w:rsid w:val="002A436D"/>
    <w:rsid w:val="002A4FFF"/>
    <w:rsid w:val="002A54D0"/>
    <w:rsid w:val="002A560C"/>
    <w:rsid w:val="002A5976"/>
    <w:rsid w:val="002A5D98"/>
    <w:rsid w:val="002A6038"/>
    <w:rsid w:val="002A654A"/>
    <w:rsid w:val="002A6704"/>
    <w:rsid w:val="002A6767"/>
    <w:rsid w:val="002A67A0"/>
    <w:rsid w:val="002A693B"/>
    <w:rsid w:val="002A6ACB"/>
    <w:rsid w:val="002A6CD6"/>
    <w:rsid w:val="002A6FDC"/>
    <w:rsid w:val="002A72C6"/>
    <w:rsid w:val="002A751D"/>
    <w:rsid w:val="002A7F3F"/>
    <w:rsid w:val="002B0005"/>
    <w:rsid w:val="002B0658"/>
    <w:rsid w:val="002B0A6A"/>
    <w:rsid w:val="002B16AE"/>
    <w:rsid w:val="002B1752"/>
    <w:rsid w:val="002B23FC"/>
    <w:rsid w:val="002B2433"/>
    <w:rsid w:val="002B25EE"/>
    <w:rsid w:val="002B2AA7"/>
    <w:rsid w:val="002B2B98"/>
    <w:rsid w:val="002B2C6A"/>
    <w:rsid w:val="002B2DAA"/>
    <w:rsid w:val="002B3133"/>
    <w:rsid w:val="002B3248"/>
    <w:rsid w:val="002B3B09"/>
    <w:rsid w:val="002B40A4"/>
    <w:rsid w:val="002B4445"/>
    <w:rsid w:val="002B542A"/>
    <w:rsid w:val="002B5482"/>
    <w:rsid w:val="002B5741"/>
    <w:rsid w:val="002B5886"/>
    <w:rsid w:val="002B686E"/>
    <w:rsid w:val="002B6BCC"/>
    <w:rsid w:val="002B6BD4"/>
    <w:rsid w:val="002B781C"/>
    <w:rsid w:val="002B7D48"/>
    <w:rsid w:val="002C00BC"/>
    <w:rsid w:val="002C00FE"/>
    <w:rsid w:val="002C0D6A"/>
    <w:rsid w:val="002C1297"/>
    <w:rsid w:val="002C1B3E"/>
    <w:rsid w:val="002C1F43"/>
    <w:rsid w:val="002C23CE"/>
    <w:rsid w:val="002C25A0"/>
    <w:rsid w:val="002C3244"/>
    <w:rsid w:val="002C4130"/>
    <w:rsid w:val="002C4493"/>
    <w:rsid w:val="002C456E"/>
    <w:rsid w:val="002C458B"/>
    <w:rsid w:val="002C4D81"/>
    <w:rsid w:val="002C4F2A"/>
    <w:rsid w:val="002C5358"/>
    <w:rsid w:val="002C640A"/>
    <w:rsid w:val="002C6A97"/>
    <w:rsid w:val="002C6B2B"/>
    <w:rsid w:val="002C6DC0"/>
    <w:rsid w:val="002C6F96"/>
    <w:rsid w:val="002C729D"/>
    <w:rsid w:val="002C79C8"/>
    <w:rsid w:val="002C7D4F"/>
    <w:rsid w:val="002C7E31"/>
    <w:rsid w:val="002D06FA"/>
    <w:rsid w:val="002D071B"/>
    <w:rsid w:val="002D090A"/>
    <w:rsid w:val="002D0D33"/>
    <w:rsid w:val="002D15D2"/>
    <w:rsid w:val="002D19BB"/>
    <w:rsid w:val="002D1E9B"/>
    <w:rsid w:val="002D1FAE"/>
    <w:rsid w:val="002D24F9"/>
    <w:rsid w:val="002D2EB3"/>
    <w:rsid w:val="002D310C"/>
    <w:rsid w:val="002D3938"/>
    <w:rsid w:val="002D3B34"/>
    <w:rsid w:val="002D40D6"/>
    <w:rsid w:val="002D477E"/>
    <w:rsid w:val="002D4DA1"/>
    <w:rsid w:val="002D5180"/>
    <w:rsid w:val="002D54DC"/>
    <w:rsid w:val="002D5A9E"/>
    <w:rsid w:val="002D6BCB"/>
    <w:rsid w:val="002D6D2B"/>
    <w:rsid w:val="002D7129"/>
    <w:rsid w:val="002D7156"/>
    <w:rsid w:val="002D71BD"/>
    <w:rsid w:val="002D733B"/>
    <w:rsid w:val="002D73B8"/>
    <w:rsid w:val="002D7AA3"/>
    <w:rsid w:val="002D7CE9"/>
    <w:rsid w:val="002E01A8"/>
    <w:rsid w:val="002E0789"/>
    <w:rsid w:val="002E0A4A"/>
    <w:rsid w:val="002E0D9F"/>
    <w:rsid w:val="002E12FA"/>
    <w:rsid w:val="002E1513"/>
    <w:rsid w:val="002E2C61"/>
    <w:rsid w:val="002E2ECB"/>
    <w:rsid w:val="002E305C"/>
    <w:rsid w:val="002E357F"/>
    <w:rsid w:val="002E3D3F"/>
    <w:rsid w:val="002E48EB"/>
    <w:rsid w:val="002E48FB"/>
    <w:rsid w:val="002E4EE9"/>
    <w:rsid w:val="002E5330"/>
    <w:rsid w:val="002E584F"/>
    <w:rsid w:val="002E5A1E"/>
    <w:rsid w:val="002E6097"/>
    <w:rsid w:val="002E6964"/>
    <w:rsid w:val="002E6C8D"/>
    <w:rsid w:val="002E712A"/>
    <w:rsid w:val="002E7B77"/>
    <w:rsid w:val="002E7F1F"/>
    <w:rsid w:val="002F0156"/>
    <w:rsid w:val="002F0697"/>
    <w:rsid w:val="002F0CA1"/>
    <w:rsid w:val="002F1077"/>
    <w:rsid w:val="002F182E"/>
    <w:rsid w:val="002F20B8"/>
    <w:rsid w:val="002F2359"/>
    <w:rsid w:val="002F27C3"/>
    <w:rsid w:val="002F2E86"/>
    <w:rsid w:val="002F335E"/>
    <w:rsid w:val="002F399F"/>
    <w:rsid w:val="002F3F1B"/>
    <w:rsid w:val="002F4303"/>
    <w:rsid w:val="002F43C8"/>
    <w:rsid w:val="002F488B"/>
    <w:rsid w:val="002F4A3A"/>
    <w:rsid w:val="002F4B75"/>
    <w:rsid w:val="002F534A"/>
    <w:rsid w:val="002F5698"/>
    <w:rsid w:val="002F5F66"/>
    <w:rsid w:val="002F5FF2"/>
    <w:rsid w:val="002F6035"/>
    <w:rsid w:val="002F6DBD"/>
    <w:rsid w:val="002F6DC7"/>
    <w:rsid w:val="002F6DCB"/>
    <w:rsid w:val="002F7994"/>
    <w:rsid w:val="002F7EBC"/>
    <w:rsid w:val="003000EC"/>
    <w:rsid w:val="0030094E"/>
    <w:rsid w:val="00300962"/>
    <w:rsid w:val="00300A5E"/>
    <w:rsid w:val="00300A6F"/>
    <w:rsid w:val="00301333"/>
    <w:rsid w:val="003018C7"/>
    <w:rsid w:val="00301913"/>
    <w:rsid w:val="00301CC7"/>
    <w:rsid w:val="0030289C"/>
    <w:rsid w:val="00302A92"/>
    <w:rsid w:val="00302B1D"/>
    <w:rsid w:val="0030336D"/>
    <w:rsid w:val="00303962"/>
    <w:rsid w:val="003039A6"/>
    <w:rsid w:val="00303BDC"/>
    <w:rsid w:val="00304076"/>
    <w:rsid w:val="003041BF"/>
    <w:rsid w:val="003042E2"/>
    <w:rsid w:val="00304675"/>
    <w:rsid w:val="00304C4D"/>
    <w:rsid w:val="00305409"/>
    <w:rsid w:val="003055A0"/>
    <w:rsid w:val="003058D8"/>
    <w:rsid w:val="00305B9C"/>
    <w:rsid w:val="00305C6B"/>
    <w:rsid w:val="00306D83"/>
    <w:rsid w:val="00306E7F"/>
    <w:rsid w:val="00306F7A"/>
    <w:rsid w:val="0030787A"/>
    <w:rsid w:val="00307BB6"/>
    <w:rsid w:val="00307F4F"/>
    <w:rsid w:val="0031030B"/>
    <w:rsid w:val="0031039B"/>
    <w:rsid w:val="00310AA8"/>
    <w:rsid w:val="00310C40"/>
    <w:rsid w:val="00310F09"/>
    <w:rsid w:val="00311409"/>
    <w:rsid w:val="00311595"/>
    <w:rsid w:val="003119BC"/>
    <w:rsid w:val="00311A3F"/>
    <w:rsid w:val="00311C2A"/>
    <w:rsid w:val="00312421"/>
    <w:rsid w:val="0031276A"/>
    <w:rsid w:val="003129F8"/>
    <w:rsid w:val="00312A1A"/>
    <w:rsid w:val="00313930"/>
    <w:rsid w:val="00313A5A"/>
    <w:rsid w:val="00313BD2"/>
    <w:rsid w:val="00313F2F"/>
    <w:rsid w:val="00313F37"/>
    <w:rsid w:val="00314610"/>
    <w:rsid w:val="00314861"/>
    <w:rsid w:val="00315A16"/>
    <w:rsid w:val="00315AAE"/>
    <w:rsid w:val="00316DDC"/>
    <w:rsid w:val="00317754"/>
    <w:rsid w:val="0031782A"/>
    <w:rsid w:val="003178CD"/>
    <w:rsid w:val="003200E7"/>
    <w:rsid w:val="00320B59"/>
    <w:rsid w:val="00322B44"/>
    <w:rsid w:val="003232D9"/>
    <w:rsid w:val="00323861"/>
    <w:rsid w:val="003246B4"/>
    <w:rsid w:val="00324708"/>
    <w:rsid w:val="0032476E"/>
    <w:rsid w:val="00324B7E"/>
    <w:rsid w:val="00324CC2"/>
    <w:rsid w:val="003251E1"/>
    <w:rsid w:val="0032571C"/>
    <w:rsid w:val="003257DC"/>
    <w:rsid w:val="0032653F"/>
    <w:rsid w:val="00326B5B"/>
    <w:rsid w:val="00326DD2"/>
    <w:rsid w:val="003271E0"/>
    <w:rsid w:val="003274AE"/>
    <w:rsid w:val="00327555"/>
    <w:rsid w:val="003277A6"/>
    <w:rsid w:val="003303DD"/>
    <w:rsid w:val="003304B6"/>
    <w:rsid w:val="003306DE"/>
    <w:rsid w:val="003308F6"/>
    <w:rsid w:val="00330BE6"/>
    <w:rsid w:val="00330D00"/>
    <w:rsid w:val="00331032"/>
    <w:rsid w:val="0033110F"/>
    <w:rsid w:val="00331372"/>
    <w:rsid w:val="00331599"/>
    <w:rsid w:val="00331B4A"/>
    <w:rsid w:val="00331D82"/>
    <w:rsid w:val="00331ED6"/>
    <w:rsid w:val="00331F9C"/>
    <w:rsid w:val="003323E1"/>
    <w:rsid w:val="00332D5C"/>
    <w:rsid w:val="00333031"/>
    <w:rsid w:val="0033323A"/>
    <w:rsid w:val="003338C8"/>
    <w:rsid w:val="00333AF4"/>
    <w:rsid w:val="00333B89"/>
    <w:rsid w:val="00333C1C"/>
    <w:rsid w:val="003340D5"/>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092"/>
    <w:rsid w:val="003402E9"/>
    <w:rsid w:val="00340438"/>
    <w:rsid w:val="0034076D"/>
    <w:rsid w:val="003407A1"/>
    <w:rsid w:val="00340C76"/>
    <w:rsid w:val="00340EDD"/>
    <w:rsid w:val="0034140F"/>
    <w:rsid w:val="00341A08"/>
    <w:rsid w:val="00341ADF"/>
    <w:rsid w:val="00341B2F"/>
    <w:rsid w:val="00341D71"/>
    <w:rsid w:val="003427E9"/>
    <w:rsid w:val="00342AD6"/>
    <w:rsid w:val="00342D34"/>
    <w:rsid w:val="00342FA0"/>
    <w:rsid w:val="003430F6"/>
    <w:rsid w:val="00343AD0"/>
    <w:rsid w:val="00343BFF"/>
    <w:rsid w:val="00343DEA"/>
    <w:rsid w:val="00343ECF"/>
    <w:rsid w:val="00343FBF"/>
    <w:rsid w:val="0034435C"/>
    <w:rsid w:val="003450BD"/>
    <w:rsid w:val="003450E5"/>
    <w:rsid w:val="00345140"/>
    <w:rsid w:val="003462B6"/>
    <w:rsid w:val="00346A6C"/>
    <w:rsid w:val="00347972"/>
    <w:rsid w:val="00350134"/>
    <w:rsid w:val="00350AB2"/>
    <w:rsid w:val="00350C2B"/>
    <w:rsid w:val="0035113E"/>
    <w:rsid w:val="003513C4"/>
    <w:rsid w:val="0035141B"/>
    <w:rsid w:val="00352B33"/>
    <w:rsid w:val="00352DC9"/>
    <w:rsid w:val="00352E73"/>
    <w:rsid w:val="00352EC1"/>
    <w:rsid w:val="003539FC"/>
    <w:rsid w:val="00353F16"/>
    <w:rsid w:val="00354815"/>
    <w:rsid w:val="003548DB"/>
    <w:rsid w:val="00354A55"/>
    <w:rsid w:val="00354F7E"/>
    <w:rsid w:val="0035510D"/>
    <w:rsid w:val="003555AF"/>
    <w:rsid w:val="00355A5C"/>
    <w:rsid w:val="00355FCF"/>
    <w:rsid w:val="00356BA8"/>
    <w:rsid w:val="003576A2"/>
    <w:rsid w:val="00357E26"/>
    <w:rsid w:val="00357F88"/>
    <w:rsid w:val="003609EF"/>
    <w:rsid w:val="00360F95"/>
    <w:rsid w:val="0036117F"/>
    <w:rsid w:val="00361DFD"/>
    <w:rsid w:val="0036231A"/>
    <w:rsid w:val="0036239F"/>
    <w:rsid w:val="0036279C"/>
    <w:rsid w:val="00362FF9"/>
    <w:rsid w:val="00363242"/>
    <w:rsid w:val="00363A69"/>
    <w:rsid w:val="00363F18"/>
    <w:rsid w:val="0036437E"/>
    <w:rsid w:val="00364DDF"/>
    <w:rsid w:val="00365177"/>
    <w:rsid w:val="00365484"/>
    <w:rsid w:val="00365765"/>
    <w:rsid w:val="003660EB"/>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6F2"/>
    <w:rsid w:val="00375822"/>
    <w:rsid w:val="0037593A"/>
    <w:rsid w:val="00375CCE"/>
    <w:rsid w:val="00375F80"/>
    <w:rsid w:val="003768DB"/>
    <w:rsid w:val="00376D0B"/>
    <w:rsid w:val="00376D66"/>
    <w:rsid w:val="0037703F"/>
    <w:rsid w:val="003772F0"/>
    <w:rsid w:val="0037754B"/>
    <w:rsid w:val="003775B7"/>
    <w:rsid w:val="003775F6"/>
    <w:rsid w:val="00377E58"/>
    <w:rsid w:val="00381A51"/>
    <w:rsid w:val="00381A59"/>
    <w:rsid w:val="00381A93"/>
    <w:rsid w:val="0038205D"/>
    <w:rsid w:val="00382720"/>
    <w:rsid w:val="00382752"/>
    <w:rsid w:val="00382A36"/>
    <w:rsid w:val="003830D6"/>
    <w:rsid w:val="003834FA"/>
    <w:rsid w:val="003840D5"/>
    <w:rsid w:val="00384A79"/>
    <w:rsid w:val="00385241"/>
    <w:rsid w:val="0038562B"/>
    <w:rsid w:val="003858D1"/>
    <w:rsid w:val="00386C3A"/>
    <w:rsid w:val="00386E82"/>
    <w:rsid w:val="003872C4"/>
    <w:rsid w:val="00387E5C"/>
    <w:rsid w:val="00387EDC"/>
    <w:rsid w:val="003902CC"/>
    <w:rsid w:val="003904EA"/>
    <w:rsid w:val="003908AF"/>
    <w:rsid w:val="00390C92"/>
    <w:rsid w:val="00390F31"/>
    <w:rsid w:val="003914B9"/>
    <w:rsid w:val="003919CE"/>
    <w:rsid w:val="00391B90"/>
    <w:rsid w:val="00391CCE"/>
    <w:rsid w:val="00391D89"/>
    <w:rsid w:val="0039207B"/>
    <w:rsid w:val="003924D9"/>
    <w:rsid w:val="003926A6"/>
    <w:rsid w:val="003935AE"/>
    <w:rsid w:val="00393C97"/>
    <w:rsid w:val="00393FE3"/>
    <w:rsid w:val="003944A0"/>
    <w:rsid w:val="0039455B"/>
    <w:rsid w:val="003945BD"/>
    <w:rsid w:val="003949C6"/>
    <w:rsid w:val="003949E6"/>
    <w:rsid w:val="00394BE8"/>
    <w:rsid w:val="00394CF6"/>
    <w:rsid w:val="003953B7"/>
    <w:rsid w:val="00395618"/>
    <w:rsid w:val="00396123"/>
    <w:rsid w:val="00396439"/>
    <w:rsid w:val="003965EA"/>
    <w:rsid w:val="0039698C"/>
    <w:rsid w:val="003970CC"/>
    <w:rsid w:val="003973F3"/>
    <w:rsid w:val="00397B95"/>
    <w:rsid w:val="00397D34"/>
    <w:rsid w:val="003A0398"/>
    <w:rsid w:val="003A08C8"/>
    <w:rsid w:val="003A0B0E"/>
    <w:rsid w:val="003A0C67"/>
    <w:rsid w:val="003A0DED"/>
    <w:rsid w:val="003A0F9C"/>
    <w:rsid w:val="003A167B"/>
    <w:rsid w:val="003A1975"/>
    <w:rsid w:val="003A20F0"/>
    <w:rsid w:val="003A2395"/>
    <w:rsid w:val="003A2680"/>
    <w:rsid w:val="003A3057"/>
    <w:rsid w:val="003A372E"/>
    <w:rsid w:val="003A3853"/>
    <w:rsid w:val="003A4212"/>
    <w:rsid w:val="003A4381"/>
    <w:rsid w:val="003A44AA"/>
    <w:rsid w:val="003A4726"/>
    <w:rsid w:val="003A473E"/>
    <w:rsid w:val="003A4B9B"/>
    <w:rsid w:val="003A50EC"/>
    <w:rsid w:val="003A5461"/>
    <w:rsid w:val="003A5547"/>
    <w:rsid w:val="003A5D4F"/>
    <w:rsid w:val="003A67B4"/>
    <w:rsid w:val="003A6D6C"/>
    <w:rsid w:val="003A6F7B"/>
    <w:rsid w:val="003A7A51"/>
    <w:rsid w:val="003A7C09"/>
    <w:rsid w:val="003A7E4E"/>
    <w:rsid w:val="003B0012"/>
    <w:rsid w:val="003B07F3"/>
    <w:rsid w:val="003B2103"/>
    <w:rsid w:val="003B2505"/>
    <w:rsid w:val="003B29D7"/>
    <w:rsid w:val="003B32CD"/>
    <w:rsid w:val="003B3B37"/>
    <w:rsid w:val="003B3CEB"/>
    <w:rsid w:val="003B3EE6"/>
    <w:rsid w:val="003B4191"/>
    <w:rsid w:val="003B4CA5"/>
    <w:rsid w:val="003B4D32"/>
    <w:rsid w:val="003B5E51"/>
    <w:rsid w:val="003B5E6A"/>
    <w:rsid w:val="003B6701"/>
    <w:rsid w:val="003B781B"/>
    <w:rsid w:val="003C00F5"/>
    <w:rsid w:val="003C0576"/>
    <w:rsid w:val="003C0CD9"/>
    <w:rsid w:val="003C1DEF"/>
    <w:rsid w:val="003C2452"/>
    <w:rsid w:val="003C27A2"/>
    <w:rsid w:val="003C2E9E"/>
    <w:rsid w:val="003C3076"/>
    <w:rsid w:val="003C3583"/>
    <w:rsid w:val="003C39BA"/>
    <w:rsid w:val="003C5816"/>
    <w:rsid w:val="003C58AE"/>
    <w:rsid w:val="003C58F3"/>
    <w:rsid w:val="003C5B76"/>
    <w:rsid w:val="003C5B89"/>
    <w:rsid w:val="003C5DF8"/>
    <w:rsid w:val="003C5E66"/>
    <w:rsid w:val="003C606B"/>
    <w:rsid w:val="003C66CA"/>
    <w:rsid w:val="003C7110"/>
    <w:rsid w:val="003C752E"/>
    <w:rsid w:val="003C7859"/>
    <w:rsid w:val="003D0701"/>
    <w:rsid w:val="003D0DBA"/>
    <w:rsid w:val="003D0E23"/>
    <w:rsid w:val="003D104A"/>
    <w:rsid w:val="003D1556"/>
    <w:rsid w:val="003D1697"/>
    <w:rsid w:val="003D1761"/>
    <w:rsid w:val="003D18D4"/>
    <w:rsid w:val="003D2010"/>
    <w:rsid w:val="003D20A6"/>
    <w:rsid w:val="003D2D01"/>
    <w:rsid w:val="003D308F"/>
    <w:rsid w:val="003D4158"/>
    <w:rsid w:val="003D4FB0"/>
    <w:rsid w:val="003D522C"/>
    <w:rsid w:val="003D5459"/>
    <w:rsid w:val="003D60C7"/>
    <w:rsid w:val="003D647D"/>
    <w:rsid w:val="003D736E"/>
    <w:rsid w:val="003D7628"/>
    <w:rsid w:val="003D7AAC"/>
    <w:rsid w:val="003E0361"/>
    <w:rsid w:val="003E18CB"/>
    <w:rsid w:val="003E1A36"/>
    <w:rsid w:val="003E25F3"/>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723"/>
    <w:rsid w:val="003E4D68"/>
    <w:rsid w:val="003E53C6"/>
    <w:rsid w:val="003E5490"/>
    <w:rsid w:val="003E57EB"/>
    <w:rsid w:val="003E5CA5"/>
    <w:rsid w:val="003E5FD2"/>
    <w:rsid w:val="003E66F2"/>
    <w:rsid w:val="003E6D48"/>
    <w:rsid w:val="003E7AAA"/>
    <w:rsid w:val="003F00A8"/>
    <w:rsid w:val="003F0208"/>
    <w:rsid w:val="003F0856"/>
    <w:rsid w:val="003F094B"/>
    <w:rsid w:val="003F0DFF"/>
    <w:rsid w:val="003F17DE"/>
    <w:rsid w:val="003F18B7"/>
    <w:rsid w:val="003F293D"/>
    <w:rsid w:val="003F33F8"/>
    <w:rsid w:val="003F3FE8"/>
    <w:rsid w:val="003F4199"/>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976"/>
    <w:rsid w:val="00403A03"/>
    <w:rsid w:val="00403B98"/>
    <w:rsid w:val="00403C3D"/>
    <w:rsid w:val="00403CED"/>
    <w:rsid w:val="00403E83"/>
    <w:rsid w:val="004040CA"/>
    <w:rsid w:val="004042F9"/>
    <w:rsid w:val="00404322"/>
    <w:rsid w:val="0040450E"/>
    <w:rsid w:val="00404AA4"/>
    <w:rsid w:val="00405840"/>
    <w:rsid w:val="00405B67"/>
    <w:rsid w:val="004068F6"/>
    <w:rsid w:val="004070FF"/>
    <w:rsid w:val="004072A9"/>
    <w:rsid w:val="0041002A"/>
    <w:rsid w:val="00410095"/>
    <w:rsid w:val="00410147"/>
    <w:rsid w:val="00410371"/>
    <w:rsid w:val="004109CE"/>
    <w:rsid w:val="004114A8"/>
    <w:rsid w:val="00412457"/>
    <w:rsid w:val="00412B34"/>
    <w:rsid w:val="00412EEB"/>
    <w:rsid w:val="0041324E"/>
    <w:rsid w:val="00413849"/>
    <w:rsid w:val="00413A52"/>
    <w:rsid w:val="00413AA5"/>
    <w:rsid w:val="00413EB8"/>
    <w:rsid w:val="00414F27"/>
    <w:rsid w:val="00415441"/>
    <w:rsid w:val="00415958"/>
    <w:rsid w:val="00415AB4"/>
    <w:rsid w:val="00415AE7"/>
    <w:rsid w:val="0041652C"/>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AB2"/>
    <w:rsid w:val="00426D8A"/>
    <w:rsid w:val="00427EB9"/>
    <w:rsid w:val="004308C2"/>
    <w:rsid w:val="00430CBA"/>
    <w:rsid w:val="00430EA6"/>
    <w:rsid w:val="00430FBA"/>
    <w:rsid w:val="004310E9"/>
    <w:rsid w:val="0043112E"/>
    <w:rsid w:val="0043125B"/>
    <w:rsid w:val="004313A6"/>
    <w:rsid w:val="00432B96"/>
    <w:rsid w:val="00432DB2"/>
    <w:rsid w:val="00432F9B"/>
    <w:rsid w:val="00433040"/>
    <w:rsid w:val="00434B27"/>
    <w:rsid w:val="00434D8C"/>
    <w:rsid w:val="004352B8"/>
    <w:rsid w:val="00435B69"/>
    <w:rsid w:val="00435F79"/>
    <w:rsid w:val="00436410"/>
    <w:rsid w:val="00436534"/>
    <w:rsid w:val="004365F0"/>
    <w:rsid w:val="00436F5C"/>
    <w:rsid w:val="00436FD8"/>
    <w:rsid w:val="0043737D"/>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47D1D"/>
    <w:rsid w:val="00447EF6"/>
    <w:rsid w:val="00450194"/>
    <w:rsid w:val="00450D1A"/>
    <w:rsid w:val="004510A4"/>
    <w:rsid w:val="004511DA"/>
    <w:rsid w:val="0045252F"/>
    <w:rsid w:val="00452B9B"/>
    <w:rsid w:val="00453447"/>
    <w:rsid w:val="004534DE"/>
    <w:rsid w:val="00453633"/>
    <w:rsid w:val="004541C3"/>
    <w:rsid w:val="004545CB"/>
    <w:rsid w:val="00454E96"/>
    <w:rsid w:val="00454F8F"/>
    <w:rsid w:val="0045628A"/>
    <w:rsid w:val="00456760"/>
    <w:rsid w:val="00456A3C"/>
    <w:rsid w:val="00456EE0"/>
    <w:rsid w:val="00456EFA"/>
    <w:rsid w:val="004605E9"/>
    <w:rsid w:val="004605EE"/>
    <w:rsid w:val="00460C9B"/>
    <w:rsid w:val="00460CCE"/>
    <w:rsid w:val="00460FCE"/>
    <w:rsid w:val="00461B1E"/>
    <w:rsid w:val="0046355B"/>
    <w:rsid w:val="004638E0"/>
    <w:rsid w:val="00463A6B"/>
    <w:rsid w:val="00463AD3"/>
    <w:rsid w:val="004649B5"/>
    <w:rsid w:val="00464D33"/>
    <w:rsid w:val="00465E05"/>
    <w:rsid w:val="00465F14"/>
    <w:rsid w:val="00466191"/>
    <w:rsid w:val="00466A10"/>
    <w:rsid w:val="00466BF3"/>
    <w:rsid w:val="00466CF8"/>
    <w:rsid w:val="00467202"/>
    <w:rsid w:val="004673DB"/>
    <w:rsid w:val="004678B2"/>
    <w:rsid w:val="00467D8F"/>
    <w:rsid w:val="004713C3"/>
    <w:rsid w:val="00471CFF"/>
    <w:rsid w:val="00472070"/>
    <w:rsid w:val="00472895"/>
    <w:rsid w:val="00472933"/>
    <w:rsid w:val="00472ED5"/>
    <w:rsid w:val="0047340A"/>
    <w:rsid w:val="00474D29"/>
    <w:rsid w:val="0047534A"/>
    <w:rsid w:val="004756F9"/>
    <w:rsid w:val="00475923"/>
    <w:rsid w:val="00475A7F"/>
    <w:rsid w:val="00475C1B"/>
    <w:rsid w:val="00476159"/>
    <w:rsid w:val="0047650E"/>
    <w:rsid w:val="0047675F"/>
    <w:rsid w:val="004768A4"/>
    <w:rsid w:val="00477109"/>
    <w:rsid w:val="00477467"/>
    <w:rsid w:val="00477635"/>
    <w:rsid w:val="00477DD5"/>
    <w:rsid w:val="00480056"/>
    <w:rsid w:val="0048021E"/>
    <w:rsid w:val="004804AB"/>
    <w:rsid w:val="00480851"/>
    <w:rsid w:val="00480C56"/>
    <w:rsid w:val="00480FCA"/>
    <w:rsid w:val="00481033"/>
    <w:rsid w:val="004815A8"/>
    <w:rsid w:val="00481A6F"/>
    <w:rsid w:val="00481E17"/>
    <w:rsid w:val="00481FB2"/>
    <w:rsid w:val="00482352"/>
    <w:rsid w:val="004829F2"/>
    <w:rsid w:val="00483046"/>
    <w:rsid w:val="00483106"/>
    <w:rsid w:val="0048409F"/>
    <w:rsid w:val="00484964"/>
    <w:rsid w:val="00484C41"/>
    <w:rsid w:val="00484DCB"/>
    <w:rsid w:val="004850BE"/>
    <w:rsid w:val="00485177"/>
    <w:rsid w:val="00485218"/>
    <w:rsid w:val="0048544F"/>
    <w:rsid w:val="0048567A"/>
    <w:rsid w:val="00485C07"/>
    <w:rsid w:val="00485F3E"/>
    <w:rsid w:val="00486D14"/>
    <w:rsid w:val="004870B6"/>
    <w:rsid w:val="00487BB4"/>
    <w:rsid w:val="00487C75"/>
    <w:rsid w:val="00487C83"/>
    <w:rsid w:val="0049011A"/>
    <w:rsid w:val="00490AF1"/>
    <w:rsid w:val="00490FFC"/>
    <w:rsid w:val="00491126"/>
    <w:rsid w:val="00491306"/>
    <w:rsid w:val="00491572"/>
    <w:rsid w:val="004917A4"/>
    <w:rsid w:val="00492AAA"/>
    <w:rsid w:val="00492C10"/>
    <w:rsid w:val="00492C2B"/>
    <w:rsid w:val="00492C4D"/>
    <w:rsid w:val="00493229"/>
    <w:rsid w:val="004933F4"/>
    <w:rsid w:val="004937CB"/>
    <w:rsid w:val="004943A9"/>
    <w:rsid w:val="004959BB"/>
    <w:rsid w:val="00496634"/>
    <w:rsid w:val="00497287"/>
    <w:rsid w:val="00497AFF"/>
    <w:rsid w:val="00497B98"/>
    <w:rsid w:val="00497E86"/>
    <w:rsid w:val="004A005E"/>
    <w:rsid w:val="004A0507"/>
    <w:rsid w:val="004A0C8B"/>
    <w:rsid w:val="004A0F93"/>
    <w:rsid w:val="004A15AC"/>
    <w:rsid w:val="004A199A"/>
    <w:rsid w:val="004A1E74"/>
    <w:rsid w:val="004A1ED3"/>
    <w:rsid w:val="004A1FD8"/>
    <w:rsid w:val="004A3220"/>
    <w:rsid w:val="004A3D03"/>
    <w:rsid w:val="004A3F62"/>
    <w:rsid w:val="004A4216"/>
    <w:rsid w:val="004A45BA"/>
    <w:rsid w:val="004A4971"/>
    <w:rsid w:val="004A4987"/>
    <w:rsid w:val="004A5267"/>
    <w:rsid w:val="004A53DD"/>
    <w:rsid w:val="004A5691"/>
    <w:rsid w:val="004A67A6"/>
    <w:rsid w:val="004A701D"/>
    <w:rsid w:val="004B013F"/>
    <w:rsid w:val="004B066D"/>
    <w:rsid w:val="004B0F82"/>
    <w:rsid w:val="004B117D"/>
    <w:rsid w:val="004B1603"/>
    <w:rsid w:val="004B1A92"/>
    <w:rsid w:val="004B221B"/>
    <w:rsid w:val="004B2B49"/>
    <w:rsid w:val="004B2C1B"/>
    <w:rsid w:val="004B354E"/>
    <w:rsid w:val="004B3AE1"/>
    <w:rsid w:val="004B4442"/>
    <w:rsid w:val="004B4DAD"/>
    <w:rsid w:val="004B4EC3"/>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88D"/>
    <w:rsid w:val="004C09B8"/>
    <w:rsid w:val="004C0E87"/>
    <w:rsid w:val="004C15FE"/>
    <w:rsid w:val="004C16B6"/>
    <w:rsid w:val="004C183A"/>
    <w:rsid w:val="004C187D"/>
    <w:rsid w:val="004C1D57"/>
    <w:rsid w:val="004C218A"/>
    <w:rsid w:val="004C23F8"/>
    <w:rsid w:val="004C296B"/>
    <w:rsid w:val="004C305B"/>
    <w:rsid w:val="004C306B"/>
    <w:rsid w:val="004C3DAE"/>
    <w:rsid w:val="004C44AC"/>
    <w:rsid w:val="004C469C"/>
    <w:rsid w:val="004C532B"/>
    <w:rsid w:val="004C5435"/>
    <w:rsid w:val="004C5A96"/>
    <w:rsid w:val="004C5B8B"/>
    <w:rsid w:val="004C5D8C"/>
    <w:rsid w:val="004C6C31"/>
    <w:rsid w:val="004C6D2F"/>
    <w:rsid w:val="004C7847"/>
    <w:rsid w:val="004C78CF"/>
    <w:rsid w:val="004C7A43"/>
    <w:rsid w:val="004D0F8C"/>
    <w:rsid w:val="004D123B"/>
    <w:rsid w:val="004D17A9"/>
    <w:rsid w:val="004D1926"/>
    <w:rsid w:val="004D1D7A"/>
    <w:rsid w:val="004D1D88"/>
    <w:rsid w:val="004D2F65"/>
    <w:rsid w:val="004D33D1"/>
    <w:rsid w:val="004D33FE"/>
    <w:rsid w:val="004D3406"/>
    <w:rsid w:val="004D484B"/>
    <w:rsid w:val="004D4CD9"/>
    <w:rsid w:val="004D50E0"/>
    <w:rsid w:val="004D545A"/>
    <w:rsid w:val="004D69B1"/>
    <w:rsid w:val="004D6AFC"/>
    <w:rsid w:val="004D6B50"/>
    <w:rsid w:val="004D6E36"/>
    <w:rsid w:val="004D6FC6"/>
    <w:rsid w:val="004D7114"/>
    <w:rsid w:val="004D7A17"/>
    <w:rsid w:val="004D7AC7"/>
    <w:rsid w:val="004E072A"/>
    <w:rsid w:val="004E0AF2"/>
    <w:rsid w:val="004E0C39"/>
    <w:rsid w:val="004E1042"/>
    <w:rsid w:val="004E15B0"/>
    <w:rsid w:val="004E19CB"/>
    <w:rsid w:val="004E2056"/>
    <w:rsid w:val="004E2A56"/>
    <w:rsid w:val="004E31C8"/>
    <w:rsid w:val="004E3283"/>
    <w:rsid w:val="004E3458"/>
    <w:rsid w:val="004E34B1"/>
    <w:rsid w:val="004E3C73"/>
    <w:rsid w:val="004E3D7A"/>
    <w:rsid w:val="004E3ECF"/>
    <w:rsid w:val="004E418B"/>
    <w:rsid w:val="004E4571"/>
    <w:rsid w:val="004E4803"/>
    <w:rsid w:val="004E49B3"/>
    <w:rsid w:val="004E4E38"/>
    <w:rsid w:val="004E4E92"/>
    <w:rsid w:val="004E5582"/>
    <w:rsid w:val="004E56BE"/>
    <w:rsid w:val="004E61A7"/>
    <w:rsid w:val="004E649A"/>
    <w:rsid w:val="004E70E4"/>
    <w:rsid w:val="004E7ABB"/>
    <w:rsid w:val="004F0DCD"/>
    <w:rsid w:val="004F15C1"/>
    <w:rsid w:val="004F254A"/>
    <w:rsid w:val="004F3615"/>
    <w:rsid w:val="004F3832"/>
    <w:rsid w:val="004F451F"/>
    <w:rsid w:val="004F499F"/>
    <w:rsid w:val="004F4BB5"/>
    <w:rsid w:val="004F51A8"/>
    <w:rsid w:val="004F5240"/>
    <w:rsid w:val="004F571F"/>
    <w:rsid w:val="004F5C15"/>
    <w:rsid w:val="004F61B9"/>
    <w:rsid w:val="004F68E7"/>
    <w:rsid w:val="004F69C8"/>
    <w:rsid w:val="004F6AE6"/>
    <w:rsid w:val="004F794C"/>
    <w:rsid w:val="004F7FBA"/>
    <w:rsid w:val="00500D70"/>
    <w:rsid w:val="00500FEC"/>
    <w:rsid w:val="00501310"/>
    <w:rsid w:val="005023EB"/>
    <w:rsid w:val="005027BF"/>
    <w:rsid w:val="0050291E"/>
    <w:rsid w:val="00502BB6"/>
    <w:rsid w:val="00502F0D"/>
    <w:rsid w:val="0050357B"/>
    <w:rsid w:val="00504F16"/>
    <w:rsid w:val="005057CE"/>
    <w:rsid w:val="005057E6"/>
    <w:rsid w:val="00505BBF"/>
    <w:rsid w:val="00505F5B"/>
    <w:rsid w:val="005062F0"/>
    <w:rsid w:val="00506553"/>
    <w:rsid w:val="0050667E"/>
    <w:rsid w:val="005066A4"/>
    <w:rsid w:val="00506F1F"/>
    <w:rsid w:val="005071D2"/>
    <w:rsid w:val="00507CE3"/>
    <w:rsid w:val="00510DB2"/>
    <w:rsid w:val="00510E10"/>
    <w:rsid w:val="005113BE"/>
    <w:rsid w:val="0051158B"/>
    <w:rsid w:val="00511C64"/>
    <w:rsid w:val="00511F81"/>
    <w:rsid w:val="005129B0"/>
    <w:rsid w:val="005136C0"/>
    <w:rsid w:val="00513F3A"/>
    <w:rsid w:val="005143A8"/>
    <w:rsid w:val="005144A1"/>
    <w:rsid w:val="00514779"/>
    <w:rsid w:val="00514C00"/>
    <w:rsid w:val="0051580D"/>
    <w:rsid w:val="00515B4C"/>
    <w:rsid w:val="00515CBE"/>
    <w:rsid w:val="00515D48"/>
    <w:rsid w:val="00515D6C"/>
    <w:rsid w:val="0051627E"/>
    <w:rsid w:val="005168CE"/>
    <w:rsid w:val="00516FD7"/>
    <w:rsid w:val="005171DC"/>
    <w:rsid w:val="0051731B"/>
    <w:rsid w:val="005178E2"/>
    <w:rsid w:val="00517974"/>
    <w:rsid w:val="005179D9"/>
    <w:rsid w:val="0052009C"/>
    <w:rsid w:val="0052042E"/>
    <w:rsid w:val="0052047E"/>
    <w:rsid w:val="00520D15"/>
    <w:rsid w:val="00520DAA"/>
    <w:rsid w:val="005212EE"/>
    <w:rsid w:val="0052148B"/>
    <w:rsid w:val="00521498"/>
    <w:rsid w:val="00521DC7"/>
    <w:rsid w:val="00521FCD"/>
    <w:rsid w:val="005223C7"/>
    <w:rsid w:val="00522A9C"/>
    <w:rsid w:val="00522B50"/>
    <w:rsid w:val="005230D3"/>
    <w:rsid w:val="0052325D"/>
    <w:rsid w:val="00523672"/>
    <w:rsid w:val="00524594"/>
    <w:rsid w:val="0052463D"/>
    <w:rsid w:val="00524DB9"/>
    <w:rsid w:val="00525544"/>
    <w:rsid w:val="00525730"/>
    <w:rsid w:val="00525A5B"/>
    <w:rsid w:val="00525CF1"/>
    <w:rsid w:val="00525EAB"/>
    <w:rsid w:val="00526730"/>
    <w:rsid w:val="00526A57"/>
    <w:rsid w:val="00526DFE"/>
    <w:rsid w:val="00526E5A"/>
    <w:rsid w:val="005300DA"/>
    <w:rsid w:val="005302B7"/>
    <w:rsid w:val="00530606"/>
    <w:rsid w:val="00530894"/>
    <w:rsid w:val="005315C0"/>
    <w:rsid w:val="005316E4"/>
    <w:rsid w:val="00531D8E"/>
    <w:rsid w:val="005329E1"/>
    <w:rsid w:val="005332A6"/>
    <w:rsid w:val="00533529"/>
    <w:rsid w:val="0053381C"/>
    <w:rsid w:val="00533ED9"/>
    <w:rsid w:val="00533EE2"/>
    <w:rsid w:val="005340D1"/>
    <w:rsid w:val="005343F8"/>
    <w:rsid w:val="00534D0E"/>
    <w:rsid w:val="00535279"/>
    <w:rsid w:val="00535EAB"/>
    <w:rsid w:val="00535EF6"/>
    <w:rsid w:val="0053622B"/>
    <w:rsid w:val="005362E7"/>
    <w:rsid w:val="00536B74"/>
    <w:rsid w:val="00536D88"/>
    <w:rsid w:val="005370A6"/>
    <w:rsid w:val="00537DC5"/>
    <w:rsid w:val="00537DF2"/>
    <w:rsid w:val="00537E59"/>
    <w:rsid w:val="00537F93"/>
    <w:rsid w:val="00540B6B"/>
    <w:rsid w:val="00540C27"/>
    <w:rsid w:val="005410B1"/>
    <w:rsid w:val="00541513"/>
    <w:rsid w:val="00541668"/>
    <w:rsid w:val="00541701"/>
    <w:rsid w:val="00541849"/>
    <w:rsid w:val="00542343"/>
    <w:rsid w:val="00542475"/>
    <w:rsid w:val="005424B7"/>
    <w:rsid w:val="00542770"/>
    <w:rsid w:val="0054291D"/>
    <w:rsid w:val="00542DAE"/>
    <w:rsid w:val="00543055"/>
    <w:rsid w:val="005432CD"/>
    <w:rsid w:val="0054442D"/>
    <w:rsid w:val="00544755"/>
    <w:rsid w:val="00544A30"/>
    <w:rsid w:val="00544E4B"/>
    <w:rsid w:val="00545323"/>
    <w:rsid w:val="00546788"/>
    <w:rsid w:val="00547111"/>
    <w:rsid w:val="0054794F"/>
    <w:rsid w:val="00547E6E"/>
    <w:rsid w:val="005507D7"/>
    <w:rsid w:val="00550FAE"/>
    <w:rsid w:val="00551075"/>
    <w:rsid w:val="0055134A"/>
    <w:rsid w:val="00551A8D"/>
    <w:rsid w:val="00551D9B"/>
    <w:rsid w:val="00552A51"/>
    <w:rsid w:val="00552D8C"/>
    <w:rsid w:val="00552DE2"/>
    <w:rsid w:val="0055345D"/>
    <w:rsid w:val="00553F17"/>
    <w:rsid w:val="0055451D"/>
    <w:rsid w:val="00554830"/>
    <w:rsid w:val="00554BA9"/>
    <w:rsid w:val="00554C0E"/>
    <w:rsid w:val="00554EB0"/>
    <w:rsid w:val="0055520F"/>
    <w:rsid w:val="0055575F"/>
    <w:rsid w:val="005558F4"/>
    <w:rsid w:val="00555BBB"/>
    <w:rsid w:val="00555C88"/>
    <w:rsid w:val="00556004"/>
    <w:rsid w:val="00556565"/>
    <w:rsid w:val="00556A3F"/>
    <w:rsid w:val="00556E24"/>
    <w:rsid w:val="00556FDA"/>
    <w:rsid w:val="0055782C"/>
    <w:rsid w:val="00557DA6"/>
    <w:rsid w:val="00557F58"/>
    <w:rsid w:val="00560A26"/>
    <w:rsid w:val="00560A68"/>
    <w:rsid w:val="00561530"/>
    <w:rsid w:val="005615E1"/>
    <w:rsid w:val="00561DCD"/>
    <w:rsid w:val="005621A5"/>
    <w:rsid w:val="0056365E"/>
    <w:rsid w:val="00563DA4"/>
    <w:rsid w:val="00563FB1"/>
    <w:rsid w:val="00564510"/>
    <w:rsid w:val="00565C90"/>
    <w:rsid w:val="00565E59"/>
    <w:rsid w:val="00566164"/>
    <w:rsid w:val="005661EE"/>
    <w:rsid w:val="005664B9"/>
    <w:rsid w:val="00566675"/>
    <w:rsid w:val="00566A40"/>
    <w:rsid w:val="00566AD3"/>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6AA"/>
    <w:rsid w:val="00570907"/>
    <w:rsid w:val="00571736"/>
    <w:rsid w:val="005717A7"/>
    <w:rsid w:val="00571964"/>
    <w:rsid w:val="00571BC9"/>
    <w:rsid w:val="00571DCA"/>
    <w:rsid w:val="00571EC6"/>
    <w:rsid w:val="00571FD5"/>
    <w:rsid w:val="00572CFB"/>
    <w:rsid w:val="00572DFE"/>
    <w:rsid w:val="00572F83"/>
    <w:rsid w:val="0057333F"/>
    <w:rsid w:val="005737E3"/>
    <w:rsid w:val="00573C5A"/>
    <w:rsid w:val="0057419C"/>
    <w:rsid w:val="005746F7"/>
    <w:rsid w:val="005751E3"/>
    <w:rsid w:val="0057545B"/>
    <w:rsid w:val="00575C22"/>
    <w:rsid w:val="00575D35"/>
    <w:rsid w:val="00575E5A"/>
    <w:rsid w:val="0057651C"/>
    <w:rsid w:val="00576C23"/>
    <w:rsid w:val="00577162"/>
    <w:rsid w:val="0057721E"/>
    <w:rsid w:val="005776BC"/>
    <w:rsid w:val="0058058E"/>
    <w:rsid w:val="005808FA"/>
    <w:rsid w:val="00580913"/>
    <w:rsid w:val="00580993"/>
    <w:rsid w:val="005815DD"/>
    <w:rsid w:val="00581AE4"/>
    <w:rsid w:val="00581B7F"/>
    <w:rsid w:val="005821E6"/>
    <w:rsid w:val="00582A9A"/>
    <w:rsid w:val="00582FF3"/>
    <w:rsid w:val="005830ED"/>
    <w:rsid w:val="00583B2B"/>
    <w:rsid w:val="0058401C"/>
    <w:rsid w:val="005842E2"/>
    <w:rsid w:val="0058433A"/>
    <w:rsid w:val="00584411"/>
    <w:rsid w:val="00584DDD"/>
    <w:rsid w:val="00585220"/>
    <w:rsid w:val="0058522B"/>
    <w:rsid w:val="00585A45"/>
    <w:rsid w:val="00585E7D"/>
    <w:rsid w:val="00586001"/>
    <w:rsid w:val="00586B08"/>
    <w:rsid w:val="00586D53"/>
    <w:rsid w:val="005871FD"/>
    <w:rsid w:val="00587E55"/>
    <w:rsid w:val="00590622"/>
    <w:rsid w:val="005907A9"/>
    <w:rsid w:val="00590A87"/>
    <w:rsid w:val="0059100A"/>
    <w:rsid w:val="005910CE"/>
    <w:rsid w:val="0059131F"/>
    <w:rsid w:val="00591602"/>
    <w:rsid w:val="005919DF"/>
    <w:rsid w:val="0059206A"/>
    <w:rsid w:val="00592D74"/>
    <w:rsid w:val="005932CB"/>
    <w:rsid w:val="00593995"/>
    <w:rsid w:val="0059462C"/>
    <w:rsid w:val="00594FC9"/>
    <w:rsid w:val="0059507C"/>
    <w:rsid w:val="00595121"/>
    <w:rsid w:val="00595940"/>
    <w:rsid w:val="005959FD"/>
    <w:rsid w:val="00596096"/>
    <w:rsid w:val="005960F6"/>
    <w:rsid w:val="00596779"/>
    <w:rsid w:val="005969AB"/>
    <w:rsid w:val="00597821"/>
    <w:rsid w:val="0059787D"/>
    <w:rsid w:val="005A0519"/>
    <w:rsid w:val="005A0650"/>
    <w:rsid w:val="005A135D"/>
    <w:rsid w:val="005A18DD"/>
    <w:rsid w:val="005A1959"/>
    <w:rsid w:val="005A1D28"/>
    <w:rsid w:val="005A28E6"/>
    <w:rsid w:val="005A2CAA"/>
    <w:rsid w:val="005A2EB9"/>
    <w:rsid w:val="005A31D2"/>
    <w:rsid w:val="005A3350"/>
    <w:rsid w:val="005A347C"/>
    <w:rsid w:val="005A4237"/>
    <w:rsid w:val="005A4526"/>
    <w:rsid w:val="005A478B"/>
    <w:rsid w:val="005A4DFA"/>
    <w:rsid w:val="005A5439"/>
    <w:rsid w:val="005A5642"/>
    <w:rsid w:val="005A5F36"/>
    <w:rsid w:val="005A5F70"/>
    <w:rsid w:val="005A6964"/>
    <w:rsid w:val="005A6B6C"/>
    <w:rsid w:val="005A773B"/>
    <w:rsid w:val="005B030E"/>
    <w:rsid w:val="005B0351"/>
    <w:rsid w:val="005B08E5"/>
    <w:rsid w:val="005B0CF3"/>
    <w:rsid w:val="005B0E48"/>
    <w:rsid w:val="005B1863"/>
    <w:rsid w:val="005B21EE"/>
    <w:rsid w:val="005B2D03"/>
    <w:rsid w:val="005B3525"/>
    <w:rsid w:val="005B382D"/>
    <w:rsid w:val="005B39A3"/>
    <w:rsid w:val="005B3C65"/>
    <w:rsid w:val="005B3C8E"/>
    <w:rsid w:val="005B3D83"/>
    <w:rsid w:val="005B3F43"/>
    <w:rsid w:val="005B3FDB"/>
    <w:rsid w:val="005B4734"/>
    <w:rsid w:val="005B4E0E"/>
    <w:rsid w:val="005B4EA1"/>
    <w:rsid w:val="005B58AB"/>
    <w:rsid w:val="005B5971"/>
    <w:rsid w:val="005B5E63"/>
    <w:rsid w:val="005B6BA7"/>
    <w:rsid w:val="005B7122"/>
    <w:rsid w:val="005B7E19"/>
    <w:rsid w:val="005C00A2"/>
    <w:rsid w:val="005C042E"/>
    <w:rsid w:val="005C0BE9"/>
    <w:rsid w:val="005C0DF1"/>
    <w:rsid w:val="005C1546"/>
    <w:rsid w:val="005C15FC"/>
    <w:rsid w:val="005C1A33"/>
    <w:rsid w:val="005C2287"/>
    <w:rsid w:val="005C25E9"/>
    <w:rsid w:val="005C278E"/>
    <w:rsid w:val="005C3151"/>
    <w:rsid w:val="005C3699"/>
    <w:rsid w:val="005C389C"/>
    <w:rsid w:val="005C3BAF"/>
    <w:rsid w:val="005C3DAB"/>
    <w:rsid w:val="005C44BC"/>
    <w:rsid w:val="005C45A2"/>
    <w:rsid w:val="005C476F"/>
    <w:rsid w:val="005C4A7D"/>
    <w:rsid w:val="005C5495"/>
    <w:rsid w:val="005C5AD4"/>
    <w:rsid w:val="005C629A"/>
    <w:rsid w:val="005C63D4"/>
    <w:rsid w:val="005C6BB3"/>
    <w:rsid w:val="005C6DDD"/>
    <w:rsid w:val="005C7B09"/>
    <w:rsid w:val="005D0FBA"/>
    <w:rsid w:val="005D1553"/>
    <w:rsid w:val="005D1FAD"/>
    <w:rsid w:val="005D24D1"/>
    <w:rsid w:val="005D2B7F"/>
    <w:rsid w:val="005D2C9F"/>
    <w:rsid w:val="005D2F31"/>
    <w:rsid w:val="005D3245"/>
    <w:rsid w:val="005D3558"/>
    <w:rsid w:val="005D3B58"/>
    <w:rsid w:val="005D4A30"/>
    <w:rsid w:val="005D4B47"/>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3FC3"/>
    <w:rsid w:val="005E4717"/>
    <w:rsid w:val="005E4881"/>
    <w:rsid w:val="005E48C3"/>
    <w:rsid w:val="005E5644"/>
    <w:rsid w:val="005E5FDC"/>
    <w:rsid w:val="005E7217"/>
    <w:rsid w:val="005E7BD7"/>
    <w:rsid w:val="005E7CE9"/>
    <w:rsid w:val="005E7EC7"/>
    <w:rsid w:val="005F0001"/>
    <w:rsid w:val="005F0572"/>
    <w:rsid w:val="005F149A"/>
    <w:rsid w:val="005F1805"/>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5F7F6E"/>
    <w:rsid w:val="0060048F"/>
    <w:rsid w:val="00600BDD"/>
    <w:rsid w:val="00601020"/>
    <w:rsid w:val="006014DF"/>
    <w:rsid w:val="00601F23"/>
    <w:rsid w:val="00602087"/>
    <w:rsid w:val="00602221"/>
    <w:rsid w:val="0060230E"/>
    <w:rsid w:val="006036F5"/>
    <w:rsid w:val="00603A6F"/>
    <w:rsid w:val="00603B7B"/>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3D0"/>
    <w:rsid w:val="00610558"/>
    <w:rsid w:val="00610798"/>
    <w:rsid w:val="0061086E"/>
    <w:rsid w:val="00610983"/>
    <w:rsid w:val="00610B3F"/>
    <w:rsid w:val="00611124"/>
    <w:rsid w:val="006111E6"/>
    <w:rsid w:val="00611347"/>
    <w:rsid w:val="00611754"/>
    <w:rsid w:val="00611958"/>
    <w:rsid w:val="00611F84"/>
    <w:rsid w:val="00612140"/>
    <w:rsid w:val="00612267"/>
    <w:rsid w:val="00612331"/>
    <w:rsid w:val="006123CF"/>
    <w:rsid w:val="00612584"/>
    <w:rsid w:val="006128AE"/>
    <w:rsid w:val="00613E3F"/>
    <w:rsid w:val="0061414F"/>
    <w:rsid w:val="00614BD1"/>
    <w:rsid w:val="006152CF"/>
    <w:rsid w:val="00615E1B"/>
    <w:rsid w:val="0061614C"/>
    <w:rsid w:val="00616215"/>
    <w:rsid w:val="006163DD"/>
    <w:rsid w:val="00616CAA"/>
    <w:rsid w:val="00620B36"/>
    <w:rsid w:val="00621188"/>
    <w:rsid w:val="006211DC"/>
    <w:rsid w:val="006214F1"/>
    <w:rsid w:val="00621BB1"/>
    <w:rsid w:val="00621CAE"/>
    <w:rsid w:val="00621D59"/>
    <w:rsid w:val="00621E18"/>
    <w:rsid w:val="00621F7B"/>
    <w:rsid w:val="00622009"/>
    <w:rsid w:val="00623F16"/>
    <w:rsid w:val="00624614"/>
    <w:rsid w:val="00624E8F"/>
    <w:rsid w:val="006252F5"/>
    <w:rsid w:val="006257ED"/>
    <w:rsid w:val="00626464"/>
    <w:rsid w:val="00626603"/>
    <w:rsid w:val="00626812"/>
    <w:rsid w:val="006271DC"/>
    <w:rsid w:val="00627745"/>
    <w:rsid w:val="00627F6C"/>
    <w:rsid w:val="00630529"/>
    <w:rsid w:val="00630540"/>
    <w:rsid w:val="00630853"/>
    <w:rsid w:val="00630A58"/>
    <w:rsid w:val="00630E57"/>
    <w:rsid w:val="0063132C"/>
    <w:rsid w:val="0063182E"/>
    <w:rsid w:val="00631E9B"/>
    <w:rsid w:val="00632648"/>
    <w:rsid w:val="00632F3C"/>
    <w:rsid w:val="00633EE4"/>
    <w:rsid w:val="00634025"/>
    <w:rsid w:val="00634BC8"/>
    <w:rsid w:val="006351CC"/>
    <w:rsid w:val="006372F6"/>
    <w:rsid w:val="006374E6"/>
    <w:rsid w:val="00640446"/>
    <w:rsid w:val="006409E6"/>
    <w:rsid w:val="00640EFA"/>
    <w:rsid w:val="00641245"/>
    <w:rsid w:val="006413BD"/>
    <w:rsid w:val="00641C3C"/>
    <w:rsid w:val="006420F7"/>
    <w:rsid w:val="006421E3"/>
    <w:rsid w:val="006424A5"/>
    <w:rsid w:val="00642EAC"/>
    <w:rsid w:val="00642F47"/>
    <w:rsid w:val="00644AC9"/>
    <w:rsid w:val="006452B0"/>
    <w:rsid w:val="00645617"/>
    <w:rsid w:val="00645DFF"/>
    <w:rsid w:val="006462A3"/>
    <w:rsid w:val="00646320"/>
    <w:rsid w:val="006463CF"/>
    <w:rsid w:val="00646680"/>
    <w:rsid w:val="00646F0E"/>
    <w:rsid w:val="00646F53"/>
    <w:rsid w:val="00647067"/>
    <w:rsid w:val="006474BA"/>
    <w:rsid w:val="0064790E"/>
    <w:rsid w:val="00650201"/>
    <w:rsid w:val="006503E8"/>
    <w:rsid w:val="00650456"/>
    <w:rsid w:val="0065059A"/>
    <w:rsid w:val="0065068D"/>
    <w:rsid w:val="0065126E"/>
    <w:rsid w:val="0065161F"/>
    <w:rsid w:val="00651E69"/>
    <w:rsid w:val="00652721"/>
    <w:rsid w:val="00652CB4"/>
    <w:rsid w:val="00652F4D"/>
    <w:rsid w:val="00653C47"/>
    <w:rsid w:val="00654C30"/>
    <w:rsid w:val="00656020"/>
    <w:rsid w:val="00656150"/>
    <w:rsid w:val="0065629D"/>
    <w:rsid w:val="00656DE1"/>
    <w:rsid w:val="00656F0A"/>
    <w:rsid w:val="006577A7"/>
    <w:rsid w:val="00657BFA"/>
    <w:rsid w:val="00660349"/>
    <w:rsid w:val="006605B9"/>
    <w:rsid w:val="006609B8"/>
    <w:rsid w:val="00660A8B"/>
    <w:rsid w:val="00661691"/>
    <w:rsid w:val="006617FE"/>
    <w:rsid w:val="0066191D"/>
    <w:rsid w:val="00661EE1"/>
    <w:rsid w:val="00661F1E"/>
    <w:rsid w:val="00661F38"/>
    <w:rsid w:val="00662967"/>
    <w:rsid w:val="00662AFC"/>
    <w:rsid w:val="0066396B"/>
    <w:rsid w:val="00663E49"/>
    <w:rsid w:val="006652D3"/>
    <w:rsid w:val="00665635"/>
    <w:rsid w:val="00665BF4"/>
    <w:rsid w:val="00665CC6"/>
    <w:rsid w:val="00665D33"/>
    <w:rsid w:val="00665DFA"/>
    <w:rsid w:val="00666319"/>
    <w:rsid w:val="006665D4"/>
    <w:rsid w:val="00666CFF"/>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878"/>
    <w:rsid w:val="006818D4"/>
    <w:rsid w:val="00681DDC"/>
    <w:rsid w:val="00683BF3"/>
    <w:rsid w:val="006846D7"/>
    <w:rsid w:val="00684A9B"/>
    <w:rsid w:val="006850FD"/>
    <w:rsid w:val="0068545B"/>
    <w:rsid w:val="00685E3F"/>
    <w:rsid w:val="0068633A"/>
    <w:rsid w:val="0068652C"/>
    <w:rsid w:val="006865DD"/>
    <w:rsid w:val="00686E1E"/>
    <w:rsid w:val="00686F3D"/>
    <w:rsid w:val="006903ED"/>
    <w:rsid w:val="006908EE"/>
    <w:rsid w:val="00690972"/>
    <w:rsid w:val="00691532"/>
    <w:rsid w:val="00691767"/>
    <w:rsid w:val="0069181F"/>
    <w:rsid w:val="00691F0E"/>
    <w:rsid w:val="0069247E"/>
    <w:rsid w:val="006924A1"/>
    <w:rsid w:val="006924ED"/>
    <w:rsid w:val="00693628"/>
    <w:rsid w:val="006936F2"/>
    <w:rsid w:val="00693725"/>
    <w:rsid w:val="00693AA5"/>
    <w:rsid w:val="0069401A"/>
    <w:rsid w:val="006943AF"/>
    <w:rsid w:val="00694556"/>
    <w:rsid w:val="006946EB"/>
    <w:rsid w:val="00694703"/>
    <w:rsid w:val="00695808"/>
    <w:rsid w:val="00696393"/>
    <w:rsid w:val="00696411"/>
    <w:rsid w:val="00696759"/>
    <w:rsid w:val="00697471"/>
    <w:rsid w:val="00697670"/>
    <w:rsid w:val="0069776A"/>
    <w:rsid w:val="00697B90"/>
    <w:rsid w:val="00697CB7"/>
    <w:rsid w:val="00697CD2"/>
    <w:rsid w:val="006A01A2"/>
    <w:rsid w:val="006A029B"/>
    <w:rsid w:val="006A082F"/>
    <w:rsid w:val="006A0860"/>
    <w:rsid w:val="006A1124"/>
    <w:rsid w:val="006A166B"/>
    <w:rsid w:val="006A1D79"/>
    <w:rsid w:val="006A2E72"/>
    <w:rsid w:val="006A3630"/>
    <w:rsid w:val="006A38FF"/>
    <w:rsid w:val="006A414E"/>
    <w:rsid w:val="006A4507"/>
    <w:rsid w:val="006A4A88"/>
    <w:rsid w:val="006A586A"/>
    <w:rsid w:val="006A586C"/>
    <w:rsid w:val="006A5C25"/>
    <w:rsid w:val="006A6BF2"/>
    <w:rsid w:val="006A6D8E"/>
    <w:rsid w:val="006B03A4"/>
    <w:rsid w:val="006B0460"/>
    <w:rsid w:val="006B0611"/>
    <w:rsid w:val="006B06C8"/>
    <w:rsid w:val="006B06FB"/>
    <w:rsid w:val="006B131F"/>
    <w:rsid w:val="006B1E75"/>
    <w:rsid w:val="006B1F45"/>
    <w:rsid w:val="006B382B"/>
    <w:rsid w:val="006B4179"/>
    <w:rsid w:val="006B41E8"/>
    <w:rsid w:val="006B451C"/>
    <w:rsid w:val="006B4665"/>
    <w:rsid w:val="006B46FB"/>
    <w:rsid w:val="006B4706"/>
    <w:rsid w:val="006B4D08"/>
    <w:rsid w:val="006B530A"/>
    <w:rsid w:val="006B56F1"/>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C0979"/>
    <w:rsid w:val="006C0A1C"/>
    <w:rsid w:val="006C0AB1"/>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6B59"/>
    <w:rsid w:val="006C7104"/>
    <w:rsid w:val="006C7755"/>
    <w:rsid w:val="006D0754"/>
    <w:rsid w:val="006D0960"/>
    <w:rsid w:val="006D0B78"/>
    <w:rsid w:val="006D166B"/>
    <w:rsid w:val="006D176A"/>
    <w:rsid w:val="006D1C13"/>
    <w:rsid w:val="006D1DAE"/>
    <w:rsid w:val="006D1F01"/>
    <w:rsid w:val="006D25B0"/>
    <w:rsid w:val="006D27AB"/>
    <w:rsid w:val="006D29F0"/>
    <w:rsid w:val="006D35BA"/>
    <w:rsid w:val="006D4569"/>
    <w:rsid w:val="006D53B6"/>
    <w:rsid w:val="006D55CC"/>
    <w:rsid w:val="006D590B"/>
    <w:rsid w:val="006D5934"/>
    <w:rsid w:val="006D5C13"/>
    <w:rsid w:val="006D6F9A"/>
    <w:rsid w:val="006D767B"/>
    <w:rsid w:val="006D78FA"/>
    <w:rsid w:val="006D7E5F"/>
    <w:rsid w:val="006D7F1D"/>
    <w:rsid w:val="006E04FD"/>
    <w:rsid w:val="006E0606"/>
    <w:rsid w:val="006E0875"/>
    <w:rsid w:val="006E0C08"/>
    <w:rsid w:val="006E0CED"/>
    <w:rsid w:val="006E1174"/>
    <w:rsid w:val="006E136D"/>
    <w:rsid w:val="006E15AC"/>
    <w:rsid w:val="006E194E"/>
    <w:rsid w:val="006E1F1D"/>
    <w:rsid w:val="006E21FB"/>
    <w:rsid w:val="006E25A0"/>
    <w:rsid w:val="006E2A4D"/>
    <w:rsid w:val="006E2C0F"/>
    <w:rsid w:val="006E3066"/>
    <w:rsid w:val="006E30EB"/>
    <w:rsid w:val="006E3F56"/>
    <w:rsid w:val="006E4055"/>
    <w:rsid w:val="006E4ECE"/>
    <w:rsid w:val="006E52E5"/>
    <w:rsid w:val="006E5700"/>
    <w:rsid w:val="006E5940"/>
    <w:rsid w:val="006E5A8E"/>
    <w:rsid w:val="006E6B90"/>
    <w:rsid w:val="006E7357"/>
    <w:rsid w:val="006E7539"/>
    <w:rsid w:val="006E754F"/>
    <w:rsid w:val="006E79B7"/>
    <w:rsid w:val="006F07F8"/>
    <w:rsid w:val="006F0CA3"/>
    <w:rsid w:val="006F0EE0"/>
    <w:rsid w:val="006F0F30"/>
    <w:rsid w:val="006F196C"/>
    <w:rsid w:val="006F298E"/>
    <w:rsid w:val="006F2B59"/>
    <w:rsid w:val="006F2C42"/>
    <w:rsid w:val="006F2DA8"/>
    <w:rsid w:val="006F2DA9"/>
    <w:rsid w:val="006F39DB"/>
    <w:rsid w:val="006F3AF5"/>
    <w:rsid w:val="006F41AD"/>
    <w:rsid w:val="006F508E"/>
    <w:rsid w:val="006F50ED"/>
    <w:rsid w:val="006F51EE"/>
    <w:rsid w:val="006F5776"/>
    <w:rsid w:val="006F57E9"/>
    <w:rsid w:val="006F6565"/>
    <w:rsid w:val="006F66E3"/>
    <w:rsid w:val="006F683A"/>
    <w:rsid w:val="006F6B11"/>
    <w:rsid w:val="006F6B84"/>
    <w:rsid w:val="006F755C"/>
    <w:rsid w:val="007005B5"/>
    <w:rsid w:val="00700711"/>
    <w:rsid w:val="007008AE"/>
    <w:rsid w:val="00700FB7"/>
    <w:rsid w:val="00701094"/>
    <w:rsid w:val="007022CC"/>
    <w:rsid w:val="0070260B"/>
    <w:rsid w:val="00702618"/>
    <w:rsid w:val="00703E5A"/>
    <w:rsid w:val="0070516E"/>
    <w:rsid w:val="007055B4"/>
    <w:rsid w:val="00705A88"/>
    <w:rsid w:val="00705BBE"/>
    <w:rsid w:val="00706E57"/>
    <w:rsid w:val="0070706D"/>
    <w:rsid w:val="00707598"/>
    <w:rsid w:val="0071008E"/>
    <w:rsid w:val="0071042C"/>
    <w:rsid w:val="007104BF"/>
    <w:rsid w:val="00711425"/>
    <w:rsid w:val="00711607"/>
    <w:rsid w:val="007116C7"/>
    <w:rsid w:val="00711C9D"/>
    <w:rsid w:val="007120D7"/>
    <w:rsid w:val="00712424"/>
    <w:rsid w:val="00712FF2"/>
    <w:rsid w:val="00713358"/>
    <w:rsid w:val="00713941"/>
    <w:rsid w:val="00713B7A"/>
    <w:rsid w:val="00714030"/>
    <w:rsid w:val="00714181"/>
    <w:rsid w:val="007146BD"/>
    <w:rsid w:val="00714D21"/>
    <w:rsid w:val="00714E0C"/>
    <w:rsid w:val="00715212"/>
    <w:rsid w:val="007153C8"/>
    <w:rsid w:val="007156C1"/>
    <w:rsid w:val="00715D98"/>
    <w:rsid w:val="00715E6E"/>
    <w:rsid w:val="007163D1"/>
    <w:rsid w:val="00716DD5"/>
    <w:rsid w:val="0071726F"/>
    <w:rsid w:val="00717382"/>
    <w:rsid w:val="0071745E"/>
    <w:rsid w:val="007179E9"/>
    <w:rsid w:val="00717A13"/>
    <w:rsid w:val="00717FB0"/>
    <w:rsid w:val="007201F9"/>
    <w:rsid w:val="007209EE"/>
    <w:rsid w:val="0072169B"/>
    <w:rsid w:val="007222EE"/>
    <w:rsid w:val="00722E0A"/>
    <w:rsid w:val="00723998"/>
    <w:rsid w:val="00724060"/>
    <w:rsid w:val="0072413C"/>
    <w:rsid w:val="007246D5"/>
    <w:rsid w:val="00724EE6"/>
    <w:rsid w:val="00725DDD"/>
    <w:rsid w:val="00725F32"/>
    <w:rsid w:val="00725FFF"/>
    <w:rsid w:val="00726137"/>
    <w:rsid w:val="0072673D"/>
    <w:rsid w:val="007272FA"/>
    <w:rsid w:val="00730249"/>
    <w:rsid w:val="00730D81"/>
    <w:rsid w:val="00731B88"/>
    <w:rsid w:val="00732395"/>
    <w:rsid w:val="00732E0D"/>
    <w:rsid w:val="00733754"/>
    <w:rsid w:val="0073398B"/>
    <w:rsid w:val="00734197"/>
    <w:rsid w:val="00735988"/>
    <w:rsid w:val="00735ABA"/>
    <w:rsid w:val="00736085"/>
    <w:rsid w:val="0073643C"/>
    <w:rsid w:val="00736C00"/>
    <w:rsid w:val="0073725D"/>
    <w:rsid w:val="00737C41"/>
    <w:rsid w:val="00737CB7"/>
    <w:rsid w:val="00740207"/>
    <w:rsid w:val="00741AAE"/>
    <w:rsid w:val="007420B1"/>
    <w:rsid w:val="007420DC"/>
    <w:rsid w:val="00742A6F"/>
    <w:rsid w:val="00742BBB"/>
    <w:rsid w:val="00743415"/>
    <w:rsid w:val="007440AE"/>
    <w:rsid w:val="00744CF5"/>
    <w:rsid w:val="00744D18"/>
    <w:rsid w:val="00744FC7"/>
    <w:rsid w:val="00745227"/>
    <w:rsid w:val="007458C3"/>
    <w:rsid w:val="00745A65"/>
    <w:rsid w:val="007461C6"/>
    <w:rsid w:val="0074624D"/>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38D4"/>
    <w:rsid w:val="0075400D"/>
    <w:rsid w:val="00754044"/>
    <w:rsid w:val="00754526"/>
    <w:rsid w:val="007546C8"/>
    <w:rsid w:val="00755335"/>
    <w:rsid w:val="007569DE"/>
    <w:rsid w:val="00756B74"/>
    <w:rsid w:val="007577DA"/>
    <w:rsid w:val="00757DF3"/>
    <w:rsid w:val="007603A3"/>
    <w:rsid w:val="007606C0"/>
    <w:rsid w:val="00760857"/>
    <w:rsid w:val="007616C8"/>
    <w:rsid w:val="00761923"/>
    <w:rsid w:val="00761D5A"/>
    <w:rsid w:val="00761F36"/>
    <w:rsid w:val="00761FF3"/>
    <w:rsid w:val="007622ED"/>
    <w:rsid w:val="00762784"/>
    <w:rsid w:val="00762B99"/>
    <w:rsid w:val="00762C2E"/>
    <w:rsid w:val="00762F54"/>
    <w:rsid w:val="0076338D"/>
    <w:rsid w:val="00763C81"/>
    <w:rsid w:val="00763FF2"/>
    <w:rsid w:val="0076463C"/>
    <w:rsid w:val="0076488F"/>
    <w:rsid w:val="00764916"/>
    <w:rsid w:val="00764ADB"/>
    <w:rsid w:val="007654C3"/>
    <w:rsid w:val="007656FD"/>
    <w:rsid w:val="007668F3"/>
    <w:rsid w:val="00766986"/>
    <w:rsid w:val="00766A26"/>
    <w:rsid w:val="00766B18"/>
    <w:rsid w:val="00767074"/>
    <w:rsid w:val="007672A8"/>
    <w:rsid w:val="00767748"/>
    <w:rsid w:val="00767C14"/>
    <w:rsid w:val="00767F75"/>
    <w:rsid w:val="00770E9D"/>
    <w:rsid w:val="007710F6"/>
    <w:rsid w:val="00771838"/>
    <w:rsid w:val="007719CD"/>
    <w:rsid w:val="007719EA"/>
    <w:rsid w:val="00771E97"/>
    <w:rsid w:val="00771FAB"/>
    <w:rsid w:val="007722B5"/>
    <w:rsid w:val="007723F7"/>
    <w:rsid w:val="0077253C"/>
    <w:rsid w:val="00772711"/>
    <w:rsid w:val="007734E5"/>
    <w:rsid w:val="00773F22"/>
    <w:rsid w:val="007748C1"/>
    <w:rsid w:val="00774C33"/>
    <w:rsid w:val="00775CBE"/>
    <w:rsid w:val="007762A3"/>
    <w:rsid w:val="00776C9C"/>
    <w:rsid w:val="007774A8"/>
    <w:rsid w:val="007775F4"/>
    <w:rsid w:val="007804A0"/>
    <w:rsid w:val="00780BC5"/>
    <w:rsid w:val="007811A3"/>
    <w:rsid w:val="00781D62"/>
    <w:rsid w:val="00782671"/>
    <w:rsid w:val="00782EA5"/>
    <w:rsid w:val="00782F42"/>
    <w:rsid w:val="00783138"/>
    <w:rsid w:val="00783720"/>
    <w:rsid w:val="007837CE"/>
    <w:rsid w:val="007852D6"/>
    <w:rsid w:val="007857A1"/>
    <w:rsid w:val="00785811"/>
    <w:rsid w:val="00785910"/>
    <w:rsid w:val="00785CD0"/>
    <w:rsid w:val="00785FA1"/>
    <w:rsid w:val="007860AE"/>
    <w:rsid w:val="0078640D"/>
    <w:rsid w:val="00786469"/>
    <w:rsid w:val="0078687E"/>
    <w:rsid w:val="0078773D"/>
    <w:rsid w:val="00787A2A"/>
    <w:rsid w:val="007902D4"/>
    <w:rsid w:val="007904D8"/>
    <w:rsid w:val="0079075D"/>
    <w:rsid w:val="007912AB"/>
    <w:rsid w:val="00791553"/>
    <w:rsid w:val="00791D5C"/>
    <w:rsid w:val="00791F21"/>
    <w:rsid w:val="00792342"/>
    <w:rsid w:val="007924C6"/>
    <w:rsid w:val="00792778"/>
    <w:rsid w:val="00793367"/>
    <w:rsid w:val="007936EC"/>
    <w:rsid w:val="0079370B"/>
    <w:rsid w:val="00793B08"/>
    <w:rsid w:val="00794C68"/>
    <w:rsid w:val="00795147"/>
    <w:rsid w:val="0079530A"/>
    <w:rsid w:val="007953DC"/>
    <w:rsid w:val="00795723"/>
    <w:rsid w:val="00795782"/>
    <w:rsid w:val="0079578A"/>
    <w:rsid w:val="007959FC"/>
    <w:rsid w:val="00796AB2"/>
    <w:rsid w:val="00796C82"/>
    <w:rsid w:val="007977A8"/>
    <w:rsid w:val="00797872"/>
    <w:rsid w:val="007979AE"/>
    <w:rsid w:val="007A00E0"/>
    <w:rsid w:val="007A0750"/>
    <w:rsid w:val="007A0DDD"/>
    <w:rsid w:val="007A126D"/>
    <w:rsid w:val="007A1B2C"/>
    <w:rsid w:val="007A1D63"/>
    <w:rsid w:val="007A2008"/>
    <w:rsid w:val="007A209F"/>
    <w:rsid w:val="007A2231"/>
    <w:rsid w:val="007A2F58"/>
    <w:rsid w:val="007A30D2"/>
    <w:rsid w:val="007A34D5"/>
    <w:rsid w:val="007A3785"/>
    <w:rsid w:val="007A3FD5"/>
    <w:rsid w:val="007A410D"/>
    <w:rsid w:val="007A43F8"/>
    <w:rsid w:val="007A4596"/>
    <w:rsid w:val="007A45AC"/>
    <w:rsid w:val="007A48B6"/>
    <w:rsid w:val="007A5502"/>
    <w:rsid w:val="007A5548"/>
    <w:rsid w:val="007A5D47"/>
    <w:rsid w:val="007A62BE"/>
    <w:rsid w:val="007A65E8"/>
    <w:rsid w:val="007A71F6"/>
    <w:rsid w:val="007A72A5"/>
    <w:rsid w:val="007A7319"/>
    <w:rsid w:val="007A7B0A"/>
    <w:rsid w:val="007A7C0D"/>
    <w:rsid w:val="007B0C9D"/>
    <w:rsid w:val="007B0F4E"/>
    <w:rsid w:val="007B0F59"/>
    <w:rsid w:val="007B1138"/>
    <w:rsid w:val="007B233B"/>
    <w:rsid w:val="007B234C"/>
    <w:rsid w:val="007B3466"/>
    <w:rsid w:val="007B3978"/>
    <w:rsid w:val="007B3A07"/>
    <w:rsid w:val="007B42CF"/>
    <w:rsid w:val="007B4840"/>
    <w:rsid w:val="007B512A"/>
    <w:rsid w:val="007B51E9"/>
    <w:rsid w:val="007B561F"/>
    <w:rsid w:val="007B5849"/>
    <w:rsid w:val="007B58F6"/>
    <w:rsid w:val="007B5C05"/>
    <w:rsid w:val="007B606E"/>
    <w:rsid w:val="007B67B8"/>
    <w:rsid w:val="007B6B41"/>
    <w:rsid w:val="007B6C16"/>
    <w:rsid w:val="007B6D51"/>
    <w:rsid w:val="007B7460"/>
    <w:rsid w:val="007B77F2"/>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75E"/>
    <w:rsid w:val="007C7BD0"/>
    <w:rsid w:val="007C7BDF"/>
    <w:rsid w:val="007C7CFB"/>
    <w:rsid w:val="007C7DEC"/>
    <w:rsid w:val="007C7F48"/>
    <w:rsid w:val="007D01F0"/>
    <w:rsid w:val="007D040F"/>
    <w:rsid w:val="007D07D3"/>
    <w:rsid w:val="007D0D34"/>
    <w:rsid w:val="007D1009"/>
    <w:rsid w:val="007D101B"/>
    <w:rsid w:val="007D16D7"/>
    <w:rsid w:val="007D1E36"/>
    <w:rsid w:val="007D20F7"/>
    <w:rsid w:val="007D21B8"/>
    <w:rsid w:val="007D2748"/>
    <w:rsid w:val="007D2A3C"/>
    <w:rsid w:val="007D2A40"/>
    <w:rsid w:val="007D3379"/>
    <w:rsid w:val="007D38A8"/>
    <w:rsid w:val="007D3CE8"/>
    <w:rsid w:val="007D3D7D"/>
    <w:rsid w:val="007D411E"/>
    <w:rsid w:val="007D4298"/>
    <w:rsid w:val="007D483F"/>
    <w:rsid w:val="007D4B9D"/>
    <w:rsid w:val="007D56D1"/>
    <w:rsid w:val="007D570B"/>
    <w:rsid w:val="007D6A07"/>
    <w:rsid w:val="007D732D"/>
    <w:rsid w:val="007D7392"/>
    <w:rsid w:val="007D76E4"/>
    <w:rsid w:val="007D7949"/>
    <w:rsid w:val="007D7AF0"/>
    <w:rsid w:val="007D7C4F"/>
    <w:rsid w:val="007E088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AF8"/>
    <w:rsid w:val="007E6B17"/>
    <w:rsid w:val="007E6B25"/>
    <w:rsid w:val="007E6B91"/>
    <w:rsid w:val="007E70A6"/>
    <w:rsid w:val="007E725D"/>
    <w:rsid w:val="007F08AE"/>
    <w:rsid w:val="007F0A2D"/>
    <w:rsid w:val="007F0DA4"/>
    <w:rsid w:val="007F105C"/>
    <w:rsid w:val="007F1FFF"/>
    <w:rsid w:val="007F2086"/>
    <w:rsid w:val="007F237D"/>
    <w:rsid w:val="007F2488"/>
    <w:rsid w:val="007F2B28"/>
    <w:rsid w:val="007F2B38"/>
    <w:rsid w:val="007F322C"/>
    <w:rsid w:val="007F3C9F"/>
    <w:rsid w:val="007F53FE"/>
    <w:rsid w:val="007F59E3"/>
    <w:rsid w:val="007F5C35"/>
    <w:rsid w:val="007F5D60"/>
    <w:rsid w:val="007F63D3"/>
    <w:rsid w:val="007F664D"/>
    <w:rsid w:val="007F71CA"/>
    <w:rsid w:val="007F7259"/>
    <w:rsid w:val="007F7550"/>
    <w:rsid w:val="007F77BD"/>
    <w:rsid w:val="007F7899"/>
    <w:rsid w:val="00800421"/>
    <w:rsid w:val="0080045D"/>
    <w:rsid w:val="00800577"/>
    <w:rsid w:val="00800833"/>
    <w:rsid w:val="008013AF"/>
    <w:rsid w:val="00801894"/>
    <w:rsid w:val="00801C2B"/>
    <w:rsid w:val="00801E48"/>
    <w:rsid w:val="00802283"/>
    <w:rsid w:val="008026C1"/>
    <w:rsid w:val="00802B28"/>
    <w:rsid w:val="00802E1F"/>
    <w:rsid w:val="00802F9A"/>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4A38"/>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276"/>
    <w:rsid w:val="00820361"/>
    <w:rsid w:val="008208E2"/>
    <w:rsid w:val="00820D6D"/>
    <w:rsid w:val="00820F1A"/>
    <w:rsid w:val="00821359"/>
    <w:rsid w:val="008214AB"/>
    <w:rsid w:val="0082194C"/>
    <w:rsid w:val="008219E0"/>
    <w:rsid w:val="00821F09"/>
    <w:rsid w:val="00821F75"/>
    <w:rsid w:val="008237D3"/>
    <w:rsid w:val="008237FA"/>
    <w:rsid w:val="00824455"/>
    <w:rsid w:val="00824565"/>
    <w:rsid w:val="00824B5F"/>
    <w:rsid w:val="00824FE6"/>
    <w:rsid w:val="008253DA"/>
    <w:rsid w:val="00825D78"/>
    <w:rsid w:val="008268F6"/>
    <w:rsid w:val="00826B0F"/>
    <w:rsid w:val="00826BE1"/>
    <w:rsid w:val="008272EB"/>
    <w:rsid w:val="00827346"/>
    <w:rsid w:val="008279FA"/>
    <w:rsid w:val="008302C5"/>
    <w:rsid w:val="008306DC"/>
    <w:rsid w:val="00830A99"/>
    <w:rsid w:val="00830AB9"/>
    <w:rsid w:val="00830E0D"/>
    <w:rsid w:val="00830E98"/>
    <w:rsid w:val="00831F66"/>
    <w:rsid w:val="00831FF1"/>
    <w:rsid w:val="008320EA"/>
    <w:rsid w:val="008321C8"/>
    <w:rsid w:val="00832522"/>
    <w:rsid w:val="00832967"/>
    <w:rsid w:val="00832DF7"/>
    <w:rsid w:val="00834154"/>
    <w:rsid w:val="008344F7"/>
    <w:rsid w:val="00834532"/>
    <w:rsid w:val="00834B84"/>
    <w:rsid w:val="00834BC7"/>
    <w:rsid w:val="00834BD0"/>
    <w:rsid w:val="00835674"/>
    <w:rsid w:val="00835B60"/>
    <w:rsid w:val="0083696D"/>
    <w:rsid w:val="00837AD5"/>
    <w:rsid w:val="00837D6B"/>
    <w:rsid w:val="00840415"/>
    <w:rsid w:val="0084043F"/>
    <w:rsid w:val="008405E2"/>
    <w:rsid w:val="008408FD"/>
    <w:rsid w:val="00841565"/>
    <w:rsid w:val="00841742"/>
    <w:rsid w:val="00842168"/>
    <w:rsid w:val="0084229B"/>
    <w:rsid w:val="008424A7"/>
    <w:rsid w:val="008425B4"/>
    <w:rsid w:val="008437A8"/>
    <w:rsid w:val="00843A48"/>
    <w:rsid w:val="00843C57"/>
    <w:rsid w:val="00843D47"/>
    <w:rsid w:val="0084418C"/>
    <w:rsid w:val="0084523A"/>
    <w:rsid w:val="00845484"/>
    <w:rsid w:val="008454DB"/>
    <w:rsid w:val="0084576A"/>
    <w:rsid w:val="00845786"/>
    <w:rsid w:val="0084586F"/>
    <w:rsid w:val="00845BC8"/>
    <w:rsid w:val="00846703"/>
    <w:rsid w:val="0084690C"/>
    <w:rsid w:val="00846928"/>
    <w:rsid w:val="0084695A"/>
    <w:rsid w:val="00846EE7"/>
    <w:rsid w:val="00847C0B"/>
    <w:rsid w:val="00847C2D"/>
    <w:rsid w:val="0085002B"/>
    <w:rsid w:val="00850974"/>
    <w:rsid w:val="00850B29"/>
    <w:rsid w:val="00850CCB"/>
    <w:rsid w:val="00850EE1"/>
    <w:rsid w:val="0085120A"/>
    <w:rsid w:val="008515ED"/>
    <w:rsid w:val="00852B91"/>
    <w:rsid w:val="00853027"/>
    <w:rsid w:val="00853D0C"/>
    <w:rsid w:val="008541EB"/>
    <w:rsid w:val="0085481E"/>
    <w:rsid w:val="00854AC1"/>
    <w:rsid w:val="00854C20"/>
    <w:rsid w:val="00854C41"/>
    <w:rsid w:val="0085510D"/>
    <w:rsid w:val="008559AD"/>
    <w:rsid w:val="008564AC"/>
    <w:rsid w:val="00856A9E"/>
    <w:rsid w:val="0085752F"/>
    <w:rsid w:val="00857C2C"/>
    <w:rsid w:val="008612C7"/>
    <w:rsid w:val="008619A2"/>
    <w:rsid w:val="00862361"/>
    <w:rsid w:val="008626E7"/>
    <w:rsid w:val="00862FE3"/>
    <w:rsid w:val="0086385F"/>
    <w:rsid w:val="00863C6D"/>
    <w:rsid w:val="008640FE"/>
    <w:rsid w:val="00864283"/>
    <w:rsid w:val="0086452D"/>
    <w:rsid w:val="00864AED"/>
    <w:rsid w:val="008651A9"/>
    <w:rsid w:val="008657EB"/>
    <w:rsid w:val="00865803"/>
    <w:rsid w:val="00865806"/>
    <w:rsid w:val="00865DAE"/>
    <w:rsid w:val="00866400"/>
    <w:rsid w:val="00866628"/>
    <w:rsid w:val="00866677"/>
    <w:rsid w:val="00866CB2"/>
    <w:rsid w:val="00866DAC"/>
    <w:rsid w:val="00867800"/>
    <w:rsid w:val="00867B7E"/>
    <w:rsid w:val="00870C27"/>
    <w:rsid w:val="00870EE7"/>
    <w:rsid w:val="00871807"/>
    <w:rsid w:val="00871D2C"/>
    <w:rsid w:val="00871F98"/>
    <w:rsid w:val="008722F1"/>
    <w:rsid w:val="0087294A"/>
    <w:rsid w:val="00872C35"/>
    <w:rsid w:val="0087303D"/>
    <w:rsid w:val="00873291"/>
    <w:rsid w:val="00873CF2"/>
    <w:rsid w:val="00874121"/>
    <w:rsid w:val="008746D7"/>
    <w:rsid w:val="00874CF8"/>
    <w:rsid w:val="00874E49"/>
    <w:rsid w:val="00874FD1"/>
    <w:rsid w:val="0087515D"/>
    <w:rsid w:val="008758D7"/>
    <w:rsid w:val="00875BED"/>
    <w:rsid w:val="0087640A"/>
    <w:rsid w:val="00876987"/>
    <w:rsid w:val="00876CF0"/>
    <w:rsid w:val="00877368"/>
    <w:rsid w:val="00877626"/>
    <w:rsid w:val="00877BD3"/>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873"/>
    <w:rsid w:val="008839F4"/>
    <w:rsid w:val="00883F9D"/>
    <w:rsid w:val="00884035"/>
    <w:rsid w:val="0088446F"/>
    <w:rsid w:val="008844F2"/>
    <w:rsid w:val="00884E79"/>
    <w:rsid w:val="008859EC"/>
    <w:rsid w:val="00885A3E"/>
    <w:rsid w:val="00885E34"/>
    <w:rsid w:val="00885FF8"/>
    <w:rsid w:val="0088606B"/>
    <w:rsid w:val="008862A0"/>
    <w:rsid w:val="00886346"/>
    <w:rsid w:val="0088649D"/>
    <w:rsid w:val="008864BE"/>
    <w:rsid w:val="00886E9E"/>
    <w:rsid w:val="00886F47"/>
    <w:rsid w:val="0088753F"/>
    <w:rsid w:val="00887672"/>
    <w:rsid w:val="0088775A"/>
    <w:rsid w:val="0089081C"/>
    <w:rsid w:val="0089091E"/>
    <w:rsid w:val="00890DAF"/>
    <w:rsid w:val="00890ED5"/>
    <w:rsid w:val="0089139C"/>
    <w:rsid w:val="00891692"/>
    <w:rsid w:val="00891DCF"/>
    <w:rsid w:val="00892BE2"/>
    <w:rsid w:val="00893041"/>
    <w:rsid w:val="00894318"/>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170"/>
    <w:rsid w:val="008A4211"/>
    <w:rsid w:val="008A4354"/>
    <w:rsid w:val="008A4359"/>
    <w:rsid w:val="008A45A6"/>
    <w:rsid w:val="008A4986"/>
    <w:rsid w:val="008A59B2"/>
    <w:rsid w:val="008A5A0A"/>
    <w:rsid w:val="008A5D86"/>
    <w:rsid w:val="008A63B0"/>
    <w:rsid w:val="008A7087"/>
    <w:rsid w:val="008A722F"/>
    <w:rsid w:val="008A7A12"/>
    <w:rsid w:val="008A7B88"/>
    <w:rsid w:val="008B0106"/>
    <w:rsid w:val="008B18AE"/>
    <w:rsid w:val="008B1C30"/>
    <w:rsid w:val="008B22AC"/>
    <w:rsid w:val="008B25BF"/>
    <w:rsid w:val="008B3061"/>
    <w:rsid w:val="008B3AD5"/>
    <w:rsid w:val="008B400F"/>
    <w:rsid w:val="008B4B9A"/>
    <w:rsid w:val="008B5890"/>
    <w:rsid w:val="008B58C1"/>
    <w:rsid w:val="008B5E11"/>
    <w:rsid w:val="008B60E6"/>
    <w:rsid w:val="008B61FC"/>
    <w:rsid w:val="008B626A"/>
    <w:rsid w:val="008B66BC"/>
    <w:rsid w:val="008B68B8"/>
    <w:rsid w:val="008B700E"/>
    <w:rsid w:val="008B7160"/>
    <w:rsid w:val="008B771E"/>
    <w:rsid w:val="008B7C94"/>
    <w:rsid w:val="008B7FEF"/>
    <w:rsid w:val="008C0CC7"/>
    <w:rsid w:val="008C1DBF"/>
    <w:rsid w:val="008C2663"/>
    <w:rsid w:val="008C2FB6"/>
    <w:rsid w:val="008C3044"/>
    <w:rsid w:val="008C34E9"/>
    <w:rsid w:val="008C4005"/>
    <w:rsid w:val="008C4C66"/>
    <w:rsid w:val="008C4D77"/>
    <w:rsid w:val="008C4F8E"/>
    <w:rsid w:val="008C4F96"/>
    <w:rsid w:val="008C535B"/>
    <w:rsid w:val="008C5FD0"/>
    <w:rsid w:val="008C69F0"/>
    <w:rsid w:val="008C6B85"/>
    <w:rsid w:val="008C6D94"/>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14D"/>
    <w:rsid w:val="008D451F"/>
    <w:rsid w:val="008D4B3B"/>
    <w:rsid w:val="008D4FAC"/>
    <w:rsid w:val="008D5017"/>
    <w:rsid w:val="008D5D02"/>
    <w:rsid w:val="008D66BD"/>
    <w:rsid w:val="008D6CEF"/>
    <w:rsid w:val="008D71A1"/>
    <w:rsid w:val="008D73B7"/>
    <w:rsid w:val="008D7DD1"/>
    <w:rsid w:val="008E005A"/>
    <w:rsid w:val="008E00F2"/>
    <w:rsid w:val="008E0137"/>
    <w:rsid w:val="008E0231"/>
    <w:rsid w:val="008E085E"/>
    <w:rsid w:val="008E08AC"/>
    <w:rsid w:val="008E1316"/>
    <w:rsid w:val="008E1D6B"/>
    <w:rsid w:val="008E1FF6"/>
    <w:rsid w:val="008E280E"/>
    <w:rsid w:val="008E2D8E"/>
    <w:rsid w:val="008E3661"/>
    <w:rsid w:val="008E38C5"/>
    <w:rsid w:val="008E39C6"/>
    <w:rsid w:val="008E3E7B"/>
    <w:rsid w:val="008E429E"/>
    <w:rsid w:val="008E476D"/>
    <w:rsid w:val="008E49D3"/>
    <w:rsid w:val="008E4D40"/>
    <w:rsid w:val="008E4D8B"/>
    <w:rsid w:val="008E55CE"/>
    <w:rsid w:val="008E5D6B"/>
    <w:rsid w:val="008E5F7F"/>
    <w:rsid w:val="008E6217"/>
    <w:rsid w:val="008E6E22"/>
    <w:rsid w:val="008E6FA8"/>
    <w:rsid w:val="008E7544"/>
    <w:rsid w:val="008E759C"/>
    <w:rsid w:val="008E7643"/>
    <w:rsid w:val="008E7A5E"/>
    <w:rsid w:val="008E7E92"/>
    <w:rsid w:val="008F0840"/>
    <w:rsid w:val="008F12C2"/>
    <w:rsid w:val="008F1B55"/>
    <w:rsid w:val="008F1FC6"/>
    <w:rsid w:val="008F2589"/>
    <w:rsid w:val="008F29DC"/>
    <w:rsid w:val="008F2F37"/>
    <w:rsid w:val="008F3CAA"/>
    <w:rsid w:val="008F4138"/>
    <w:rsid w:val="008F463D"/>
    <w:rsid w:val="008F4E8F"/>
    <w:rsid w:val="008F5569"/>
    <w:rsid w:val="008F5794"/>
    <w:rsid w:val="008F590D"/>
    <w:rsid w:val="008F5B80"/>
    <w:rsid w:val="008F61C0"/>
    <w:rsid w:val="008F622B"/>
    <w:rsid w:val="008F637F"/>
    <w:rsid w:val="008F67CD"/>
    <w:rsid w:val="008F686C"/>
    <w:rsid w:val="008F741D"/>
    <w:rsid w:val="008F746A"/>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3051"/>
    <w:rsid w:val="009030BC"/>
    <w:rsid w:val="0090314B"/>
    <w:rsid w:val="00903273"/>
    <w:rsid w:val="009036D7"/>
    <w:rsid w:val="00903B75"/>
    <w:rsid w:val="00903DC4"/>
    <w:rsid w:val="0090412A"/>
    <w:rsid w:val="009041B1"/>
    <w:rsid w:val="0090446A"/>
    <w:rsid w:val="00904A8B"/>
    <w:rsid w:val="00904C17"/>
    <w:rsid w:val="00905E9A"/>
    <w:rsid w:val="009070A1"/>
    <w:rsid w:val="00907188"/>
    <w:rsid w:val="00907280"/>
    <w:rsid w:val="009075EB"/>
    <w:rsid w:val="00907975"/>
    <w:rsid w:val="00910253"/>
    <w:rsid w:val="009102FA"/>
    <w:rsid w:val="00910338"/>
    <w:rsid w:val="00910541"/>
    <w:rsid w:val="00910E49"/>
    <w:rsid w:val="00910F79"/>
    <w:rsid w:val="009112D7"/>
    <w:rsid w:val="0091142F"/>
    <w:rsid w:val="00911656"/>
    <w:rsid w:val="009116C6"/>
    <w:rsid w:val="00911926"/>
    <w:rsid w:val="00911A62"/>
    <w:rsid w:val="00911EAB"/>
    <w:rsid w:val="00913AB2"/>
    <w:rsid w:val="009141C9"/>
    <w:rsid w:val="0091423F"/>
    <w:rsid w:val="009148DE"/>
    <w:rsid w:val="009156C9"/>
    <w:rsid w:val="00915C2B"/>
    <w:rsid w:val="00916402"/>
    <w:rsid w:val="0091661C"/>
    <w:rsid w:val="00917949"/>
    <w:rsid w:val="00920257"/>
    <w:rsid w:val="0092029E"/>
    <w:rsid w:val="009202DB"/>
    <w:rsid w:val="00920402"/>
    <w:rsid w:val="00920E6D"/>
    <w:rsid w:val="00920FEC"/>
    <w:rsid w:val="0092121D"/>
    <w:rsid w:val="00921C0A"/>
    <w:rsid w:val="00921DFE"/>
    <w:rsid w:val="009221AC"/>
    <w:rsid w:val="0092221F"/>
    <w:rsid w:val="00922C3E"/>
    <w:rsid w:val="00922F9F"/>
    <w:rsid w:val="00923777"/>
    <w:rsid w:val="00923B3A"/>
    <w:rsid w:val="00923BAD"/>
    <w:rsid w:val="00923F02"/>
    <w:rsid w:val="00924CF7"/>
    <w:rsid w:val="00925014"/>
    <w:rsid w:val="00925184"/>
    <w:rsid w:val="009256DC"/>
    <w:rsid w:val="00925AE5"/>
    <w:rsid w:val="009267DD"/>
    <w:rsid w:val="00927129"/>
    <w:rsid w:val="009271BD"/>
    <w:rsid w:val="00927EB4"/>
    <w:rsid w:val="00927EF0"/>
    <w:rsid w:val="009301D8"/>
    <w:rsid w:val="00930BC0"/>
    <w:rsid w:val="00930C91"/>
    <w:rsid w:val="00930FDA"/>
    <w:rsid w:val="009316D4"/>
    <w:rsid w:val="00931A4B"/>
    <w:rsid w:val="00931ADB"/>
    <w:rsid w:val="00931C05"/>
    <w:rsid w:val="00932A30"/>
    <w:rsid w:val="00932F68"/>
    <w:rsid w:val="009335D1"/>
    <w:rsid w:val="009339A8"/>
    <w:rsid w:val="00933A72"/>
    <w:rsid w:val="00933BFF"/>
    <w:rsid w:val="009348D3"/>
    <w:rsid w:val="009357A8"/>
    <w:rsid w:val="00935EA1"/>
    <w:rsid w:val="00936512"/>
    <w:rsid w:val="0093677C"/>
    <w:rsid w:val="0093705D"/>
    <w:rsid w:val="009373F5"/>
    <w:rsid w:val="009379BC"/>
    <w:rsid w:val="0094020E"/>
    <w:rsid w:val="00940CE9"/>
    <w:rsid w:val="0094155E"/>
    <w:rsid w:val="00941EA1"/>
    <w:rsid w:val="00942E93"/>
    <w:rsid w:val="00943161"/>
    <w:rsid w:val="0094334D"/>
    <w:rsid w:val="0094350E"/>
    <w:rsid w:val="009435C0"/>
    <w:rsid w:val="00943F63"/>
    <w:rsid w:val="009443AE"/>
    <w:rsid w:val="009449FB"/>
    <w:rsid w:val="00944FD9"/>
    <w:rsid w:val="00945036"/>
    <w:rsid w:val="00945254"/>
    <w:rsid w:val="00946126"/>
    <w:rsid w:val="00946B77"/>
    <w:rsid w:val="009470C1"/>
    <w:rsid w:val="00947437"/>
    <w:rsid w:val="0094796B"/>
    <w:rsid w:val="00947BE4"/>
    <w:rsid w:val="009501C6"/>
    <w:rsid w:val="009503F5"/>
    <w:rsid w:val="009504DA"/>
    <w:rsid w:val="00950546"/>
    <w:rsid w:val="0095063C"/>
    <w:rsid w:val="00950654"/>
    <w:rsid w:val="0095089B"/>
    <w:rsid w:val="009509EC"/>
    <w:rsid w:val="00950C5B"/>
    <w:rsid w:val="009511E8"/>
    <w:rsid w:val="009522A9"/>
    <w:rsid w:val="00952356"/>
    <w:rsid w:val="00952BDF"/>
    <w:rsid w:val="00952D72"/>
    <w:rsid w:val="00953132"/>
    <w:rsid w:val="0095356C"/>
    <w:rsid w:val="00953A86"/>
    <w:rsid w:val="00953FC8"/>
    <w:rsid w:val="0095412A"/>
    <w:rsid w:val="00954874"/>
    <w:rsid w:val="00954971"/>
    <w:rsid w:val="00955913"/>
    <w:rsid w:val="0095596B"/>
    <w:rsid w:val="00955CEF"/>
    <w:rsid w:val="00955E81"/>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5FC0"/>
    <w:rsid w:val="0096618B"/>
    <w:rsid w:val="009667EA"/>
    <w:rsid w:val="00966938"/>
    <w:rsid w:val="00966CD0"/>
    <w:rsid w:val="00966D5B"/>
    <w:rsid w:val="0096701B"/>
    <w:rsid w:val="009677EA"/>
    <w:rsid w:val="00970086"/>
    <w:rsid w:val="00970396"/>
    <w:rsid w:val="009706D1"/>
    <w:rsid w:val="0097085C"/>
    <w:rsid w:val="00971AC7"/>
    <w:rsid w:val="00971B47"/>
    <w:rsid w:val="0097256B"/>
    <w:rsid w:val="00972AAD"/>
    <w:rsid w:val="00972DFA"/>
    <w:rsid w:val="00972EEA"/>
    <w:rsid w:val="00973185"/>
    <w:rsid w:val="009734FF"/>
    <w:rsid w:val="00973BC3"/>
    <w:rsid w:val="00973E0A"/>
    <w:rsid w:val="00973EFF"/>
    <w:rsid w:val="00974680"/>
    <w:rsid w:val="00974971"/>
    <w:rsid w:val="00974AE0"/>
    <w:rsid w:val="009752F9"/>
    <w:rsid w:val="0097578C"/>
    <w:rsid w:val="009757FF"/>
    <w:rsid w:val="00975B4F"/>
    <w:rsid w:val="00976270"/>
    <w:rsid w:val="009769A4"/>
    <w:rsid w:val="00976A7A"/>
    <w:rsid w:val="00976E2E"/>
    <w:rsid w:val="009777D9"/>
    <w:rsid w:val="00977B5A"/>
    <w:rsid w:val="00980840"/>
    <w:rsid w:val="00980940"/>
    <w:rsid w:val="00980ADE"/>
    <w:rsid w:val="00980CF5"/>
    <w:rsid w:val="00981272"/>
    <w:rsid w:val="009814E2"/>
    <w:rsid w:val="0098166D"/>
    <w:rsid w:val="00981738"/>
    <w:rsid w:val="00982A90"/>
    <w:rsid w:val="00982BEF"/>
    <w:rsid w:val="00983392"/>
    <w:rsid w:val="0098340A"/>
    <w:rsid w:val="009846DD"/>
    <w:rsid w:val="00984910"/>
    <w:rsid w:val="0098500F"/>
    <w:rsid w:val="009850D6"/>
    <w:rsid w:val="0098551B"/>
    <w:rsid w:val="00985756"/>
    <w:rsid w:val="00985CC8"/>
    <w:rsid w:val="00986FD5"/>
    <w:rsid w:val="00987138"/>
    <w:rsid w:val="009905CE"/>
    <w:rsid w:val="00990E1D"/>
    <w:rsid w:val="00991AF3"/>
    <w:rsid w:val="00991B88"/>
    <w:rsid w:val="00991C95"/>
    <w:rsid w:val="00992D61"/>
    <w:rsid w:val="009934D3"/>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F8C"/>
    <w:rsid w:val="009A2060"/>
    <w:rsid w:val="009A2270"/>
    <w:rsid w:val="009A24FA"/>
    <w:rsid w:val="009A29C4"/>
    <w:rsid w:val="009A2D9D"/>
    <w:rsid w:val="009A2F91"/>
    <w:rsid w:val="009A325C"/>
    <w:rsid w:val="009A3483"/>
    <w:rsid w:val="009A3695"/>
    <w:rsid w:val="009A3839"/>
    <w:rsid w:val="009A3C69"/>
    <w:rsid w:val="009A3D9A"/>
    <w:rsid w:val="009A417E"/>
    <w:rsid w:val="009A4344"/>
    <w:rsid w:val="009A4900"/>
    <w:rsid w:val="009A492D"/>
    <w:rsid w:val="009A4C92"/>
    <w:rsid w:val="009A5753"/>
    <w:rsid w:val="009A579D"/>
    <w:rsid w:val="009A5809"/>
    <w:rsid w:val="009A5899"/>
    <w:rsid w:val="009A5A4D"/>
    <w:rsid w:val="009A60B4"/>
    <w:rsid w:val="009A618D"/>
    <w:rsid w:val="009A681E"/>
    <w:rsid w:val="009A6D4E"/>
    <w:rsid w:val="009A6D67"/>
    <w:rsid w:val="009A70CA"/>
    <w:rsid w:val="009A72A6"/>
    <w:rsid w:val="009A7AE2"/>
    <w:rsid w:val="009A7CFC"/>
    <w:rsid w:val="009B019F"/>
    <w:rsid w:val="009B02CD"/>
    <w:rsid w:val="009B0D37"/>
    <w:rsid w:val="009B18CD"/>
    <w:rsid w:val="009B1A2F"/>
    <w:rsid w:val="009B1FED"/>
    <w:rsid w:val="009B2A30"/>
    <w:rsid w:val="009B2D45"/>
    <w:rsid w:val="009B303D"/>
    <w:rsid w:val="009B3189"/>
    <w:rsid w:val="009B3222"/>
    <w:rsid w:val="009B3470"/>
    <w:rsid w:val="009B34D0"/>
    <w:rsid w:val="009B37A7"/>
    <w:rsid w:val="009B3A7D"/>
    <w:rsid w:val="009B3F6B"/>
    <w:rsid w:val="009B454B"/>
    <w:rsid w:val="009B490F"/>
    <w:rsid w:val="009B4D30"/>
    <w:rsid w:val="009B5553"/>
    <w:rsid w:val="009B56D5"/>
    <w:rsid w:val="009B62C3"/>
    <w:rsid w:val="009B63F5"/>
    <w:rsid w:val="009B6812"/>
    <w:rsid w:val="009B6B2F"/>
    <w:rsid w:val="009B6EDE"/>
    <w:rsid w:val="009B72A8"/>
    <w:rsid w:val="009B776E"/>
    <w:rsid w:val="009B7A9D"/>
    <w:rsid w:val="009B7CE6"/>
    <w:rsid w:val="009B7FBF"/>
    <w:rsid w:val="009C07B0"/>
    <w:rsid w:val="009C07ED"/>
    <w:rsid w:val="009C080D"/>
    <w:rsid w:val="009C0A91"/>
    <w:rsid w:val="009C1027"/>
    <w:rsid w:val="009C1E21"/>
    <w:rsid w:val="009C21EE"/>
    <w:rsid w:val="009C2A29"/>
    <w:rsid w:val="009C2CD1"/>
    <w:rsid w:val="009C311A"/>
    <w:rsid w:val="009C316D"/>
    <w:rsid w:val="009C3870"/>
    <w:rsid w:val="009C3971"/>
    <w:rsid w:val="009C3BE8"/>
    <w:rsid w:val="009C3E64"/>
    <w:rsid w:val="009C4302"/>
    <w:rsid w:val="009C45BE"/>
    <w:rsid w:val="009C4649"/>
    <w:rsid w:val="009C60B7"/>
    <w:rsid w:val="009C623E"/>
    <w:rsid w:val="009C63B1"/>
    <w:rsid w:val="009C64F9"/>
    <w:rsid w:val="009C66FE"/>
    <w:rsid w:val="009C7321"/>
    <w:rsid w:val="009C74EE"/>
    <w:rsid w:val="009D0440"/>
    <w:rsid w:val="009D05E2"/>
    <w:rsid w:val="009D06B6"/>
    <w:rsid w:val="009D0888"/>
    <w:rsid w:val="009D1169"/>
    <w:rsid w:val="009D13D0"/>
    <w:rsid w:val="009D1596"/>
    <w:rsid w:val="009D1882"/>
    <w:rsid w:val="009D1D96"/>
    <w:rsid w:val="009D1E23"/>
    <w:rsid w:val="009D1F77"/>
    <w:rsid w:val="009D2D33"/>
    <w:rsid w:val="009D2DFD"/>
    <w:rsid w:val="009D2EA0"/>
    <w:rsid w:val="009D2ED7"/>
    <w:rsid w:val="009D37BB"/>
    <w:rsid w:val="009D3D52"/>
    <w:rsid w:val="009D49DC"/>
    <w:rsid w:val="009D4B76"/>
    <w:rsid w:val="009D4C15"/>
    <w:rsid w:val="009D50E0"/>
    <w:rsid w:val="009D531B"/>
    <w:rsid w:val="009D5730"/>
    <w:rsid w:val="009D62A2"/>
    <w:rsid w:val="009D62ED"/>
    <w:rsid w:val="009D6AAE"/>
    <w:rsid w:val="009D6FF9"/>
    <w:rsid w:val="009D70EA"/>
    <w:rsid w:val="009D7A2A"/>
    <w:rsid w:val="009D7E51"/>
    <w:rsid w:val="009D7FAF"/>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17D"/>
    <w:rsid w:val="009E5C97"/>
    <w:rsid w:val="009E69D5"/>
    <w:rsid w:val="009E7544"/>
    <w:rsid w:val="009E7808"/>
    <w:rsid w:val="009E7931"/>
    <w:rsid w:val="009E796A"/>
    <w:rsid w:val="009E7A11"/>
    <w:rsid w:val="009E7C15"/>
    <w:rsid w:val="009F012E"/>
    <w:rsid w:val="009F0381"/>
    <w:rsid w:val="009F060A"/>
    <w:rsid w:val="009F1145"/>
    <w:rsid w:val="009F12C6"/>
    <w:rsid w:val="009F1311"/>
    <w:rsid w:val="009F1331"/>
    <w:rsid w:val="009F1418"/>
    <w:rsid w:val="009F1B38"/>
    <w:rsid w:val="009F1B7E"/>
    <w:rsid w:val="009F28FE"/>
    <w:rsid w:val="009F3212"/>
    <w:rsid w:val="009F49D2"/>
    <w:rsid w:val="009F4ABF"/>
    <w:rsid w:val="009F4E1D"/>
    <w:rsid w:val="009F50F6"/>
    <w:rsid w:val="009F5362"/>
    <w:rsid w:val="009F5411"/>
    <w:rsid w:val="009F5717"/>
    <w:rsid w:val="009F58D2"/>
    <w:rsid w:val="009F5EE2"/>
    <w:rsid w:val="009F6358"/>
    <w:rsid w:val="009F7009"/>
    <w:rsid w:val="009F734F"/>
    <w:rsid w:val="009F74DA"/>
    <w:rsid w:val="009F7C17"/>
    <w:rsid w:val="00A0002C"/>
    <w:rsid w:val="00A00CD0"/>
    <w:rsid w:val="00A0112E"/>
    <w:rsid w:val="00A01A1E"/>
    <w:rsid w:val="00A01D59"/>
    <w:rsid w:val="00A01EA5"/>
    <w:rsid w:val="00A028F4"/>
    <w:rsid w:val="00A028F7"/>
    <w:rsid w:val="00A02956"/>
    <w:rsid w:val="00A02CF3"/>
    <w:rsid w:val="00A02DA8"/>
    <w:rsid w:val="00A03533"/>
    <w:rsid w:val="00A03C4D"/>
    <w:rsid w:val="00A03E36"/>
    <w:rsid w:val="00A03E6A"/>
    <w:rsid w:val="00A04580"/>
    <w:rsid w:val="00A0574E"/>
    <w:rsid w:val="00A06263"/>
    <w:rsid w:val="00A068EB"/>
    <w:rsid w:val="00A06B46"/>
    <w:rsid w:val="00A06B52"/>
    <w:rsid w:val="00A100CD"/>
    <w:rsid w:val="00A11916"/>
    <w:rsid w:val="00A11CB4"/>
    <w:rsid w:val="00A1255F"/>
    <w:rsid w:val="00A1264D"/>
    <w:rsid w:val="00A12803"/>
    <w:rsid w:val="00A13EC8"/>
    <w:rsid w:val="00A141FD"/>
    <w:rsid w:val="00A1429A"/>
    <w:rsid w:val="00A1533E"/>
    <w:rsid w:val="00A15585"/>
    <w:rsid w:val="00A15BC7"/>
    <w:rsid w:val="00A1689F"/>
    <w:rsid w:val="00A16A8C"/>
    <w:rsid w:val="00A16B57"/>
    <w:rsid w:val="00A16F24"/>
    <w:rsid w:val="00A17080"/>
    <w:rsid w:val="00A17138"/>
    <w:rsid w:val="00A1748E"/>
    <w:rsid w:val="00A17A10"/>
    <w:rsid w:val="00A17E8E"/>
    <w:rsid w:val="00A20683"/>
    <w:rsid w:val="00A21676"/>
    <w:rsid w:val="00A21E50"/>
    <w:rsid w:val="00A21FE6"/>
    <w:rsid w:val="00A22350"/>
    <w:rsid w:val="00A224C7"/>
    <w:rsid w:val="00A22521"/>
    <w:rsid w:val="00A2257A"/>
    <w:rsid w:val="00A22DBD"/>
    <w:rsid w:val="00A2383F"/>
    <w:rsid w:val="00A23BDB"/>
    <w:rsid w:val="00A244FC"/>
    <w:rsid w:val="00A246B6"/>
    <w:rsid w:val="00A246C8"/>
    <w:rsid w:val="00A2497E"/>
    <w:rsid w:val="00A24A38"/>
    <w:rsid w:val="00A251B0"/>
    <w:rsid w:val="00A2532E"/>
    <w:rsid w:val="00A254F8"/>
    <w:rsid w:val="00A259AB"/>
    <w:rsid w:val="00A25F85"/>
    <w:rsid w:val="00A26CB7"/>
    <w:rsid w:val="00A26F48"/>
    <w:rsid w:val="00A27083"/>
    <w:rsid w:val="00A272B8"/>
    <w:rsid w:val="00A273EF"/>
    <w:rsid w:val="00A27418"/>
    <w:rsid w:val="00A304FE"/>
    <w:rsid w:val="00A30A56"/>
    <w:rsid w:val="00A30B93"/>
    <w:rsid w:val="00A30FC4"/>
    <w:rsid w:val="00A310ED"/>
    <w:rsid w:val="00A3179A"/>
    <w:rsid w:val="00A31B31"/>
    <w:rsid w:val="00A31B78"/>
    <w:rsid w:val="00A31E6C"/>
    <w:rsid w:val="00A31F91"/>
    <w:rsid w:val="00A31F94"/>
    <w:rsid w:val="00A32E70"/>
    <w:rsid w:val="00A3390D"/>
    <w:rsid w:val="00A33B7D"/>
    <w:rsid w:val="00A33CF6"/>
    <w:rsid w:val="00A341D4"/>
    <w:rsid w:val="00A34636"/>
    <w:rsid w:val="00A3465F"/>
    <w:rsid w:val="00A34B5F"/>
    <w:rsid w:val="00A352A8"/>
    <w:rsid w:val="00A353EF"/>
    <w:rsid w:val="00A355E2"/>
    <w:rsid w:val="00A35B1D"/>
    <w:rsid w:val="00A35DB4"/>
    <w:rsid w:val="00A36451"/>
    <w:rsid w:val="00A365EC"/>
    <w:rsid w:val="00A36916"/>
    <w:rsid w:val="00A36C6E"/>
    <w:rsid w:val="00A372ED"/>
    <w:rsid w:val="00A3755D"/>
    <w:rsid w:val="00A37EC9"/>
    <w:rsid w:val="00A4031F"/>
    <w:rsid w:val="00A4088D"/>
    <w:rsid w:val="00A41510"/>
    <w:rsid w:val="00A42203"/>
    <w:rsid w:val="00A42415"/>
    <w:rsid w:val="00A424BA"/>
    <w:rsid w:val="00A42FDC"/>
    <w:rsid w:val="00A43621"/>
    <w:rsid w:val="00A45FC6"/>
    <w:rsid w:val="00A46328"/>
    <w:rsid w:val="00A473AB"/>
    <w:rsid w:val="00A474E1"/>
    <w:rsid w:val="00A4757B"/>
    <w:rsid w:val="00A47D7A"/>
    <w:rsid w:val="00A47E70"/>
    <w:rsid w:val="00A50112"/>
    <w:rsid w:val="00A50330"/>
    <w:rsid w:val="00A50562"/>
    <w:rsid w:val="00A50640"/>
    <w:rsid w:val="00A50731"/>
    <w:rsid w:val="00A50CAB"/>
    <w:rsid w:val="00A50CF0"/>
    <w:rsid w:val="00A50D69"/>
    <w:rsid w:val="00A52735"/>
    <w:rsid w:val="00A527D0"/>
    <w:rsid w:val="00A52C83"/>
    <w:rsid w:val="00A53042"/>
    <w:rsid w:val="00A531C8"/>
    <w:rsid w:val="00A538EA"/>
    <w:rsid w:val="00A549E9"/>
    <w:rsid w:val="00A55452"/>
    <w:rsid w:val="00A56249"/>
    <w:rsid w:val="00A56258"/>
    <w:rsid w:val="00A56389"/>
    <w:rsid w:val="00A563DF"/>
    <w:rsid w:val="00A5676D"/>
    <w:rsid w:val="00A57269"/>
    <w:rsid w:val="00A572AD"/>
    <w:rsid w:val="00A57416"/>
    <w:rsid w:val="00A5769D"/>
    <w:rsid w:val="00A57796"/>
    <w:rsid w:val="00A57CF0"/>
    <w:rsid w:val="00A57F0B"/>
    <w:rsid w:val="00A60075"/>
    <w:rsid w:val="00A60420"/>
    <w:rsid w:val="00A608C3"/>
    <w:rsid w:val="00A60A6A"/>
    <w:rsid w:val="00A60BA9"/>
    <w:rsid w:val="00A60C8B"/>
    <w:rsid w:val="00A610B7"/>
    <w:rsid w:val="00A612E4"/>
    <w:rsid w:val="00A613E7"/>
    <w:rsid w:val="00A62144"/>
    <w:rsid w:val="00A628C8"/>
    <w:rsid w:val="00A64998"/>
    <w:rsid w:val="00A64A0D"/>
    <w:rsid w:val="00A64CA7"/>
    <w:rsid w:val="00A64ED4"/>
    <w:rsid w:val="00A65005"/>
    <w:rsid w:val="00A65C8A"/>
    <w:rsid w:val="00A65DDE"/>
    <w:rsid w:val="00A661BD"/>
    <w:rsid w:val="00A664DB"/>
    <w:rsid w:val="00A66897"/>
    <w:rsid w:val="00A66DFD"/>
    <w:rsid w:val="00A66FFE"/>
    <w:rsid w:val="00A676D6"/>
    <w:rsid w:val="00A67A95"/>
    <w:rsid w:val="00A67BCC"/>
    <w:rsid w:val="00A67FBB"/>
    <w:rsid w:val="00A70429"/>
    <w:rsid w:val="00A70779"/>
    <w:rsid w:val="00A70F54"/>
    <w:rsid w:val="00A71380"/>
    <w:rsid w:val="00A714FF"/>
    <w:rsid w:val="00A719CC"/>
    <w:rsid w:val="00A71F5A"/>
    <w:rsid w:val="00A7263E"/>
    <w:rsid w:val="00A72B9C"/>
    <w:rsid w:val="00A72D21"/>
    <w:rsid w:val="00A72F7A"/>
    <w:rsid w:val="00A73C4F"/>
    <w:rsid w:val="00A73F13"/>
    <w:rsid w:val="00A74629"/>
    <w:rsid w:val="00A7545F"/>
    <w:rsid w:val="00A75B26"/>
    <w:rsid w:val="00A75D96"/>
    <w:rsid w:val="00A764D3"/>
    <w:rsid w:val="00A7671C"/>
    <w:rsid w:val="00A767B7"/>
    <w:rsid w:val="00A7686D"/>
    <w:rsid w:val="00A76F76"/>
    <w:rsid w:val="00A77917"/>
    <w:rsid w:val="00A77E76"/>
    <w:rsid w:val="00A80318"/>
    <w:rsid w:val="00A80ED1"/>
    <w:rsid w:val="00A811BE"/>
    <w:rsid w:val="00A8171F"/>
    <w:rsid w:val="00A82013"/>
    <w:rsid w:val="00A82223"/>
    <w:rsid w:val="00A82BBB"/>
    <w:rsid w:val="00A82BE5"/>
    <w:rsid w:val="00A835C3"/>
    <w:rsid w:val="00A83637"/>
    <w:rsid w:val="00A8385A"/>
    <w:rsid w:val="00A84007"/>
    <w:rsid w:val="00A84744"/>
    <w:rsid w:val="00A87206"/>
    <w:rsid w:val="00A8724B"/>
    <w:rsid w:val="00A875F2"/>
    <w:rsid w:val="00A8783E"/>
    <w:rsid w:val="00A87AA2"/>
    <w:rsid w:val="00A87AE9"/>
    <w:rsid w:val="00A87F88"/>
    <w:rsid w:val="00A90C4B"/>
    <w:rsid w:val="00A912EC"/>
    <w:rsid w:val="00A9146E"/>
    <w:rsid w:val="00A91B8A"/>
    <w:rsid w:val="00A92034"/>
    <w:rsid w:val="00A92725"/>
    <w:rsid w:val="00A92889"/>
    <w:rsid w:val="00A929B4"/>
    <w:rsid w:val="00A92A5F"/>
    <w:rsid w:val="00A93096"/>
    <w:rsid w:val="00A9311F"/>
    <w:rsid w:val="00A9318A"/>
    <w:rsid w:val="00A9362B"/>
    <w:rsid w:val="00A9385D"/>
    <w:rsid w:val="00A93A16"/>
    <w:rsid w:val="00A93BEB"/>
    <w:rsid w:val="00A93E8E"/>
    <w:rsid w:val="00A942DA"/>
    <w:rsid w:val="00A94EF2"/>
    <w:rsid w:val="00A95083"/>
    <w:rsid w:val="00A950BF"/>
    <w:rsid w:val="00A95AA1"/>
    <w:rsid w:val="00A95D47"/>
    <w:rsid w:val="00A96AC4"/>
    <w:rsid w:val="00A9751B"/>
    <w:rsid w:val="00A9752A"/>
    <w:rsid w:val="00A9797C"/>
    <w:rsid w:val="00AA0038"/>
    <w:rsid w:val="00AA0E5C"/>
    <w:rsid w:val="00AA1826"/>
    <w:rsid w:val="00AA1A84"/>
    <w:rsid w:val="00AA1F05"/>
    <w:rsid w:val="00AA2514"/>
    <w:rsid w:val="00AA272C"/>
    <w:rsid w:val="00AA28CC"/>
    <w:rsid w:val="00AA2CBC"/>
    <w:rsid w:val="00AA2E5F"/>
    <w:rsid w:val="00AA304D"/>
    <w:rsid w:val="00AA340E"/>
    <w:rsid w:val="00AA4076"/>
    <w:rsid w:val="00AA4096"/>
    <w:rsid w:val="00AA4215"/>
    <w:rsid w:val="00AA4449"/>
    <w:rsid w:val="00AA4A95"/>
    <w:rsid w:val="00AA4F59"/>
    <w:rsid w:val="00AA529D"/>
    <w:rsid w:val="00AA5708"/>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5E5"/>
    <w:rsid w:val="00AB4828"/>
    <w:rsid w:val="00AB54F9"/>
    <w:rsid w:val="00AB557E"/>
    <w:rsid w:val="00AB585E"/>
    <w:rsid w:val="00AB5A02"/>
    <w:rsid w:val="00AB5E14"/>
    <w:rsid w:val="00AB6160"/>
    <w:rsid w:val="00AB657D"/>
    <w:rsid w:val="00AB65CD"/>
    <w:rsid w:val="00AB6620"/>
    <w:rsid w:val="00AB6DD8"/>
    <w:rsid w:val="00AB7068"/>
    <w:rsid w:val="00AB72AE"/>
    <w:rsid w:val="00AB76B8"/>
    <w:rsid w:val="00AB7EB5"/>
    <w:rsid w:val="00AC03F5"/>
    <w:rsid w:val="00AC05CB"/>
    <w:rsid w:val="00AC081B"/>
    <w:rsid w:val="00AC091F"/>
    <w:rsid w:val="00AC15C3"/>
    <w:rsid w:val="00AC1E69"/>
    <w:rsid w:val="00AC1F06"/>
    <w:rsid w:val="00AC24C6"/>
    <w:rsid w:val="00AC24E1"/>
    <w:rsid w:val="00AC29BE"/>
    <w:rsid w:val="00AC2B55"/>
    <w:rsid w:val="00AC2CCE"/>
    <w:rsid w:val="00AC3562"/>
    <w:rsid w:val="00AC3922"/>
    <w:rsid w:val="00AC40DB"/>
    <w:rsid w:val="00AC4955"/>
    <w:rsid w:val="00AC4A99"/>
    <w:rsid w:val="00AC4C7B"/>
    <w:rsid w:val="00AC4DD7"/>
    <w:rsid w:val="00AC573F"/>
    <w:rsid w:val="00AC5820"/>
    <w:rsid w:val="00AC6125"/>
    <w:rsid w:val="00AC65C8"/>
    <w:rsid w:val="00AC6DA9"/>
    <w:rsid w:val="00AC7713"/>
    <w:rsid w:val="00AD143C"/>
    <w:rsid w:val="00AD16EA"/>
    <w:rsid w:val="00AD1799"/>
    <w:rsid w:val="00AD1CD8"/>
    <w:rsid w:val="00AD1F34"/>
    <w:rsid w:val="00AD22DE"/>
    <w:rsid w:val="00AD2BF4"/>
    <w:rsid w:val="00AD3A12"/>
    <w:rsid w:val="00AD3B38"/>
    <w:rsid w:val="00AD3CAA"/>
    <w:rsid w:val="00AD4CA3"/>
    <w:rsid w:val="00AD4EEC"/>
    <w:rsid w:val="00AD57E6"/>
    <w:rsid w:val="00AD583E"/>
    <w:rsid w:val="00AD59EB"/>
    <w:rsid w:val="00AD5BE6"/>
    <w:rsid w:val="00AD5CA4"/>
    <w:rsid w:val="00AD6857"/>
    <w:rsid w:val="00AD74F1"/>
    <w:rsid w:val="00AD7CDC"/>
    <w:rsid w:val="00AD7F0A"/>
    <w:rsid w:val="00AE0596"/>
    <w:rsid w:val="00AE05BA"/>
    <w:rsid w:val="00AE083D"/>
    <w:rsid w:val="00AE0840"/>
    <w:rsid w:val="00AE179E"/>
    <w:rsid w:val="00AE1BD4"/>
    <w:rsid w:val="00AE28A7"/>
    <w:rsid w:val="00AE2A62"/>
    <w:rsid w:val="00AE2C4F"/>
    <w:rsid w:val="00AE31F9"/>
    <w:rsid w:val="00AE35FD"/>
    <w:rsid w:val="00AE3C06"/>
    <w:rsid w:val="00AE3C95"/>
    <w:rsid w:val="00AE4830"/>
    <w:rsid w:val="00AE4B6D"/>
    <w:rsid w:val="00AE51DB"/>
    <w:rsid w:val="00AE5715"/>
    <w:rsid w:val="00AE571D"/>
    <w:rsid w:val="00AE5B9E"/>
    <w:rsid w:val="00AE5FA6"/>
    <w:rsid w:val="00AE618E"/>
    <w:rsid w:val="00AE6380"/>
    <w:rsid w:val="00AE651A"/>
    <w:rsid w:val="00AE6C9A"/>
    <w:rsid w:val="00AE6EDA"/>
    <w:rsid w:val="00AE6FF2"/>
    <w:rsid w:val="00AE7291"/>
    <w:rsid w:val="00AE7D6B"/>
    <w:rsid w:val="00AF043D"/>
    <w:rsid w:val="00AF1293"/>
    <w:rsid w:val="00AF155B"/>
    <w:rsid w:val="00AF2B25"/>
    <w:rsid w:val="00AF3760"/>
    <w:rsid w:val="00AF3FAD"/>
    <w:rsid w:val="00AF447B"/>
    <w:rsid w:val="00AF47A1"/>
    <w:rsid w:val="00AF4BEB"/>
    <w:rsid w:val="00AF4FDB"/>
    <w:rsid w:val="00AF531F"/>
    <w:rsid w:val="00AF5892"/>
    <w:rsid w:val="00AF5CC3"/>
    <w:rsid w:val="00AF6035"/>
    <w:rsid w:val="00AF6381"/>
    <w:rsid w:val="00AF645F"/>
    <w:rsid w:val="00AF68F7"/>
    <w:rsid w:val="00AF6FA4"/>
    <w:rsid w:val="00AF7149"/>
    <w:rsid w:val="00AF7611"/>
    <w:rsid w:val="00AF7ABD"/>
    <w:rsid w:val="00AF7B58"/>
    <w:rsid w:val="00AF7D4F"/>
    <w:rsid w:val="00B002A1"/>
    <w:rsid w:val="00B010CD"/>
    <w:rsid w:val="00B01421"/>
    <w:rsid w:val="00B016A9"/>
    <w:rsid w:val="00B023FA"/>
    <w:rsid w:val="00B02A39"/>
    <w:rsid w:val="00B02C4C"/>
    <w:rsid w:val="00B02DA6"/>
    <w:rsid w:val="00B032AD"/>
    <w:rsid w:val="00B036A4"/>
    <w:rsid w:val="00B03733"/>
    <w:rsid w:val="00B04370"/>
    <w:rsid w:val="00B04ADC"/>
    <w:rsid w:val="00B0559A"/>
    <w:rsid w:val="00B056CD"/>
    <w:rsid w:val="00B05714"/>
    <w:rsid w:val="00B05CCC"/>
    <w:rsid w:val="00B05F8C"/>
    <w:rsid w:val="00B0656E"/>
    <w:rsid w:val="00B070DD"/>
    <w:rsid w:val="00B07680"/>
    <w:rsid w:val="00B07765"/>
    <w:rsid w:val="00B07D79"/>
    <w:rsid w:val="00B10442"/>
    <w:rsid w:val="00B10727"/>
    <w:rsid w:val="00B10D75"/>
    <w:rsid w:val="00B10FA1"/>
    <w:rsid w:val="00B10FC4"/>
    <w:rsid w:val="00B11527"/>
    <w:rsid w:val="00B116C6"/>
    <w:rsid w:val="00B11B49"/>
    <w:rsid w:val="00B11C23"/>
    <w:rsid w:val="00B12B94"/>
    <w:rsid w:val="00B13580"/>
    <w:rsid w:val="00B136AB"/>
    <w:rsid w:val="00B13F6D"/>
    <w:rsid w:val="00B14090"/>
    <w:rsid w:val="00B14546"/>
    <w:rsid w:val="00B14558"/>
    <w:rsid w:val="00B14FB0"/>
    <w:rsid w:val="00B16781"/>
    <w:rsid w:val="00B16C5E"/>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4382"/>
    <w:rsid w:val="00B250C6"/>
    <w:rsid w:val="00B256E2"/>
    <w:rsid w:val="00B258BB"/>
    <w:rsid w:val="00B25C5C"/>
    <w:rsid w:val="00B25F34"/>
    <w:rsid w:val="00B25FC8"/>
    <w:rsid w:val="00B26D82"/>
    <w:rsid w:val="00B27454"/>
    <w:rsid w:val="00B2748A"/>
    <w:rsid w:val="00B275AE"/>
    <w:rsid w:val="00B278BE"/>
    <w:rsid w:val="00B2796C"/>
    <w:rsid w:val="00B27DEE"/>
    <w:rsid w:val="00B27EBF"/>
    <w:rsid w:val="00B302A9"/>
    <w:rsid w:val="00B3045A"/>
    <w:rsid w:val="00B30592"/>
    <w:rsid w:val="00B30772"/>
    <w:rsid w:val="00B30CB4"/>
    <w:rsid w:val="00B30D97"/>
    <w:rsid w:val="00B313EA"/>
    <w:rsid w:val="00B31B8D"/>
    <w:rsid w:val="00B31CE6"/>
    <w:rsid w:val="00B31F68"/>
    <w:rsid w:val="00B32899"/>
    <w:rsid w:val="00B32A3E"/>
    <w:rsid w:val="00B32B00"/>
    <w:rsid w:val="00B32ED9"/>
    <w:rsid w:val="00B33FEF"/>
    <w:rsid w:val="00B34048"/>
    <w:rsid w:val="00B35564"/>
    <w:rsid w:val="00B35952"/>
    <w:rsid w:val="00B3614A"/>
    <w:rsid w:val="00B36274"/>
    <w:rsid w:val="00B362CD"/>
    <w:rsid w:val="00B368DC"/>
    <w:rsid w:val="00B36ABB"/>
    <w:rsid w:val="00B37029"/>
    <w:rsid w:val="00B37499"/>
    <w:rsid w:val="00B37590"/>
    <w:rsid w:val="00B37E9D"/>
    <w:rsid w:val="00B40012"/>
    <w:rsid w:val="00B400D3"/>
    <w:rsid w:val="00B4011F"/>
    <w:rsid w:val="00B40FC5"/>
    <w:rsid w:val="00B41A10"/>
    <w:rsid w:val="00B42215"/>
    <w:rsid w:val="00B4224B"/>
    <w:rsid w:val="00B428AE"/>
    <w:rsid w:val="00B42AED"/>
    <w:rsid w:val="00B42DE9"/>
    <w:rsid w:val="00B430E6"/>
    <w:rsid w:val="00B432EE"/>
    <w:rsid w:val="00B43481"/>
    <w:rsid w:val="00B43797"/>
    <w:rsid w:val="00B43CC4"/>
    <w:rsid w:val="00B444EE"/>
    <w:rsid w:val="00B448BA"/>
    <w:rsid w:val="00B45079"/>
    <w:rsid w:val="00B457DD"/>
    <w:rsid w:val="00B45A8C"/>
    <w:rsid w:val="00B4606F"/>
    <w:rsid w:val="00B462C1"/>
    <w:rsid w:val="00B463F6"/>
    <w:rsid w:val="00B46A85"/>
    <w:rsid w:val="00B4736B"/>
    <w:rsid w:val="00B476F8"/>
    <w:rsid w:val="00B47E32"/>
    <w:rsid w:val="00B5065E"/>
    <w:rsid w:val="00B507E3"/>
    <w:rsid w:val="00B5089A"/>
    <w:rsid w:val="00B50CF9"/>
    <w:rsid w:val="00B517C4"/>
    <w:rsid w:val="00B519F3"/>
    <w:rsid w:val="00B51DE9"/>
    <w:rsid w:val="00B523B4"/>
    <w:rsid w:val="00B52610"/>
    <w:rsid w:val="00B5320E"/>
    <w:rsid w:val="00B5355A"/>
    <w:rsid w:val="00B53AC5"/>
    <w:rsid w:val="00B54263"/>
    <w:rsid w:val="00B54506"/>
    <w:rsid w:val="00B54968"/>
    <w:rsid w:val="00B54DD8"/>
    <w:rsid w:val="00B55052"/>
    <w:rsid w:val="00B55749"/>
    <w:rsid w:val="00B55C75"/>
    <w:rsid w:val="00B55D79"/>
    <w:rsid w:val="00B56CF9"/>
    <w:rsid w:val="00B57142"/>
    <w:rsid w:val="00B575FE"/>
    <w:rsid w:val="00B57931"/>
    <w:rsid w:val="00B57FC9"/>
    <w:rsid w:val="00B60224"/>
    <w:rsid w:val="00B603EB"/>
    <w:rsid w:val="00B609CD"/>
    <w:rsid w:val="00B612DB"/>
    <w:rsid w:val="00B6163A"/>
    <w:rsid w:val="00B61726"/>
    <w:rsid w:val="00B62B88"/>
    <w:rsid w:val="00B632D1"/>
    <w:rsid w:val="00B63304"/>
    <w:rsid w:val="00B63369"/>
    <w:rsid w:val="00B63967"/>
    <w:rsid w:val="00B63C69"/>
    <w:rsid w:val="00B641B6"/>
    <w:rsid w:val="00B644A0"/>
    <w:rsid w:val="00B6484B"/>
    <w:rsid w:val="00B64F5E"/>
    <w:rsid w:val="00B65223"/>
    <w:rsid w:val="00B65271"/>
    <w:rsid w:val="00B65BA9"/>
    <w:rsid w:val="00B65F29"/>
    <w:rsid w:val="00B6656C"/>
    <w:rsid w:val="00B66EA0"/>
    <w:rsid w:val="00B67B97"/>
    <w:rsid w:val="00B70AF7"/>
    <w:rsid w:val="00B70CA7"/>
    <w:rsid w:val="00B718EE"/>
    <w:rsid w:val="00B71E1F"/>
    <w:rsid w:val="00B72C98"/>
    <w:rsid w:val="00B72CE7"/>
    <w:rsid w:val="00B72CF5"/>
    <w:rsid w:val="00B72F94"/>
    <w:rsid w:val="00B7338E"/>
    <w:rsid w:val="00B749A4"/>
    <w:rsid w:val="00B74D0E"/>
    <w:rsid w:val="00B75112"/>
    <w:rsid w:val="00B751BD"/>
    <w:rsid w:val="00B75775"/>
    <w:rsid w:val="00B75E62"/>
    <w:rsid w:val="00B760E6"/>
    <w:rsid w:val="00B7614C"/>
    <w:rsid w:val="00B762B4"/>
    <w:rsid w:val="00B767EE"/>
    <w:rsid w:val="00B77A5F"/>
    <w:rsid w:val="00B80613"/>
    <w:rsid w:val="00B815F7"/>
    <w:rsid w:val="00B81D10"/>
    <w:rsid w:val="00B82295"/>
    <w:rsid w:val="00B8255B"/>
    <w:rsid w:val="00B829A1"/>
    <w:rsid w:val="00B83937"/>
    <w:rsid w:val="00B83A1C"/>
    <w:rsid w:val="00B83C44"/>
    <w:rsid w:val="00B83F53"/>
    <w:rsid w:val="00B840F0"/>
    <w:rsid w:val="00B84456"/>
    <w:rsid w:val="00B84CA3"/>
    <w:rsid w:val="00B8559B"/>
    <w:rsid w:val="00B8653E"/>
    <w:rsid w:val="00B86806"/>
    <w:rsid w:val="00B87B08"/>
    <w:rsid w:val="00B90029"/>
    <w:rsid w:val="00B9052E"/>
    <w:rsid w:val="00B90CFE"/>
    <w:rsid w:val="00B91186"/>
    <w:rsid w:val="00B91A00"/>
    <w:rsid w:val="00B91B28"/>
    <w:rsid w:val="00B91C6F"/>
    <w:rsid w:val="00B91CC0"/>
    <w:rsid w:val="00B92EAF"/>
    <w:rsid w:val="00B930EB"/>
    <w:rsid w:val="00B9335E"/>
    <w:rsid w:val="00B938CC"/>
    <w:rsid w:val="00B93CE8"/>
    <w:rsid w:val="00B941A7"/>
    <w:rsid w:val="00B94A0C"/>
    <w:rsid w:val="00B94A5F"/>
    <w:rsid w:val="00B950CB"/>
    <w:rsid w:val="00B95983"/>
    <w:rsid w:val="00B95ACF"/>
    <w:rsid w:val="00B95F56"/>
    <w:rsid w:val="00B961ED"/>
    <w:rsid w:val="00B962B0"/>
    <w:rsid w:val="00B9667F"/>
    <w:rsid w:val="00B968C8"/>
    <w:rsid w:val="00B96ACA"/>
    <w:rsid w:val="00B97599"/>
    <w:rsid w:val="00B97683"/>
    <w:rsid w:val="00B97806"/>
    <w:rsid w:val="00B97FB5"/>
    <w:rsid w:val="00BA0996"/>
    <w:rsid w:val="00BA0CED"/>
    <w:rsid w:val="00BA0F70"/>
    <w:rsid w:val="00BA16B0"/>
    <w:rsid w:val="00BA1BA2"/>
    <w:rsid w:val="00BA1F52"/>
    <w:rsid w:val="00BA2605"/>
    <w:rsid w:val="00BA2B01"/>
    <w:rsid w:val="00BA33BE"/>
    <w:rsid w:val="00BA3498"/>
    <w:rsid w:val="00BA3999"/>
    <w:rsid w:val="00BA3CA5"/>
    <w:rsid w:val="00BA3EC5"/>
    <w:rsid w:val="00BA4672"/>
    <w:rsid w:val="00BA51D9"/>
    <w:rsid w:val="00BA531B"/>
    <w:rsid w:val="00BA5B75"/>
    <w:rsid w:val="00BA67E7"/>
    <w:rsid w:val="00BA6E0C"/>
    <w:rsid w:val="00BA747B"/>
    <w:rsid w:val="00BA7CD3"/>
    <w:rsid w:val="00BB0428"/>
    <w:rsid w:val="00BB10C7"/>
    <w:rsid w:val="00BB1446"/>
    <w:rsid w:val="00BB1853"/>
    <w:rsid w:val="00BB2061"/>
    <w:rsid w:val="00BB2424"/>
    <w:rsid w:val="00BB3DBB"/>
    <w:rsid w:val="00BB3E17"/>
    <w:rsid w:val="00BB4373"/>
    <w:rsid w:val="00BB4481"/>
    <w:rsid w:val="00BB481A"/>
    <w:rsid w:val="00BB49C3"/>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398"/>
    <w:rsid w:val="00BC386B"/>
    <w:rsid w:val="00BC3FC6"/>
    <w:rsid w:val="00BC4076"/>
    <w:rsid w:val="00BC458B"/>
    <w:rsid w:val="00BC464C"/>
    <w:rsid w:val="00BC4794"/>
    <w:rsid w:val="00BC4E0D"/>
    <w:rsid w:val="00BC501C"/>
    <w:rsid w:val="00BC52C5"/>
    <w:rsid w:val="00BC5B6B"/>
    <w:rsid w:val="00BC5B83"/>
    <w:rsid w:val="00BC5CBE"/>
    <w:rsid w:val="00BC5E97"/>
    <w:rsid w:val="00BC6D78"/>
    <w:rsid w:val="00BC6F71"/>
    <w:rsid w:val="00BC7189"/>
    <w:rsid w:val="00BC779A"/>
    <w:rsid w:val="00BC7896"/>
    <w:rsid w:val="00BC7962"/>
    <w:rsid w:val="00BD0C01"/>
    <w:rsid w:val="00BD1B05"/>
    <w:rsid w:val="00BD1B9F"/>
    <w:rsid w:val="00BD1F07"/>
    <w:rsid w:val="00BD2564"/>
    <w:rsid w:val="00BD279D"/>
    <w:rsid w:val="00BD28F9"/>
    <w:rsid w:val="00BD2F54"/>
    <w:rsid w:val="00BD30BA"/>
    <w:rsid w:val="00BD3680"/>
    <w:rsid w:val="00BD3D39"/>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D7D8A"/>
    <w:rsid w:val="00BD7EC5"/>
    <w:rsid w:val="00BE076D"/>
    <w:rsid w:val="00BE0F16"/>
    <w:rsid w:val="00BE11C1"/>
    <w:rsid w:val="00BE12FE"/>
    <w:rsid w:val="00BE19E5"/>
    <w:rsid w:val="00BE1B10"/>
    <w:rsid w:val="00BE1D9D"/>
    <w:rsid w:val="00BE1E0D"/>
    <w:rsid w:val="00BE1E8A"/>
    <w:rsid w:val="00BE28A3"/>
    <w:rsid w:val="00BE2C0A"/>
    <w:rsid w:val="00BE2C3C"/>
    <w:rsid w:val="00BE34A5"/>
    <w:rsid w:val="00BE3616"/>
    <w:rsid w:val="00BE45ED"/>
    <w:rsid w:val="00BE4A6C"/>
    <w:rsid w:val="00BE5375"/>
    <w:rsid w:val="00BE5C77"/>
    <w:rsid w:val="00BE608A"/>
    <w:rsid w:val="00BE6599"/>
    <w:rsid w:val="00BE6728"/>
    <w:rsid w:val="00BE7077"/>
    <w:rsid w:val="00BE7A8B"/>
    <w:rsid w:val="00BE7DCF"/>
    <w:rsid w:val="00BE7E0A"/>
    <w:rsid w:val="00BF0636"/>
    <w:rsid w:val="00BF0E96"/>
    <w:rsid w:val="00BF18C5"/>
    <w:rsid w:val="00BF1C85"/>
    <w:rsid w:val="00BF210D"/>
    <w:rsid w:val="00BF2368"/>
    <w:rsid w:val="00BF2720"/>
    <w:rsid w:val="00BF28A0"/>
    <w:rsid w:val="00BF2B2C"/>
    <w:rsid w:val="00BF3CFD"/>
    <w:rsid w:val="00BF525E"/>
    <w:rsid w:val="00BF544F"/>
    <w:rsid w:val="00BF620A"/>
    <w:rsid w:val="00BF6245"/>
    <w:rsid w:val="00BF758A"/>
    <w:rsid w:val="00C002D8"/>
    <w:rsid w:val="00C00357"/>
    <w:rsid w:val="00C008BB"/>
    <w:rsid w:val="00C008C7"/>
    <w:rsid w:val="00C00EAA"/>
    <w:rsid w:val="00C01027"/>
    <w:rsid w:val="00C0138F"/>
    <w:rsid w:val="00C01410"/>
    <w:rsid w:val="00C015CC"/>
    <w:rsid w:val="00C0260B"/>
    <w:rsid w:val="00C03B82"/>
    <w:rsid w:val="00C04164"/>
    <w:rsid w:val="00C04A1F"/>
    <w:rsid w:val="00C04EBB"/>
    <w:rsid w:val="00C04FC4"/>
    <w:rsid w:val="00C0569E"/>
    <w:rsid w:val="00C05842"/>
    <w:rsid w:val="00C05E34"/>
    <w:rsid w:val="00C06534"/>
    <w:rsid w:val="00C074D9"/>
    <w:rsid w:val="00C10676"/>
    <w:rsid w:val="00C10AEC"/>
    <w:rsid w:val="00C112CC"/>
    <w:rsid w:val="00C114E1"/>
    <w:rsid w:val="00C123D1"/>
    <w:rsid w:val="00C133DD"/>
    <w:rsid w:val="00C1361B"/>
    <w:rsid w:val="00C13757"/>
    <w:rsid w:val="00C14F6C"/>
    <w:rsid w:val="00C14FC5"/>
    <w:rsid w:val="00C150BF"/>
    <w:rsid w:val="00C1576B"/>
    <w:rsid w:val="00C1581B"/>
    <w:rsid w:val="00C15F98"/>
    <w:rsid w:val="00C16143"/>
    <w:rsid w:val="00C1622B"/>
    <w:rsid w:val="00C16C7F"/>
    <w:rsid w:val="00C16CF5"/>
    <w:rsid w:val="00C170E9"/>
    <w:rsid w:val="00C172F6"/>
    <w:rsid w:val="00C17F92"/>
    <w:rsid w:val="00C2012F"/>
    <w:rsid w:val="00C2094C"/>
    <w:rsid w:val="00C21354"/>
    <w:rsid w:val="00C21867"/>
    <w:rsid w:val="00C21DA8"/>
    <w:rsid w:val="00C223DB"/>
    <w:rsid w:val="00C223FA"/>
    <w:rsid w:val="00C22520"/>
    <w:rsid w:val="00C2285A"/>
    <w:rsid w:val="00C22936"/>
    <w:rsid w:val="00C23080"/>
    <w:rsid w:val="00C239B8"/>
    <w:rsid w:val="00C2469B"/>
    <w:rsid w:val="00C24934"/>
    <w:rsid w:val="00C24D45"/>
    <w:rsid w:val="00C25073"/>
    <w:rsid w:val="00C252C5"/>
    <w:rsid w:val="00C25661"/>
    <w:rsid w:val="00C25A51"/>
    <w:rsid w:val="00C25FFA"/>
    <w:rsid w:val="00C260FE"/>
    <w:rsid w:val="00C2655E"/>
    <w:rsid w:val="00C266D6"/>
    <w:rsid w:val="00C2681F"/>
    <w:rsid w:val="00C269C7"/>
    <w:rsid w:val="00C272D4"/>
    <w:rsid w:val="00C27796"/>
    <w:rsid w:val="00C30D62"/>
    <w:rsid w:val="00C311E4"/>
    <w:rsid w:val="00C31C0E"/>
    <w:rsid w:val="00C3259A"/>
    <w:rsid w:val="00C32EB0"/>
    <w:rsid w:val="00C32EDF"/>
    <w:rsid w:val="00C334CC"/>
    <w:rsid w:val="00C33549"/>
    <w:rsid w:val="00C33550"/>
    <w:rsid w:val="00C3362C"/>
    <w:rsid w:val="00C33D49"/>
    <w:rsid w:val="00C33E54"/>
    <w:rsid w:val="00C33F9B"/>
    <w:rsid w:val="00C34610"/>
    <w:rsid w:val="00C3490C"/>
    <w:rsid w:val="00C34B5F"/>
    <w:rsid w:val="00C3574A"/>
    <w:rsid w:val="00C35E14"/>
    <w:rsid w:val="00C36080"/>
    <w:rsid w:val="00C361D1"/>
    <w:rsid w:val="00C365FE"/>
    <w:rsid w:val="00C36DE2"/>
    <w:rsid w:val="00C36E24"/>
    <w:rsid w:val="00C36FBD"/>
    <w:rsid w:val="00C37223"/>
    <w:rsid w:val="00C40010"/>
    <w:rsid w:val="00C413DF"/>
    <w:rsid w:val="00C417F8"/>
    <w:rsid w:val="00C41C58"/>
    <w:rsid w:val="00C41E9A"/>
    <w:rsid w:val="00C42476"/>
    <w:rsid w:val="00C42A52"/>
    <w:rsid w:val="00C42C14"/>
    <w:rsid w:val="00C4370E"/>
    <w:rsid w:val="00C43929"/>
    <w:rsid w:val="00C4393B"/>
    <w:rsid w:val="00C43BB7"/>
    <w:rsid w:val="00C43BCB"/>
    <w:rsid w:val="00C446C6"/>
    <w:rsid w:val="00C446D0"/>
    <w:rsid w:val="00C44F3B"/>
    <w:rsid w:val="00C466D0"/>
    <w:rsid w:val="00C468ED"/>
    <w:rsid w:val="00C469CD"/>
    <w:rsid w:val="00C470C6"/>
    <w:rsid w:val="00C470EC"/>
    <w:rsid w:val="00C476F7"/>
    <w:rsid w:val="00C477DC"/>
    <w:rsid w:val="00C47950"/>
    <w:rsid w:val="00C502BF"/>
    <w:rsid w:val="00C50410"/>
    <w:rsid w:val="00C50EB9"/>
    <w:rsid w:val="00C516C4"/>
    <w:rsid w:val="00C51F4F"/>
    <w:rsid w:val="00C5264F"/>
    <w:rsid w:val="00C52BB5"/>
    <w:rsid w:val="00C52CB4"/>
    <w:rsid w:val="00C52E18"/>
    <w:rsid w:val="00C53628"/>
    <w:rsid w:val="00C536EB"/>
    <w:rsid w:val="00C543D4"/>
    <w:rsid w:val="00C549B5"/>
    <w:rsid w:val="00C54AE0"/>
    <w:rsid w:val="00C54B28"/>
    <w:rsid w:val="00C55269"/>
    <w:rsid w:val="00C55590"/>
    <w:rsid w:val="00C55A34"/>
    <w:rsid w:val="00C5697F"/>
    <w:rsid w:val="00C56B23"/>
    <w:rsid w:val="00C56E67"/>
    <w:rsid w:val="00C57F9F"/>
    <w:rsid w:val="00C57FA0"/>
    <w:rsid w:val="00C60DB5"/>
    <w:rsid w:val="00C60F2C"/>
    <w:rsid w:val="00C6139A"/>
    <w:rsid w:val="00C62055"/>
    <w:rsid w:val="00C62CE8"/>
    <w:rsid w:val="00C62D4B"/>
    <w:rsid w:val="00C62ED5"/>
    <w:rsid w:val="00C62F34"/>
    <w:rsid w:val="00C64084"/>
    <w:rsid w:val="00C6453C"/>
    <w:rsid w:val="00C645ED"/>
    <w:rsid w:val="00C64736"/>
    <w:rsid w:val="00C65EAF"/>
    <w:rsid w:val="00C663EC"/>
    <w:rsid w:val="00C664CD"/>
    <w:rsid w:val="00C66642"/>
    <w:rsid w:val="00C66B02"/>
    <w:rsid w:val="00C66BA2"/>
    <w:rsid w:val="00C66C3F"/>
    <w:rsid w:val="00C67015"/>
    <w:rsid w:val="00C67D76"/>
    <w:rsid w:val="00C70ADF"/>
    <w:rsid w:val="00C70D04"/>
    <w:rsid w:val="00C70FA2"/>
    <w:rsid w:val="00C71083"/>
    <w:rsid w:val="00C71719"/>
    <w:rsid w:val="00C73371"/>
    <w:rsid w:val="00C73660"/>
    <w:rsid w:val="00C73DA6"/>
    <w:rsid w:val="00C73E45"/>
    <w:rsid w:val="00C74CAB"/>
    <w:rsid w:val="00C752A9"/>
    <w:rsid w:val="00C75B38"/>
    <w:rsid w:val="00C75E74"/>
    <w:rsid w:val="00C76182"/>
    <w:rsid w:val="00C76432"/>
    <w:rsid w:val="00C766F5"/>
    <w:rsid w:val="00C768BA"/>
    <w:rsid w:val="00C768DB"/>
    <w:rsid w:val="00C76903"/>
    <w:rsid w:val="00C77603"/>
    <w:rsid w:val="00C778FF"/>
    <w:rsid w:val="00C77C33"/>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241"/>
    <w:rsid w:val="00C9045F"/>
    <w:rsid w:val="00C9058E"/>
    <w:rsid w:val="00C91090"/>
    <w:rsid w:val="00C91320"/>
    <w:rsid w:val="00C91684"/>
    <w:rsid w:val="00C92AF9"/>
    <w:rsid w:val="00C92BE7"/>
    <w:rsid w:val="00C92D65"/>
    <w:rsid w:val="00C92E0F"/>
    <w:rsid w:val="00C932C5"/>
    <w:rsid w:val="00C933BB"/>
    <w:rsid w:val="00C93440"/>
    <w:rsid w:val="00C935A6"/>
    <w:rsid w:val="00C93A40"/>
    <w:rsid w:val="00C93E62"/>
    <w:rsid w:val="00C9489C"/>
    <w:rsid w:val="00C94A00"/>
    <w:rsid w:val="00C94A98"/>
    <w:rsid w:val="00C94FAB"/>
    <w:rsid w:val="00C951C5"/>
    <w:rsid w:val="00C95985"/>
    <w:rsid w:val="00C95ACE"/>
    <w:rsid w:val="00C95AF2"/>
    <w:rsid w:val="00C95BB5"/>
    <w:rsid w:val="00C960D9"/>
    <w:rsid w:val="00C96CA2"/>
    <w:rsid w:val="00C974DA"/>
    <w:rsid w:val="00C97941"/>
    <w:rsid w:val="00CA115B"/>
    <w:rsid w:val="00CA123F"/>
    <w:rsid w:val="00CA1310"/>
    <w:rsid w:val="00CA1376"/>
    <w:rsid w:val="00CA1544"/>
    <w:rsid w:val="00CA1870"/>
    <w:rsid w:val="00CA20CA"/>
    <w:rsid w:val="00CA2A20"/>
    <w:rsid w:val="00CA2EFC"/>
    <w:rsid w:val="00CA2F5D"/>
    <w:rsid w:val="00CA3315"/>
    <w:rsid w:val="00CA38EA"/>
    <w:rsid w:val="00CA4663"/>
    <w:rsid w:val="00CA5304"/>
    <w:rsid w:val="00CA560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285"/>
    <w:rsid w:val="00CB26A9"/>
    <w:rsid w:val="00CB27D5"/>
    <w:rsid w:val="00CB3827"/>
    <w:rsid w:val="00CB464D"/>
    <w:rsid w:val="00CB49B8"/>
    <w:rsid w:val="00CB4F82"/>
    <w:rsid w:val="00CB5339"/>
    <w:rsid w:val="00CB5913"/>
    <w:rsid w:val="00CB5C8A"/>
    <w:rsid w:val="00CB6158"/>
    <w:rsid w:val="00CB68EB"/>
    <w:rsid w:val="00CB6948"/>
    <w:rsid w:val="00CB6A6C"/>
    <w:rsid w:val="00CB6DDD"/>
    <w:rsid w:val="00CB6EAF"/>
    <w:rsid w:val="00CB73E4"/>
    <w:rsid w:val="00CB7501"/>
    <w:rsid w:val="00CB75AC"/>
    <w:rsid w:val="00CB7691"/>
    <w:rsid w:val="00CB781E"/>
    <w:rsid w:val="00CC06B5"/>
    <w:rsid w:val="00CC093D"/>
    <w:rsid w:val="00CC1357"/>
    <w:rsid w:val="00CC161A"/>
    <w:rsid w:val="00CC1BB2"/>
    <w:rsid w:val="00CC1EC0"/>
    <w:rsid w:val="00CC2799"/>
    <w:rsid w:val="00CC2A2A"/>
    <w:rsid w:val="00CC2C63"/>
    <w:rsid w:val="00CC2C6A"/>
    <w:rsid w:val="00CC352D"/>
    <w:rsid w:val="00CC3AC5"/>
    <w:rsid w:val="00CC41AB"/>
    <w:rsid w:val="00CC42D8"/>
    <w:rsid w:val="00CC5026"/>
    <w:rsid w:val="00CC51A5"/>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3C32"/>
    <w:rsid w:val="00CD491D"/>
    <w:rsid w:val="00CD4F1F"/>
    <w:rsid w:val="00CD52CE"/>
    <w:rsid w:val="00CD5614"/>
    <w:rsid w:val="00CD5679"/>
    <w:rsid w:val="00CD5972"/>
    <w:rsid w:val="00CD6105"/>
    <w:rsid w:val="00CD61D5"/>
    <w:rsid w:val="00CD7B17"/>
    <w:rsid w:val="00CE092D"/>
    <w:rsid w:val="00CE098A"/>
    <w:rsid w:val="00CE0C8E"/>
    <w:rsid w:val="00CE0D92"/>
    <w:rsid w:val="00CE0E8C"/>
    <w:rsid w:val="00CE196D"/>
    <w:rsid w:val="00CE1D27"/>
    <w:rsid w:val="00CE2721"/>
    <w:rsid w:val="00CE31D6"/>
    <w:rsid w:val="00CE32C2"/>
    <w:rsid w:val="00CE382B"/>
    <w:rsid w:val="00CE38A3"/>
    <w:rsid w:val="00CE41E9"/>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0D1"/>
    <w:rsid w:val="00CF09BE"/>
    <w:rsid w:val="00CF0B96"/>
    <w:rsid w:val="00CF151F"/>
    <w:rsid w:val="00CF1715"/>
    <w:rsid w:val="00CF1B7B"/>
    <w:rsid w:val="00CF1BEE"/>
    <w:rsid w:val="00CF1BFE"/>
    <w:rsid w:val="00CF23E0"/>
    <w:rsid w:val="00CF3271"/>
    <w:rsid w:val="00CF339B"/>
    <w:rsid w:val="00CF37E1"/>
    <w:rsid w:val="00CF383F"/>
    <w:rsid w:val="00CF3D8D"/>
    <w:rsid w:val="00CF3F99"/>
    <w:rsid w:val="00CF52C4"/>
    <w:rsid w:val="00CF59BC"/>
    <w:rsid w:val="00CF5F1B"/>
    <w:rsid w:val="00CF6B57"/>
    <w:rsid w:val="00CF6E21"/>
    <w:rsid w:val="00CF72C7"/>
    <w:rsid w:val="00CF746C"/>
    <w:rsid w:val="00CF7742"/>
    <w:rsid w:val="00CF77C1"/>
    <w:rsid w:val="00CF79C1"/>
    <w:rsid w:val="00CF7CAD"/>
    <w:rsid w:val="00CF7FE9"/>
    <w:rsid w:val="00D00C8E"/>
    <w:rsid w:val="00D013A0"/>
    <w:rsid w:val="00D01618"/>
    <w:rsid w:val="00D01BE8"/>
    <w:rsid w:val="00D01CD0"/>
    <w:rsid w:val="00D02041"/>
    <w:rsid w:val="00D021A3"/>
    <w:rsid w:val="00D023DE"/>
    <w:rsid w:val="00D03F9A"/>
    <w:rsid w:val="00D03FCD"/>
    <w:rsid w:val="00D0434C"/>
    <w:rsid w:val="00D04BE3"/>
    <w:rsid w:val="00D04E2C"/>
    <w:rsid w:val="00D06313"/>
    <w:rsid w:val="00D0652A"/>
    <w:rsid w:val="00D0665F"/>
    <w:rsid w:val="00D06D51"/>
    <w:rsid w:val="00D06E91"/>
    <w:rsid w:val="00D102C5"/>
    <w:rsid w:val="00D10C55"/>
    <w:rsid w:val="00D10E6E"/>
    <w:rsid w:val="00D112A0"/>
    <w:rsid w:val="00D12117"/>
    <w:rsid w:val="00D12ADB"/>
    <w:rsid w:val="00D12E69"/>
    <w:rsid w:val="00D12F31"/>
    <w:rsid w:val="00D1309D"/>
    <w:rsid w:val="00D1353A"/>
    <w:rsid w:val="00D13A44"/>
    <w:rsid w:val="00D13CB4"/>
    <w:rsid w:val="00D13D59"/>
    <w:rsid w:val="00D13EDD"/>
    <w:rsid w:val="00D14A45"/>
    <w:rsid w:val="00D14C08"/>
    <w:rsid w:val="00D14D48"/>
    <w:rsid w:val="00D14E24"/>
    <w:rsid w:val="00D14E95"/>
    <w:rsid w:val="00D1544A"/>
    <w:rsid w:val="00D15752"/>
    <w:rsid w:val="00D1578E"/>
    <w:rsid w:val="00D15A03"/>
    <w:rsid w:val="00D15AC5"/>
    <w:rsid w:val="00D15FB5"/>
    <w:rsid w:val="00D1665D"/>
    <w:rsid w:val="00D166AF"/>
    <w:rsid w:val="00D16F98"/>
    <w:rsid w:val="00D175EF"/>
    <w:rsid w:val="00D1783E"/>
    <w:rsid w:val="00D20024"/>
    <w:rsid w:val="00D20090"/>
    <w:rsid w:val="00D2087D"/>
    <w:rsid w:val="00D20D59"/>
    <w:rsid w:val="00D20EF4"/>
    <w:rsid w:val="00D2159C"/>
    <w:rsid w:val="00D22224"/>
    <w:rsid w:val="00D22A84"/>
    <w:rsid w:val="00D22D2D"/>
    <w:rsid w:val="00D22E3A"/>
    <w:rsid w:val="00D236AC"/>
    <w:rsid w:val="00D2399A"/>
    <w:rsid w:val="00D2463B"/>
    <w:rsid w:val="00D2488D"/>
    <w:rsid w:val="00D24991"/>
    <w:rsid w:val="00D24DDC"/>
    <w:rsid w:val="00D252E4"/>
    <w:rsid w:val="00D25368"/>
    <w:rsid w:val="00D253CC"/>
    <w:rsid w:val="00D25A4F"/>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B3B"/>
    <w:rsid w:val="00D33E28"/>
    <w:rsid w:val="00D3471F"/>
    <w:rsid w:val="00D34F7D"/>
    <w:rsid w:val="00D359B0"/>
    <w:rsid w:val="00D35D61"/>
    <w:rsid w:val="00D36137"/>
    <w:rsid w:val="00D3660E"/>
    <w:rsid w:val="00D366A9"/>
    <w:rsid w:val="00D36CF5"/>
    <w:rsid w:val="00D3787F"/>
    <w:rsid w:val="00D37F9C"/>
    <w:rsid w:val="00D4009B"/>
    <w:rsid w:val="00D403EB"/>
    <w:rsid w:val="00D40672"/>
    <w:rsid w:val="00D40ADF"/>
    <w:rsid w:val="00D40B01"/>
    <w:rsid w:val="00D411BB"/>
    <w:rsid w:val="00D41410"/>
    <w:rsid w:val="00D426B4"/>
    <w:rsid w:val="00D428DB"/>
    <w:rsid w:val="00D42B30"/>
    <w:rsid w:val="00D42C56"/>
    <w:rsid w:val="00D42DD4"/>
    <w:rsid w:val="00D4370D"/>
    <w:rsid w:val="00D437D6"/>
    <w:rsid w:val="00D43B65"/>
    <w:rsid w:val="00D43BB6"/>
    <w:rsid w:val="00D43F7C"/>
    <w:rsid w:val="00D44650"/>
    <w:rsid w:val="00D449E2"/>
    <w:rsid w:val="00D4592D"/>
    <w:rsid w:val="00D45D1F"/>
    <w:rsid w:val="00D45DD0"/>
    <w:rsid w:val="00D45EC6"/>
    <w:rsid w:val="00D46792"/>
    <w:rsid w:val="00D469B0"/>
    <w:rsid w:val="00D46C7E"/>
    <w:rsid w:val="00D46EC7"/>
    <w:rsid w:val="00D4728D"/>
    <w:rsid w:val="00D473F6"/>
    <w:rsid w:val="00D4756E"/>
    <w:rsid w:val="00D47672"/>
    <w:rsid w:val="00D50255"/>
    <w:rsid w:val="00D508BA"/>
    <w:rsid w:val="00D5279B"/>
    <w:rsid w:val="00D527BC"/>
    <w:rsid w:val="00D5298B"/>
    <w:rsid w:val="00D53069"/>
    <w:rsid w:val="00D53B75"/>
    <w:rsid w:val="00D53CCC"/>
    <w:rsid w:val="00D542E2"/>
    <w:rsid w:val="00D54BAB"/>
    <w:rsid w:val="00D54F36"/>
    <w:rsid w:val="00D5500C"/>
    <w:rsid w:val="00D55478"/>
    <w:rsid w:val="00D55839"/>
    <w:rsid w:val="00D5586C"/>
    <w:rsid w:val="00D558E5"/>
    <w:rsid w:val="00D5623C"/>
    <w:rsid w:val="00D56DEE"/>
    <w:rsid w:val="00D6097E"/>
    <w:rsid w:val="00D609F1"/>
    <w:rsid w:val="00D60AE7"/>
    <w:rsid w:val="00D61EC4"/>
    <w:rsid w:val="00D62D16"/>
    <w:rsid w:val="00D62E3E"/>
    <w:rsid w:val="00D63033"/>
    <w:rsid w:val="00D6378A"/>
    <w:rsid w:val="00D63889"/>
    <w:rsid w:val="00D6392E"/>
    <w:rsid w:val="00D63E39"/>
    <w:rsid w:val="00D640CB"/>
    <w:rsid w:val="00D64523"/>
    <w:rsid w:val="00D64876"/>
    <w:rsid w:val="00D64E85"/>
    <w:rsid w:val="00D64EBD"/>
    <w:rsid w:val="00D65576"/>
    <w:rsid w:val="00D67F82"/>
    <w:rsid w:val="00D70439"/>
    <w:rsid w:val="00D710C5"/>
    <w:rsid w:val="00D7119C"/>
    <w:rsid w:val="00D7125B"/>
    <w:rsid w:val="00D71D81"/>
    <w:rsid w:val="00D7207F"/>
    <w:rsid w:val="00D72867"/>
    <w:rsid w:val="00D728A0"/>
    <w:rsid w:val="00D72C56"/>
    <w:rsid w:val="00D73B4D"/>
    <w:rsid w:val="00D73C59"/>
    <w:rsid w:val="00D7477B"/>
    <w:rsid w:val="00D74868"/>
    <w:rsid w:val="00D74903"/>
    <w:rsid w:val="00D74AB1"/>
    <w:rsid w:val="00D74B64"/>
    <w:rsid w:val="00D74D2B"/>
    <w:rsid w:val="00D74F4B"/>
    <w:rsid w:val="00D755B0"/>
    <w:rsid w:val="00D75B48"/>
    <w:rsid w:val="00D75D0A"/>
    <w:rsid w:val="00D7633B"/>
    <w:rsid w:val="00D76E2C"/>
    <w:rsid w:val="00D772FD"/>
    <w:rsid w:val="00D77380"/>
    <w:rsid w:val="00D77725"/>
    <w:rsid w:val="00D7772D"/>
    <w:rsid w:val="00D7792B"/>
    <w:rsid w:val="00D77A63"/>
    <w:rsid w:val="00D77F4A"/>
    <w:rsid w:val="00D80909"/>
    <w:rsid w:val="00D8145D"/>
    <w:rsid w:val="00D82009"/>
    <w:rsid w:val="00D82167"/>
    <w:rsid w:val="00D824CA"/>
    <w:rsid w:val="00D82903"/>
    <w:rsid w:val="00D835D1"/>
    <w:rsid w:val="00D83B0D"/>
    <w:rsid w:val="00D84E59"/>
    <w:rsid w:val="00D84EA8"/>
    <w:rsid w:val="00D851BA"/>
    <w:rsid w:val="00D85554"/>
    <w:rsid w:val="00D85AE9"/>
    <w:rsid w:val="00D86E56"/>
    <w:rsid w:val="00D86E88"/>
    <w:rsid w:val="00D8721D"/>
    <w:rsid w:val="00D8725E"/>
    <w:rsid w:val="00D875EF"/>
    <w:rsid w:val="00D87C8E"/>
    <w:rsid w:val="00D91346"/>
    <w:rsid w:val="00D917F8"/>
    <w:rsid w:val="00D92421"/>
    <w:rsid w:val="00D92714"/>
    <w:rsid w:val="00D93072"/>
    <w:rsid w:val="00D931BD"/>
    <w:rsid w:val="00D933D0"/>
    <w:rsid w:val="00D93E92"/>
    <w:rsid w:val="00D93F8E"/>
    <w:rsid w:val="00D941CF"/>
    <w:rsid w:val="00D944FE"/>
    <w:rsid w:val="00D94688"/>
    <w:rsid w:val="00D94987"/>
    <w:rsid w:val="00D94A23"/>
    <w:rsid w:val="00D94DA3"/>
    <w:rsid w:val="00D95809"/>
    <w:rsid w:val="00D95C4D"/>
    <w:rsid w:val="00D95C6F"/>
    <w:rsid w:val="00D95EA7"/>
    <w:rsid w:val="00D9635A"/>
    <w:rsid w:val="00D96B6B"/>
    <w:rsid w:val="00D96C0C"/>
    <w:rsid w:val="00D97000"/>
    <w:rsid w:val="00D97156"/>
    <w:rsid w:val="00D97322"/>
    <w:rsid w:val="00D97345"/>
    <w:rsid w:val="00D973E0"/>
    <w:rsid w:val="00D97668"/>
    <w:rsid w:val="00D97CB4"/>
    <w:rsid w:val="00D97EBC"/>
    <w:rsid w:val="00DA0209"/>
    <w:rsid w:val="00DA0332"/>
    <w:rsid w:val="00DA1782"/>
    <w:rsid w:val="00DA199E"/>
    <w:rsid w:val="00DA1BE5"/>
    <w:rsid w:val="00DA1E60"/>
    <w:rsid w:val="00DA2243"/>
    <w:rsid w:val="00DA22F6"/>
    <w:rsid w:val="00DA271F"/>
    <w:rsid w:val="00DA323C"/>
    <w:rsid w:val="00DA3F2A"/>
    <w:rsid w:val="00DA4182"/>
    <w:rsid w:val="00DA480D"/>
    <w:rsid w:val="00DA4C6C"/>
    <w:rsid w:val="00DA4C96"/>
    <w:rsid w:val="00DA5D46"/>
    <w:rsid w:val="00DA6656"/>
    <w:rsid w:val="00DA6A22"/>
    <w:rsid w:val="00DA75B5"/>
    <w:rsid w:val="00DA7926"/>
    <w:rsid w:val="00DA7A67"/>
    <w:rsid w:val="00DB0B1E"/>
    <w:rsid w:val="00DB110A"/>
    <w:rsid w:val="00DB2205"/>
    <w:rsid w:val="00DB24CE"/>
    <w:rsid w:val="00DB27D4"/>
    <w:rsid w:val="00DB4089"/>
    <w:rsid w:val="00DB4120"/>
    <w:rsid w:val="00DB4155"/>
    <w:rsid w:val="00DB712F"/>
    <w:rsid w:val="00DB78CB"/>
    <w:rsid w:val="00DC018A"/>
    <w:rsid w:val="00DC13F8"/>
    <w:rsid w:val="00DC16C0"/>
    <w:rsid w:val="00DC19ED"/>
    <w:rsid w:val="00DC1C06"/>
    <w:rsid w:val="00DC1E6A"/>
    <w:rsid w:val="00DC2A32"/>
    <w:rsid w:val="00DC2EB1"/>
    <w:rsid w:val="00DC36B5"/>
    <w:rsid w:val="00DC4138"/>
    <w:rsid w:val="00DC4568"/>
    <w:rsid w:val="00DC4731"/>
    <w:rsid w:val="00DC4D95"/>
    <w:rsid w:val="00DC4EAE"/>
    <w:rsid w:val="00DC5587"/>
    <w:rsid w:val="00DC656F"/>
    <w:rsid w:val="00DC6852"/>
    <w:rsid w:val="00DC6A63"/>
    <w:rsid w:val="00DC6E0F"/>
    <w:rsid w:val="00DC6E3A"/>
    <w:rsid w:val="00DC72E4"/>
    <w:rsid w:val="00DC75B2"/>
    <w:rsid w:val="00DD15BF"/>
    <w:rsid w:val="00DD1662"/>
    <w:rsid w:val="00DD16C1"/>
    <w:rsid w:val="00DD1794"/>
    <w:rsid w:val="00DD1C4B"/>
    <w:rsid w:val="00DD353F"/>
    <w:rsid w:val="00DD4356"/>
    <w:rsid w:val="00DD51B3"/>
    <w:rsid w:val="00DD5C95"/>
    <w:rsid w:val="00DD5CE1"/>
    <w:rsid w:val="00DD5F88"/>
    <w:rsid w:val="00DD61F2"/>
    <w:rsid w:val="00DD6250"/>
    <w:rsid w:val="00DD6333"/>
    <w:rsid w:val="00DD63B9"/>
    <w:rsid w:val="00DD66C9"/>
    <w:rsid w:val="00DD6E41"/>
    <w:rsid w:val="00DD7ACB"/>
    <w:rsid w:val="00DD7D3C"/>
    <w:rsid w:val="00DD7F0E"/>
    <w:rsid w:val="00DE01A2"/>
    <w:rsid w:val="00DE0307"/>
    <w:rsid w:val="00DE05C8"/>
    <w:rsid w:val="00DE08E6"/>
    <w:rsid w:val="00DE1406"/>
    <w:rsid w:val="00DE1F96"/>
    <w:rsid w:val="00DE20AA"/>
    <w:rsid w:val="00DE2E95"/>
    <w:rsid w:val="00DE34CF"/>
    <w:rsid w:val="00DE36E5"/>
    <w:rsid w:val="00DE36FF"/>
    <w:rsid w:val="00DE4213"/>
    <w:rsid w:val="00DE486F"/>
    <w:rsid w:val="00DE4C93"/>
    <w:rsid w:val="00DE55C6"/>
    <w:rsid w:val="00DE5CD1"/>
    <w:rsid w:val="00DE6234"/>
    <w:rsid w:val="00DE62BA"/>
    <w:rsid w:val="00DE68F5"/>
    <w:rsid w:val="00DE69C9"/>
    <w:rsid w:val="00DE6C39"/>
    <w:rsid w:val="00DE70DC"/>
    <w:rsid w:val="00DE7136"/>
    <w:rsid w:val="00DE71A4"/>
    <w:rsid w:val="00DE795C"/>
    <w:rsid w:val="00DE7A34"/>
    <w:rsid w:val="00DE7AA3"/>
    <w:rsid w:val="00DE7E60"/>
    <w:rsid w:val="00DF03AF"/>
    <w:rsid w:val="00DF0452"/>
    <w:rsid w:val="00DF09DB"/>
    <w:rsid w:val="00DF0EDB"/>
    <w:rsid w:val="00DF1E64"/>
    <w:rsid w:val="00DF29D1"/>
    <w:rsid w:val="00DF2C1E"/>
    <w:rsid w:val="00DF3475"/>
    <w:rsid w:val="00DF3B98"/>
    <w:rsid w:val="00DF42F6"/>
    <w:rsid w:val="00DF4554"/>
    <w:rsid w:val="00DF460D"/>
    <w:rsid w:val="00DF464F"/>
    <w:rsid w:val="00DF4720"/>
    <w:rsid w:val="00DF4D6C"/>
    <w:rsid w:val="00DF56F1"/>
    <w:rsid w:val="00DF5FAA"/>
    <w:rsid w:val="00DF6A0F"/>
    <w:rsid w:val="00DF6DC9"/>
    <w:rsid w:val="00DF7C71"/>
    <w:rsid w:val="00DF7FCD"/>
    <w:rsid w:val="00E0057A"/>
    <w:rsid w:val="00E0067E"/>
    <w:rsid w:val="00E00984"/>
    <w:rsid w:val="00E01491"/>
    <w:rsid w:val="00E01807"/>
    <w:rsid w:val="00E01FBE"/>
    <w:rsid w:val="00E0246C"/>
    <w:rsid w:val="00E02AB5"/>
    <w:rsid w:val="00E0304D"/>
    <w:rsid w:val="00E03191"/>
    <w:rsid w:val="00E042DB"/>
    <w:rsid w:val="00E0468D"/>
    <w:rsid w:val="00E04E00"/>
    <w:rsid w:val="00E05B00"/>
    <w:rsid w:val="00E06277"/>
    <w:rsid w:val="00E0723F"/>
    <w:rsid w:val="00E0792D"/>
    <w:rsid w:val="00E07969"/>
    <w:rsid w:val="00E07DC2"/>
    <w:rsid w:val="00E102B1"/>
    <w:rsid w:val="00E10877"/>
    <w:rsid w:val="00E10ACB"/>
    <w:rsid w:val="00E10E26"/>
    <w:rsid w:val="00E1129E"/>
    <w:rsid w:val="00E11519"/>
    <w:rsid w:val="00E115BF"/>
    <w:rsid w:val="00E118AB"/>
    <w:rsid w:val="00E1216E"/>
    <w:rsid w:val="00E12445"/>
    <w:rsid w:val="00E125DE"/>
    <w:rsid w:val="00E12C21"/>
    <w:rsid w:val="00E13DC5"/>
    <w:rsid w:val="00E13F3D"/>
    <w:rsid w:val="00E15005"/>
    <w:rsid w:val="00E1510E"/>
    <w:rsid w:val="00E152C7"/>
    <w:rsid w:val="00E1549D"/>
    <w:rsid w:val="00E16E74"/>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7BF"/>
    <w:rsid w:val="00E24D48"/>
    <w:rsid w:val="00E250B9"/>
    <w:rsid w:val="00E2541D"/>
    <w:rsid w:val="00E25472"/>
    <w:rsid w:val="00E26019"/>
    <w:rsid w:val="00E2662B"/>
    <w:rsid w:val="00E26FDB"/>
    <w:rsid w:val="00E27304"/>
    <w:rsid w:val="00E27BA7"/>
    <w:rsid w:val="00E306E3"/>
    <w:rsid w:val="00E31069"/>
    <w:rsid w:val="00E32625"/>
    <w:rsid w:val="00E32EA3"/>
    <w:rsid w:val="00E32ECF"/>
    <w:rsid w:val="00E3388D"/>
    <w:rsid w:val="00E33BC1"/>
    <w:rsid w:val="00E33C02"/>
    <w:rsid w:val="00E33DD1"/>
    <w:rsid w:val="00E33ED2"/>
    <w:rsid w:val="00E341EB"/>
    <w:rsid w:val="00E34443"/>
    <w:rsid w:val="00E34468"/>
    <w:rsid w:val="00E34570"/>
    <w:rsid w:val="00E34776"/>
    <w:rsid w:val="00E34BB2"/>
    <w:rsid w:val="00E35205"/>
    <w:rsid w:val="00E353A4"/>
    <w:rsid w:val="00E35F51"/>
    <w:rsid w:val="00E36624"/>
    <w:rsid w:val="00E36C8F"/>
    <w:rsid w:val="00E36F1A"/>
    <w:rsid w:val="00E3732C"/>
    <w:rsid w:val="00E37877"/>
    <w:rsid w:val="00E37CCE"/>
    <w:rsid w:val="00E4062E"/>
    <w:rsid w:val="00E407FE"/>
    <w:rsid w:val="00E413E2"/>
    <w:rsid w:val="00E417FD"/>
    <w:rsid w:val="00E41814"/>
    <w:rsid w:val="00E41AF3"/>
    <w:rsid w:val="00E41B5C"/>
    <w:rsid w:val="00E41E98"/>
    <w:rsid w:val="00E41FCF"/>
    <w:rsid w:val="00E42251"/>
    <w:rsid w:val="00E42ADE"/>
    <w:rsid w:val="00E4387D"/>
    <w:rsid w:val="00E43A94"/>
    <w:rsid w:val="00E43C7D"/>
    <w:rsid w:val="00E440CA"/>
    <w:rsid w:val="00E44138"/>
    <w:rsid w:val="00E4419A"/>
    <w:rsid w:val="00E441D6"/>
    <w:rsid w:val="00E44347"/>
    <w:rsid w:val="00E445BF"/>
    <w:rsid w:val="00E446BC"/>
    <w:rsid w:val="00E45435"/>
    <w:rsid w:val="00E45B74"/>
    <w:rsid w:val="00E45C69"/>
    <w:rsid w:val="00E46197"/>
    <w:rsid w:val="00E4628C"/>
    <w:rsid w:val="00E46501"/>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77E"/>
    <w:rsid w:val="00E548D7"/>
    <w:rsid w:val="00E54E77"/>
    <w:rsid w:val="00E55110"/>
    <w:rsid w:val="00E55148"/>
    <w:rsid w:val="00E55AC2"/>
    <w:rsid w:val="00E55EDA"/>
    <w:rsid w:val="00E56297"/>
    <w:rsid w:val="00E56405"/>
    <w:rsid w:val="00E56619"/>
    <w:rsid w:val="00E56BF2"/>
    <w:rsid w:val="00E576C5"/>
    <w:rsid w:val="00E57A49"/>
    <w:rsid w:val="00E57F80"/>
    <w:rsid w:val="00E57FDC"/>
    <w:rsid w:val="00E61466"/>
    <w:rsid w:val="00E61B93"/>
    <w:rsid w:val="00E62071"/>
    <w:rsid w:val="00E62482"/>
    <w:rsid w:val="00E6266A"/>
    <w:rsid w:val="00E62923"/>
    <w:rsid w:val="00E6392D"/>
    <w:rsid w:val="00E6408E"/>
    <w:rsid w:val="00E647C1"/>
    <w:rsid w:val="00E64ECE"/>
    <w:rsid w:val="00E651CA"/>
    <w:rsid w:val="00E65E3F"/>
    <w:rsid w:val="00E66046"/>
    <w:rsid w:val="00E663F0"/>
    <w:rsid w:val="00E667FD"/>
    <w:rsid w:val="00E66A6B"/>
    <w:rsid w:val="00E66B4A"/>
    <w:rsid w:val="00E67BDA"/>
    <w:rsid w:val="00E70181"/>
    <w:rsid w:val="00E70573"/>
    <w:rsid w:val="00E70DFB"/>
    <w:rsid w:val="00E70F0A"/>
    <w:rsid w:val="00E710E8"/>
    <w:rsid w:val="00E71F9D"/>
    <w:rsid w:val="00E722B3"/>
    <w:rsid w:val="00E7292F"/>
    <w:rsid w:val="00E729F2"/>
    <w:rsid w:val="00E73052"/>
    <w:rsid w:val="00E730E4"/>
    <w:rsid w:val="00E740C5"/>
    <w:rsid w:val="00E74B7F"/>
    <w:rsid w:val="00E74C1A"/>
    <w:rsid w:val="00E74F7D"/>
    <w:rsid w:val="00E751AB"/>
    <w:rsid w:val="00E7548B"/>
    <w:rsid w:val="00E754B4"/>
    <w:rsid w:val="00E7698E"/>
    <w:rsid w:val="00E76B3E"/>
    <w:rsid w:val="00E7711B"/>
    <w:rsid w:val="00E77268"/>
    <w:rsid w:val="00E774B5"/>
    <w:rsid w:val="00E804F1"/>
    <w:rsid w:val="00E80628"/>
    <w:rsid w:val="00E808C0"/>
    <w:rsid w:val="00E80C69"/>
    <w:rsid w:val="00E810E0"/>
    <w:rsid w:val="00E81C89"/>
    <w:rsid w:val="00E8219D"/>
    <w:rsid w:val="00E82E19"/>
    <w:rsid w:val="00E830CE"/>
    <w:rsid w:val="00E8479E"/>
    <w:rsid w:val="00E8497C"/>
    <w:rsid w:val="00E8565C"/>
    <w:rsid w:val="00E858A9"/>
    <w:rsid w:val="00E85BD4"/>
    <w:rsid w:val="00E85CE5"/>
    <w:rsid w:val="00E86804"/>
    <w:rsid w:val="00E86899"/>
    <w:rsid w:val="00E8720A"/>
    <w:rsid w:val="00E90094"/>
    <w:rsid w:val="00E904C4"/>
    <w:rsid w:val="00E906BF"/>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E96"/>
    <w:rsid w:val="00E974E6"/>
    <w:rsid w:val="00E978CD"/>
    <w:rsid w:val="00E97C67"/>
    <w:rsid w:val="00EA0038"/>
    <w:rsid w:val="00EA07CB"/>
    <w:rsid w:val="00EA08EE"/>
    <w:rsid w:val="00EA0F7C"/>
    <w:rsid w:val="00EA12A2"/>
    <w:rsid w:val="00EA1813"/>
    <w:rsid w:val="00EA1F9F"/>
    <w:rsid w:val="00EA2576"/>
    <w:rsid w:val="00EA2D9C"/>
    <w:rsid w:val="00EA2FB2"/>
    <w:rsid w:val="00EA37C0"/>
    <w:rsid w:val="00EA3C6E"/>
    <w:rsid w:val="00EA3CC8"/>
    <w:rsid w:val="00EA45C5"/>
    <w:rsid w:val="00EA4A79"/>
    <w:rsid w:val="00EA54BE"/>
    <w:rsid w:val="00EA62D2"/>
    <w:rsid w:val="00EA6F8A"/>
    <w:rsid w:val="00EA764F"/>
    <w:rsid w:val="00EB01CC"/>
    <w:rsid w:val="00EB0366"/>
    <w:rsid w:val="00EB0BCA"/>
    <w:rsid w:val="00EB0D95"/>
    <w:rsid w:val="00EB1398"/>
    <w:rsid w:val="00EB1760"/>
    <w:rsid w:val="00EB1C9A"/>
    <w:rsid w:val="00EB2837"/>
    <w:rsid w:val="00EB310C"/>
    <w:rsid w:val="00EB34CE"/>
    <w:rsid w:val="00EB3886"/>
    <w:rsid w:val="00EB409E"/>
    <w:rsid w:val="00EB44BA"/>
    <w:rsid w:val="00EB472D"/>
    <w:rsid w:val="00EB4C0F"/>
    <w:rsid w:val="00EB5557"/>
    <w:rsid w:val="00EB590D"/>
    <w:rsid w:val="00EB5A26"/>
    <w:rsid w:val="00EB6292"/>
    <w:rsid w:val="00EB69A6"/>
    <w:rsid w:val="00EB76BD"/>
    <w:rsid w:val="00EB7804"/>
    <w:rsid w:val="00EB7A65"/>
    <w:rsid w:val="00EB7AF4"/>
    <w:rsid w:val="00EB7D79"/>
    <w:rsid w:val="00EB7E6D"/>
    <w:rsid w:val="00EC00C3"/>
    <w:rsid w:val="00EC01EF"/>
    <w:rsid w:val="00EC0C97"/>
    <w:rsid w:val="00EC0E27"/>
    <w:rsid w:val="00EC1B49"/>
    <w:rsid w:val="00EC1CE3"/>
    <w:rsid w:val="00EC24DF"/>
    <w:rsid w:val="00EC34AF"/>
    <w:rsid w:val="00EC3568"/>
    <w:rsid w:val="00EC4E24"/>
    <w:rsid w:val="00EC52D5"/>
    <w:rsid w:val="00EC5A74"/>
    <w:rsid w:val="00EC6278"/>
    <w:rsid w:val="00EC7946"/>
    <w:rsid w:val="00EC7E18"/>
    <w:rsid w:val="00EC7F5E"/>
    <w:rsid w:val="00ED011C"/>
    <w:rsid w:val="00ED0613"/>
    <w:rsid w:val="00ED0945"/>
    <w:rsid w:val="00ED0A0D"/>
    <w:rsid w:val="00ED0E39"/>
    <w:rsid w:val="00ED12F8"/>
    <w:rsid w:val="00ED14E2"/>
    <w:rsid w:val="00ED16FE"/>
    <w:rsid w:val="00ED1DCF"/>
    <w:rsid w:val="00ED20F0"/>
    <w:rsid w:val="00ED2847"/>
    <w:rsid w:val="00ED32A0"/>
    <w:rsid w:val="00ED3857"/>
    <w:rsid w:val="00ED396D"/>
    <w:rsid w:val="00ED43B9"/>
    <w:rsid w:val="00ED48D6"/>
    <w:rsid w:val="00ED4A69"/>
    <w:rsid w:val="00ED4B9B"/>
    <w:rsid w:val="00ED4D25"/>
    <w:rsid w:val="00ED54FE"/>
    <w:rsid w:val="00ED55A4"/>
    <w:rsid w:val="00ED59AD"/>
    <w:rsid w:val="00ED6C5C"/>
    <w:rsid w:val="00ED6E3F"/>
    <w:rsid w:val="00ED717F"/>
    <w:rsid w:val="00ED792B"/>
    <w:rsid w:val="00ED79A6"/>
    <w:rsid w:val="00ED7ECD"/>
    <w:rsid w:val="00EE0171"/>
    <w:rsid w:val="00EE0337"/>
    <w:rsid w:val="00EE05D6"/>
    <w:rsid w:val="00EE076C"/>
    <w:rsid w:val="00EE0A91"/>
    <w:rsid w:val="00EE0DD4"/>
    <w:rsid w:val="00EE15DD"/>
    <w:rsid w:val="00EE1621"/>
    <w:rsid w:val="00EE190B"/>
    <w:rsid w:val="00EE194E"/>
    <w:rsid w:val="00EE1CC6"/>
    <w:rsid w:val="00EE1F38"/>
    <w:rsid w:val="00EE1F4C"/>
    <w:rsid w:val="00EE235D"/>
    <w:rsid w:val="00EE2395"/>
    <w:rsid w:val="00EE25AD"/>
    <w:rsid w:val="00EE2C33"/>
    <w:rsid w:val="00EE2D67"/>
    <w:rsid w:val="00EE2F4B"/>
    <w:rsid w:val="00EE3080"/>
    <w:rsid w:val="00EE3091"/>
    <w:rsid w:val="00EE3190"/>
    <w:rsid w:val="00EE34D0"/>
    <w:rsid w:val="00EE372F"/>
    <w:rsid w:val="00EE3A6F"/>
    <w:rsid w:val="00EE4702"/>
    <w:rsid w:val="00EE49CF"/>
    <w:rsid w:val="00EE5253"/>
    <w:rsid w:val="00EE555E"/>
    <w:rsid w:val="00EE5818"/>
    <w:rsid w:val="00EE60F1"/>
    <w:rsid w:val="00EE666B"/>
    <w:rsid w:val="00EE6C6B"/>
    <w:rsid w:val="00EE6EBC"/>
    <w:rsid w:val="00EE6F0E"/>
    <w:rsid w:val="00EE7005"/>
    <w:rsid w:val="00EE7D0C"/>
    <w:rsid w:val="00EE7D7C"/>
    <w:rsid w:val="00EF0482"/>
    <w:rsid w:val="00EF055F"/>
    <w:rsid w:val="00EF061D"/>
    <w:rsid w:val="00EF0CE1"/>
    <w:rsid w:val="00EF0FA3"/>
    <w:rsid w:val="00EF1167"/>
    <w:rsid w:val="00EF1311"/>
    <w:rsid w:val="00EF1ABF"/>
    <w:rsid w:val="00EF1F79"/>
    <w:rsid w:val="00EF3689"/>
    <w:rsid w:val="00EF369B"/>
    <w:rsid w:val="00EF3717"/>
    <w:rsid w:val="00EF39B9"/>
    <w:rsid w:val="00EF3A9D"/>
    <w:rsid w:val="00EF3F8E"/>
    <w:rsid w:val="00EF4159"/>
    <w:rsid w:val="00EF419D"/>
    <w:rsid w:val="00EF4261"/>
    <w:rsid w:val="00EF5530"/>
    <w:rsid w:val="00EF5AB5"/>
    <w:rsid w:val="00EF63CA"/>
    <w:rsid w:val="00EF64F2"/>
    <w:rsid w:val="00EF689F"/>
    <w:rsid w:val="00EF6EB4"/>
    <w:rsid w:val="00EF6F66"/>
    <w:rsid w:val="00EF6FCE"/>
    <w:rsid w:val="00EF76B4"/>
    <w:rsid w:val="00EF7F14"/>
    <w:rsid w:val="00F00D65"/>
    <w:rsid w:val="00F01D7C"/>
    <w:rsid w:val="00F02B1D"/>
    <w:rsid w:val="00F03974"/>
    <w:rsid w:val="00F03BC2"/>
    <w:rsid w:val="00F0413D"/>
    <w:rsid w:val="00F042F1"/>
    <w:rsid w:val="00F047AA"/>
    <w:rsid w:val="00F04CB5"/>
    <w:rsid w:val="00F04CF6"/>
    <w:rsid w:val="00F04F2B"/>
    <w:rsid w:val="00F051F2"/>
    <w:rsid w:val="00F05324"/>
    <w:rsid w:val="00F05388"/>
    <w:rsid w:val="00F053AA"/>
    <w:rsid w:val="00F0570E"/>
    <w:rsid w:val="00F05C79"/>
    <w:rsid w:val="00F06D94"/>
    <w:rsid w:val="00F06DC2"/>
    <w:rsid w:val="00F07172"/>
    <w:rsid w:val="00F075E9"/>
    <w:rsid w:val="00F075EE"/>
    <w:rsid w:val="00F078E4"/>
    <w:rsid w:val="00F079F3"/>
    <w:rsid w:val="00F07B0A"/>
    <w:rsid w:val="00F102A3"/>
    <w:rsid w:val="00F105EF"/>
    <w:rsid w:val="00F10D2C"/>
    <w:rsid w:val="00F10F3A"/>
    <w:rsid w:val="00F10F68"/>
    <w:rsid w:val="00F11155"/>
    <w:rsid w:val="00F1184A"/>
    <w:rsid w:val="00F121A9"/>
    <w:rsid w:val="00F12DF5"/>
    <w:rsid w:val="00F12E41"/>
    <w:rsid w:val="00F12FD0"/>
    <w:rsid w:val="00F13309"/>
    <w:rsid w:val="00F136DD"/>
    <w:rsid w:val="00F13972"/>
    <w:rsid w:val="00F144F4"/>
    <w:rsid w:val="00F146EA"/>
    <w:rsid w:val="00F148EC"/>
    <w:rsid w:val="00F14A93"/>
    <w:rsid w:val="00F14F5A"/>
    <w:rsid w:val="00F14F78"/>
    <w:rsid w:val="00F1533F"/>
    <w:rsid w:val="00F155C3"/>
    <w:rsid w:val="00F16496"/>
    <w:rsid w:val="00F166E3"/>
    <w:rsid w:val="00F16CFD"/>
    <w:rsid w:val="00F170F7"/>
    <w:rsid w:val="00F17A18"/>
    <w:rsid w:val="00F213DE"/>
    <w:rsid w:val="00F21A94"/>
    <w:rsid w:val="00F22382"/>
    <w:rsid w:val="00F22531"/>
    <w:rsid w:val="00F22986"/>
    <w:rsid w:val="00F22A3C"/>
    <w:rsid w:val="00F23473"/>
    <w:rsid w:val="00F236E9"/>
    <w:rsid w:val="00F23837"/>
    <w:rsid w:val="00F23ACF"/>
    <w:rsid w:val="00F23C3B"/>
    <w:rsid w:val="00F24769"/>
    <w:rsid w:val="00F24916"/>
    <w:rsid w:val="00F25397"/>
    <w:rsid w:val="00F2576A"/>
    <w:rsid w:val="00F25773"/>
    <w:rsid w:val="00F25D98"/>
    <w:rsid w:val="00F25F34"/>
    <w:rsid w:val="00F25F7D"/>
    <w:rsid w:val="00F26302"/>
    <w:rsid w:val="00F26863"/>
    <w:rsid w:val="00F26C47"/>
    <w:rsid w:val="00F27AB6"/>
    <w:rsid w:val="00F300FB"/>
    <w:rsid w:val="00F30119"/>
    <w:rsid w:val="00F3050B"/>
    <w:rsid w:val="00F30919"/>
    <w:rsid w:val="00F31878"/>
    <w:rsid w:val="00F31A04"/>
    <w:rsid w:val="00F3272D"/>
    <w:rsid w:val="00F33600"/>
    <w:rsid w:val="00F336A0"/>
    <w:rsid w:val="00F33AC5"/>
    <w:rsid w:val="00F33BF2"/>
    <w:rsid w:val="00F34322"/>
    <w:rsid w:val="00F34D25"/>
    <w:rsid w:val="00F34D46"/>
    <w:rsid w:val="00F36892"/>
    <w:rsid w:val="00F36D81"/>
    <w:rsid w:val="00F3739A"/>
    <w:rsid w:val="00F3751E"/>
    <w:rsid w:val="00F37C9D"/>
    <w:rsid w:val="00F37D76"/>
    <w:rsid w:val="00F4004B"/>
    <w:rsid w:val="00F40222"/>
    <w:rsid w:val="00F407EE"/>
    <w:rsid w:val="00F409B0"/>
    <w:rsid w:val="00F40A3C"/>
    <w:rsid w:val="00F40C36"/>
    <w:rsid w:val="00F41108"/>
    <w:rsid w:val="00F411E9"/>
    <w:rsid w:val="00F41526"/>
    <w:rsid w:val="00F417D9"/>
    <w:rsid w:val="00F41EDB"/>
    <w:rsid w:val="00F4283B"/>
    <w:rsid w:val="00F43339"/>
    <w:rsid w:val="00F4377C"/>
    <w:rsid w:val="00F437D1"/>
    <w:rsid w:val="00F43907"/>
    <w:rsid w:val="00F43934"/>
    <w:rsid w:val="00F43B49"/>
    <w:rsid w:val="00F43B91"/>
    <w:rsid w:val="00F43E5F"/>
    <w:rsid w:val="00F43F09"/>
    <w:rsid w:val="00F43FF9"/>
    <w:rsid w:val="00F44494"/>
    <w:rsid w:val="00F44776"/>
    <w:rsid w:val="00F44A59"/>
    <w:rsid w:val="00F45CE0"/>
    <w:rsid w:val="00F4618C"/>
    <w:rsid w:val="00F46F6D"/>
    <w:rsid w:val="00F501F2"/>
    <w:rsid w:val="00F5020C"/>
    <w:rsid w:val="00F5037E"/>
    <w:rsid w:val="00F5104C"/>
    <w:rsid w:val="00F526DE"/>
    <w:rsid w:val="00F52991"/>
    <w:rsid w:val="00F52AB8"/>
    <w:rsid w:val="00F52CAC"/>
    <w:rsid w:val="00F53982"/>
    <w:rsid w:val="00F54210"/>
    <w:rsid w:val="00F543ED"/>
    <w:rsid w:val="00F54482"/>
    <w:rsid w:val="00F5450B"/>
    <w:rsid w:val="00F54635"/>
    <w:rsid w:val="00F54846"/>
    <w:rsid w:val="00F555B3"/>
    <w:rsid w:val="00F556DD"/>
    <w:rsid w:val="00F557E5"/>
    <w:rsid w:val="00F57B91"/>
    <w:rsid w:val="00F60053"/>
    <w:rsid w:val="00F6006D"/>
    <w:rsid w:val="00F6036C"/>
    <w:rsid w:val="00F60933"/>
    <w:rsid w:val="00F60F0B"/>
    <w:rsid w:val="00F610CE"/>
    <w:rsid w:val="00F61BE9"/>
    <w:rsid w:val="00F622FC"/>
    <w:rsid w:val="00F62D1E"/>
    <w:rsid w:val="00F63323"/>
    <w:rsid w:val="00F63579"/>
    <w:rsid w:val="00F6391F"/>
    <w:rsid w:val="00F639E0"/>
    <w:rsid w:val="00F63E45"/>
    <w:rsid w:val="00F64307"/>
    <w:rsid w:val="00F647FD"/>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C0"/>
    <w:rsid w:val="00F767F4"/>
    <w:rsid w:val="00F76936"/>
    <w:rsid w:val="00F775DE"/>
    <w:rsid w:val="00F77602"/>
    <w:rsid w:val="00F77A89"/>
    <w:rsid w:val="00F77C54"/>
    <w:rsid w:val="00F77F00"/>
    <w:rsid w:val="00F77F3E"/>
    <w:rsid w:val="00F81533"/>
    <w:rsid w:val="00F81F9A"/>
    <w:rsid w:val="00F82D8F"/>
    <w:rsid w:val="00F82E02"/>
    <w:rsid w:val="00F82F2C"/>
    <w:rsid w:val="00F83419"/>
    <w:rsid w:val="00F8350B"/>
    <w:rsid w:val="00F83C48"/>
    <w:rsid w:val="00F83FEE"/>
    <w:rsid w:val="00F84306"/>
    <w:rsid w:val="00F84B81"/>
    <w:rsid w:val="00F84B84"/>
    <w:rsid w:val="00F84BF7"/>
    <w:rsid w:val="00F8576A"/>
    <w:rsid w:val="00F85918"/>
    <w:rsid w:val="00F85940"/>
    <w:rsid w:val="00F85F46"/>
    <w:rsid w:val="00F8646C"/>
    <w:rsid w:val="00F868E3"/>
    <w:rsid w:val="00F86C5C"/>
    <w:rsid w:val="00F87177"/>
    <w:rsid w:val="00F87492"/>
    <w:rsid w:val="00F903C6"/>
    <w:rsid w:val="00F9043E"/>
    <w:rsid w:val="00F90485"/>
    <w:rsid w:val="00F91869"/>
    <w:rsid w:val="00F91874"/>
    <w:rsid w:val="00F927DB"/>
    <w:rsid w:val="00F94101"/>
    <w:rsid w:val="00F945CD"/>
    <w:rsid w:val="00F9499E"/>
    <w:rsid w:val="00F94AEA"/>
    <w:rsid w:val="00F95045"/>
    <w:rsid w:val="00F95169"/>
    <w:rsid w:val="00F95403"/>
    <w:rsid w:val="00F95AD5"/>
    <w:rsid w:val="00F95BCB"/>
    <w:rsid w:val="00F95C2F"/>
    <w:rsid w:val="00F963FF"/>
    <w:rsid w:val="00F9777C"/>
    <w:rsid w:val="00F97F47"/>
    <w:rsid w:val="00FA009E"/>
    <w:rsid w:val="00FA0278"/>
    <w:rsid w:val="00FA045E"/>
    <w:rsid w:val="00FA0C46"/>
    <w:rsid w:val="00FA1540"/>
    <w:rsid w:val="00FA1DCA"/>
    <w:rsid w:val="00FA2809"/>
    <w:rsid w:val="00FA2D64"/>
    <w:rsid w:val="00FA370E"/>
    <w:rsid w:val="00FA3921"/>
    <w:rsid w:val="00FA3A9C"/>
    <w:rsid w:val="00FA4414"/>
    <w:rsid w:val="00FA4B03"/>
    <w:rsid w:val="00FA4E9D"/>
    <w:rsid w:val="00FA4F0E"/>
    <w:rsid w:val="00FA4FA2"/>
    <w:rsid w:val="00FA53E2"/>
    <w:rsid w:val="00FA5A81"/>
    <w:rsid w:val="00FA66B0"/>
    <w:rsid w:val="00FA6B90"/>
    <w:rsid w:val="00FA6DAD"/>
    <w:rsid w:val="00FA7C95"/>
    <w:rsid w:val="00FA7C9C"/>
    <w:rsid w:val="00FA7CB1"/>
    <w:rsid w:val="00FB0198"/>
    <w:rsid w:val="00FB0638"/>
    <w:rsid w:val="00FB06D0"/>
    <w:rsid w:val="00FB1CEF"/>
    <w:rsid w:val="00FB2585"/>
    <w:rsid w:val="00FB25BA"/>
    <w:rsid w:val="00FB2E51"/>
    <w:rsid w:val="00FB2FE1"/>
    <w:rsid w:val="00FB35B0"/>
    <w:rsid w:val="00FB44B8"/>
    <w:rsid w:val="00FB4BFC"/>
    <w:rsid w:val="00FB520F"/>
    <w:rsid w:val="00FB59EB"/>
    <w:rsid w:val="00FB59F1"/>
    <w:rsid w:val="00FB5D59"/>
    <w:rsid w:val="00FB606F"/>
    <w:rsid w:val="00FB6137"/>
    <w:rsid w:val="00FB6386"/>
    <w:rsid w:val="00FB658D"/>
    <w:rsid w:val="00FB6FD4"/>
    <w:rsid w:val="00FB7302"/>
    <w:rsid w:val="00FB7A19"/>
    <w:rsid w:val="00FB7CCB"/>
    <w:rsid w:val="00FC02F5"/>
    <w:rsid w:val="00FC03D4"/>
    <w:rsid w:val="00FC0D8D"/>
    <w:rsid w:val="00FC162F"/>
    <w:rsid w:val="00FC1969"/>
    <w:rsid w:val="00FC1C2C"/>
    <w:rsid w:val="00FC1DAC"/>
    <w:rsid w:val="00FC1E3D"/>
    <w:rsid w:val="00FC1E50"/>
    <w:rsid w:val="00FC3A41"/>
    <w:rsid w:val="00FC4B3C"/>
    <w:rsid w:val="00FC4FC5"/>
    <w:rsid w:val="00FC51F9"/>
    <w:rsid w:val="00FC5531"/>
    <w:rsid w:val="00FC5A4D"/>
    <w:rsid w:val="00FC5C40"/>
    <w:rsid w:val="00FC627D"/>
    <w:rsid w:val="00FC6C14"/>
    <w:rsid w:val="00FC6F6A"/>
    <w:rsid w:val="00FC744E"/>
    <w:rsid w:val="00FC78BB"/>
    <w:rsid w:val="00FC7942"/>
    <w:rsid w:val="00FC7DD4"/>
    <w:rsid w:val="00FD00CB"/>
    <w:rsid w:val="00FD0637"/>
    <w:rsid w:val="00FD0F21"/>
    <w:rsid w:val="00FD0F60"/>
    <w:rsid w:val="00FD1069"/>
    <w:rsid w:val="00FD1156"/>
    <w:rsid w:val="00FD11BE"/>
    <w:rsid w:val="00FD13EC"/>
    <w:rsid w:val="00FD1561"/>
    <w:rsid w:val="00FD1A5A"/>
    <w:rsid w:val="00FD1C9A"/>
    <w:rsid w:val="00FD2117"/>
    <w:rsid w:val="00FD2922"/>
    <w:rsid w:val="00FD2AB6"/>
    <w:rsid w:val="00FD2B72"/>
    <w:rsid w:val="00FD2D35"/>
    <w:rsid w:val="00FD3388"/>
    <w:rsid w:val="00FD362E"/>
    <w:rsid w:val="00FD3A57"/>
    <w:rsid w:val="00FD3EEE"/>
    <w:rsid w:val="00FD4052"/>
    <w:rsid w:val="00FD42EF"/>
    <w:rsid w:val="00FD4485"/>
    <w:rsid w:val="00FD471D"/>
    <w:rsid w:val="00FD4CBF"/>
    <w:rsid w:val="00FD594F"/>
    <w:rsid w:val="00FD5D8D"/>
    <w:rsid w:val="00FD6D3F"/>
    <w:rsid w:val="00FD7114"/>
    <w:rsid w:val="00FD7B12"/>
    <w:rsid w:val="00FE022D"/>
    <w:rsid w:val="00FE0258"/>
    <w:rsid w:val="00FE02FA"/>
    <w:rsid w:val="00FE04E2"/>
    <w:rsid w:val="00FE11BD"/>
    <w:rsid w:val="00FE136E"/>
    <w:rsid w:val="00FE17B8"/>
    <w:rsid w:val="00FE20BD"/>
    <w:rsid w:val="00FE27EA"/>
    <w:rsid w:val="00FE27F4"/>
    <w:rsid w:val="00FE2AEC"/>
    <w:rsid w:val="00FE3AA4"/>
    <w:rsid w:val="00FE3E34"/>
    <w:rsid w:val="00FE4524"/>
    <w:rsid w:val="00FE4CD9"/>
    <w:rsid w:val="00FE4EF9"/>
    <w:rsid w:val="00FE5597"/>
    <w:rsid w:val="00FE55B2"/>
    <w:rsid w:val="00FE5972"/>
    <w:rsid w:val="00FE6087"/>
    <w:rsid w:val="00FE6591"/>
    <w:rsid w:val="00FE660D"/>
    <w:rsid w:val="00FE70F4"/>
    <w:rsid w:val="00FE7384"/>
    <w:rsid w:val="00FE74C2"/>
    <w:rsid w:val="00FE77F4"/>
    <w:rsid w:val="00FE7C3A"/>
    <w:rsid w:val="00FF03CD"/>
    <w:rsid w:val="00FF0998"/>
    <w:rsid w:val="00FF0C66"/>
    <w:rsid w:val="00FF0D73"/>
    <w:rsid w:val="00FF14B7"/>
    <w:rsid w:val="00FF172B"/>
    <w:rsid w:val="00FF1813"/>
    <w:rsid w:val="00FF1F37"/>
    <w:rsid w:val="00FF1FC3"/>
    <w:rsid w:val="00FF2109"/>
    <w:rsid w:val="00FF22B4"/>
    <w:rsid w:val="00FF2D4D"/>
    <w:rsid w:val="00FF33B7"/>
    <w:rsid w:val="00FF370B"/>
    <w:rsid w:val="00FF3A29"/>
    <w:rsid w:val="00FF3DAC"/>
    <w:rsid w:val="00FF3FB2"/>
    <w:rsid w:val="00FF4128"/>
    <w:rsid w:val="00FF41E7"/>
    <w:rsid w:val="00FF4365"/>
    <w:rsid w:val="00FF4373"/>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F93EBBF1-C539-4DCC-A262-D0066F7E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0A6"/>
    <w:pPr>
      <w:spacing w:after="180"/>
    </w:pPr>
    <w:rPr>
      <w:rFonts w:ascii="Times New Roman" w:hAnsi="Times New Roman"/>
      <w:lang w:val="en-GB" w:eastAsia="en-US"/>
    </w:rPr>
  </w:style>
  <w:style w:type="paragraph" w:styleId="1">
    <w:name w:val="heading 1"/>
    <w:next w:val="a"/>
    <w:link w:val="10"/>
    <w:autoRedefine/>
    <w:qFormat/>
    <w:rsid w:val="00E751AB"/>
    <w:pPr>
      <w:keepNext/>
      <w:keepLines/>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semiHidden/>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A929B4"/>
    <w:rPr>
      <w:rFonts w:ascii="Arial" w:hAnsi="Arial"/>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9.e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image" Target="media/image15.emf"/><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package" Target="embeddings/Microsoft_Visio_Drawing1.vsdx"/><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package" Target="embeddings/Microsoft_Visio_Drawing.vsdx"/><Relationship Id="rId29" Type="http://schemas.openxmlformats.org/officeDocument/2006/relationships/oleObject" Target="embeddings/oleObject2.bin"/><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TSG_RAN/TSGR_90e/Docs/RP-202872.zip" TargetMode="External"/><Relationship Id="rId32" Type="http://schemas.openxmlformats.org/officeDocument/2006/relationships/image" Target="media/image13.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0.e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oleObject" Target="embeddings/oleObject1.bin"/><Relationship Id="rId30" Type="http://schemas.openxmlformats.org/officeDocument/2006/relationships/image" Target="media/image11.png"/><Relationship Id="rId35" Type="http://schemas.openxmlformats.org/officeDocument/2006/relationships/package" Target="embeddings/Microsoft_Visio_Drawing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5AIRPNAIUNRU-1830940522-9652</_dlc_DocId>
    <_dlc_DocIdUrl xmlns="71c5aaf6-e6ce-465b-b873-5148d2a4c105">
      <Url>https://nokia.sharepoint.com/sites/c5g/5gradio/_layouts/15/DocIdRedir.aspx?ID=5AIRPNAIUNRU-1830940522-9652</Url>
      <Description>5AIRPNAIUNRU-1830940522-9652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2.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1C72CEF7-237E-4A9E-B792-8BB960C9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74</Pages>
  <Words>27872</Words>
  <Characters>158871</Characters>
  <Application>Microsoft Office Word</Application>
  <DocSecurity>0</DocSecurity>
  <Lines>1323</Lines>
  <Paragraphs>372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186371</CharactersWithSpaces>
  <SharedDoc>false</SharedDoc>
  <HyperlinkBase/>
  <HLinks>
    <vt:vector size="156" baseType="variant">
      <vt:variant>
        <vt:i4>1638451</vt:i4>
      </vt:variant>
      <vt:variant>
        <vt:i4>119</vt:i4>
      </vt:variant>
      <vt:variant>
        <vt:i4>0</vt:i4>
      </vt:variant>
      <vt:variant>
        <vt:i4>5</vt:i4>
      </vt:variant>
      <vt:variant>
        <vt:lpwstr/>
      </vt:variant>
      <vt:variant>
        <vt:lpwstr>_Toc54410922</vt:lpwstr>
      </vt:variant>
      <vt:variant>
        <vt:i4>1703987</vt:i4>
      </vt:variant>
      <vt:variant>
        <vt:i4>116</vt:i4>
      </vt:variant>
      <vt:variant>
        <vt:i4>0</vt:i4>
      </vt:variant>
      <vt:variant>
        <vt:i4>5</vt:i4>
      </vt:variant>
      <vt:variant>
        <vt:lpwstr/>
      </vt:variant>
      <vt:variant>
        <vt:lpwstr>_Toc54410921</vt:lpwstr>
      </vt:variant>
      <vt:variant>
        <vt:i4>1769523</vt:i4>
      </vt:variant>
      <vt:variant>
        <vt:i4>113</vt:i4>
      </vt:variant>
      <vt:variant>
        <vt:i4>0</vt:i4>
      </vt:variant>
      <vt:variant>
        <vt:i4>5</vt:i4>
      </vt:variant>
      <vt:variant>
        <vt:lpwstr/>
      </vt:variant>
      <vt:variant>
        <vt:lpwstr>_Toc54410920</vt:lpwstr>
      </vt:variant>
      <vt:variant>
        <vt:i4>1179696</vt:i4>
      </vt:variant>
      <vt:variant>
        <vt:i4>110</vt:i4>
      </vt:variant>
      <vt:variant>
        <vt:i4>0</vt:i4>
      </vt:variant>
      <vt:variant>
        <vt:i4>5</vt:i4>
      </vt:variant>
      <vt:variant>
        <vt:lpwstr/>
      </vt:variant>
      <vt:variant>
        <vt:lpwstr>_Toc54410919</vt:lpwstr>
      </vt:variant>
      <vt:variant>
        <vt:i4>1245232</vt:i4>
      </vt:variant>
      <vt:variant>
        <vt:i4>107</vt:i4>
      </vt:variant>
      <vt:variant>
        <vt:i4>0</vt:i4>
      </vt:variant>
      <vt:variant>
        <vt:i4>5</vt:i4>
      </vt:variant>
      <vt:variant>
        <vt:lpwstr/>
      </vt:variant>
      <vt:variant>
        <vt:lpwstr>_Toc54410918</vt:lpwstr>
      </vt:variant>
      <vt:variant>
        <vt:i4>1835056</vt:i4>
      </vt:variant>
      <vt:variant>
        <vt:i4>104</vt:i4>
      </vt:variant>
      <vt:variant>
        <vt:i4>0</vt:i4>
      </vt:variant>
      <vt:variant>
        <vt:i4>5</vt:i4>
      </vt:variant>
      <vt:variant>
        <vt:lpwstr/>
      </vt:variant>
      <vt:variant>
        <vt:lpwstr>_Toc54410917</vt:lpwstr>
      </vt:variant>
      <vt:variant>
        <vt:i4>1900592</vt:i4>
      </vt:variant>
      <vt:variant>
        <vt:i4>101</vt:i4>
      </vt:variant>
      <vt:variant>
        <vt:i4>0</vt:i4>
      </vt:variant>
      <vt:variant>
        <vt:i4>5</vt:i4>
      </vt:variant>
      <vt:variant>
        <vt:lpwstr/>
      </vt:variant>
      <vt:variant>
        <vt:lpwstr>_Toc54410916</vt:lpwstr>
      </vt:variant>
      <vt:variant>
        <vt:i4>1966128</vt:i4>
      </vt:variant>
      <vt:variant>
        <vt:i4>98</vt:i4>
      </vt:variant>
      <vt:variant>
        <vt:i4>0</vt:i4>
      </vt:variant>
      <vt:variant>
        <vt:i4>5</vt:i4>
      </vt:variant>
      <vt:variant>
        <vt:lpwstr/>
      </vt:variant>
      <vt:variant>
        <vt:lpwstr>_Toc54410915</vt:lpwstr>
      </vt:variant>
      <vt:variant>
        <vt:i4>2031664</vt:i4>
      </vt:variant>
      <vt:variant>
        <vt:i4>95</vt:i4>
      </vt:variant>
      <vt:variant>
        <vt:i4>0</vt:i4>
      </vt:variant>
      <vt:variant>
        <vt:i4>5</vt:i4>
      </vt:variant>
      <vt:variant>
        <vt:lpwstr/>
      </vt:variant>
      <vt:variant>
        <vt:lpwstr>_Toc54410914</vt:lpwstr>
      </vt:variant>
      <vt:variant>
        <vt:i4>1572912</vt:i4>
      </vt:variant>
      <vt:variant>
        <vt:i4>92</vt:i4>
      </vt:variant>
      <vt:variant>
        <vt:i4>0</vt:i4>
      </vt:variant>
      <vt:variant>
        <vt:i4>5</vt:i4>
      </vt:variant>
      <vt:variant>
        <vt:lpwstr/>
      </vt:variant>
      <vt:variant>
        <vt:lpwstr>_Toc54410913</vt:lpwstr>
      </vt:variant>
      <vt:variant>
        <vt:i4>1638448</vt:i4>
      </vt:variant>
      <vt:variant>
        <vt:i4>89</vt:i4>
      </vt:variant>
      <vt:variant>
        <vt:i4>0</vt:i4>
      </vt:variant>
      <vt:variant>
        <vt:i4>5</vt:i4>
      </vt:variant>
      <vt:variant>
        <vt:lpwstr/>
      </vt:variant>
      <vt:variant>
        <vt:lpwstr>_Toc54410912</vt:lpwstr>
      </vt:variant>
      <vt:variant>
        <vt:i4>1703984</vt:i4>
      </vt:variant>
      <vt:variant>
        <vt:i4>86</vt:i4>
      </vt:variant>
      <vt:variant>
        <vt:i4>0</vt:i4>
      </vt:variant>
      <vt:variant>
        <vt:i4>5</vt:i4>
      </vt:variant>
      <vt:variant>
        <vt:lpwstr/>
      </vt:variant>
      <vt:variant>
        <vt:lpwstr>_Toc54410911</vt:lpwstr>
      </vt:variant>
      <vt:variant>
        <vt:i4>1769520</vt:i4>
      </vt:variant>
      <vt:variant>
        <vt:i4>83</vt:i4>
      </vt:variant>
      <vt:variant>
        <vt:i4>0</vt:i4>
      </vt:variant>
      <vt:variant>
        <vt:i4>5</vt:i4>
      </vt:variant>
      <vt:variant>
        <vt:lpwstr/>
      </vt:variant>
      <vt:variant>
        <vt:lpwstr>_Toc54410910</vt:lpwstr>
      </vt:variant>
      <vt:variant>
        <vt:i4>1179697</vt:i4>
      </vt:variant>
      <vt:variant>
        <vt:i4>80</vt:i4>
      </vt:variant>
      <vt:variant>
        <vt:i4>0</vt:i4>
      </vt:variant>
      <vt:variant>
        <vt:i4>5</vt:i4>
      </vt:variant>
      <vt:variant>
        <vt:lpwstr/>
      </vt:variant>
      <vt:variant>
        <vt:lpwstr>_Toc54410909</vt:lpwstr>
      </vt:variant>
      <vt:variant>
        <vt:i4>1245233</vt:i4>
      </vt:variant>
      <vt:variant>
        <vt:i4>77</vt:i4>
      </vt:variant>
      <vt:variant>
        <vt:i4>0</vt:i4>
      </vt:variant>
      <vt:variant>
        <vt:i4>5</vt:i4>
      </vt:variant>
      <vt:variant>
        <vt:lpwstr/>
      </vt:variant>
      <vt:variant>
        <vt:lpwstr>_Toc54410908</vt:lpwstr>
      </vt:variant>
      <vt:variant>
        <vt:i4>1835057</vt:i4>
      </vt:variant>
      <vt:variant>
        <vt:i4>71</vt:i4>
      </vt:variant>
      <vt:variant>
        <vt:i4>0</vt:i4>
      </vt:variant>
      <vt:variant>
        <vt:i4>5</vt:i4>
      </vt:variant>
      <vt:variant>
        <vt:lpwstr/>
      </vt:variant>
      <vt:variant>
        <vt:lpwstr>_Toc54410907</vt:lpwstr>
      </vt:variant>
      <vt:variant>
        <vt:i4>1900593</vt:i4>
      </vt:variant>
      <vt:variant>
        <vt:i4>68</vt:i4>
      </vt:variant>
      <vt:variant>
        <vt:i4>0</vt:i4>
      </vt:variant>
      <vt:variant>
        <vt:i4>5</vt:i4>
      </vt:variant>
      <vt:variant>
        <vt:lpwstr/>
      </vt:variant>
      <vt:variant>
        <vt:lpwstr>_Toc54410906</vt:lpwstr>
      </vt:variant>
      <vt:variant>
        <vt:i4>1966129</vt:i4>
      </vt:variant>
      <vt:variant>
        <vt:i4>62</vt:i4>
      </vt:variant>
      <vt:variant>
        <vt:i4>0</vt:i4>
      </vt:variant>
      <vt:variant>
        <vt:i4>5</vt:i4>
      </vt:variant>
      <vt:variant>
        <vt:lpwstr/>
      </vt:variant>
      <vt:variant>
        <vt:lpwstr>_Toc54410905</vt:lpwstr>
      </vt:variant>
      <vt:variant>
        <vt:i4>2031665</vt:i4>
      </vt:variant>
      <vt:variant>
        <vt:i4>59</vt:i4>
      </vt:variant>
      <vt:variant>
        <vt:i4>0</vt:i4>
      </vt:variant>
      <vt:variant>
        <vt:i4>5</vt:i4>
      </vt:variant>
      <vt:variant>
        <vt:lpwstr/>
      </vt:variant>
      <vt:variant>
        <vt:lpwstr>_Toc54410904</vt:lpwstr>
      </vt:variant>
      <vt:variant>
        <vt:i4>1572913</vt:i4>
      </vt:variant>
      <vt:variant>
        <vt:i4>56</vt:i4>
      </vt:variant>
      <vt:variant>
        <vt:i4>0</vt:i4>
      </vt:variant>
      <vt:variant>
        <vt:i4>5</vt:i4>
      </vt:variant>
      <vt:variant>
        <vt:lpwstr/>
      </vt:variant>
      <vt:variant>
        <vt:lpwstr>_Toc54410903</vt:lpwstr>
      </vt:variant>
      <vt:variant>
        <vt:i4>1638449</vt:i4>
      </vt:variant>
      <vt:variant>
        <vt:i4>53</vt:i4>
      </vt:variant>
      <vt:variant>
        <vt:i4>0</vt:i4>
      </vt:variant>
      <vt:variant>
        <vt:i4>5</vt:i4>
      </vt:variant>
      <vt:variant>
        <vt:lpwstr/>
      </vt:variant>
      <vt:variant>
        <vt:lpwstr>_Toc54410902</vt:lpwstr>
      </vt:variant>
      <vt:variant>
        <vt:i4>1703985</vt:i4>
      </vt:variant>
      <vt:variant>
        <vt:i4>50</vt:i4>
      </vt:variant>
      <vt:variant>
        <vt:i4>0</vt:i4>
      </vt:variant>
      <vt:variant>
        <vt:i4>5</vt:i4>
      </vt:variant>
      <vt:variant>
        <vt:lpwstr/>
      </vt:variant>
      <vt:variant>
        <vt:lpwstr>_Toc54410901</vt:lpwstr>
      </vt:variant>
      <vt:variant>
        <vt:i4>1769521</vt:i4>
      </vt:variant>
      <vt:variant>
        <vt:i4>47</vt:i4>
      </vt:variant>
      <vt:variant>
        <vt:i4>0</vt:i4>
      </vt:variant>
      <vt:variant>
        <vt:i4>5</vt:i4>
      </vt:variant>
      <vt:variant>
        <vt:lpwstr/>
      </vt:variant>
      <vt:variant>
        <vt:lpwstr>_Toc54410900</vt:lpwstr>
      </vt:variant>
      <vt:variant>
        <vt:i4>1245240</vt:i4>
      </vt:variant>
      <vt:variant>
        <vt:i4>44</vt:i4>
      </vt:variant>
      <vt:variant>
        <vt:i4>0</vt:i4>
      </vt:variant>
      <vt:variant>
        <vt:i4>5</vt:i4>
      </vt:variant>
      <vt:variant>
        <vt:lpwstr/>
      </vt:variant>
      <vt:variant>
        <vt:lpwstr>_Toc54410899</vt:lpwstr>
      </vt:variant>
      <vt:variant>
        <vt:i4>7733278</vt:i4>
      </vt:variant>
      <vt:variant>
        <vt:i4>9</vt:i4>
      </vt:variant>
      <vt:variant>
        <vt:i4>0</vt:i4>
      </vt:variant>
      <vt:variant>
        <vt:i4>5</vt:i4>
      </vt:variant>
      <vt:variant>
        <vt:lpwstr>C:\Users\wanshic\OneDrive - Qualcomm\Documents\Standards\3GPP Standards\Meeting Documents\TSGR1_102\Docs\R1-2007216.zip</vt:lpwstr>
      </vt:variant>
      <vt:variant>
        <vt:lpwstr/>
      </vt:variant>
      <vt:variant>
        <vt:i4>7733278</vt:i4>
      </vt:variant>
      <vt:variant>
        <vt:i4>6</vt:i4>
      </vt:variant>
      <vt:variant>
        <vt:i4>0</vt:i4>
      </vt:variant>
      <vt:variant>
        <vt:i4>5</vt:i4>
      </vt:variant>
      <vt:variant>
        <vt:lpwstr>C:\Users\wanshic\OneDrive - Qualcomm\Documents\Standards\3GPP Standards\Meeting Documents\TSGR1_102\Docs\R1-2007216.zip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桂鑫 (Xin Gui)</cp:lastModifiedBy>
  <cp:revision>4</cp:revision>
  <cp:lastPrinted>1901-01-01T10:00:00Z</cp:lastPrinted>
  <dcterms:created xsi:type="dcterms:W3CDTF">2021-01-27T03:47:00Z</dcterms:created>
  <dcterms:modified xsi:type="dcterms:W3CDTF">2021-01-27T03:50:00Z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654e8470-5521-46e1-ba50-dd566733a894</vt:lpwstr>
  </property>
  <property fmtid="{D5CDD505-2E9C-101B-9397-08002B2CF9AE}" pid="22" name="NSCPROP_SA">
    <vt:lpwstr>C:\Users\sj100.park\Desktop\R1-20XXXX_Summary of [102-e-NR-IIOT_URLLC_enh-01]_HARQ _enh_r3_v056_Nokia-Apple.docx</vt:lpwstr>
  </property>
  <property fmtid="{D5CDD505-2E9C-101B-9397-08002B2CF9AE}" pid="23" name="CWM1f16f338a293452da130c79337ff3a3a">
    <vt:lpwstr>CWME/b8vZB2vWCTDNoUefcjrQSIBy7qikFhAyczcTboWRM9JgPCcWF/wVc3dlixKzJEhTeH9qBTZQOf1Gm1izNajQ==</vt:lpwstr>
  </property>
</Properties>
</file>