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796F5" w14:textId="77777777" w:rsidR="00A323B9" w:rsidRDefault="00A323B9" w:rsidP="002A2F25">
      <w:pPr>
        <w:rPr>
          <w:rFonts w:ascii="Arial" w:hAnsi="Arial" w:cs="Arial"/>
          <w:b/>
          <w:bCs/>
          <w:sz w:val="22"/>
        </w:rPr>
      </w:pPr>
    </w:p>
    <w:p w14:paraId="7FE76819" w14:textId="664D50A6" w:rsidR="002A2F25" w:rsidRPr="0068727F" w:rsidRDefault="002A2F25" w:rsidP="002A2F25">
      <w:pPr>
        <w:rPr>
          <w:rFonts w:ascii="Arial" w:hAnsi="Arial" w:cs="Arial"/>
          <w:b/>
          <w:bCs/>
          <w:sz w:val="22"/>
        </w:rPr>
      </w:pPr>
      <w:r w:rsidRPr="0068727F">
        <w:rPr>
          <w:rFonts w:ascii="Arial" w:hAnsi="Arial" w:cs="Arial"/>
          <w:b/>
          <w:bCs/>
          <w:sz w:val="22"/>
        </w:rPr>
        <w:t>3GPP TSG RAN WG1 Mee</w:t>
      </w:r>
      <w:r w:rsidR="00830195" w:rsidRPr="0068727F">
        <w:rPr>
          <w:rFonts w:ascii="Arial" w:hAnsi="Arial" w:cs="Arial"/>
          <w:b/>
          <w:bCs/>
          <w:sz w:val="22"/>
        </w:rPr>
        <w:t xml:space="preserve">ting </w:t>
      </w:r>
      <w:r w:rsidR="004D76E8" w:rsidRPr="0068727F">
        <w:rPr>
          <w:rFonts w:ascii="Arial" w:hAnsi="Arial" w:cs="Arial"/>
          <w:b/>
          <w:bCs/>
          <w:sz w:val="22"/>
        </w:rPr>
        <w:t>#</w:t>
      </w:r>
      <w:r w:rsidR="00D84B49">
        <w:rPr>
          <w:rFonts w:ascii="Arial" w:hAnsi="Arial" w:cs="Arial"/>
          <w:b/>
          <w:bCs/>
          <w:sz w:val="22"/>
        </w:rPr>
        <w:t>10</w:t>
      </w:r>
      <w:r w:rsidR="0022034D">
        <w:rPr>
          <w:rFonts w:ascii="Arial" w:hAnsi="Arial" w:cs="Arial"/>
          <w:b/>
          <w:bCs/>
          <w:sz w:val="22"/>
        </w:rPr>
        <w:t>4</w:t>
      </w:r>
      <w:r w:rsidR="00D84B49">
        <w:rPr>
          <w:rFonts w:ascii="Arial" w:hAnsi="Arial" w:cs="Arial"/>
          <w:b/>
          <w:bCs/>
          <w:sz w:val="22"/>
        </w:rPr>
        <w:t>-e</w:t>
      </w:r>
      <w:r w:rsidR="0076249C" w:rsidRPr="0068727F">
        <w:rPr>
          <w:rFonts w:ascii="Arial" w:hAnsi="Arial" w:cs="Arial"/>
          <w:b/>
          <w:bCs/>
          <w:sz w:val="22"/>
        </w:rPr>
        <w:tab/>
      </w:r>
      <w:r w:rsidR="00683AFF" w:rsidRPr="0068727F">
        <w:rPr>
          <w:rFonts w:ascii="Arial" w:hAnsi="Arial" w:cs="Arial"/>
          <w:b/>
          <w:bCs/>
          <w:sz w:val="22"/>
        </w:rPr>
        <w:tab/>
      </w:r>
      <w:r w:rsidR="007A7868" w:rsidRPr="0068727F">
        <w:rPr>
          <w:rFonts w:ascii="Arial" w:hAnsi="Arial" w:cs="Arial"/>
          <w:b/>
          <w:bCs/>
          <w:sz w:val="22"/>
        </w:rPr>
        <w:tab/>
      </w:r>
      <w:r w:rsidR="007A7868" w:rsidRPr="0068727F">
        <w:rPr>
          <w:rFonts w:ascii="Arial" w:hAnsi="Arial" w:cs="Arial"/>
          <w:b/>
          <w:bCs/>
          <w:sz w:val="22"/>
        </w:rPr>
        <w:tab/>
      </w:r>
      <w:r w:rsidR="00C433C7" w:rsidRPr="0068727F">
        <w:rPr>
          <w:rFonts w:ascii="Arial" w:hAnsi="Arial" w:cs="Arial"/>
          <w:b/>
          <w:bCs/>
          <w:sz w:val="22"/>
        </w:rPr>
        <w:tab/>
      </w:r>
      <w:r w:rsidR="00830195" w:rsidRPr="0068727F">
        <w:rPr>
          <w:rFonts w:ascii="Arial" w:hAnsi="Arial" w:cs="Arial"/>
          <w:b/>
          <w:bCs/>
          <w:sz w:val="22"/>
        </w:rPr>
        <w:tab/>
      </w:r>
      <w:r w:rsidR="006E7DBD" w:rsidRPr="0068727F">
        <w:rPr>
          <w:rFonts w:ascii="Arial" w:hAnsi="Arial" w:cs="Arial"/>
          <w:b/>
          <w:bCs/>
          <w:sz w:val="22"/>
        </w:rPr>
        <w:tab/>
      </w:r>
      <w:r w:rsidR="00830195" w:rsidRPr="0068727F">
        <w:rPr>
          <w:rFonts w:ascii="Arial" w:hAnsi="Arial" w:cs="Arial"/>
          <w:b/>
          <w:bCs/>
          <w:sz w:val="22"/>
        </w:rPr>
        <w:t>R1-</w:t>
      </w:r>
      <w:r w:rsidR="00264EF9" w:rsidRPr="00264EF9">
        <w:rPr>
          <w:rFonts w:ascii="Arial" w:hAnsi="Arial" w:cs="Arial"/>
          <w:b/>
          <w:bCs/>
          <w:sz w:val="22"/>
        </w:rPr>
        <w:t>2</w:t>
      </w:r>
      <w:r w:rsidR="0022034D">
        <w:rPr>
          <w:rFonts w:ascii="Arial" w:hAnsi="Arial" w:cs="Arial"/>
          <w:b/>
          <w:bCs/>
          <w:sz w:val="22"/>
        </w:rPr>
        <w:t>1</w:t>
      </w:r>
      <w:r w:rsidR="00264EF9" w:rsidRPr="00264EF9">
        <w:rPr>
          <w:rFonts w:ascii="Arial" w:hAnsi="Arial" w:cs="Arial"/>
          <w:b/>
          <w:bCs/>
          <w:sz w:val="22"/>
        </w:rPr>
        <w:t>0</w:t>
      </w:r>
      <w:r w:rsidR="0022034D">
        <w:rPr>
          <w:rFonts w:ascii="Arial" w:hAnsi="Arial" w:cs="Arial"/>
          <w:b/>
          <w:bCs/>
          <w:sz w:val="22"/>
        </w:rPr>
        <w:t>xxxx</w:t>
      </w:r>
    </w:p>
    <w:p w14:paraId="4816F7D1" w14:textId="1EA60ED8" w:rsidR="00683AFF" w:rsidRDefault="0022034D" w:rsidP="002A2F25">
      <w:pPr>
        <w:rPr>
          <w:rFonts w:ascii="Arial" w:hAnsi="Arial" w:cs="Arial"/>
          <w:b/>
          <w:bCs/>
          <w:sz w:val="22"/>
        </w:rPr>
      </w:pPr>
      <w:r w:rsidRPr="0022034D">
        <w:rPr>
          <w:rFonts w:ascii="Arial" w:hAnsi="Arial" w:cs="Arial"/>
          <w:b/>
          <w:bCs/>
          <w:sz w:val="22"/>
        </w:rPr>
        <w:t>e-Meeting, January 25 – February 05, 202</w:t>
      </w:r>
      <w:r>
        <w:rPr>
          <w:rFonts w:ascii="Arial" w:hAnsi="Arial" w:cs="Arial"/>
          <w:b/>
          <w:bCs/>
          <w:sz w:val="22"/>
        </w:rPr>
        <w:t>1</w:t>
      </w:r>
    </w:p>
    <w:p w14:paraId="6394470A" w14:textId="77777777" w:rsidR="0022034D" w:rsidRPr="0068727F" w:rsidRDefault="0022034D" w:rsidP="002A2F25">
      <w:pPr>
        <w:rPr>
          <w:rFonts w:ascii="Arial" w:hAnsi="Arial" w:cs="Arial"/>
        </w:rPr>
      </w:pPr>
    </w:p>
    <w:p w14:paraId="342DE8DD" w14:textId="4CB78E75" w:rsidR="00602A6B" w:rsidRPr="0068727F" w:rsidRDefault="00602A6B">
      <w:pPr>
        <w:spacing w:after="60"/>
        <w:ind w:left="1985" w:hanging="1985"/>
        <w:rPr>
          <w:rFonts w:ascii="Arial" w:hAnsi="Arial" w:cs="Arial"/>
          <w:b/>
          <w:bCs/>
        </w:rPr>
      </w:pPr>
      <w:r w:rsidRPr="0068727F">
        <w:rPr>
          <w:rFonts w:ascii="Arial" w:hAnsi="Arial" w:cs="Arial"/>
          <w:b/>
        </w:rPr>
        <w:t>Title:</w:t>
      </w:r>
      <w:r w:rsidRPr="0068727F">
        <w:rPr>
          <w:rFonts w:ascii="Arial" w:hAnsi="Arial" w:cs="Arial"/>
          <w:b/>
        </w:rPr>
        <w:tab/>
      </w:r>
      <w:r w:rsidR="006E7DBD" w:rsidRPr="0068727F">
        <w:rPr>
          <w:rFonts w:ascii="Arial" w:hAnsi="Arial" w:cs="Arial"/>
          <w:b/>
        </w:rPr>
        <w:t xml:space="preserve">[Draft] </w:t>
      </w:r>
      <w:r w:rsidR="00274230" w:rsidRPr="0068727F">
        <w:rPr>
          <w:rFonts w:ascii="Arial" w:hAnsi="Arial" w:cs="Arial"/>
          <w:b/>
        </w:rPr>
        <w:t xml:space="preserve">LS </w:t>
      </w:r>
      <w:r w:rsidR="00B650A8" w:rsidRPr="00B650A8">
        <w:rPr>
          <w:rFonts w:ascii="Arial" w:hAnsi="Arial" w:cs="Arial"/>
          <w:b/>
        </w:rPr>
        <w:t xml:space="preserve">on </w:t>
      </w:r>
      <w:r w:rsidR="00E801B6">
        <w:rPr>
          <w:rFonts w:ascii="Arial" w:hAnsi="Arial" w:cs="Arial"/>
          <w:b/>
        </w:rPr>
        <w:t>beam switching gap for 60 GHz band</w:t>
      </w:r>
    </w:p>
    <w:p w14:paraId="604B3B41" w14:textId="4DC5F11D" w:rsidR="00602A6B" w:rsidRPr="0068727F" w:rsidRDefault="00602A6B">
      <w:pPr>
        <w:spacing w:after="60"/>
        <w:ind w:left="1985" w:hanging="1985"/>
        <w:rPr>
          <w:rFonts w:ascii="Arial" w:hAnsi="Arial" w:cs="Arial"/>
          <w:bCs/>
        </w:rPr>
      </w:pPr>
      <w:r w:rsidRPr="0068727F">
        <w:rPr>
          <w:rFonts w:ascii="Arial" w:hAnsi="Arial" w:cs="Arial"/>
          <w:b/>
        </w:rPr>
        <w:t>Response to:</w:t>
      </w:r>
      <w:r w:rsidRPr="0068727F">
        <w:rPr>
          <w:rFonts w:ascii="Arial" w:hAnsi="Arial" w:cs="Arial"/>
          <w:bCs/>
        </w:rPr>
        <w:tab/>
      </w:r>
    </w:p>
    <w:p w14:paraId="412D05B4" w14:textId="651D0F0D" w:rsidR="00602A6B" w:rsidRPr="0068727F" w:rsidRDefault="00602A6B">
      <w:pPr>
        <w:spacing w:after="60"/>
        <w:ind w:left="1985" w:hanging="1985"/>
        <w:rPr>
          <w:rFonts w:ascii="Arial" w:hAnsi="Arial" w:cs="Arial"/>
          <w:bCs/>
        </w:rPr>
      </w:pPr>
      <w:r w:rsidRPr="0068727F">
        <w:rPr>
          <w:rFonts w:ascii="Arial" w:hAnsi="Arial" w:cs="Arial"/>
          <w:b/>
        </w:rPr>
        <w:t>Release:</w:t>
      </w:r>
      <w:r w:rsidRPr="0068727F">
        <w:rPr>
          <w:rFonts w:ascii="Arial" w:hAnsi="Arial" w:cs="Arial"/>
          <w:bCs/>
        </w:rPr>
        <w:tab/>
      </w:r>
      <w:r w:rsidR="005F4CCE" w:rsidRPr="0068727F">
        <w:rPr>
          <w:rFonts w:ascii="Arial" w:hAnsi="Arial" w:cs="Arial"/>
          <w:bCs/>
        </w:rPr>
        <w:t>Rel-1</w:t>
      </w:r>
      <w:r w:rsidR="0022034D">
        <w:rPr>
          <w:rFonts w:ascii="Arial" w:hAnsi="Arial" w:cs="Arial"/>
          <w:bCs/>
        </w:rPr>
        <w:t>7</w:t>
      </w:r>
    </w:p>
    <w:p w14:paraId="7740A31A" w14:textId="46F3C34E" w:rsidR="00602A6B" w:rsidRPr="0068727F" w:rsidRDefault="00602A6B">
      <w:pPr>
        <w:spacing w:after="60"/>
        <w:ind w:left="1985" w:hanging="1985"/>
        <w:rPr>
          <w:rFonts w:ascii="Arial" w:hAnsi="Arial" w:cs="Arial"/>
          <w:bCs/>
        </w:rPr>
      </w:pPr>
      <w:r w:rsidRPr="0068727F">
        <w:rPr>
          <w:rFonts w:ascii="Arial" w:hAnsi="Arial" w:cs="Arial"/>
          <w:b/>
        </w:rPr>
        <w:t>Work Item:</w:t>
      </w:r>
      <w:r w:rsidRPr="0068727F">
        <w:rPr>
          <w:rFonts w:ascii="Arial" w:hAnsi="Arial" w:cs="Arial"/>
          <w:bCs/>
        </w:rPr>
        <w:tab/>
      </w:r>
      <w:r w:rsidR="0022034D" w:rsidRPr="0022034D">
        <w:rPr>
          <w:rFonts w:ascii="Arial" w:hAnsi="Arial" w:cs="Arial"/>
          <w:bCs/>
        </w:rPr>
        <w:t>NR_ext_to_71GHz</w:t>
      </w:r>
    </w:p>
    <w:p w14:paraId="05BE1F0D" w14:textId="77777777" w:rsidR="00602A6B" w:rsidRPr="0068727F" w:rsidRDefault="00602A6B">
      <w:pPr>
        <w:spacing w:after="60"/>
        <w:ind w:left="1985" w:hanging="1985"/>
        <w:rPr>
          <w:rFonts w:ascii="Arial" w:hAnsi="Arial" w:cs="Arial"/>
          <w:b/>
        </w:rPr>
      </w:pPr>
    </w:p>
    <w:p w14:paraId="69B9D9E9" w14:textId="0EE3B323" w:rsidR="00602A6B" w:rsidRPr="0068727F" w:rsidRDefault="00602A6B">
      <w:pPr>
        <w:spacing w:after="60"/>
        <w:ind w:left="1985" w:hanging="1985"/>
        <w:rPr>
          <w:rFonts w:ascii="Arial" w:hAnsi="Arial" w:cs="Arial"/>
          <w:bCs/>
        </w:rPr>
      </w:pPr>
      <w:r w:rsidRPr="0068727F">
        <w:rPr>
          <w:rFonts w:ascii="Arial" w:hAnsi="Arial" w:cs="Arial"/>
          <w:b/>
        </w:rPr>
        <w:t>Source:</w:t>
      </w:r>
      <w:r w:rsidRPr="0068727F">
        <w:rPr>
          <w:rFonts w:ascii="Arial" w:hAnsi="Arial" w:cs="Arial"/>
          <w:bCs/>
          <w:color w:val="FF0000"/>
        </w:rPr>
        <w:tab/>
      </w:r>
      <w:r w:rsidR="006E7DBD" w:rsidRPr="0068727F">
        <w:rPr>
          <w:rFonts w:ascii="Arial" w:hAnsi="Arial" w:cs="Arial"/>
          <w:bCs/>
        </w:rPr>
        <w:t>Intel Corp</w:t>
      </w:r>
      <w:r w:rsidR="002A67F5">
        <w:rPr>
          <w:rFonts w:ascii="Arial" w:hAnsi="Arial" w:cs="Arial"/>
          <w:bCs/>
        </w:rPr>
        <w:t>oration</w:t>
      </w:r>
      <w:r w:rsidR="006E7DBD" w:rsidRPr="0068727F">
        <w:rPr>
          <w:rFonts w:ascii="Arial" w:hAnsi="Arial" w:cs="Arial"/>
          <w:bCs/>
        </w:rPr>
        <w:t xml:space="preserve"> [</w:t>
      </w:r>
      <w:r w:rsidR="00FE68B4" w:rsidRPr="0068727F">
        <w:rPr>
          <w:rFonts w:ascii="Arial" w:hAnsi="Arial" w:cs="Arial"/>
          <w:bCs/>
        </w:rPr>
        <w:t>R</w:t>
      </w:r>
      <w:r w:rsidR="00EB318F" w:rsidRPr="0068727F">
        <w:rPr>
          <w:rFonts w:ascii="Arial" w:hAnsi="Arial" w:cs="Arial"/>
          <w:bCs/>
        </w:rPr>
        <w:t>AN1</w:t>
      </w:r>
      <w:r w:rsidR="006E7DBD" w:rsidRPr="0068727F">
        <w:rPr>
          <w:rFonts w:ascii="Arial" w:hAnsi="Arial" w:cs="Arial"/>
          <w:bCs/>
        </w:rPr>
        <w:t>]</w:t>
      </w:r>
    </w:p>
    <w:p w14:paraId="19E9B596" w14:textId="3E6AC8D3" w:rsidR="00602A6B" w:rsidRPr="0068727F" w:rsidRDefault="00602A6B">
      <w:pPr>
        <w:spacing w:after="60"/>
        <w:ind w:left="1985" w:hanging="1985"/>
        <w:rPr>
          <w:rFonts w:ascii="Arial" w:hAnsi="Arial" w:cs="Arial"/>
          <w:bCs/>
        </w:rPr>
      </w:pPr>
      <w:r w:rsidRPr="0068727F">
        <w:rPr>
          <w:rFonts w:ascii="Arial" w:hAnsi="Arial" w:cs="Arial"/>
          <w:b/>
        </w:rPr>
        <w:t>To:</w:t>
      </w:r>
      <w:r w:rsidRPr="0068727F">
        <w:rPr>
          <w:rFonts w:ascii="Arial" w:hAnsi="Arial" w:cs="Arial"/>
          <w:bCs/>
        </w:rPr>
        <w:tab/>
      </w:r>
      <w:r w:rsidR="00A54B21" w:rsidRPr="0068727F">
        <w:rPr>
          <w:rFonts w:ascii="Arial" w:hAnsi="Arial" w:cs="Arial"/>
          <w:bCs/>
        </w:rPr>
        <w:t>RAN</w:t>
      </w:r>
      <w:r w:rsidR="0022034D">
        <w:rPr>
          <w:rFonts w:ascii="Arial" w:hAnsi="Arial" w:cs="Arial"/>
          <w:bCs/>
        </w:rPr>
        <w:t>4</w:t>
      </w:r>
    </w:p>
    <w:p w14:paraId="35E7EB39" w14:textId="4D7EC6C8" w:rsidR="00602A6B" w:rsidRPr="0068727F" w:rsidRDefault="00602A6B">
      <w:pPr>
        <w:spacing w:after="60"/>
        <w:ind w:left="1985" w:hanging="1985"/>
        <w:rPr>
          <w:rFonts w:ascii="Arial" w:hAnsi="Arial" w:cs="Arial"/>
          <w:bCs/>
        </w:rPr>
      </w:pPr>
      <w:r w:rsidRPr="0068727F">
        <w:rPr>
          <w:rFonts w:ascii="Arial" w:hAnsi="Arial" w:cs="Arial"/>
          <w:b/>
        </w:rPr>
        <w:t>Cc:</w:t>
      </w:r>
      <w:r w:rsidRPr="0068727F">
        <w:rPr>
          <w:rFonts w:ascii="Arial" w:hAnsi="Arial" w:cs="Arial"/>
          <w:bCs/>
        </w:rPr>
        <w:tab/>
      </w:r>
    </w:p>
    <w:p w14:paraId="1D37B83C" w14:textId="77777777" w:rsidR="00602A6B" w:rsidRPr="0068727F" w:rsidRDefault="00602A6B">
      <w:pPr>
        <w:spacing w:after="60"/>
        <w:ind w:left="1985" w:hanging="1985"/>
        <w:rPr>
          <w:rFonts w:ascii="Arial" w:hAnsi="Arial" w:cs="Arial"/>
          <w:bCs/>
        </w:rPr>
      </w:pPr>
    </w:p>
    <w:p w14:paraId="7DA3970E" w14:textId="77777777" w:rsidR="00602A6B" w:rsidRPr="0068727F" w:rsidRDefault="00602A6B">
      <w:pPr>
        <w:tabs>
          <w:tab w:val="left" w:pos="2268"/>
        </w:tabs>
        <w:rPr>
          <w:rFonts w:ascii="Arial" w:hAnsi="Arial" w:cs="Arial"/>
          <w:bCs/>
        </w:rPr>
      </w:pPr>
      <w:r w:rsidRPr="0068727F">
        <w:rPr>
          <w:rFonts w:ascii="Arial" w:hAnsi="Arial" w:cs="Arial"/>
          <w:b/>
        </w:rPr>
        <w:t>Contact Person:</w:t>
      </w:r>
      <w:r w:rsidRPr="0068727F">
        <w:rPr>
          <w:rFonts w:ascii="Arial" w:hAnsi="Arial" w:cs="Arial"/>
          <w:bCs/>
        </w:rPr>
        <w:tab/>
      </w:r>
    </w:p>
    <w:p w14:paraId="07E6FC4F" w14:textId="00159106" w:rsidR="00602A6B" w:rsidRPr="0068727F" w:rsidRDefault="00602A6B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68727F">
        <w:rPr>
          <w:rFonts w:cs="Arial"/>
        </w:rPr>
        <w:t>Name:</w:t>
      </w:r>
      <w:r w:rsidRPr="0068727F">
        <w:rPr>
          <w:rFonts w:cs="Arial"/>
          <w:b w:val="0"/>
          <w:bCs/>
        </w:rPr>
        <w:tab/>
      </w:r>
      <w:r w:rsidR="009D4EF9" w:rsidRPr="0068727F">
        <w:rPr>
          <w:rFonts w:cs="Arial"/>
          <w:b w:val="0"/>
          <w:bCs/>
        </w:rPr>
        <w:t>Daewon Lee</w:t>
      </w:r>
    </w:p>
    <w:p w14:paraId="436A1EDE" w14:textId="3BCBECF3" w:rsidR="00602A6B" w:rsidRPr="0068727F" w:rsidRDefault="00602A6B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68727F">
        <w:rPr>
          <w:rFonts w:cs="Arial"/>
        </w:rPr>
        <w:t>E-mail Address:</w:t>
      </w:r>
      <w:r w:rsidRPr="0068727F">
        <w:rPr>
          <w:rFonts w:cs="Arial"/>
          <w:b w:val="0"/>
          <w:bCs/>
        </w:rPr>
        <w:tab/>
      </w:r>
      <w:r w:rsidR="009D4EF9" w:rsidRPr="0068727F">
        <w:rPr>
          <w:rFonts w:cs="Arial"/>
          <w:b w:val="0"/>
          <w:bCs/>
          <w:color w:val="auto"/>
        </w:rPr>
        <w:t>daewon.lee (at) intel (dot) com</w:t>
      </w:r>
      <w:r w:rsidR="00AF5E59">
        <w:rPr>
          <w:rFonts w:cs="Arial"/>
          <w:b w:val="0"/>
          <w:bCs/>
          <w:color w:val="auto"/>
        </w:rPr>
        <w:t xml:space="preserve">, </w:t>
      </w:r>
    </w:p>
    <w:p w14:paraId="592EFF04" w14:textId="77777777" w:rsidR="00602A6B" w:rsidRPr="0068727F" w:rsidRDefault="00602A6B">
      <w:pPr>
        <w:spacing w:after="60"/>
        <w:ind w:left="1985" w:hanging="1985"/>
        <w:rPr>
          <w:rFonts w:ascii="Arial" w:hAnsi="Arial" w:cs="Arial"/>
          <w:b/>
        </w:rPr>
      </w:pPr>
    </w:p>
    <w:p w14:paraId="7AFA2A85" w14:textId="77777777" w:rsidR="00602A6B" w:rsidRPr="0068727F" w:rsidRDefault="00602A6B">
      <w:pPr>
        <w:spacing w:after="60"/>
        <w:ind w:left="1985" w:hanging="1985"/>
        <w:rPr>
          <w:rFonts w:ascii="Arial" w:hAnsi="Arial" w:cs="Arial"/>
          <w:lang w:eastAsia="ja-JP"/>
        </w:rPr>
      </w:pPr>
      <w:r w:rsidRPr="0068727F">
        <w:rPr>
          <w:rFonts w:ascii="Arial" w:hAnsi="Arial" w:cs="Arial"/>
          <w:b/>
        </w:rPr>
        <w:t>Attachments:</w:t>
      </w:r>
      <w:r w:rsidRPr="0068727F">
        <w:rPr>
          <w:rFonts w:ascii="Arial" w:hAnsi="Arial" w:cs="Arial"/>
          <w:bCs/>
        </w:rPr>
        <w:tab/>
      </w:r>
    </w:p>
    <w:p w14:paraId="6A3E29FF" w14:textId="77777777" w:rsidR="00602A6B" w:rsidRPr="0068727F" w:rsidRDefault="00602A6B">
      <w:pPr>
        <w:pBdr>
          <w:bottom w:val="single" w:sz="4" w:space="1" w:color="auto"/>
        </w:pBdr>
        <w:rPr>
          <w:rFonts w:ascii="Arial" w:hAnsi="Arial" w:cs="Arial"/>
        </w:rPr>
      </w:pPr>
    </w:p>
    <w:p w14:paraId="6DDE1B3D" w14:textId="77777777" w:rsidR="00602A6B" w:rsidRPr="0068727F" w:rsidRDefault="00602A6B">
      <w:pPr>
        <w:rPr>
          <w:rFonts w:ascii="Arial" w:hAnsi="Arial" w:cs="Arial"/>
        </w:rPr>
      </w:pPr>
    </w:p>
    <w:p w14:paraId="7CC7D9CF" w14:textId="77777777" w:rsidR="00602A6B" w:rsidRPr="0068727F" w:rsidRDefault="00602A6B">
      <w:pPr>
        <w:spacing w:after="120"/>
        <w:rPr>
          <w:rFonts w:ascii="Arial" w:hAnsi="Arial" w:cs="Arial"/>
          <w:b/>
        </w:rPr>
      </w:pPr>
      <w:r w:rsidRPr="0068727F">
        <w:rPr>
          <w:rFonts w:ascii="Arial" w:hAnsi="Arial" w:cs="Arial"/>
          <w:b/>
        </w:rPr>
        <w:t>1. Overall Description:</w:t>
      </w:r>
    </w:p>
    <w:p w14:paraId="19FBD4B6" w14:textId="77777777" w:rsidR="00904AAE" w:rsidRPr="0068727F" w:rsidRDefault="00904AAE" w:rsidP="00DF4C2A">
      <w:pPr>
        <w:rPr>
          <w:rFonts w:ascii="Arial" w:hAnsi="Arial" w:cs="Arial"/>
        </w:rPr>
      </w:pPr>
    </w:p>
    <w:p w14:paraId="699AEE7C" w14:textId="0007378D" w:rsidR="00EC047E" w:rsidRDefault="00A54B21" w:rsidP="00C15DB5">
      <w:pPr>
        <w:rPr>
          <w:rFonts w:ascii="Arial" w:hAnsi="Arial" w:cs="Arial"/>
        </w:rPr>
      </w:pPr>
      <w:r w:rsidRPr="0068727F">
        <w:rPr>
          <w:rFonts w:ascii="Arial" w:hAnsi="Arial" w:cs="Arial"/>
        </w:rPr>
        <w:t xml:space="preserve">RAN1 </w:t>
      </w:r>
      <w:r w:rsidR="006072A1">
        <w:rPr>
          <w:rFonts w:ascii="Arial" w:hAnsi="Arial" w:cs="Arial"/>
        </w:rPr>
        <w:t xml:space="preserve">would like to ask RAN4 on time </w:t>
      </w:r>
      <w:del w:id="0" w:author="Stephen Grant" w:date="2021-02-01T09:39:00Z">
        <w:r w:rsidR="006072A1" w:rsidDel="00A36534">
          <w:rPr>
            <w:rFonts w:ascii="Arial" w:hAnsi="Arial" w:cs="Arial"/>
          </w:rPr>
          <w:delText xml:space="preserve">gap that may be </w:delText>
        </w:r>
      </w:del>
      <w:r w:rsidR="006072A1">
        <w:rPr>
          <w:rFonts w:ascii="Arial" w:hAnsi="Arial" w:cs="Arial"/>
        </w:rPr>
        <w:t xml:space="preserve">required for gNBs and UEs </w:t>
      </w:r>
      <w:ins w:id="1" w:author="Stephen Grant" w:date="2021-02-01T09:39:00Z">
        <w:r w:rsidR="00A36534">
          <w:rPr>
            <w:rFonts w:ascii="Arial" w:hAnsi="Arial" w:cs="Arial"/>
          </w:rPr>
          <w:t xml:space="preserve">operating </w:t>
        </w:r>
      </w:ins>
      <w:r w:rsidR="006072A1">
        <w:rPr>
          <w:rFonts w:ascii="Arial" w:hAnsi="Arial" w:cs="Arial"/>
        </w:rPr>
        <w:t>in 52.6 GHz to 71 GHz to perform the following operations:</w:t>
      </w:r>
    </w:p>
    <w:p w14:paraId="5ACBFBA4" w14:textId="037669E2" w:rsidR="006072A1" w:rsidRDefault="006072A1" w:rsidP="006072A1">
      <w:pPr>
        <w:pStyle w:val="ListParagraph"/>
        <w:numPr>
          <w:ilvl w:val="0"/>
          <w:numId w:val="36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>Switching Tx beams</w:t>
      </w:r>
    </w:p>
    <w:p w14:paraId="1BB6C0DC" w14:textId="5F85B0EC" w:rsidR="006072A1" w:rsidRDefault="006072A1" w:rsidP="006072A1">
      <w:pPr>
        <w:pStyle w:val="ListParagraph"/>
        <w:numPr>
          <w:ilvl w:val="0"/>
          <w:numId w:val="36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>Switching Rx beams</w:t>
      </w:r>
    </w:p>
    <w:p w14:paraId="0AD64BC4" w14:textId="77777777" w:rsidR="006072A1" w:rsidRDefault="006072A1" w:rsidP="006072A1">
      <w:pPr>
        <w:pStyle w:val="ListParagraph"/>
        <w:numPr>
          <w:ilvl w:val="0"/>
          <w:numId w:val="36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>Switching from DL to UL</w:t>
      </w:r>
    </w:p>
    <w:p w14:paraId="0ECF4D8E" w14:textId="4F538641" w:rsidR="006072A1" w:rsidRPr="006072A1" w:rsidRDefault="006072A1" w:rsidP="006072A1">
      <w:pPr>
        <w:pStyle w:val="ListParagraph"/>
        <w:numPr>
          <w:ilvl w:val="0"/>
          <w:numId w:val="36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 xml:space="preserve">Switching from UL to DL </w:t>
      </w:r>
    </w:p>
    <w:p w14:paraId="2939D2F7" w14:textId="2A5F2446" w:rsidR="00C15DB5" w:rsidRDefault="00C15DB5" w:rsidP="00C15DB5">
      <w:pPr>
        <w:rPr>
          <w:rFonts w:ascii="Arial" w:hAnsi="Arial" w:cs="Arial"/>
        </w:rPr>
      </w:pPr>
    </w:p>
    <w:p w14:paraId="1EFF6367" w14:textId="5264C182" w:rsidR="00C15DB5" w:rsidRDefault="00B94FD3" w:rsidP="00C15DB5">
      <w:pPr>
        <w:rPr>
          <w:rFonts w:ascii="Arial" w:hAnsi="Arial" w:cs="Arial"/>
        </w:rPr>
      </w:pPr>
      <w:r>
        <w:rPr>
          <w:rFonts w:ascii="Arial" w:hAnsi="Arial" w:cs="Arial"/>
        </w:rPr>
        <w:t>In RAN1’s understanding</w:t>
      </w:r>
      <w:ins w:id="2" w:author="Stephen Grant" w:date="2021-02-01T09:40:00Z">
        <w:r w:rsidR="00A36534">
          <w:rPr>
            <w:rFonts w:ascii="Arial" w:hAnsi="Arial" w:cs="Arial"/>
          </w:rPr>
          <w:t>,</w:t>
        </w:r>
      </w:ins>
      <w:r>
        <w:rPr>
          <w:rFonts w:ascii="Arial" w:hAnsi="Arial" w:cs="Arial"/>
        </w:rPr>
        <w:t xml:space="preserve"> switching</w:t>
      </w:r>
      <w:del w:id="3" w:author="Stephen Grant" w:date="2021-02-01T09:46:00Z">
        <w:r w:rsidR="00B706C9" w:rsidDel="00A36534">
          <w:rPr>
            <w:rFonts w:ascii="Arial" w:hAnsi="Arial" w:cs="Arial"/>
          </w:rPr>
          <w:delText>,</w:delText>
        </w:r>
      </w:del>
      <w:r>
        <w:rPr>
          <w:rFonts w:ascii="Arial" w:hAnsi="Arial" w:cs="Arial"/>
        </w:rPr>
        <w:t xml:space="preserve"> Tx/Rx beams </w:t>
      </w:r>
      <w:del w:id="4" w:author="Stephen Grant" w:date="2021-02-01T09:51:00Z">
        <w:r w:rsidDel="004A645A">
          <w:rPr>
            <w:rFonts w:ascii="Arial" w:hAnsi="Arial" w:cs="Arial"/>
          </w:rPr>
          <w:delText xml:space="preserve">were </w:delText>
        </w:r>
      </w:del>
      <w:ins w:id="5" w:author="Stephen Grant" w:date="2021-02-01T09:51:00Z">
        <w:r w:rsidR="004A645A">
          <w:rPr>
            <w:rFonts w:ascii="Arial" w:hAnsi="Arial" w:cs="Arial"/>
          </w:rPr>
          <w:t>was</w:t>
        </w:r>
        <w:r w:rsidR="004A645A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 xml:space="preserve">assumed to be in the order of </w:t>
      </w:r>
      <w:commentRangeStart w:id="6"/>
      <w:r>
        <w:rPr>
          <w:rFonts w:ascii="Arial" w:hAnsi="Arial" w:cs="Arial"/>
        </w:rPr>
        <w:t>100ns</w:t>
      </w:r>
      <w:commentRangeEnd w:id="6"/>
      <w:r w:rsidR="00A36534">
        <w:rPr>
          <w:rStyle w:val="CommentReference"/>
          <w:rFonts w:ascii="Arial" w:hAnsi="Arial"/>
        </w:rPr>
        <w:commentReference w:id="6"/>
      </w:r>
      <w:r w:rsidR="004F41D0">
        <w:rPr>
          <w:rFonts w:ascii="Arial" w:hAnsi="Arial" w:cs="Arial"/>
        </w:rPr>
        <w:t xml:space="preserve">, which </w:t>
      </w:r>
      <w:r>
        <w:rPr>
          <w:rFonts w:ascii="Arial" w:hAnsi="Arial" w:cs="Arial"/>
        </w:rPr>
        <w:t xml:space="preserve">could be absorbed by the CP with subcarrier spacing supported </w:t>
      </w:r>
      <w:r w:rsidR="00B706C9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Rel-15/16 NR</w:t>
      </w:r>
      <w:r w:rsidR="00B706C9">
        <w:rPr>
          <w:rFonts w:ascii="Arial" w:hAnsi="Arial" w:cs="Arial"/>
        </w:rPr>
        <w:t xml:space="preserve"> operating in FR2</w:t>
      </w:r>
      <w:r>
        <w:rPr>
          <w:rFonts w:ascii="Arial" w:hAnsi="Arial" w:cs="Arial"/>
        </w:rPr>
        <w:t>.</w:t>
      </w:r>
      <w:r w:rsidR="002D5861">
        <w:rPr>
          <w:rFonts w:ascii="Arial" w:hAnsi="Arial" w:cs="Arial"/>
        </w:rPr>
        <w:t xml:space="preserve"> RAN1 would like to ask RAN4 on whether similar assumption could be made for frequencies between 52.6 ~ 71 GHz</w:t>
      </w:r>
      <w:r w:rsidR="007070C1">
        <w:rPr>
          <w:rFonts w:ascii="Arial" w:hAnsi="Arial" w:cs="Arial"/>
        </w:rPr>
        <w:t xml:space="preserve"> and if not, what </w:t>
      </w:r>
      <w:del w:id="7" w:author="Stephen Grant" w:date="2021-02-01T09:46:00Z">
        <w:r w:rsidR="007070C1" w:rsidDel="00A36534">
          <w:rPr>
            <w:rFonts w:ascii="Arial" w:hAnsi="Arial" w:cs="Arial"/>
          </w:rPr>
          <w:delText xml:space="preserve">are </w:delText>
        </w:r>
      </w:del>
      <w:ins w:id="8" w:author="Stephen Grant" w:date="2021-02-01T09:46:00Z">
        <w:r w:rsidR="00A36534">
          <w:rPr>
            <w:rFonts w:ascii="Arial" w:hAnsi="Arial" w:cs="Arial"/>
          </w:rPr>
          <w:t>is</w:t>
        </w:r>
        <w:r w:rsidR="00A36534">
          <w:rPr>
            <w:rFonts w:ascii="Arial" w:hAnsi="Arial" w:cs="Arial"/>
          </w:rPr>
          <w:t xml:space="preserve"> </w:t>
        </w:r>
      </w:ins>
      <w:r w:rsidR="007070C1">
        <w:rPr>
          <w:rFonts w:ascii="Arial" w:hAnsi="Arial" w:cs="Arial"/>
        </w:rPr>
        <w:t xml:space="preserve">the expected time </w:t>
      </w:r>
      <w:del w:id="9" w:author="Stephen Grant" w:date="2021-02-01T09:46:00Z">
        <w:r w:rsidR="007070C1" w:rsidDel="00A36534">
          <w:rPr>
            <w:rFonts w:ascii="Arial" w:hAnsi="Arial" w:cs="Arial"/>
          </w:rPr>
          <w:delText xml:space="preserve">gap </w:delText>
        </w:r>
      </w:del>
      <w:r w:rsidR="007070C1">
        <w:rPr>
          <w:rFonts w:ascii="Arial" w:hAnsi="Arial" w:cs="Arial"/>
        </w:rPr>
        <w:t xml:space="preserve">required for </w:t>
      </w:r>
      <w:r w:rsidR="004F41D0">
        <w:rPr>
          <w:rFonts w:ascii="Arial" w:hAnsi="Arial" w:cs="Arial"/>
        </w:rPr>
        <w:t>Tx and Rx beam switching</w:t>
      </w:r>
      <w:r w:rsidR="007070C1">
        <w:rPr>
          <w:rFonts w:ascii="Arial" w:hAnsi="Arial" w:cs="Arial"/>
        </w:rPr>
        <w:t xml:space="preserve"> operations</w:t>
      </w:r>
      <w:ins w:id="10" w:author="Stephen Grant" w:date="2021-02-01T09:52:00Z">
        <w:r w:rsidR="004A645A">
          <w:rPr>
            <w:rFonts w:ascii="Arial" w:hAnsi="Arial" w:cs="Arial"/>
          </w:rPr>
          <w:t xml:space="preserve"> for both gNB and UEs</w:t>
        </w:r>
      </w:ins>
      <w:r w:rsidR="007070C1">
        <w:rPr>
          <w:rFonts w:ascii="Arial" w:hAnsi="Arial" w:cs="Arial"/>
        </w:rPr>
        <w:t>.</w:t>
      </w:r>
    </w:p>
    <w:p w14:paraId="2159E252" w14:textId="104C3A7C" w:rsidR="007070C1" w:rsidRDefault="007070C1" w:rsidP="00C15DB5">
      <w:pPr>
        <w:rPr>
          <w:rFonts w:ascii="Arial" w:hAnsi="Arial" w:cs="Arial"/>
        </w:rPr>
      </w:pPr>
    </w:p>
    <w:p w14:paraId="6B4D0C04" w14:textId="34A98C6B" w:rsidR="007070C1" w:rsidRDefault="00351191" w:rsidP="007070C1">
      <w:pPr>
        <w:rPr>
          <w:rFonts w:ascii="Arial" w:hAnsi="Arial" w:cs="Arial"/>
        </w:rPr>
      </w:pPr>
      <w:r>
        <w:rPr>
          <w:rFonts w:ascii="Arial" w:hAnsi="Arial" w:cs="Arial"/>
        </w:rPr>
        <w:t>Additionally,</w:t>
      </w:r>
      <w:r w:rsidR="007070C1">
        <w:rPr>
          <w:rFonts w:ascii="Arial" w:hAnsi="Arial" w:cs="Arial"/>
        </w:rPr>
        <w:t xml:space="preserve"> in RAN1’s understanding</w:t>
      </w:r>
      <w:r w:rsidR="00B706C9">
        <w:rPr>
          <w:rFonts w:ascii="Arial" w:hAnsi="Arial" w:cs="Arial"/>
        </w:rPr>
        <w:t>,</w:t>
      </w:r>
      <w:r w:rsidR="007070C1">
        <w:rPr>
          <w:rFonts w:ascii="Arial" w:hAnsi="Arial" w:cs="Arial"/>
        </w:rPr>
        <w:t xml:space="preserve"> switching from DL-to-UL or UL-to-DL may require up to </w:t>
      </w:r>
      <w:commentRangeStart w:id="11"/>
      <w:r w:rsidR="007070C1">
        <w:rPr>
          <w:rFonts w:ascii="Arial" w:hAnsi="Arial" w:cs="Arial"/>
        </w:rPr>
        <w:t xml:space="preserve">13792 Tc (=7.015 </w:t>
      </w:r>
      <w:r w:rsidR="004F41D0">
        <w:rPr>
          <w:rFonts w:ascii="Arial" w:hAnsi="Arial" w:cs="Arial"/>
        </w:rPr>
        <w:t>µ</w:t>
      </w:r>
      <w:r w:rsidR="007070C1">
        <w:rPr>
          <w:rFonts w:ascii="Arial" w:hAnsi="Arial" w:cs="Arial"/>
        </w:rPr>
        <w:t>sec)</w:t>
      </w:r>
      <w:commentRangeEnd w:id="11"/>
      <w:r w:rsidR="00A36534">
        <w:rPr>
          <w:rStyle w:val="CommentReference"/>
          <w:rFonts w:ascii="Arial" w:hAnsi="Arial"/>
        </w:rPr>
        <w:commentReference w:id="11"/>
      </w:r>
      <w:r w:rsidR="007070C1">
        <w:rPr>
          <w:rFonts w:ascii="Arial" w:hAnsi="Arial" w:cs="Arial"/>
        </w:rPr>
        <w:t xml:space="preserve"> for Rel-15/16 NR operating in FR2. RAN1 would like to ask RAN4 on whether similar assumption could be made for frequencies between 52.6 ~ 71 GHz</w:t>
      </w:r>
      <w:r w:rsidR="007070C1" w:rsidRPr="007070C1">
        <w:rPr>
          <w:rFonts w:ascii="Arial" w:hAnsi="Arial" w:cs="Arial"/>
        </w:rPr>
        <w:t xml:space="preserve"> </w:t>
      </w:r>
      <w:r w:rsidR="007070C1">
        <w:rPr>
          <w:rFonts w:ascii="Arial" w:hAnsi="Arial" w:cs="Arial"/>
        </w:rPr>
        <w:t xml:space="preserve">and if not, what </w:t>
      </w:r>
      <w:del w:id="12" w:author="Stephen Grant" w:date="2021-02-01T09:51:00Z">
        <w:r w:rsidR="007070C1" w:rsidDel="004A645A">
          <w:rPr>
            <w:rFonts w:ascii="Arial" w:hAnsi="Arial" w:cs="Arial"/>
          </w:rPr>
          <w:delText xml:space="preserve">are </w:delText>
        </w:r>
      </w:del>
      <w:ins w:id="13" w:author="Stephen Grant" w:date="2021-02-01T09:51:00Z">
        <w:r w:rsidR="004A645A">
          <w:rPr>
            <w:rFonts w:ascii="Arial" w:hAnsi="Arial" w:cs="Arial"/>
          </w:rPr>
          <w:t>is</w:t>
        </w:r>
        <w:r w:rsidR="004A645A">
          <w:rPr>
            <w:rFonts w:ascii="Arial" w:hAnsi="Arial" w:cs="Arial"/>
          </w:rPr>
          <w:t xml:space="preserve"> </w:t>
        </w:r>
      </w:ins>
      <w:r w:rsidR="007070C1">
        <w:rPr>
          <w:rFonts w:ascii="Arial" w:hAnsi="Arial" w:cs="Arial"/>
        </w:rPr>
        <w:t xml:space="preserve">the expected time </w:t>
      </w:r>
      <w:del w:id="14" w:author="Stephen Grant" w:date="2021-02-01T09:46:00Z">
        <w:r w:rsidR="007070C1" w:rsidDel="00A36534">
          <w:rPr>
            <w:rFonts w:ascii="Arial" w:hAnsi="Arial" w:cs="Arial"/>
          </w:rPr>
          <w:delText xml:space="preserve">gap </w:delText>
        </w:r>
      </w:del>
      <w:r w:rsidR="007070C1">
        <w:rPr>
          <w:rFonts w:ascii="Arial" w:hAnsi="Arial" w:cs="Arial"/>
        </w:rPr>
        <w:t xml:space="preserve">required for </w:t>
      </w:r>
      <w:r w:rsidR="006C6F03">
        <w:rPr>
          <w:rFonts w:ascii="Arial" w:hAnsi="Arial" w:cs="Arial"/>
        </w:rPr>
        <w:t>DL-to-UL and UL-to-DL switching</w:t>
      </w:r>
      <w:r w:rsidR="007070C1">
        <w:rPr>
          <w:rFonts w:ascii="Arial" w:hAnsi="Arial" w:cs="Arial"/>
        </w:rPr>
        <w:t xml:space="preserve"> operations</w:t>
      </w:r>
      <w:ins w:id="15" w:author="Stephen Grant" w:date="2021-02-01T09:53:00Z">
        <w:r w:rsidR="004A645A">
          <w:rPr>
            <w:rFonts w:ascii="Arial" w:hAnsi="Arial" w:cs="Arial"/>
          </w:rPr>
          <w:t xml:space="preserve"> for both gNB and UEs</w:t>
        </w:r>
      </w:ins>
      <w:bookmarkStart w:id="16" w:name="_GoBack"/>
      <w:bookmarkEnd w:id="16"/>
      <w:r w:rsidR="007070C1">
        <w:rPr>
          <w:rFonts w:ascii="Arial" w:hAnsi="Arial" w:cs="Arial"/>
        </w:rPr>
        <w:t>.</w:t>
      </w:r>
    </w:p>
    <w:p w14:paraId="60DA73D1" w14:textId="77777777" w:rsidR="00B94FD3" w:rsidRDefault="00B94FD3" w:rsidP="00C15DB5">
      <w:pPr>
        <w:rPr>
          <w:rFonts w:ascii="Arial" w:hAnsi="Arial" w:cs="Arial"/>
        </w:rPr>
      </w:pPr>
    </w:p>
    <w:p w14:paraId="134BEEAA" w14:textId="46DD402E" w:rsidR="00424D93" w:rsidRPr="0068727F" w:rsidRDefault="0054748F" w:rsidP="00DF4C2A">
      <w:pPr>
        <w:rPr>
          <w:rFonts w:ascii="Arial" w:hAnsi="Arial" w:cs="Arial"/>
        </w:rPr>
      </w:pPr>
      <w:r w:rsidRPr="0068727F">
        <w:rPr>
          <w:rFonts w:ascii="Arial" w:hAnsi="Arial" w:cs="Arial"/>
        </w:rPr>
        <w:t>RAN1 would like</w:t>
      </w:r>
      <w:r w:rsidR="00BD5DB6" w:rsidRPr="0068727F">
        <w:rPr>
          <w:rFonts w:ascii="Arial" w:hAnsi="Arial" w:cs="Arial"/>
        </w:rPr>
        <w:t xml:space="preserve"> </w:t>
      </w:r>
      <w:r w:rsidR="006E7DBD" w:rsidRPr="0068727F">
        <w:rPr>
          <w:rFonts w:ascii="Arial" w:hAnsi="Arial" w:cs="Arial"/>
        </w:rPr>
        <w:t xml:space="preserve">to </w:t>
      </w:r>
      <w:r w:rsidR="0012167A" w:rsidRPr="0068727F">
        <w:rPr>
          <w:rFonts w:ascii="Arial" w:hAnsi="Arial" w:cs="Arial"/>
        </w:rPr>
        <w:t>kindly ask</w:t>
      </w:r>
      <w:r w:rsidR="00A54B21" w:rsidRPr="0068727F">
        <w:rPr>
          <w:rFonts w:ascii="Arial" w:hAnsi="Arial" w:cs="Arial"/>
        </w:rPr>
        <w:t xml:space="preserve"> RAN</w:t>
      </w:r>
      <w:r w:rsidR="00C15DB5">
        <w:rPr>
          <w:rFonts w:ascii="Arial" w:hAnsi="Arial" w:cs="Arial"/>
        </w:rPr>
        <w:t>4</w:t>
      </w:r>
      <w:r w:rsidR="007271B4">
        <w:rPr>
          <w:rFonts w:ascii="Arial" w:hAnsi="Arial" w:cs="Arial"/>
        </w:rPr>
        <w:t xml:space="preserve"> </w:t>
      </w:r>
      <w:r w:rsidR="0012167A" w:rsidRPr="0068727F">
        <w:rPr>
          <w:rFonts w:ascii="Arial" w:hAnsi="Arial" w:cs="Arial"/>
        </w:rPr>
        <w:t xml:space="preserve">to </w:t>
      </w:r>
      <w:r w:rsidR="00C06332">
        <w:rPr>
          <w:rFonts w:ascii="Arial" w:hAnsi="Arial" w:cs="Arial"/>
        </w:rPr>
        <w:t>provide information on the above questions</w:t>
      </w:r>
      <w:r w:rsidR="0012167A" w:rsidRPr="0068727F">
        <w:rPr>
          <w:rFonts w:ascii="Arial" w:hAnsi="Arial" w:cs="Arial"/>
        </w:rPr>
        <w:t>.</w:t>
      </w:r>
    </w:p>
    <w:p w14:paraId="630FBC1C" w14:textId="77777777" w:rsidR="0012167A" w:rsidRPr="0068727F" w:rsidRDefault="0012167A" w:rsidP="00DF4C2A">
      <w:pPr>
        <w:rPr>
          <w:rFonts w:ascii="Arial" w:hAnsi="Arial" w:cs="Arial"/>
        </w:rPr>
      </w:pPr>
    </w:p>
    <w:p w14:paraId="6DB05B88" w14:textId="77777777" w:rsidR="00EE6084" w:rsidRPr="0068727F" w:rsidRDefault="00EE6084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1B456B0" w14:textId="77777777" w:rsidR="00602A6B" w:rsidRPr="0068727F" w:rsidRDefault="00602A6B">
      <w:pPr>
        <w:spacing w:after="120"/>
        <w:rPr>
          <w:rFonts w:ascii="Arial" w:hAnsi="Arial" w:cs="Arial"/>
          <w:b/>
        </w:rPr>
      </w:pPr>
      <w:r w:rsidRPr="0068727F">
        <w:rPr>
          <w:rFonts w:ascii="Arial" w:hAnsi="Arial" w:cs="Arial"/>
          <w:b/>
        </w:rPr>
        <w:t>2. Actions:</w:t>
      </w:r>
    </w:p>
    <w:p w14:paraId="3E64D80D" w14:textId="62502643" w:rsidR="00EF6072" w:rsidRPr="0068727F" w:rsidRDefault="00592F26" w:rsidP="00EF6072">
      <w:pPr>
        <w:rPr>
          <w:rFonts w:ascii="Arial" w:hAnsi="Arial" w:cs="Arial"/>
        </w:rPr>
      </w:pPr>
      <w:r w:rsidRPr="0068727F">
        <w:rPr>
          <w:rFonts w:ascii="Arial" w:hAnsi="Arial" w:cs="Arial"/>
          <w:b/>
        </w:rPr>
        <w:t>To RAN</w:t>
      </w:r>
      <w:r w:rsidR="009B5797">
        <w:rPr>
          <w:rFonts w:ascii="Arial" w:hAnsi="Arial" w:cs="Arial"/>
          <w:b/>
        </w:rPr>
        <w:t>4</w:t>
      </w:r>
      <w:r w:rsidRPr="0068727F">
        <w:rPr>
          <w:rFonts w:ascii="Arial" w:hAnsi="Arial" w:cs="Arial"/>
          <w:b/>
        </w:rPr>
        <w:t xml:space="preserve">: </w:t>
      </w:r>
      <w:r w:rsidRPr="0068727F">
        <w:rPr>
          <w:rFonts w:ascii="Arial" w:hAnsi="Arial" w:cs="Arial"/>
          <w:b/>
        </w:rPr>
        <w:tab/>
      </w:r>
      <w:r w:rsidR="00A8184B" w:rsidRPr="0068727F">
        <w:rPr>
          <w:rFonts w:ascii="Arial" w:hAnsi="Arial" w:cs="Arial"/>
        </w:rPr>
        <w:t>RAN1 would like to kindly ask RAN</w:t>
      </w:r>
      <w:r w:rsidR="00A8184B">
        <w:rPr>
          <w:rFonts w:ascii="Arial" w:hAnsi="Arial" w:cs="Arial"/>
        </w:rPr>
        <w:t xml:space="preserve">4 </w:t>
      </w:r>
      <w:r w:rsidR="00A8184B" w:rsidRPr="0068727F">
        <w:rPr>
          <w:rFonts w:ascii="Arial" w:hAnsi="Arial" w:cs="Arial"/>
        </w:rPr>
        <w:t xml:space="preserve">to </w:t>
      </w:r>
      <w:r w:rsidR="00A8184B">
        <w:rPr>
          <w:rFonts w:ascii="Arial" w:hAnsi="Arial" w:cs="Arial"/>
        </w:rPr>
        <w:t>provide information on the above questions</w:t>
      </w:r>
      <w:r w:rsidR="00A8184B" w:rsidRPr="0068727F">
        <w:rPr>
          <w:rFonts w:ascii="Arial" w:hAnsi="Arial" w:cs="Arial"/>
        </w:rPr>
        <w:t>.</w:t>
      </w:r>
    </w:p>
    <w:p w14:paraId="1E6E4F2B" w14:textId="3C786294" w:rsidR="00654A2E" w:rsidRPr="0068727F" w:rsidRDefault="00654A2E" w:rsidP="00A93FB0">
      <w:pPr>
        <w:spacing w:after="120"/>
        <w:ind w:left="1080" w:hanging="1080"/>
        <w:jc w:val="both"/>
        <w:rPr>
          <w:rFonts w:ascii="Arial" w:hAnsi="Arial" w:cs="Arial"/>
          <w:lang w:eastAsia="ja-JP"/>
        </w:rPr>
      </w:pPr>
    </w:p>
    <w:p w14:paraId="10635262" w14:textId="77777777" w:rsidR="003A5187" w:rsidRPr="0068727F" w:rsidRDefault="003A5187">
      <w:pPr>
        <w:spacing w:after="120"/>
        <w:ind w:left="993" w:hanging="993"/>
        <w:rPr>
          <w:rFonts w:ascii="Arial" w:hAnsi="Arial" w:cs="Arial"/>
        </w:rPr>
      </w:pPr>
    </w:p>
    <w:p w14:paraId="4D5C3C96" w14:textId="77777777" w:rsidR="00602A6B" w:rsidRPr="0068727F" w:rsidRDefault="00602A6B">
      <w:pPr>
        <w:spacing w:after="120"/>
        <w:rPr>
          <w:rFonts w:ascii="Arial" w:hAnsi="Arial" w:cs="Arial"/>
          <w:b/>
        </w:rPr>
      </w:pPr>
      <w:r w:rsidRPr="0068727F">
        <w:rPr>
          <w:rFonts w:ascii="Arial" w:hAnsi="Arial" w:cs="Arial"/>
          <w:b/>
        </w:rPr>
        <w:t>3. Date of Next TSG-</w:t>
      </w:r>
      <w:r w:rsidR="00CB3D5B" w:rsidRPr="0068727F">
        <w:rPr>
          <w:rFonts w:ascii="Arial" w:hAnsi="Arial" w:cs="Arial"/>
          <w:b/>
        </w:rPr>
        <w:t>RAN WG</w:t>
      </w:r>
      <w:r w:rsidR="00EB318F" w:rsidRPr="0068727F">
        <w:rPr>
          <w:rFonts w:ascii="Arial" w:hAnsi="Arial" w:cs="Arial"/>
          <w:b/>
        </w:rPr>
        <w:t>1</w:t>
      </w:r>
      <w:r w:rsidRPr="0068727F">
        <w:rPr>
          <w:rFonts w:ascii="Arial" w:hAnsi="Arial" w:cs="Arial"/>
          <w:b/>
        </w:rPr>
        <w:t xml:space="preserve"> Meetings:</w:t>
      </w:r>
    </w:p>
    <w:p w14:paraId="515754F2" w14:textId="5F0F1D88" w:rsidR="006B4825" w:rsidRPr="0068727F" w:rsidRDefault="006B4825" w:rsidP="006B4825">
      <w:pPr>
        <w:tabs>
          <w:tab w:val="left" w:pos="4111"/>
        </w:tabs>
        <w:spacing w:after="120"/>
        <w:ind w:left="2268" w:hanging="2268"/>
        <w:rPr>
          <w:rFonts w:ascii="Arial" w:hAnsi="Arial" w:cs="Arial"/>
          <w:bCs/>
        </w:rPr>
      </w:pPr>
      <w:r w:rsidRPr="0068727F">
        <w:rPr>
          <w:rFonts w:ascii="Arial" w:hAnsi="Arial" w:cs="Arial"/>
          <w:bCs/>
        </w:rPr>
        <w:t>TSG-RAN WG1 Meeting #10</w:t>
      </w:r>
      <w:r w:rsidR="00FC7E87">
        <w:rPr>
          <w:rFonts w:ascii="Arial" w:hAnsi="Arial" w:cs="Arial"/>
          <w:bCs/>
        </w:rPr>
        <w:t>4-bis-e</w:t>
      </w:r>
      <w:r w:rsidRPr="0068727F">
        <w:rPr>
          <w:rFonts w:ascii="Arial" w:hAnsi="Arial" w:cs="Arial"/>
          <w:bCs/>
        </w:rPr>
        <w:t xml:space="preserve"> </w:t>
      </w:r>
      <w:r w:rsidRPr="0068727F">
        <w:rPr>
          <w:rFonts w:ascii="Arial" w:hAnsi="Arial" w:cs="Arial"/>
          <w:bCs/>
        </w:rPr>
        <w:tab/>
      </w:r>
      <w:r w:rsidR="00040806">
        <w:rPr>
          <w:rFonts w:ascii="Arial" w:hAnsi="Arial" w:cs="Arial"/>
          <w:bCs/>
        </w:rPr>
        <w:t>12</w:t>
      </w:r>
      <w:r w:rsidRPr="0068727F">
        <w:rPr>
          <w:rFonts w:ascii="Arial" w:hAnsi="Arial" w:cs="Arial"/>
          <w:bCs/>
        </w:rPr>
        <w:t xml:space="preserve"> – </w:t>
      </w:r>
      <w:r w:rsidR="00040806">
        <w:rPr>
          <w:rFonts w:ascii="Arial" w:hAnsi="Arial" w:cs="Arial"/>
          <w:bCs/>
        </w:rPr>
        <w:t>20</w:t>
      </w:r>
      <w:r w:rsidRPr="0068727F">
        <w:rPr>
          <w:rFonts w:ascii="Arial" w:hAnsi="Arial" w:cs="Arial"/>
          <w:bCs/>
        </w:rPr>
        <w:t xml:space="preserve"> </w:t>
      </w:r>
      <w:r w:rsidR="00040806">
        <w:rPr>
          <w:rFonts w:ascii="Arial" w:hAnsi="Arial" w:cs="Arial"/>
          <w:bCs/>
        </w:rPr>
        <w:t>Apr</w:t>
      </w:r>
      <w:r w:rsidRPr="0068727F">
        <w:rPr>
          <w:rFonts w:ascii="Arial" w:hAnsi="Arial" w:cs="Arial"/>
          <w:bCs/>
        </w:rPr>
        <w:t xml:space="preserve"> 202</w:t>
      </w:r>
      <w:r w:rsidR="00040806">
        <w:rPr>
          <w:rFonts w:ascii="Arial" w:hAnsi="Arial" w:cs="Arial"/>
          <w:bCs/>
        </w:rPr>
        <w:t>1</w:t>
      </w:r>
      <w:r w:rsidRPr="0068727F">
        <w:rPr>
          <w:rFonts w:ascii="Arial" w:hAnsi="Arial" w:cs="Arial"/>
          <w:bCs/>
        </w:rPr>
        <w:tab/>
      </w:r>
      <w:r w:rsidRPr="0068727F">
        <w:rPr>
          <w:rFonts w:ascii="Arial" w:hAnsi="Arial" w:cs="Arial"/>
          <w:bCs/>
        </w:rPr>
        <w:tab/>
      </w:r>
      <w:r w:rsidRPr="0068727F">
        <w:rPr>
          <w:rFonts w:ascii="Arial" w:hAnsi="Arial" w:cs="Arial"/>
          <w:bCs/>
        </w:rPr>
        <w:tab/>
      </w:r>
      <w:r w:rsidR="00E9237C">
        <w:rPr>
          <w:rFonts w:ascii="Arial" w:hAnsi="Arial" w:cs="Arial"/>
          <w:bCs/>
        </w:rPr>
        <w:t>Online</w:t>
      </w:r>
    </w:p>
    <w:p w14:paraId="5E8D7EB5" w14:textId="55DF929D" w:rsidR="00C15DB5" w:rsidRPr="0068727F" w:rsidRDefault="00C15DB5" w:rsidP="00C15DB5">
      <w:pPr>
        <w:tabs>
          <w:tab w:val="left" w:pos="4111"/>
        </w:tabs>
        <w:spacing w:after="120"/>
        <w:rPr>
          <w:rFonts w:ascii="Arial" w:hAnsi="Arial" w:cs="Arial"/>
          <w:bCs/>
        </w:rPr>
      </w:pPr>
      <w:r w:rsidRPr="0068727F">
        <w:rPr>
          <w:rFonts w:ascii="Arial" w:hAnsi="Arial" w:cs="Arial"/>
          <w:bCs/>
        </w:rPr>
        <w:t>TSG-RAN WG1 Meeting #</w:t>
      </w:r>
      <w:r>
        <w:rPr>
          <w:rFonts w:ascii="Arial" w:hAnsi="Arial" w:cs="Arial"/>
          <w:bCs/>
        </w:rPr>
        <w:t>105-e</w:t>
      </w:r>
      <w:r w:rsidRPr="0068727F">
        <w:rPr>
          <w:rFonts w:ascii="Arial" w:hAnsi="Arial" w:cs="Arial"/>
          <w:bCs/>
        </w:rPr>
        <w:t xml:space="preserve"> </w:t>
      </w:r>
      <w:r w:rsidRPr="006872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19</w:t>
      </w:r>
      <w:r w:rsidRPr="0068727F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27</w:t>
      </w:r>
      <w:r w:rsidRPr="0068727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May</w:t>
      </w:r>
      <w:r w:rsidRPr="0068727F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ab/>
      </w:r>
      <w:r w:rsidRPr="0068727F">
        <w:rPr>
          <w:rFonts w:ascii="Arial" w:hAnsi="Arial" w:cs="Arial"/>
          <w:bCs/>
        </w:rPr>
        <w:tab/>
      </w:r>
      <w:r w:rsidRPr="006872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Online</w:t>
      </w:r>
    </w:p>
    <w:p w14:paraId="1E6296F7" w14:textId="77777777" w:rsidR="00884B7F" w:rsidRPr="0068727F" w:rsidRDefault="00884B7F" w:rsidP="0031722B">
      <w:pPr>
        <w:tabs>
          <w:tab w:val="left" w:pos="4111"/>
        </w:tabs>
        <w:spacing w:after="120"/>
        <w:rPr>
          <w:rFonts w:ascii="Arial" w:hAnsi="Arial" w:cs="Arial"/>
          <w:bCs/>
        </w:rPr>
      </w:pPr>
    </w:p>
    <w:sectPr w:rsidR="00884B7F" w:rsidRPr="0068727F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" w:author="Stephen Grant" w:date="2021-02-01T09:45:00Z" w:initials="SG">
    <w:p w14:paraId="754B6802" w14:textId="77777777" w:rsidR="00A36534" w:rsidRDefault="00A36534">
      <w:pPr>
        <w:pStyle w:val="CommentText"/>
      </w:pPr>
      <w:r>
        <w:rPr>
          <w:rStyle w:val="CommentReference"/>
        </w:rPr>
        <w:annotationRef/>
      </w:r>
      <w:r>
        <w:t xml:space="preserve">This comes from </w:t>
      </w:r>
      <w:r>
        <w:t>38.817 Sec 9.10.2, “The worst-case beam switching time is hence based on the analogue implementation and is estimated as &lt; 100ns.”.</w:t>
      </w:r>
    </w:p>
    <w:p w14:paraId="3FFFB19C" w14:textId="77777777" w:rsidR="00A36534" w:rsidRDefault="00A36534">
      <w:pPr>
        <w:pStyle w:val="CommentText"/>
      </w:pPr>
    </w:p>
    <w:p w14:paraId="7D49AF90" w14:textId="0598E60B" w:rsidR="00A36534" w:rsidRDefault="00A36534">
      <w:pPr>
        <w:pStyle w:val="CommentText"/>
      </w:pPr>
      <w:r>
        <w:t>It would be good to provide a reference to let RAN4 know where we got this number from.</w:t>
      </w:r>
    </w:p>
  </w:comment>
  <w:comment w:id="11" w:author="Stephen Grant" w:date="2021-02-01T09:47:00Z" w:initials="SG">
    <w:p w14:paraId="7BDDFE61" w14:textId="40833CAD" w:rsidR="00A36534" w:rsidRDefault="00A36534">
      <w:pPr>
        <w:pStyle w:val="CommentText"/>
      </w:pPr>
      <w:r>
        <w:rPr>
          <w:rStyle w:val="CommentReference"/>
        </w:rPr>
        <w:annotationRef/>
      </w:r>
      <w:r>
        <w:t>This number is from 38.211. However, in 38.</w:t>
      </w:r>
      <w:r w:rsidR="004A645A">
        <w:t>101-2, RAN4 specifies a 5 us transient period. It would be good to ask why there is a 2 us difference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49AF90" w15:done="0"/>
  <w15:commentEx w15:paraId="7BDDFE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49AF90" w16cid:durableId="23C24C3B"/>
  <w16cid:commentId w16cid:paraId="7BDDFE61" w16cid:durableId="23C24C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3036E" w14:textId="77777777" w:rsidR="0013574B" w:rsidRDefault="0013574B">
      <w:r>
        <w:separator/>
      </w:r>
    </w:p>
  </w:endnote>
  <w:endnote w:type="continuationSeparator" w:id="0">
    <w:p w14:paraId="452F2EC1" w14:textId="77777777" w:rsidR="0013574B" w:rsidRDefault="0013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F6CD7" w14:textId="77777777" w:rsidR="0013574B" w:rsidRDefault="0013574B">
      <w:r>
        <w:separator/>
      </w:r>
    </w:p>
  </w:footnote>
  <w:footnote w:type="continuationSeparator" w:id="0">
    <w:p w14:paraId="5D8814AE" w14:textId="77777777" w:rsidR="0013574B" w:rsidRDefault="00135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B11FBF"/>
    <w:multiLevelType w:val="singleLevel"/>
    <w:tmpl w:val="E6B11FB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5716AFF"/>
    <w:multiLevelType w:val="hybridMultilevel"/>
    <w:tmpl w:val="02F84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211D"/>
    <w:multiLevelType w:val="hybridMultilevel"/>
    <w:tmpl w:val="9A288738"/>
    <w:lvl w:ilvl="0" w:tplc="0A06EF7A">
      <w:start w:val="2"/>
      <w:numFmt w:val="bullet"/>
      <w:lvlText w:val="-"/>
      <w:lvlJc w:val="left"/>
      <w:pPr>
        <w:ind w:left="1353" w:hanging="360"/>
      </w:pPr>
      <w:rPr>
        <w:rFonts w:ascii="Arial" w:eastAsia="Yu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1232156"/>
    <w:multiLevelType w:val="hybridMultilevel"/>
    <w:tmpl w:val="3918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C5FED"/>
    <w:multiLevelType w:val="hybridMultilevel"/>
    <w:tmpl w:val="650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EE570"/>
    <w:multiLevelType w:val="singleLevel"/>
    <w:tmpl w:val="19DEE57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19F50A52"/>
    <w:multiLevelType w:val="hybridMultilevel"/>
    <w:tmpl w:val="E2CC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BC0B60">
      <w:numFmt w:val="bullet"/>
      <w:lvlText w:val="•"/>
      <w:lvlJc w:val="left"/>
      <w:pPr>
        <w:ind w:left="2520" w:hanging="720"/>
      </w:pPr>
      <w:rPr>
        <w:rFonts w:ascii="Arial" w:eastAsia="Malgun Gothic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C7E9F"/>
    <w:multiLevelType w:val="hybridMultilevel"/>
    <w:tmpl w:val="CDB6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9" w15:restartNumberingAfterBreak="0">
    <w:nsid w:val="200A4D6B"/>
    <w:multiLevelType w:val="hybridMultilevel"/>
    <w:tmpl w:val="AC9A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C6A5C"/>
    <w:multiLevelType w:val="hybridMultilevel"/>
    <w:tmpl w:val="49D6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43EBB"/>
    <w:multiLevelType w:val="hybridMultilevel"/>
    <w:tmpl w:val="85DE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D5D7F"/>
    <w:multiLevelType w:val="hybridMultilevel"/>
    <w:tmpl w:val="56D6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F010D"/>
    <w:multiLevelType w:val="hybridMultilevel"/>
    <w:tmpl w:val="4C70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F65B1"/>
    <w:multiLevelType w:val="hybridMultilevel"/>
    <w:tmpl w:val="394CA9E4"/>
    <w:lvl w:ilvl="0" w:tplc="CFF69CAA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A70FF"/>
    <w:multiLevelType w:val="hybridMultilevel"/>
    <w:tmpl w:val="6002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01B4D"/>
    <w:multiLevelType w:val="hybridMultilevel"/>
    <w:tmpl w:val="4C70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8" w15:restartNumberingAfterBreak="0">
    <w:nsid w:val="41DE237E"/>
    <w:multiLevelType w:val="hybridMultilevel"/>
    <w:tmpl w:val="B4EE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75180"/>
    <w:multiLevelType w:val="hybridMultilevel"/>
    <w:tmpl w:val="4462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2776B"/>
    <w:multiLevelType w:val="hybridMultilevel"/>
    <w:tmpl w:val="39A0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21E0B"/>
    <w:multiLevelType w:val="hybridMultilevel"/>
    <w:tmpl w:val="9E20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427FB"/>
    <w:multiLevelType w:val="hybridMultilevel"/>
    <w:tmpl w:val="11A0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0695A"/>
    <w:multiLevelType w:val="hybridMultilevel"/>
    <w:tmpl w:val="2E14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565C3A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5" w15:restartNumberingAfterBreak="0">
    <w:nsid w:val="54CE2180"/>
    <w:multiLevelType w:val="hybridMultilevel"/>
    <w:tmpl w:val="E4DC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A3BB4"/>
    <w:multiLevelType w:val="hybridMultilevel"/>
    <w:tmpl w:val="632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34C56"/>
    <w:multiLevelType w:val="hybridMultilevel"/>
    <w:tmpl w:val="922E926E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80D0F80"/>
    <w:multiLevelType w:val="hybridMultilevel"/>
    <w:tmpl w:val="84567502"/>
    <w:lvl w:ilvl="0" w:tplc="98F69B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768B2"/>
    <w:multiLevelType w:val="hybridMultilevel"/>
    <w:tmpl w:val="881E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62D1F"/>
    <w:multiLevelType w:val="hybridMultilevel"/>
    <w:tmpl w:val="6780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96640"/>
    <w:multiLevelType w:val="hybridMultilevel"/>
    <w:tmpl w:val="DC98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83087"/>
    <w:multiLevelType w:val="hybridMultilevel"/>
    <w:tmpl w:val="EE361BE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D587199"/>
    <w:multiLevelType w:val="hybridMultilevel"/>
    <w:tmpl w:val="A71A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7"/>
  </w:num>
  <w:num w:numId="4">
    <w:abstractNumId w:val="8"/>
  </w:num>
  <w:num w:numId="5">
    <w:abstractNumId w:val="1"/>
  </w:num>
  <w:num w:numId="6">
    <w:abstractNumId w:val="34"/>
  </w:num>
  <w:num w:numId="7">
    <w:abstractNumId w:val="4"/>
  </w:num>
  <w:num w:numId="8">
    <w:abstractNumId w:val="19"/>
  </w:num>
  <w:num w:numId="9">
    <w:abstractNumId w:val="16"/>
  </w:num>
  <w:num w:numId="10">
    <w:abstractNumId w:val="13"/>
  </w:num>
  <w:num w:numId="11">
    <w:abstractNumId w:val="10"/>
  </w:num>
  <w:num w:numId="12">
    <w:abstractNumId w:val="29"/>
  </w:num>
  <w:num w:numId="13">
    <w:abstractNumId w:val="14"/>
  </w:num>
  <w:num w:numId="14">
    <w:abstractNumId w:val="22"/>
  </w:num>
  <w:num w:numId="15">
    <w:abstractNumId w:val="6"/>
  </w:num>
  <w:num w:numId="16">
    <w:abstractNumId w:val="21"/>
  </w:num>
  <w:num w:numId="17">
    <w:abstractNumId w:val="32"/>
  </w:num>
  <w:num w:numId="18">
    <w:abstractNumId w:val="25"/>
  </w:num>
  <w:num w:numId="19">
    <w:abstractNumId w:val="7"/>
  </w:num>
  <w:num w:numId="20">
    <w:abstractNumId w:val="2"/>
  </w:num>
  <w:num w:numId="21">
    <w:abstractNumId w:val="11"/>
  </w:num>
  <w:num w:numId="22">
    <w:abstractNumId w:val="23"/>
  </w:num>
  <w:num w:numId="23">
    <w:abstractNumId w:val="20"/>
  </w:num>
  <w:num w:numId="24">
    <w:abstractNumId w:val="9"/>
  </w:num>
  <w:num w:numId="25">
    <w:abstractNumId w:val="15"/>
  </w:num>
  <w:num w:numId="26">
    <w:abstractNumId w:val="33"/>
  </w:num>
  <w:num w:numId="27">
    <w:abstractNumId w:val="27"/>
  </w:num>
  <w:num w:numId="28">
    <w:abstractNumId w:val="30"/>
  </w:num>
  <w:num w:numId="29">
    <w:abstractNumId w:val="5"/>
  </w:num>
  <w:num w:numId="30">
    <w:abstractNumId w:val="0"/>
  </w:num>
  <w:num w:numId="31">
    <w:abstractNumId w:val="3"/>
  </w:num>
  <w:num w:numId="32">
    <w:abstractNumId w:val="3"/>
  </w:num>
  <w:num w:numId="33">
    <w:abstractNumId w:val="31"/>
  </w:num>
  <w:num w:numId="34">
    <w:abstractNumId w:val="12"/>
  </w:num>
  <w:num w:numId="35">
    <w:abstractNumId w:val="26"/>
  </w:num>
  <w:num w:numId="36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phen Grant">
    <w15:presenceInfo w15:providerId="None" w15:userId="Stephen Gra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09"/>
    <w:rsid w:val="000011B0"/>
    <w:rsid w:val="000020DD"/>
    <w:rsid w:val="00002FEC"/>
    <w:rsid w:val="00015CA7"/>
    <w:rsid w:val="00026A0E"/>
    <w:rsid w:val="000300A1"/>
    <w:rsid w:val="00034F0A"/>
    <w:rsid w:val="00040806"/>
    <w:rsid w:val="00042010"/>
    <w:rsid w:val="0004386E"/>
    <w:rsid w:val="00045656"/>
    <w:rsid w:val="0005257D"/>
    <w:rsid w:val="00054076"/>
    <w:rsid w:val="00054D9A"/>
    <w:rsid w:val="00055E1D"/>
    <w:rsid w:val="00056907"/>
    <w:rsid w:val="000663C0"/>
    <w:rsid w:val="00070896"/>
    <w:rsid w:val="000763E3"/>
    <w:rsid w:val="00083849"/>
    <w:rsid w:val="000878DD"/>
    <w:rsid w:val="000B2922"/>
    <w:rsid w:val="000B6CA7"/>
    <w:rsid w:val="000B7806"/>
    <w:rsid w:val="000C11EF"/>
    <w:rsid w:val="000D02C8"/>
    <w:rsid w:val="000E2CF0"/>
    <w:rsid w:val="000E4A49"/>
    <w:rsid w:val="000F53BB"/>
    <w:rsid w:val="000F769C"/>
    <w:rsid w:val="00111471"/>
    <w:rsid w:val="0012167A"/>
    <w:rsid w:val="0012199A"/>
    <w:rsid w:val="00121BF6"/>
    <w:rsid w:val="00124346"/>
    <w:rsid w:val="00127A64"/>
    <w:rsid w:val="00134658"/>
    <w:rsid w:val="0013574B"/>
    <w:rsid w:val="00137236"/>
    <w:rsid w:val="001462C7"/>
    <w:rsid w:val="00146CB8"/>
    <w:rsid w:val="00166925"/>
    <w:rsid w:val="001746A2"/>
    <w:rsid w:val="00174B55"/>
    <w:rsid w:val="00185239"/>
    <w:rsid w:val="00186799"/>
    <w:rsid w:val="00187823"/>
    <w:rsid w:val="00197E7A"/>
    <w:rsid w:val="001A0F55"/>
    <w:rsid w:val="001B00F3"/>
    <w:rsid w:val="001B61EC"/>
    <w:rsid w:val="001B7CCE"/>
    <w:rsid w:val="001C75FD"/>
    <w:rsid w:val="001C7F2C"/>
    <w:rsid w:val="001D1513"/>
    <w:rsid w:val="001D2AF5"/>
    <w:rsid w:val="001F1EFB"/>
    <w:rsid w:val="001F233F"/>
    <w:rsid w:val="001F29A4"/>
    <w:rsid w:val="001F4D45"/>
    <w:rsid w:val="00203F32"/>
    <w:rsid w:val="00206C2F"/>
    <w:rsid w:val="00213960"/>
    <w:rsid w:val="0022034D"/>
    <w:rsid w:val="002203A6"/>
    <w:rsid w:val="00220B7D"/>
    <w:rsid w:val="00221642"/>
    <w:rsid w:val="002219B1"/>
    <w:rsid w:val="0022228C"/>
    <w:rsid w:val="00224B97"/>
    <w:rsid w:val="00225B95"/>
    <w:rsid w:val="002300A3"/>
    <w:rsid w:val="00233142"/>
    <w:rsid w:val="00247DCB"/>
    <w:rsid w:val="0025158B"/>
    <w:rsid w:val="00264EF9"/>
    <w:rsid w:val="0026529D"/>
    <w:rsid w:val="00270EDA"/>
    <w:rsid w:val="00274230"/>
    <w:rsid w:val="00274301"/>
    <w:rsid w:val="002765CA"/>
    <w:rsid w:val="00284AD7"/>
    <w:rsid w:val="00286C6C"/>
    <w:rsid w:val="0029412E"/>
    <w:rsid w:val="00295420"/>
    <w:rsid w:val="002A0D82"/>
    <w:rsid w:val="002A2F25"/>
    <w:rsid w:val="002A67F5"/>
    <w:rsid w:val="002A76E1"/>
    <w:rsid w:val="002C0435"/>
    <w:rsid w:val="002C2234"/>
    <w:rsid w:val="002C33AD"/>
    <w:rsid w:val="002C3618"/>
    <w:rsid w:val="002D0281"/>
    <w:rsid w:val="002D5861"/>
    <w:rsid w:val="002D6E0D"/>
    <w:rsid w:val="002E6CCD"/>
    <w:rsid w:val="002F1C4C"/>
    <w:rsid w:val="002F4AD0"/>
    <w:rsid w:val="002F5112"/>
    <w:rsid w:val="003065A9"/>
    <w:rsid w:val="0030704C"/>
    <w:rsid w:val="00307AA4"/>
    <w:rsid w:val="00315C5E"/>
    <w:rsid w:val="00316299"/>
    <w:rsid w:val="0031722B"/>
    <w:rsid w:val="003218D2"/>
    <w:rsid w:val="00321D89"/>
    <w:rsid w:val="00322011"/>
    <w:rsid w:val="00325629"/>
    <w:rsid w:val="00332BEA"/>
    <w:rsid w:val="00340C3D"/>
    <w:rsid w:val="0034431E"/>
    <w:rsid w:val="003509FD"/>
    <w:rsid w:val="00351191"/>
    <w:rsid w:val="003529EF"/>
    <w:rsid w:val="003663A0"/>
    <w:rsid w:val="003864BE"/>
    <w:rsid w:val="00387DB6"/>
    <w:rsid w:val="00391283"/>
    <w:rsid w:val="00391B64"/>
    <w:rsid w:val="00397ACE"/>
    <w:rsid w:val="003A1CCB"/>
    <w:rsid w:val="003A4050"/>
    <w:rsid w:val="003A41BD"/>
    <w:rsid w:val="003A5187"/>
    <w:rsid w:val="003B2922"/>
    <w:rsid w:val="003B3DD0"/>
    <w:rsid w:val="003B5FC8"/>
    <w:rsid w:val="003C255E"/>
    <w:rsid w:val="003C318F"/>
    <w:rsid w:val="003C4A5A"/>
    <w:rsid w:val="003C6024"/>
    <w:rsid w:val="003D265C"/>
    <w:rsid w:val="003D6F18"/>
    <w:rsid w:val="003E629A"/>
    <w:rsid w:val="003E6E41"/>
    <w:rsid w:val="003F1B8C"/>
    <w:rsid w:val="003F494D"/>
    <w:rsid w:val="003F7579"/>
    <w:rsid w:val="004008D2"/>
    <w:rsid w:val="00402034"/>
    <w:rsid w:val="00404312"/>
    <w:rsid w:val="00407CF0"/>
    <w:rsid w:val="00410E34"/>
    <w:rsid w:val="00411575"/>
    <w:rsid w:val="00412DAA"/>
    <w:rsid w:val="004155CD"/>
    <w:rsid w:val="00424036"/>
    <w:rsid w:val="00424D93"/>
    <w:rsid w:val="00426167"/>
    <w:rsid w:val="00433DB6"/>
    <w:rsid w:val="00440566"/>
    <w:rsid w:val="00440BA7"/>
    <w:rsid w:val="00440DBD"/>
    <w:rsid w:val="004417EF"/>
    <w:rsid w:val="00441BA9"/>
    <w:rsid w:val="00453013"/>
    <w:rsid w:val="0045660B"/>
    <w:rsid w:val="00456FD8"/>
    <w:rsid w:val="00457D96"/>
    <w:rsid w:val="00466CE7"/>
    <w:rsid w:val="00470CDD"/>
    <w:rsid w:val="00480C92"/>
    <w:rsid w:val="00480F1B"/>
    <w:rsid w:val="004824D4"/>
    <w:rsid w:val="00495A83"/>
    <w:rsid w:val="004A4A60"/>
    <w:rsid w:val="004A4AED"/>
    <w:rsid w:val="004A645A"/>
    <w:rsid w:val="004B3615"/>
    <w:rsid w:val="004C35B7"/>
    <w:rsid w:val="004C61C6"/>
    <w:rsid w:val="004D76E8"/>
    <w:rsid w:val="004E602C"/>
    <w:rsid w:val="004E69F5"/>
    <w:rsid w:val="004F29B5"/>
    <w:rsid w:val="004F41D0"/>
    <w:rsid w:val="004F70E8"/>
    <w:rsid w:val="00503AF3"/>
    <w:rsid w:val="005043ED"/>
    <w:rsid w:val="00505418"/>
    <w:rsid w:val="00505A83"/>
    <w:rsid w:val="00521FA7"/>
    <w:rsid w:val="00532BED"/>
    <w:rsid w:val="00533FB5"/>
    <w:rsid w:val="00540031"/>
    <w:rsid w:val="0054748F"/>
    <w:rsid w:val="005545F3"/>
    <w:rsid w:val="00561FA4"/>
    <w:rsid w:val="0057097B"/>
    <w:rsid w:val="005738A4"/>
    <w:rsid w:val="005823C5"/>
    <w:rsid w:val="005842F8"/>
    <w:rsid w:val="00591BBE"/>
    <w:rsid w:val="00591D43"/>
    <w:rsid w:val="00592E60"/>
    <w:rsid w:val="00592F26"/>
    <w:rsid w:val="005949C4"/>
    <w:rsid w:val="00597924"/>
    <w:rsid w:val="005A5FF8"/>
    <w:rsid w:val="005A6005"/>
    <w:rsid w:val="005B1C03"/>
    <w:rsid w:val="005C24FE"/>
    <w:rsid w:val="005C784A"/>
    <w:rsid w:val="005D467E"/>
    <w:rsid w:val="005D6790"/>
    <w:rsid w:val="005E2C0A"/>
    <w:rsid w:val="005E7C65"/>
    <w:rsid w:val="005F4CCE"/>
    <w:rsid w:val="005F4F09"/>
    <w:rsid w:val="00600CEC"/>
    <w:rsid w:val="00602A6B"/>
    <w:rsid w:val="00605A6C"/>
    <w:rsid w:val="006072A1"/>
    <w:rsid w:val="006261EF"/>
    <w:rsid w:val="00632723"/>
    <w:rsid w:val="0063296E"/>
    <w:rsid w:val="006419F0"/>
    <w:rsid w:val="00643498"/>
    <w:rsid w:val="00646548"/>
    <w:rsid w:val="0065144E"/>
    <w:rsid w:val="00654A2E"/>
    <w:rsid w:val="00655089"/>
    <w:rsid w:val="00656048"/>
    <w:rsid w:val="00661522"/>
    <w:rsid w:val="00664C87"/>
    <w:rsid w:val="00665967"/>
    <w:rsid w:val="00665F32"/>
    <w:rsid w:val="00667086"/>
    <w:rsid w:val="00673BC7"/>
    <w:rsid w:val="00676706"/>
    <w:rsid w:val="00683AFF"/>
    <w:rsid w:val="00684D87"/>
    <w:rsid w:val="006858AE"/>
    <w:rsid w:val="0068727F"/>
    <w:rsid w:val="006875BB"/>
    <w:rsid w:val="006A2243"/>
    <w:rsid w:val="006A709C"/>
    <w:rsid w:val="006B4825"/>
    <w:rsid w:val="006B4BAE"/>
    <w:rsid w:val="006C6F03"/>
    <w:rsid w:val="006D4E3B"/>
    <w:rsid w:val="006E207B"/>
    <w:rsid w:val="006E21B8"/>
    <w:rsid w:val="006E4DEB"/>
    <w:rsid w:val="006E53D1"/>
    <w:rsid w:val="006E7DBD"/>
    <w:rsid w:val="00705C88"/>
    <w:rsid w:val="007070C1"/>
    <w:rsid w:val="00721A5A"/>
    <w:rsid w:val="007271B4"/>
    <w:rsid w:val="007350AE"/>
    <w:rsid w:val="00735DEE"/>
    <w:rsid w:val="00737754"/>
    <w:rsid w:val="007405DD"/>
    <w:rsid w:val="0075063B"/>
    <w:rsid w:val="00757797"/>
    <w:rsid w:val="0076249C"/>
    <w:rsid w:val="00785B39"/>
    <w:rsid w:val="007A60C7"/>
    <w:rsid w:val="007A7868"/>
    <w:rsid w:val="007B2407"/>
    <w:rsid w:val="007B4E82"/>
    <w:rsid w:val="007C1E81"/>
    <w:rsid w:val="007C2AE6"/>
    <w:rsid w:val="007D02D7"/>
    <w:rsid w:val="007D3616"/>
    <w:rsid w:val="007D3D06"/>
    <w:rsid w:val="007E0114"/>
    <w:rsid w:val="007E1CBB"/>
    <w:rsid w:val="007E23BA"/>
    <w:rsid w:val="007F79F7"/>
    <w:rsid w:val="00800385"/>
    <w:rsid w:val="00802EB5"/>
    <w:rsid w:val="008046F9"/>
    <w:rsid w:val="008074CC"/>
    <w:rsid w:val="0082305D"/>
    <w:rsid w:val="008243A9"/>
    <w:rsid w:val="0082515D"/>
    <w:rsid w:val="00830195"/>
    <w:rsid w:val="00832F55"/>
    <w:rsid w:val="0083521D"/>
    <w:rsid w:val="0085025A"/>
    <w:rsid w:val="00854D48"/>
    <w:rsid w:val="00857A60"/>
    <w:rsid w:val="00862170"/>
    <w:rsid w:val="00864F87"/>
    <w:rsid w:val="008666C1"/>
    <w:rsid w:val="00866EFA"/>
    <w:rsid w:val="008740BB"/>
    <w:rsid w:val="0087596B"/>
    <w:rsid w:val="00880BCD"/>
    <w:rsid w:val="00884B7F"/>
    <w:rsid w:val="00886AB4"/>
    <w:rsid w:val="00891565"/>
    <w:rsid w:val="00893308"/>
    <w:rsid w:val="008A3173"/>
    <w:rsid w:val="008A491F"/>
    <w:rsid w:val="008A7B06"/>
    <w:rsid w:val="008B15E8"/>
    <w:rsid w:val="008B2E76"/>
    <w:rsid w:val="008B60C5"/>
    <w:rsid w:val="008B6821"/>
    <w:rsid w:val="008B6E38"/>
    <w:rsid w:val="008C37FE"/>
    <w:rsid w:val="008D06B0"/>
    <w:rsid w:val="008D10BD"/>
    <w:rsid w:val="008D6502"/>
    <w:rsid w:val="008E7AE9"/>
    <w:rsid w:val="008F3530"/>
    <w:rsid w:val="00900023"/>
    <w:rsid w:val="00901427"/>
    <w:rsid w:val="00902652"/>
    <w:rsid w:val="00903F14"/>
    <w:rsid w:val="00904AAE"/>
    <w:rsid w:val="00913715"/>
    <w:rsid w:val="00925ED5"/>
    <w:rsid w:val="009274E9"/>
    <w:rsid w:val="00927705"/>
    <w:rsid w:val="009336CC"/>
    <w:rsid w:val="00957903"/>
    <w:rsid w:val="00962C4B"/>
    <w:rsid w:val="00963DB1"/>
    <w:rsid w:val="00967980"/>
    <w:rsid w:val="00972480"/>
    <w:rsid w:val="00974148"/>
    <w:rsid w:val="00974925"/>
    <w:rsid w:val="009856CA"/>
    <w:rsid w:val="009A3CBA"/>
    <w:rsid w:val="009A6CDA"/>
    <w:rsid w:val="009B10D0"/>
    <w:rsid w:val="009B33E4"/>
    <w:rsid w:val="009B4223"/>
    <w:rsid w:val="009B5797"/>
    <w:rsid w:val="009D017B"/>
    <w:rsid w:val="009D1E06"/>
    <w:rsid w:val="009D21E6"/>
    <w:rsid w:val="009D4EF9"/>
    <w:rsid w:val="009E3F1E"/>
    <w:rsid w:val="009E74C8"/>
    <w:rsid w:val="009F4B7A"/>
    <w:rsid w:val="00A23CC0"/>
    <w:rsid w:val="00A27102"/>
    <w:rsid w:val="00A3180C"/>
    <w:rsid w:val="00A323B9"/>
    <w:rsid w:val="00A32DC7"/>
    <w:rsid w:val="00A36534"/>
    <w:rsid w:val="00A3797B"/>
    <w:rsid w:val="00A37AE1"/>
    <w:rsid w:val="00A41CA1"/>
    <w:rsid w:val="00A4545B"/>
    <w:rsid w:val="00A47B31"/>
    <w:rsid w:val="00A54B21"/>
    <w:rsid w:val="00A6489C"/>
    <w:rsid w:val="00A728DD"/>
    <w:rsid w:val="00A73035"/>
    <w:rsid w:val="00A8184B"/>
    <w:rsid w:val="00A84691"/>
    <w:rsid w:val="00A93FB0"/>
    <w:rsid w:val="00AA66B5"/>
    <w:rsid w:val="00AA6898"/>
    <w:rsid w:val="00AB08DA"/>
    <w:rsid w:val="00AB1B42"/>
    <w:rsid w:val="00AB4676"/>
    <w:rsid w:val="00AC212F"/>
    <w:rsid w:val="00AC2AED"/>
    <w:rsid w:val="00AD2564"/>
    <w:rsid w:val="00AD5587"/>
    <w:rsid w:val="00AE4AFC"/>
    <w:rsid w:val="00AE5F2B"/>
    <w:rsid w:val="00AF060F"/>
    <w:rsid w:val="00AF0ED3"/>
    <w:rsid w:val="00AF5E59"/>
    <w:rsid w:val="00B00815"/>
    <w:rsid w:val="00B13B47"/>
    <w:rsid w:val="00B15A0E"/>
    <w:rsid w:val="00B15C02"/>
    <w:rsid w:val="00B20D8B"/>
    <w:rsid w:val="00B21AD0"/>
    <w:rsid w:val="00B273A1"/>
    <w:rsid w:val="00B3057D"/>
    <w:rsid w:val="00B30C71"/>
    <w:rsid w:val="00B3108B"/>
    <w:rsid w:val="00B344E2"/>
    <w:rsid w:val="00B36AF1"/>
    <w:rsid w:val="00B37716"/>
    <w:rsid w:val="00B40D76"/>
    <w:rsid w:val="00B47016"/>
    <w:rsid w:val="00B478AE"/>
    <w:rsid w:val="00B530DE"/>
    <w:rsid w:val="00B56EB1"/>
    <w:rsid w:val="00B5726D"/>
    <w:rsid w:val="00B615E0"/>
    <w:rsid w:val="00B63E65"/>
    <w:rsid w:val="00B650A8"/>
    <w:rsid w:val="00B706C9"/>
    <w:rsid w:val="00B710DF"/>
    <w:rsid w:val="00B728E6"/>
    <w:rsid w:val="00B74175"/>
    <w:rsid w:val="00B75068"/>
    <w:rsid w:val="00B80FB9"/>
    <w:rsid w:val="00B94FD3"/>
    <w:rsid w:val="00BA2B3B"/>
    <w:rsid w:val="00BA5A2B"/>
    <w:rsid w:val="00BA62A5"/>
    <w:rsid w:val="00BA62D1"/>
    <w:rsid w:val="00BA6806"/>
    <w:rsid w:val="00BB0037"/>
    <w:rsid w:val="00BB0DC3"/>
    <w:rsid w:val="00BB19E3"/>
    <w:rsid w:val="00BB1DAA"/>
    <w:rsid w:val="00BB2C70"/>
    <w:rsid w:val="00BC470E"/>
    <w:rsid w:val="00BC4819"/>
    <w:rsid w:val="00BC48FE"/>
    <w:rsid w:val="00BC6895"/>
    <w:rsid w:val="00BD5DB6"/>
    <w:rsid w:val="00BE54F8"/>
    <w:rsid w:val="00BE5852"/>
    <w:rsid w:val="00BE75B1"/>
    <w:rsid w:val="00BF21AF"/>
    <w:rsid w:val="00BF317B"/>
    <w:rsid w:val="00BF47EC"/>
    <w:rsid w:val="00BF7BE5"/>
    <w:rsid w:val="00C045C4"/>
    <w:rsid w:val="00C06332"/>
    <w:rsid w:val="00C15DB5"/>
    <w:rsid w:val="00C30B54"/>
    <w:rsid w:val="00C31799"/>
    <w:rsid w:val="00C36372"/>
    <w:rsid w:val="00C40C61"/>
    <w:rsid w:val="00C433C7"/>
    <w:rsid w:val="00C51971"/>
    <w:rsid w:val="00C63C50"/>
    <w:rsid w:val="00C64063"/>
    <w:rsid w:val="00C7509C"/>
    <w:rsid w:val="00C75807"/>
    <w:rsid w:val="00C81F19"/>
    <w:rsid w:val="00C871CD"/>
    <w:rsid w:val="00C94043"/>
    <w:rsid w:val="00CA3CC2"/>
    <w:rsid w:val="00CA4C8B"/>
    <w:rsid w:val="00CB15F3"/>
    <w:rsid w:val="00CB3D5B"/>
    <w:rsid w:val="00CC4FEA"/>
    <w:rsid w:val="00CD04EA"/>
    <w:rsid w:val="00CD348A"/>
    <w:rsid w:val="00CD5BB9"/>
    <w:rsid w:val="00CE66B8"/>
    <w:rsid w:val="00CF1820"/>
    <w:rsid w:val="00CF568D"/>
    <w:rsid w:val="00D01BE1"/>
    <w:rsid w:val="00D11067"/>
    <w:rsid w:val="00D1253C"/>
    <w:rsid w:val="00D21EDA"/>
    <w:rsid w:val="00D23850"/>
    <w:rsid w:val="00D315FC"/>
    <w:rsid w:val="00D3385B"/>
    <w:rsid w:val="00D35C7A"/>
    <w:rsid w:val="00D371AB"/>
    <w:rsid w:val="00D46174"/>
    <w:rsid w:val="00D47564"/>
    <w:rsid w:val="00D47731"/>
    <w:rsid w:val="00D5250F"/>
    <w:rsid w:val="00D67DB3"/>
    <w:rsid w:val="00D72B28"/>
    <w:rsid w:val="00D779BB"/>
    <w:rsid w:val="00D80BAF"/>
    <w:rsid w:val="00D84795"/>
    <w:rsid w:val="00D84B49"/>
    <w:rsid w:val="00D85146"/>
    <w:rsid w:val="00D9077B"/>
    <w:rsid w:val="00D95B58"/>
    <w:rsid w:val="00D9684A"/>
    <w:rsid w:val="00DA3565"/>
    <w:rsid w:val="00DA5478"/>
    <w:rsid w:val="00DC11D7"/>
    <w:rsid w:val="00DD2F12"/>
    <w:rsid w:val="00DD32A7"/>
    <w:rsid w:val="00DD4871"/>
    <w:rsid w:val="00DD4EEC"/>
    <w:rsid w:val="00DD6B8D"/>
    <w:rsid w:val="00DE0A5A"/>
    <w:rsid w:val="00DE2D55"/>
    <w:rsid w:val="00DE3B29"/>
    <w:rsid w:val="00DE6790"/>
    <w:rsid w:val="00DF359B"/>
    <w:rsid w:val="00DF4C2A"/>
    <w:rsid w:val="00E01D0B"/>
    <w:rsid w:val="00E02CC8"/>
    <w:rsid w:val="00E16B8E"/>
    <w:rsid w:val="00E21BC4"/>
    <w:rsid w:val="00E22FF2"/>
    <w:rsid w:val="00E2639C"/>
    <w:rsid w:val="00E27B62"/>
    <w:rsid w:val="00E30A56"/>
    <w:rsid w:val="00E3173D"/>
    <w:rsid w:val="00E33F6F"/>
    <w:rsid w:val="00E423CB"/>
    <w:rsid w:val="00E537C7"/>
    <w:rsid w:val="00E558C1"/>
    <w:rsid w:val="00E56574"/>
    <w:rsid w:val="00E62D6A"/>
    <w:rsid w:val="00E70BC3"/>
    <w:rsid w:val="00E721B7"/>
    <w:rsid w:val="00E732B6"/>
    <w:rsid w:val="00E74072"/>
    <w:rsid w:val="00E801B6"/>
    <w:rsid w:val="00E83A6B"/>
    <w:rsid w:val="00E9237C"/>
    <w:rsid w:val="00E94239"/>
    <w:rsid w:val="00EA05FE"/>
    <w:rsid w:val="00EA6F52"/>
    <w:rsid w:val="00EB318F"/>
    <w:rsid w:val="00EC047E"/>
    <w:rsid w:val="00EC1382"/>
    <w:rsid w:val="00ED3501"/>
    <w:rsid w:val="00ED351A"/>
    <w:rsid w:val="00ED3709"/>
    <w:rsid w:val="00ED39E0"/>
    <w:rsid w:val="00ED7D4C"/>
    <w:rsid w:val="00EE251F"/>
    <w:rsid w:val="00EE6084"/>
    <w:rsid w:val="00EE7444"/>
    <w:rsid w:val="00EF262E"/>
    <w:rsid w:val="00EF285E"/>
    <w:rsid w:val="00EF3402"/>
    <w:rsid w:val="00EF6072"/>
    <w:rsid w:val="00EF628C"/>
    <w:rsid w:val="00EF65E6"/>
    <w:rsid w:val="00F009AD"/>
    <w:rsid w:val="00F05EB8"/>
    <w:rsid w:val="00F06C56"/>
    <w:rsid w:val="00F2208D"/>
    <w:rsid w:val="00F24085"/>
    <w:rsid w:val="00F313CC"/>
    <w:rsid w:val="00F31BFE"/>
    <w:rsid w:val="00F3373E"/>
    <w:rsid w:val="00F46180"/>
    <w:rsid w:val="00F5397C"/>
    <w:rsid w:val="00F60423"/>
    <w:rsid w:val="00F62990"/>
    <w:rsid w:val="00F673DB"/>
    <w:rsid w:val="00F727E6"/>
    <w:rsid w:val="00F7665D"/>
    <w:rsid w:val="00F768AB"/>
    <w:rsid w:val="00F825F2"/>
    <w:rsid w:val="00F87B5E"/>
    <w:rsid w:val="00F9008E"/>
    <w:rsid w:val="00F936D0"/>
    <w:rsid w:val="00F97085"/>
    <w:rsid w:val="00FA6A47"/>
    <w:rsid w:val="00FA7092"/>
    <w:rsid w:val="00FB1416"/>
    <w:rsid w:val="00FB6425"/>
    <w:rsid w:val="00FC0086"/>
    <w:rsid w:val="00FC14BC"/>
    <w:rsid w:val="00FC2D5A"/>
    <w:rsid w:val="00FC5474"/>
    <w:rsid w:val="00FC568B"/>
    <w:rsid w:val="00FC7E87"/>
    <w:rsid w:val="00FD1766"/>
    <w:rsid w:val="00FD384D"/>
    <w:rsid w:val="00FD6B00"/>
    <w:rsid w:val="00FD74CD"/>
    <w:rsid w:val="00FE11A3"/>
    <w:rsid w:val="00FE17C3"/>
    <w:rsid w:val="00FE68B4"/>
    <w:rsid w:val="00FF1EFA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6544C1"/>
  <w15:chartTrackingRefBased/>
  <w15:docId w15:val="{22168FDE-2188-4E84-9130-F4524955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575"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rPr>
      <w:rFonts w:ascii="Arial" w:hAnsi="Arial" w:cs="Arial"/>
      <w:color w:val="FF0000"/>
    </w:rPr>
  </w:style>
  <w:style w:type="paragraph" w:styleId="BalloonText">
    <w:name w:val="Balloon Text"/>
    <w:basedOn w:val="Normal"/>
    <w:semiHidden/>
    <w:rsid w:val="00ED370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D3709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9D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リスト段落,列出段落,?? ??,?????,????,Lista1,列出段落1,中等深浅网格 1 - 着色 21,列表段落,목록 단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7D02D7"/>
    <w:pPr>
      <w:ind w:leftChars="400" w:left="840" w:hanging="720"/>
    </w:pPr>
    <w:rPr>
      <w:rFonts w:ascii="Times" w:eastAsia="Batang" w:hAnsi="Times"/>
      <w:szCs w:val="24"/>
      <w:lang w:eastAsia="x-none"/>
    </w:rPr>
  </w:style>
  <w:style w:type="character" w:customStyle="1" w:styleId="ListParagraphChar">
    <w:name w:val="List Paragraph Char"/>
    <w:aliases w:val="- Bullets Char,リスト段落 Char,列出段落 Char,?? ?? Char,????? Char,???? Char,Lista1 Char,列出段落1 Char,中等深浅网格 1 - 着色 21 Char,列表段落 Char,목록 단락 Char,¥¡¡¡¡ì¬º¥¹¥È¶ÎÂä Char,ÁÐ³ö¶ÎÂä Char,列表段落1 Char,—ño’i—Ž Char,¥ê¥¹¥È¶ÎÂä Char,Paragrafo elenco Char"/>
    <w:link w:val="ListParagraph"/>
    <w:uiPriority w:val="34"/>
    <w:qFormat/>
    <w:rsid w:val="007D02D7"/>
    <w:rPr>
      <w:rFonts w:ascii="Times" w:eastAsia="Batang" w:hAnsi="Times"/>
      <w:szCs w:val="24"/>
      <w:lang w:val="en-GB" w:eastAsia="x-none"/>
    </w:rPr>
  </w:style>
  <w:style w:type="paragraph" w:customStyle="1" w:styleId="Doc-text2">
    <w:name w:val="Doc-text2"/>
    <w:basedOn w:val="Normal"/>
    <w:link w:val="Doc-text2Char"/>
    <w:qFormat/>
    <w:rsid w:val="00C51971"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en-US" w:eastAsia="zh-TW"/>
    </w:rPr>
  </w:style>
  <w:style w:type="character" w:customStyle="1" w:styleId="Doc-text2Char">
    <w:name w:val="Doc-text2 Char"/>
    <w:link w:val="Doc-text2"/>
    <w:rsid w:val="00C51971"/>
    <w:rPr>
      <w:rFonts w:ascii="Arial" w:eastAsia="MS Mincho" w:hAnsi="Arial"/>
      <w:szCs w:val="24"/>
      <w:lang w:eastAsia="zh-TW"/>
    </w:rPr>
  </w:style>
  <w:style w:type="character" w:customStyle="1" w:styleId="BodyTextChar">
    <w:name w:val="Body Text Char"/>
    <w:link w:val="BodyText"/>
    <w:rsid w:val="00A32DC7"/>
    <w:rPr>
      <w:rFonts w:ascii="Arial" w:hAnsi="Arial" w:cs="Arial"/>
      <w:color w:val="FF000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qFormat/>
    <w:rsid w:val="00E56574"/>
    <w:rPr>
      <w:color w:val="808080"/>
    </w:rPr>
  </w:style>
  <w:style w:type="character" w:customStyle="1" w:styleId="CommentTextChar">
    <w:name w:val="Comment Text Char"/>
    <w:link w:val="CommentText"/>
    <w:qFormat/>
    <w:rsid w:val="00D11067"/>
    <w:rPr>
      <w:rFonts w:ascii="Arial" w:hAnsi="Arial"/>
      <w:lang w:val="en-GB" w:eastAsia="en-US"/>
    </w:rPr>
  </w:style>
  <w:style w:type="paragraph" w:customStyle="1" w:styleId="TAL">
    <w:name w:val="TAL"/>
    <w:basedOn w:val="Normal"/>
    <w:link w:val="TALCar"/>
    <w:qFormat/>
    <w:rsid w:val="00665F32"/>
    <w:pPr>
      <w:keepNext/>
      <w:keepLines/>
    </w:pPr>
    <w:rPr>
      <w:rFonts w:ascii="Arial" w:eastAsia="Malgun Gothic" w:hAnsi="Arial"/>
      <w:sz w:val="18"/>
    </w:rPr>
  </w:style>
  <w:style w:type="character" w:customStyle="1" w:styleId="TALCar">
    <w:name w:val="TAL Car"/>
    <w:link w:val="TAL"/>
    <w:qFormat/>
    <w:rsid w:val="00665F32"/>
    <w:rPr>
      <w:rFonts w:ascii="Arial" w:eastAsia="Malgun Gothic" w:hAnsi="Arial"/>
      <w:sz w:val="18"/>
      <w:lang w:val="en-GB" w:eastAsia="en-US"/>
    </w:rPr>
  </w:style>
  <w:style w:type="character" w:customStyle="1" w:styleId="B1Char1">
    <w:name w:val="B1 Char1"/>
    <w:link w:val="B1"/>
    <w:qFormat/>
    <w:rsid w:val="00665F32"/>
    <w:rPr>
      <w:rFonts w:ascii="Arial" w:hAnsi="Arial"/>
      <w:lang w:val="en-GB" w:eastAsia="en-US"/>
    </w:rPr>
  </w:style>
  <w:style w:type="paragraph" w:customStyle="1" w:styleId="TAR">
    <w:name w:val="TAR"/>
    <w:basedOn w:val="TAL"/>
    <w:rsid w:val="00DE0A5A"/>
    <w:pPr>
      <w:jc w:val="right"/>
    </w:pPr>
  </w:style>
  <w:style w:type="paragraph" w:styleId="CommentSubject">
    <w:name w:val="annotation subject"/>
    <w:basedOn w:val="CommentText"/>
    <w:next w:val="CommentText"/>
    <w:link w:val="CommentSubjectChar"/>
    <w:rsid w:val="00DD6B8D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6B8D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0" ma:contentTypeDescription="Create a new document." ma:contentTypeScope="" ma:versionID="8577b2e87e6bcfc5f14ff214298983b0">
  <xsd:schema xmlns:xsd="http://www.w3.org/2001/XMLSchema" xmlns:xs="http://www.w3.org/2001/XMLSchema" xmlns:p="http://schemas.microsoft.com/office/2006/metadata/properties" xmlns:ns3="bcc01d59-85de-4ef9-881e-76d8b6a6f841" targetNamespace="http://schemas.microsoft.com/office/2006/metadata/properties" ma:root="true" ma:fieldsID="fa8b393c802e203e9b10cbacb06d96d6" ns3:_="">
    <xsd:import namespace="bcc01d59-85de-4ef9-881e-76d8b6a6f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60BB9-8EF8-4771-9069-1B24FC730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DEE70-A6BA-472B-B2C5-D6F29F7359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66C1FE-35C4-43D3-AFEB-7BE838BD8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FBE566-2C96-4901-AFEB-C7D83461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</vt:lpstr>
    </vt:vector>
  </TitlesOfParts>
  <Company>ETSI Sophia Antipolis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</dc:title>
  <dc:subject/>
  <dc:creator>Daewon Lee</dc:creator>
  <cp:keywords>CTPClassification=CTP_PUBLIC:VisualMarkings=, CTPClassification=CTP_NT</cp:keywords>
  <dc:description/>
  <cp:lastModifiedBy>Stephen Grant</cp:lastModifiedBy>
  <cp:revision>4</cp:revision>
  <cp:lastPrinted>2002-04-23T16:10:00Z</cp:lastPrinted>
  <dcterms:created xsi:type="dcterms:W3CDTF">2021-01-29T16:05:00Z</dcterms:created>
  <dcterms:modified xsi:type="dcterms:W3CDTF">2021-02-01T17:53:00Z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f16525ff-992b-4d25-bb96-b8d101561917</vt:lpwstr>
  </property>
  <property fmtid="{D5CDD505-2E9C-101B-9397-08002B2CF9AE}" pid="3" name="CTP_TimeStamp">
    <vt:lpwstr>2019-11-22 22:24:04Z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NSCPROP_SA">
    <vt:lpwstr>C:\Users\Samsung\AppData\Local\Temp\Temp1_draft v2 R1-1913395 reply LS on NR DAPS _Intel.zip\draft v2 R1-1913395 reply LS on NR DAPS _Intel.docx</vt:lpwstr>
  </property>
  <property fmtid="{D5CDD505-2E9C-101B-9397-08002B2CF9AE}" pid="8" name="ContentTypeId">
    <vt:lpwstr>0x0101004257954231A76C44B0D04C9AEE4292A8</vt:lpwstr>
  </property>
  <property fmtid="{D5CDD505-2E9C-101B-9397-08002B2CF9AE}" pid="9" name="_NewReviewCycle">
    <vt:lpwstr/>
  </property>
  <property fmtid="{D5CDD505-2E9C-101B-9397-08002B2CF9AE}" pid="10" name="CTPClassification">
    <vt:lpwstr>CTP_NT</vt:lpwstr>
  </property>
</Properties>
</file>