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51" w:rsidRDefault="00BF2FDA">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rsidR="00BA3951" w:rsidRDefault="00BF2F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BA3951" w:rsidRDefault="00BA3951">
      <w:pPr>
        <w:tabs>
          <w:tab w:val="left" w:pos="1701"/>
          <w:tab w:val="right" w:pos="9072"/>
          <w:tab w:val="right" w:pos="10206"/>
        </w:tabs>
        <w:jc w:val="both"/>
        <w:rPr>
          <w:rFonts w:ascii="Arial" w:hAnsi="Arial"/>
          <w:b/>
          <w:sz w:val="18"/>
          <w:szCs w:val="20"/>
        </w:rPr>
      </w:pPr>
    </w:p>
    <w:p w:rsidR="00BA3951" w:rsidRDefault="00BA3951">
      <w:pPr>
        <w:jc w:val="both"/>
        <w:rPr>
          <w:szCs w:val="20"/>
        </w:rPr>
      </w:pPr>
    </w:p>
    <w:p w:rsidR="00BA3951" w:rsidRDefault="00BF2FDA">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BA3951" w:rsidRDefault="00BF2FDA">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BA3951" w:rsidRDefault="00BF2FDA">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rsidR="00BA3951" w:rsidRDefault="00BF2FDA">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BA3951" w:rsidRDefault="00BF2FDA">
      <w:pPr>
        <w:pStyle w:val="1"/>
        <w:jc w:val="both"/>
      </w:pPr>
      <w:r>
        <w:rPr>
          <w:rFonts w:hint="eastAsia"/>
          <w:lang w:eastAsia="ko-KR"/>
        </w:rPr>
        <w:t>Introduction</w:t>
      </w:r>
    </w:p>
    <w:p w:rsidR="00BA3951" w:rsidRDefault="00BF2FDA">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rsidR="00BA3951" w:rsidRDefault="00BA3951">
      <w:pPr>
        <w:ind w:firstLineChars="100" w:firstLine="200"/>
        <w:jc w:val="both"/>
        <w:rPr>
          <w:lang w:eastAsia="ko-KR"/>
        </w:rPr>
      </w:pPr>
    </w:p>
    <w:p w:rsidR="00BA3951" w:rsidRDefault="00BA3951">
      <w:pPr>
        <w:ind w:firstLineChars="100" w:firstLine="200"/>
        <w:jc w:val="both"/>
        <w:rPr>
          <w:lang w:eastAsia="ko-KR"/>
        </w:rPr>
      </w:pPr>
    </w:p>
    <w:p w:rsidR="00BA3951" w:rsidRDefault="00BF2FDA">
      <w:pPr>
        <w:pStyle w:val="1"/>
        <w:ind w:left="864" w:hanging="864"/>
        <w:jc w:val="both"/>
        <w:rPr>
          <w:lang w:eastAsia="ko-KR"/>
        </w:rPr>
      </w:pPr>
      <w:r>
        <w:rPr>
          <w:lang w:eastAsia="ko-KR"/>
        </w:rPr>
        <w:t>Multi-PDSCH/PUSCH scheduling</w:t>
      </w:r>
    </w:p>
    <w:p w:rsidR="00BA3951" w:rsidRDefault="00BF2FDA">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 xml:space="preserve">[1] </w:t>
            </w:r>
            <w:r>
              <w:rPr>
                <w:lang w:eastAsia="ko-KR"/>
              </w:rPr>
              <w:t>FUTUREWEI</w:t>
            </w:r>
          </w:p>
        </w:tc>
        <w:tc>
          <w:tcPr>
            <w:tcW w:w="7980" w:type="dxa"/>
            <w:shd w:val="clear" w:color="auto" w:fill="auto"/>
          </w:tcPr>
          <w:p w:rsidR="00BA3951" w:rsidRDefault="00BF2FDA">
            <w:pPr>
              <w:jc w:val="both"/>
              <w:rPr>
                <w:bCs/>
                <w:lang w:val="en-US" w:eastAsia="zh-CN"/>
              </w:rPr>
            </w:pPr>
            <w:bookmarkStart w:id="1" w:name="_Hlk61702368"/>
            <w:r>
              <w:rPr>
                <w:bCs/>
                <w:lang w:val="en-US" w:eastAsia="zh-CN"/>
              </w:rPr>
              <w:t>Proposal 9:  Evaluate the multi-PDSCH/PUSCH scheduling in 60GHz shared spectrum band for:</w:t>
            </w:r>
          </w:p>
          <w:p w:rsidR="00BA3951" w:rsidRDefault="00BF2FDA">
            <w:pPr>
              <w:numPr>
                <w:ilvl w:val="0"/>
                <w:numId w:val="2"/>
              </w:numPr>
              <w:jc w:val="both"/>
              <w:rPr>
                <w:bCs/>
                <w:lang w:val="en-US" w:eastAsia="zh-CN"/>
              </w:rPr>
            </w:pPr>
            <w:r>
              <w:rPr>
                <w:bCs/>
                <w:lang w:val="en-US" w:eastAsia="zh-CN"/>
              </w:rPr>
              <w:t>The impact of PDCCH failure on data transmission and HARQ feedback</w:t>
            </w:r>
          </w:p>
          <w:p w:rsidR="00BA3951" w:rsidRDefault="00BF2FDA">
            <w:pPr>
              <w:numPr>
                <w:ilvl w:val="0"/>
                <w:numId w:val="2"/>
              </w:numPr>
              <w:jc w:val="both"/>
              <w:rPr>
                <w:b/>
                <w:bCs/>
                <w:lang w:val="en-US" w:eastAsia="zh-CN"/>
              </w:rPr>
            </w:pPr>
            <w:r>
              <w:rPr>
                <w:bCs/>
                <w:lang w:val="en-US" w:eastAsia="zh-CN"/>
              </w:rPr>
              <w:t>The impact of beam failure on data transmission and HARQ feedback</w:t>
            </w:r>
            <w:bookmarkEnd w:id="1"/>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Proposal 1: The multi-PUSCH scheduling mechanism in NR-U should be baseline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bookmarkStart w:id="2" w:name="_Hlk61848875"/>
            <w:r>
              <w:rPr>
                <w:bCs/>
                <w:iCs/>
              </w:rPr>
              <w:t>Proposal 2: For PDSCH, enhance single TB repetition functionalities and define functionality for supporting multiple TBs scheduled over multiple slots.</w:t>
            </w:r>
          </w:p>
          <w:p w:rsidR="00BA3951" w:rsidRDefault="00BF2FDA">
            <w:pPr>
              <w:numPr>
                <w:ilvl w:val="0"/>
                <w:numId w:val="3"/>
              </w:numPr>
              <w:rPr>
                <w:bCs/>
                <w:i/>
                <w:iCs/>
              </w:rPr>
            </w:pPr>
            <w:r>
              <w:rPr>
                <w:bCs/>
                <w:iCs/>
              </w:rPr>
              <w:t>Maximize the commonality between multi-PUSCH and multi-PDSCH.</w:t>
            </w:r>
            <w:bookmarkEnd w:id="2"/>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rFonts w:hint="eastAsia"/>
                <w:bCs/>
              </w:rPr>
              <w:t>P</w:t>
            </w:r>
            <w:r>
              <w:rPr>
                <w:bCs/>
              </w:rPr>
              <w:t>roposal 3: When single DCI schedules multiple slots, multiple slots with one TB could be considered.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bCs/>
                <w:iCs/>
              </w:rPr>
              <w:t>Proposal 2: Multi-PDSCH/PUSCH scheduling by one DCI should be supported for NR above 52.6 GHz.</w:t>
            </w:r>
          </w:p>
        </w:tc>
      </w:tr>
      <w:tr w:rsidR="00BA3951">
        <w:tc>
          <w:tcPr>
            <w:tcW w:w="1651" w:type="dxa"/>
            <w:shd w:val="clear" w:color="auto" w:fill="auto"/>
          </w:tcPr>
          <w:p w:rsidR="00BA3951" w:rsidRDefault="00BF2FDA">
            <w:pPr>
              <w:rPr>
                <w:lang w:eastAsia="ko-KR"/>
              </w:rPr>
            </w:pPr>
            <w:r>
              <w:rPr>
                <w:rFonts w:hint="eastAsia"/>
                <w:lang w:eastAsia="ko-KR"/>
              </w:rPr>
              <w:t>[18] NEC</w:t>
            </w:r>
          </w:p>
        </w:tc>
        <w:tc>
          <w:tcPr>
            <w:tcW w:w="7980" w:type="dxa"/>
            <w:shd w:val="clear" w:color="auto" w:fill="auto"/>
          </w:tcPr>
          <w:p w:rsidR="00BA3951" w:rsidRDefault="00BF2FDA">
            <w:pPr>
              <w:rPr>
                <w:bCs/>
                <w:iCs/>
              </w:rPr>
            </w:pPr>
            <w:r>
              <w:rPr>
                <w:bCs/>
                <w:iCs/>
              </w:rPr>
              <w:t>Proposal 1: The multi-PDSCH scheduling scheme should be discussed and decided</w:t>
            </w:r>
          </w:p>
        </w:tc>
      </w:tr>
      <w:tr w:rsidR="00BA3951">
        <w:tc>
          <w:tcPr>
            <w:tcW w:w="1651" w:type="dxa"/>
            <w:shd w:val="clear" w:color="auto" w:fill="auto"/>
          </w:tcPr>
          <w:p w:rsidR="00BA3951" w:rsidRDefault="00BF2FDA">
            <w:pPr>
              <w:rPr>
                <w:lang w:eastAsia="ko-KR"/>
              </w:rPr>
            </w:pPr>
            <w:r>
              <w:rPr>
                <w:rFonts w:hint="eastAsia"/>
                <w:lang w:eastAsia="ko-KR"/>
              </w:rPr>
              <w:t>[19] Xiaomi</w:t>
            </w:r>
          </w:p>
        </w:tc>
        <w:tc>
          <w:tcPr>
            <w:tcW w:w="7980" w:type="dxa"/>
            <w:shd w:val="clear" w:color="auto" w:fill="auto"/>
          </w:tcPr>
          <w:p w:rsidR="00BA3951" w:rsidRDefault="00BF2FDA">
            <w:pPr>
              <w:rPr>
                <w:bCs/>
                <w:iCs/>
              </w:rPr>
            </w:pPr>
            <w:r>
              <w:rPr>
                <w:bCs/>
                <w:iCs/>
              </w:rPr>
              <w:t>Proposal 1: UE processing capability for PDSCH/PUSCH should be defined for SCS 480/960kHz to allow 1 TB of PDSCH/PUSCH per several slots.</w:t>
            </w:r>
          </w:p>
        </w:tc>
      </w:tr>
      <w:tr w:rsidR="00BA3951">
        <w:tc>
          <w:tcPr>
            <w:tcW w:w="1651" w:type="dxa"/>
            <w:shd w:val="clear" w:color="auto" w:fill="auto"/>
          </w:tcPr>
          <w:p w:rsidR="00BA3951" w:rsidRDefault="00BF2FDA">
            <w:pPr>
              <w:rPr>
                <w:lang w:eastAsia="ko-KR"/>
              </w:rPr>
            </w:pPr>
            <w:r>
              <w:rPr>
                <w:rFonts w:hint="eastAsia"/>
                <w:lang w:eastAsia="ko-KR"/>
              </w:rPr>
              <w:t>[20] Samsung</w:t>
            </w:r>
          </w:p>
        </w:tc>
        <w:tc>
          <w:tcPr>
            <w:tcW w:w="7980" w:type="dxa"/>
            <w:shd w:val="clear" w:color="auto" w:fill="auto"/>
          </w:tcPr>
          <w:p w:rsidR="00BA3951" w:rsidRDefault="00BF2FDA">
            <w:pPr>
              <w:rPr>
                <w:bCs/>
                <w:iCs/>
              </w:rPr>
            </w:pPr>
            <w:r>
              <w:rPr>
                <w:bCs/>
                <w:iCs/>
              </w:rPr>
              <w:t>Proposal 5: RAN1 shall clarify the working scope for multi-PDSCH/PUSCH scheduled by a single DCI in Rel-17:</w:t>
            </w:r>
          </w:p>
          <w:p w:rsidR="00BA3951" w:rsidRDefault="00BF2FDA">
            <w:pPr>
              <w:numPr>
                <w:ilvl w:val="0"/>
                <w:numId w:val="4"/>
              </w:numPr>
              <w:rPr>
                <w:bCs/>
                <w:iCs/>
              </w:rPr>
            </w:pPr>
            <w:r>
              <w:rPr>
                <w:bCs/>
                <w:iCs/>
              </w:rPr>
              <w:t>Support either multi-PDSCH or multi-PUSCH scheduled by a single DCI;</w:t>
            </w:r>
          </w:p>
          <w:p w:rsidR="00BA3951" w:rsidRDefault="00BF2FDA">
            <w:pPr>
              <w:numPr>
                <w:ilvl w:val="0"/>
                <w:numId w:val="4"/>
              </w:numPr>
              <w:rPr>
                <w:bCs/>
                <w:iCs/>
              </w:rPr>
            </w:pPr>
            <w:r>
              <w:rPr>
                <w:bCs/>
                <w:iCs/>
              </w:rPr>
              <w:t>The multi-PDSCH or multi-PUSCH are associated with the same UE and same cell;</w:t>
            </w:r>
          </w:p>
          <w:p w:rsidR="00BA3951" w:rsidRDefault="00BF2FDA">
            <w:pPr>
              <w:numPr>
                <w:ilvl w:val="0"/>
                <w:numId w:val="4"/>
              </w:numPr>
              <w:rPr>
                <w:bCs/>
                <w:iCs/>
              </w:rPr>
            </w:pPr>
            <w:r>
              <w:rPr>
                <w:bCs/>
                <w:iCs/>
              </w:rPr>
              <w:t>TBs in the multi-PDSCH or multi-PUSCH are different.</w:t>
            </w:r>
          </w:p>
        </w:tc>
      </w:tr>
      <w:tr w:rsidR="00BA3951">
        <w:tc>
          <w:tcPr>
            <w:tcW w:w="1651" w:type="dxa"/>
            <w:shd w:val="clear" w:color="auto" w:fill="auto"/>
          </w:tcPr>
          <w:p w:rsidR="00BA3951" w:rsidRDefault="00BF2FDA">
            <w:pPr>
              <w:rPr>
                <w:lang w:eastAsia="ko-KR"/>
              </w:rPr>
            </w:pPr>
            <w:r>
              <w:rPr>
                <w:rFonts w:hint="eastAsia"/>
                <w:lang w:eastAsia="ko-KR"/>
              </w:rPr>
              <w:t>[21] Ericsson</w:t>
            </w:r>
          </w:p>
        </w:tc>
        <w:tc>
          <w:tcPr>
            <w:tcW w:w="7980" w:type="dxa"/>
            <w:shd w:val="clear" w:color="auto" w:fill="auto"/>
          </w:tcPr>
          <w:p w:rsidR="00BA3951" w:rsidRDefault="00BF2FDA">
            <w:pPr>
              <w:rPr>
                <w:bCs/>
                <w:iCs/>
              </w:rPr>
            </w:pPr>
            <w:bookmarkStart w:id="3" w:name="_Toc61882473"/>
            <w:r>
              <w:rPr>
                <w:bCs/>
                <w:iCs/>
              </w:rPr>
              <w:t>Proposal 2: Support multi-PDSCH scheduling with a single DCI, where each PDSCH is confined within a slot.</w:t>
            </w:r>
            <w:bookmarkEnd w:id="3"/>
          </w:p>
          <w:p w:rsidR="00BA3951" w:rsidRDefault="00BF2FDA">
            <w:pPr>
              <w:rPr>
                <w:bCs/>
                <w:iCs/>
              </w:rPr>
            </w:pPr>
            <w:bookmarkStart w:id="4" w:name="_Toc61882474"/>
            <w:r>
              <w:rPr>
                <w:bCs/>
                <w:iCs/>
              </w:rPr>
              <w:t>Proposal 3: Do not support multi-slot PDSCH/PUSCH, i.e., single TB over multiple slots or “TTI bundling” for PDSCH/ PUSCH.</w:t>
            </w:r>
            <w:bookmarkEnd w:id="4"/>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rsidR="00BA3951" w:rsidRDefault="00BF2FDA">
            <w:pPr>
              <w:rPr>
                <w:bCs/>
                <w:iCs/>
              </w:rPr>
            </w:pPr>
            <w:r>
              <w:rPr>
                <w:bCs/>
                <w:iCs/>
              </w:rPr>
              <w:t xml:space="preserve">Proposal 6: For larger SCSs, allow a single TB to span more than one slot. </w:t>
            </w:r>
          </w:p>
          <w:p w:rsidR="00BA3951" w:rsidRDefault="00BF2FDA">
            <w:pPr>
              <w:rPr>
                <w:bCs/>
                <w:iCs/>
              </w:rPr>
            </w:pPr>
            <w:r>
              <w:rPr>
                <w:bCs/>
                <w:iCs/>
              </w:rPr>
              <w:t>Proposal 7: For a single TB that spans more than one slot, study increasing the TB size based on the total number of granted symbols.</w:t>
            </w:r>
          </w:p>
        </w:tc>
      </w:tr>
      <w:tr w:rsidR="00BA3951">
        <w:tc>
          <w:tcPr>
            <w:tcW w:w="1651" w:type="dxa"/>
            <w:shd w:val="clear" w:color="auto" w:fill="auto"/>
          </w:tcPr>
          <w:p w:rsidR="00BA3951" w:rsidRDefault="00BF2FDA">
            <w:pPr>
              <w:rPr>
                <w:lang w:eastAsia="ko-KR"/>
              </w:rPr>
            </w:pPr>
            <w:r>
              <w:rPr>
                <w:rFonts w:hint="eastAsia"/>
                <w:lang w:eastAsia="ko-KR"/>
              </w:rPr>
              <w:lastRenderedPageBreak/>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rsidR="00BA3951" w:rsidRDefault="00BF2FDA">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rsidR="00BA3951" w:rsidRDefault="00BF2FDA">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rsidR="00BA3951" w:rsidRDefault="00BF2FDA">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rsidR="00BA3951" w:rsidRDefault="00BF2FDA">
            <w:pPr>
              <w:pStyle w:val="ae"/>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rsidR="00BA3951" w:rsidRDefault="00BF2FDA">
            <w:pPr>
              <w:pStyle w:val="ae"/>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rsidR="00BA3951" w:rsidRDefault="00BF2FDA">
            <w:pPr>
              <w:pStyle w:val="ae"/>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eastAsia="宋体" w:hint="eastAsia"/>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So we modify the above summary a little bit by revision marks.</w:t>
            </w:r>
          </w:p>
          <w:p w:rsidR="00BA3951" w:rsidRDefault="00BA3951">
            <w:pPr>
              <w:jc w:val="both"/>
              <w:rPr>
                <w:rFonts w:eastAsia="宋体"/>
                <w:iCs/>
                <w:lang w:val="en-US" w:eastAsia="zh-CN"/>
              </w:rPr>
            </w:pPr>
          </w:p>
          <w:p w:rsidR="00BA3951" w:rsidRDefault="00BF2FDA">
            <w:pPr>
              <w:jc w:val="both"/>
              <w:rPr>
                <w:rFonts w:eastAsia="宋体"/>
                <w:iCs/>
                <w:lang w:val="en-US" w:eastAsia="zh-CN"/>
              </w:rPr>
            </w:pPr>
            <w:r>
              <w:rPr>
                <w:rFonts w:eastAsia="宋体"/>
                <w:iCs/>
                <w:lang w:val="en-US" w:eastAsia="zh-CN"/>
              </w:rPr>
              <w:lastRenderedPageBreak/>
              <w:t>For moderator’s Proposal 1, we suggest to delete the last bullet, since currently, we think it is a little early to exclude TB repetition case. Discussion on justification may be needed.</w:t>
            </w:r>
          </w:p>
          <w:p w:rsidR="00BA3951" w:rsidRDefault="00BA3951">
            <w:pPr>
              <w:jc w:val="both"/>
              <w:rPr>
                <w:rFonts w:eastAsia="宋体"/>
                <w:iCs/>
                <w:lang w:val="en-US" w:eastAsia="zh-CN"/>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rsidR="00BA3951" w:rsidRDefault="00BA3951">
            <w:pPr>
              <w:jc w:val="both"/>
              <w:rPr>
                <w:rFonts w:eastAsia="宋体"/>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zh-CN"/>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Support the first bullet. </w:t>
            </w:r>
          </w:p>
          <w:p w:rsidR="00BA3951" w:rsidRDefault="00BA3951">
            <w:pPr>
              <w:jc w:val="both"/>
              <w:rPr>
                <w:lang w:val="en-US" w:eastAsia="ko-KR"/>
              </w:rPr>
            </w:pPr>
          </w:p>
          <w:p w:rsidR="00BA3951" w:rsidRDefault="00BF2FDA">
            <w:pPr>
              <w:jc w:val="both"/>
              <w:rPr>
                <w:lang w:val="en-US" w:eastAsia="ko-KR"/>
              </w:rPr>
            </w:pPr>
            <w:r>
              <w:rPr>
                <w:lang w:val="en-US" w:eastAsia="ko-KR"/>
              </w:rPr>
              <w:t xml:space="preserve">For the second bullet, one could clarify that it relates to SCS&gt;120 kHz. </w:t>
            </w:r>
          </w:p>
          <w:p w:rsidR="00BA3951" w:rsidRDefault="00BF2FDA">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rsidR="00BA3951" w:rsidRDefault="00BF2FDA">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rsidR="00BA3951" w:rsidRDefault="00BF2FDA">
            <w:pPr>
              <w:pStyle w:val="ae"/>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rsidR="00BA3951" w:rsidRDefault="00BF2FDA">
            <w:pPr>
              <w:pStyle w:val="ae"/>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 – it is very good to set the scope appropriately at the beginning.</w:t>
            </w:r>
          </w:p>
          <w:p w:rsidR="00BA3951" w:rsidRDefault="00BA3951">
            <w:pPr>
              <w:jc w:val="both"/>
              <w:rPr>
                <w:iCs/>
                <w:lang w:val="en-US" w:eastAsia="ko-KR"/>
              </w:rPr>
            </w:pPr>
          </w:p>
          <w:p w:rsidR="00BA3951" w:rsidRDefault="00BF2FDA">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rsidR="00BA3951" w:rsidRDefault="00BA3951">
            <w:pPr>
              <w:jc w:val="both"/>
              <w:rPr>
                <w:iCs/>
                <w:lang w:val="en-US" w:eastAsia="ko-KR"/>
              </w:rPr>
            </w:pPr>
          </w:p>
          <w:p w:rsidR="00BA3951" w:rsidRDefault="00BF2FDA">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rsidR="00BA3951" w:rsidRDefault="00BA3951">
            <w:pPr>
              <w:jc w:val="both"/>
              <w:rPr>
                <w:iCs/>
                <w:lang w:val="en-US" w:eastAsia="ko-KR"/>
              </w:rPr>
            </w:pPr>
          </w:p>
          <w:p w:rsidR="00BA3951" w:rsidRDefault="00BF2FDA">
            <w:pPr>
              <w:jc w:val="both"/>
              <w:rPr>
                <w:iCs/>
                <w:lang w:val="en-US" w:eastAsia="ko-KR"/>
              </w:rPr>
            </w:pPr>
            <w:r>
              <w:rPr>
                <w:iCs/>
                <w:lang w:val="en-US" w:eastAsia="ko-KR"/>
              </w:rPr>
              <w:t>So we suggest revising as follows, and continue discussing whether to allow that one TB could be mapped to multiple slots:</w:t>
            </w:r>
          </w:p>
          <w:p w:rsidR="00BA3951" w:rsidRDefault="00BA3951">
            <w:pPr>
              <w:jc w:val="both"/>
              <w:rPr>
                <w:iCs/>
                <w:lang w:val="en-US" w:eastAsia="ko-KR"/>
              </w:rPr>
            </w:pPr>
          </w:p>
          <w:p w:rsidR="00BA3951" w:rsidRDefault="00BF2FDA">
            <w:pPr>
              <w:pStyle w:val="ae"/>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rsidR="00BA3951" w:rsidRDefault="00BF2FDA">
            <w:pPr>
              <w:pStyle w:val="ae"/>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rsidR="00BA3951" w:rsidRDefault="00BF2FDA">
            <w:pPr>
              <w:pStyle w:val="ae"/>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rsidR="00BA3951" w:rsidRDefault="00BF2FDA">
            <w:pPr>
              <w:pStyle w:val="ae"/>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rsidR="00BA3951" w:rsidRDefault="00BF2FDA">
            <w:pPr>
              <w:pStyle w:val="ae"/>
              <w:numPr>
                <w:ilvl w:val="2"/>
                <w:numId w:val="6"/>
              </w:numPr>
              <w:spacing w:after="160" w:line="256" w:lineRule="auto"/>
              <w:ind w:leftChars="0"/>
              <w:contextualSpacing/>
              <w:jc w:val="both"/>
              <w:rPr>
                <w:iCs/>
                <w:lang w:val="en-US" w:eastAsia="ko-KR"/>
              </w:rPr>
            </w:pPr>
            <w:r>
              <w:rPr>
                <w:iCs/>
                <w:lang w:val="en-US" w:eastAsia="ko-KR"/>
              </w:rPr>
              <w:t>FFS: maximum value of N</w:t>
            </w:r>
          </w:p>
          <w:p w:rsidR="00BA3951" w:rsidRDefault="00BA3951">
            <w:pPr>
              <w:jc w:val="both"/>
              <w:rPr>
                <w:iCs/>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We support proposal 1.</w:t>
            </w:r>
          </w:p>
          <w:p w:rsidR="00BA3951" w:rsidRDefault="00BF2FDA">
            <w:pPr>
              <w:jc w:val="both"/>
              <w:rPr>
                <w:iCs/>
                <w:lang w:val="en-US" w:eastAsia="ko-KR"/>
              </w:rPr>
            </w:pPr>
            <w:r>
              <w:rPr>
                <w:rFonts w:eastAsia="宋体" w:hint="eastAsia"/>
                <w:iCs/>
                <w:lang w:val="en-US" w:eastAsia="zh-CN"/>
              </w:rPr>
              <w:t>R</w:t>
            </w:r>
            <w:r>
              <w:rPr>
                <w:rFonts w:eastAsia="宋体"/>
                <w:iCs/>
                <w:lang w:val="en-US" w:eastAsia="zh-CN"/>
              </w:rPr>
              <w:t xml:space="preserve">egarding repetition, we share the similar view with E/// </w:t>
            </w:r>
            <w:r>
              <w:rPr>
                <w:rFonts w:eastAsia="宋体" w:hint="eastAsia"/>
                <w:iCs/>
                <w:lang w:val="en-US" w:eastAsia="zh-CN"/>
              </w:rPr>
              <w:t>a</w:t>
            </w:r>
            <w:r>
              <w:rPr>
                <w:rFonts w:eastAsia="宋体"/>
                <w:iCs/>
                <w:lang w:val="en-US" w:eastAsia="zh-CN"/>
              </w:rPr>
              <w:t xml:space="preserve">nd HW that </w:t>
            </w:r>
            <w:r>
              <w:rPr>
                <w:iCs/>
                <w:lang w:val="en-US" w:eastAsia="ko-KR"/>
              </w:rPr>
              <w:t>existing Rel-15/16 PUSCH/PDSCH repetition is not precluded, but no enhancement in this WI, i.e. no mix of repetition and multi</w:t>
            </w:r>
            <w:r>
              <w:rPr>
                <w:rFonts w:eastAsia="宋体"/>
                <w:iCs/>
                <w:lang w:val="en-US" w:eastAsia="zh-CN"/>
              </w:rPr>
              <w:t>-P</w:t>
            </w:r>
            <w:r>
              <w:rPr>
                <w:rFonts w:eastAsia="宋体" w:hint="eastAsia"/>
                <w:iCs/>
                <w:lang w:val="en-US" w:eastAsia="zh-CN"/>
              </w:rPr>
              <w:t>x</w:t>
            </w:r>
            <w:r>
              <w:rPr>
                <w:rFonts w:eastAsia="宋体"/>
                <w:iCs/>
                <w:lang w:val="en-US" w:eastAsia="zh-CN"/>
              </w:rPr>
              <w:t xml:space="preserve">SCH scheduling.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MS Mincho" w:hint="eastAsia"/>
                <w:iCs/>
                <w:lang w:val="en-US" w:eastAsia="ja-JP"/>
              </w:rPr>
              <w:t>W</w:t>
            </w:r>
            <w:r>
              <w:rPr>
                <w:rFonts w:eastAsia="MS Mincho"/>
                <w:iCs/>
                <w:lang w:val="en-US" w:eastAsia="ja-JP"/>
              </w:rPr>
              <w:t>e 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rsidR="00BA3951" w:rsidRDefault="00BA3951">
            <w:pPr>
              <w:jc w:val="both"/>
              <w:rPr>
                <w:iCs/>
                <w:lang w:val="en-US" w:eastAsia="ko-KR"/>
              </w:rPr>
            </w:pPr>
          </w:p>
          <w:p w:rsidR="00BA3951" w:rsidRDefault="00BF2FDA">
            <w:pPr>
              <w:jc w:val="both"/>
              <w:rPr>
                <w:iCs/>
                <w:lang w:val="en-US" w:eastAsia="ko-KR"/>
              </w:rPr>
            </w:pPr>
            <w:r>
              <w:rPr>
                <w:iCs/>
                <w:lang w:val="en-US" w:eastAsia="ko-KR"/>
              </w:rPr>
              <w:t>However, respecting the majority views, we are okay to not consider single DCI scheduling both PDSCH and PUSCH further</w:t>
            </w:r>
          </w:p>
          <w:p w:rsidR="00BA3951" w:rsidRDefault="00BA3951">
            <w:pPr>
              <w:jc w:val="both"/>
              <w:rPr>
                <w:iCs/>
                <w:lang w:val="en-US" w:eastAsia="ko-KR"/>
              </w:rPr>
            </w:pPr>
          </w:p>
          <w:p w:rsidR="00BA3951" w:rsidRDefault="00BF2FDA">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hint="eastAsia"/>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F</w:t>
      </w:r>
      <w:r>
        <w:rPr>
          <w:lang w:eastAsia="ko-KR"/>
        </w:rPr>
        <w:t>or the first main bullet of Proposal #1,</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BA3951" w:rsidRDefault="00BF2FDA">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rsidR="00BA3951" w:rsidRDefault="00BF2FDA">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rsidR="00BA3951" w:rsidRDefault="00BA3951">
      <w:pPr>
        <w:ind w:firstLineChars="100" w:firstLine="200"/>
        <w:jc w:val="both"/>
        <w:rPr>
          <w:lang w:val="en-US" w:eastAsia="ko-KR"/>
        </w:rPr>
      </w:pPr>
    </w:p>
    <w:p w:rsidR="00BA3951" w:rsidRDefault="00BF2FDA">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rsidR="00BA3951" w:rsidRDefault="00BF2FDA">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rsidR="00BA3951" w:rsidRDefault="00BF2FDA">
            <w:pPr>
              <w:jc w:val="both"/>
              <w:rPr>
                <w:lang w:eastAsia="ko-KR"/>
              </w:rPr>
            </w:pPr>
            <w:r>
              <w:rPr>
                <w:lang w:val="en-US"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lang w:eastAsia="ko-KR"/>
              </w:rPr>
              <w:t xml:space="preserve">We support the proposal. </w:t>
            </w:r>
          </w:p>
          <w:p w:rsidR="00BA3951" w:rsidRDefault="00BF2FDA">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eastAsia="宋体"/>
                <w:lang w:eastAsia="zh-CN"/>
              </w:rPr>
            </w:pPr>
            <w:r>
              <w:rPr>
                <w:rFonts w:eastAsia="宋体" w:hint="eastAsia"/>
                <w:lang w:eastAsia="zh-CN"/>
              </w:rPr>
              <w:t>W</w:t>
            </w:r>
            <w:r>
              <w:rPr>
                <w:rFonts w:eastAsia="宋体"/>
                <w:lang w:eastAsia="zh-CN"/>
              </w:rPr>
              <w:t>e support the proposal in general. Just one clarification on the last sub-bullet: multiple TBs mean more than one TB? If so, I suggest the following change to be more clear:</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rsidR="00BA3951" w:rsidRDefault="00BA3951">
            <w:pPr>
              <w:spacing w:after="160" w:line="256" w:lineRule="auto"/>
              <w:contextualSpacing/>
              <w:jc w:val="both"/>
              <w:rPr>
                <w:rFonts w:eastAsia="宋体"/>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Huawei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Calibri" w:eastAsia="宋体" w:hAnsi="Calibri" w:cs="Calibri"/>
                <w:color w:val="1F497D"/>
                <w:sz w:val="21"/>
                <w:szCs w:val="21"/>
                <w:lang w:val="en-US" w:eastAsia="zh-CN"/>
              </w:rPr>
            </w:pPr>
            <w:r>
              <w:rPr>
                <w:rFonts w:ascii="Calibri" w:hAnsi="Calibri" w:cs="Calibri"/>
                <w:color w:val="1F497D"/>
                <w:sz w:val="21"/>
                <w:szCs w:val="21"/>
                <w:lang w:eastAsia="zh-CN"/>
              </w:rPr>
              <w:t>Dear Seonwook,</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rsidR="00BA3951" w:rsidRDefault="00BF2FDA">
            <w:pPr>
              <w:pStyle w:val="ae"/>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rsidR="00BA3951" w:rsidRDefault="00BF2FDA">
            <w:pPr>
              <w:pStyle w:val="ae"/>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rsidR="00BA3951" w:rsidRDefault="00BF2FDA">
            <w:pPr>
              <w:pStyle w:val="ae"/>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rsidR="00BA3951" w:rsidRDefault="00BF2FDA">
            <w:pPr>
              <w:pStyle w:val="ae"/>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rsidR="00BA3951" w:rsidRDefault="00BF2FDA">
            <w:pPr>
              <w:pStyle w:val="ae"/>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Best regards,</w:t>
            </w:r>
          </w:p>
          <w:p w:rsidR="00BA3951" w:rsidRDefault="00BF2FDA">
            <w:pPr>
              <w:rPr>
                <w:rFonts w:ascii="Calibri" w:eastAsia="宋体" w:hAnsi="Calibri" w:cs="Calibri"/>
                <w:color w:val="1F497D"/>
                <w:sz w:val="21"/>
                <w:szCs w:val="21"/>
                <w:lang w:eastAsia="zh-CN"/>
              </w:rPr>
            </w:pPr>
            <w:r>
              <w:rPr>
                <w:rFonts w:ascii="Calibri" w:hAnsi="Calibri" w:cs="Calibri"/>
                <w:color w:val="1F497D"/>
                <w:sz w:val="21"/>
                <w:szCs w:val="21"/>
                <w:lang w:eastAsia="zh-CN"/>
              </w:rPr>
              <w:t>David (Huawei)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algun Gothic" w:hAnsi="Times New Roman"/>
                <w:lang w:val="en-US"/>
              </w:rPr>
            </w:pPr>
            <w:r>
              <w:rPr>
                <w:rFonts w:eastAsia="宋体" w:hint="eastAsia"/>
                <w:lang w:eastAsia="zh-CN"/>
              </w:rPr>
              <w:t xml:space="preserve">To </w:t>
            </w:r>
            <w:r>
              <w:rPr>
                <w:rFonts w:eastAsia="宋体"/>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rsidR="00BA3951" w:rsidRDefault="00BA3951">
            <w:pPr>
              <w:rPr>
                <w:rFonts w:ascii="Times New Roman" w:eastAsia="Malgun Gothic" w:hAnsi="Times New Roman"/>
                <w:lang w:val="en-US"/>
              </w:rPr>
            </w:pPr>
          </w:p>
          <w:p w:rsidR="00BA3951" w:rsidRDefault="00BF2FDA">
            <w:pPr>
              <w:rPr>
                <w:rFonts w:ascii="Times New Roman" w:eastAsia="Malgun Gothic" w:hAnsi="Times New Roman"/>
                <w:lang w:val="en-US"/>
              </w:rPr>
            </w:pPr>
            <w:r>
              <w:rPr>
                <w:rFonts w:ascii="Times New Roman" w:eastAsia="Malgun Gothic" w:hAnsi="Times New Roman"/>
                <w:lang w:val="en-US"/>
              </w:rPr>
              <w:t>To Ericsson, vivo: Reflected</w:t>
            </w:r>
          </w:p>
          <w:p w:rsidR="00BA3951" w:rsidRDefault="00BA3951">
            <w:pPr>
              <w:rPr>
                <w:rFonts w:ascii="Times New Roman" w:eastAsia="Malgun Gothic" w:hAnsi="Times New Roman"/>
                <w:lang w:val="en-US"/>
              </w:rPr>
            </w:pPr>
          </w:p>
          <w:p w:rsidR="00BA3951" w:rsidRDefault="00BF2FDA">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lang w:eastAsia="ko-KR"/>
              </w:rPr>
              <w:t xml:space="preserve">We are fine with the proposal. For Note, it would be good to clarify this is for a single TB case.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S</w:t>
            </w:r>
            <w:r>
              <w:rPr>
                <w:rFonts w:eastAsia="宋体"/>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Malgun Gothic" w:hAnsi="Times New Roman"/>
                <w:lang w:val="en-US"/>
              </w:rPr>
            </w:pPr>
            <w:r>
              <w:rPr>
                <w:rFonts w:eastAsia="宋体" w:hint="eastAsia"/>
                <w:iCs/>
                <w:lang w:val="en-US" w:eastAsia="zh-CN"/>
              </w:rPr>
              <w:t xml:space="preserve">Support the first bullet of proposal </w:t>
            </w:r>
            <w:r>
              <w:rPr>
                <w:rFonts w:eastAsia="宋体"/>
                <w:iCs/>
                <w:lang w:val="en-US" w:eastAsia="zh-CN"/>
              </w:rPr>
              <w:t>#</w:t>
            </w:r>
            <w:r>
              <w:rPr>
                <w:rFonts w:eastAsia="宋体" w:hint="eastAsia"/>
                <w:iCs/>
                <w:lang w:val="en-US" w:eastAsia="zh-CN"/>
              </w:rPr>
              <w:t>1</w:t>
            </w:r>
            <w:r>
              <w:rPr>
                <w:rFonts w:eastAsia="宋体"/>
                <w:iCs/>
                <w:lang w:val="en-US" w:eastAsia="zh-CN"/>
              </w:rPr>
              <w:t>b</w:t>
            </w:r>
            <w:r>
              <w:rPr>
                <w:rFonts w:eastAsia="宋体" w:hint="eastAsia"/>
                <w:iCs/>
                <w:lang w:val="en-US" w:eastAsia="zh-CN"/>
              </w:rPr>
              <w:t xml:space="preserve">. </w:t>
            </w:r>
            <w:r>
              <w:rPr>
                <w:rFonts w:eastAsia="宋体"/>
                <w:iCs/>
                <w:lang w:val="en-US" w:eastAsia="zh-CN"/>
              </w:rPr>
              <w:t>And we are open to:</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rsidR="00BA3951" w:rsidRDefault="00BA3951">
            <w:pPr>
              <w:jc w:val="both"/>
              <w:rPr>
                <w:rFonts w:eastAsia="宋体"/>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rsidR="00BA3951" w:rsidRDefault="00BF2FDA">
            <w:pPr>
              <w:jc w:val="both"/>
            </w:pPr>
            <w:r>
              <w:t>So, we are thinking that the first bullet in the proposal is enough.</w:t>
            </w:r>
          </w:p>
          <w:p w:rsidR="00BA3951" w:rsidRDefault="00BA3951">
            <w:pPr>
              <w:spacing w:after="160" w:line="256" w:lineRule="auto"/>
              <w:contextualSpacing/>
              <w:jc w:val="both"/>
              <w:rPr>
                <w:rFonts w:eastAsia="宋体"/>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宋体"/>
                <w:vertAlign w:val="superscript"/>
                <w:lang w:eastAsia="zh-CN"/>
              </w:rPr>
              <w:t>nd</w:t>
            </w:r>
            <w:r>
              <w:rPr>
                <w:rFonts w:eastAsia="宋体"/>
                <w:lang w:eastAsia="zh-CN"/>
              </w:rPr>
              <w:t xml:space="preserve"> sub-bullet of 2</w:t>
            </w:r>
            <w:r>
              <w:rPr>
                <w:rFonts w:eastAsia="宋体"/>
                <w:vertAlign w:val="superscript"/>
                <w:lang w:eastAsia="zh-CN"/>
              </w:rPr>
              <w:t>nd</w:t>
            </w:r>
            <w:r>
              <w:rPr>
                <w:rFonts w:eastAsia="宋体"/>
                <w:lang w:eastAsia="zh-CN"/>
              </w:rPr>
              <w:t xml:space="preserve"> main bullet.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We support Proposal #1b</w:t>
            </w:r>
          </w:p>
          <w:p w:rsidR="00BA3951" w:rsidRDefault="00BA3951">
            <w:pPr>
              <w:jc w:val="both"/>
              <w:rPr>
                <w:rFonts w:eastAsia="宋体"/>
                <w:lang w:val="en-US" w:eastAsia="zh-CN"/>
              </w:rPr>
            </w:pPr>
          </w:p>
          <w:p w:rsidR="00BA3951" w:rsidRDefault="00BF2FDA">
            <w:pPr>
              <w:jc w:val="both"/>
              <w:rPr>
                <w:rFonts w:eastAsia="宋体"/>
                <w:lang w:val="en-US" w:eastAsia="zh-CN"/>
              </w:rPr>
            </w:pPr>
            <w:r>
              <w:rPr>
                <w:rFonts w:eastAsia="宋体"/>
                <w:lang w:val="en-US" w:eastAsia="zh-CN"/>
              </w:rPr>
              <w:t>We strongly feel that to keep the scope reasonable, we should focus on the scheme identified in the first bullet. Hence, we think it is important to preserve the 2</w:t>
            </w:r>
            <w:r>
              <w:rPr>
                <w:rFonts w:eastAsia="宋体"/>
                <w:vertAlign w:val="superscript"/>
                <w:lang w:val="en-US" w:eastAsia="zh-CN"/>
              </w:rPr>
              <w:t>nd</w:t>
            </w:r>
            <w:r>
              <w:rPr>
                <w:rFonts w:eastAsia="宋体"/>
                <w:lang w:val="en-US" w:eastAsia="zh-CN"/>
              </w:rPr>
              <w:t xml:space="preserve"> bullet in the proposal which lists the schemes that are </w:t>
            </w:r>
            <w:r>
              <w:rPr>
                <w:rFonts w:eastAsia="宋体"/>
                <w:u w:val="single"/>
                <w:lang w:val="en-US" w:eastAsia="zh-CN"/>
              </w:rPr>
              <w:t>not</w:t>
            </w:r>
            <w:r>
              <w:rPr>
                <w:rFonts w:eastAsia="宋体"/>
                <w:lang w:val="en-US" w:eastAsia="zh-CN"/>
              </w:rPr>
              <w:t xml:space="preserve"> considered for enhancement in this work item. This is equally as important as identifying the scheme that is considered for enhancement.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 xml:space="preserve">We are fine with the proposal#1b. </w:t>
            </w:r>
          </w:p>
          <w:p w:rsidR="00BA3951" w:rsidRDefault="00BA3951">
            <w:pPr>
              <w:jc w:val="both"/>
              <w:rPr>
                <w:rFonts w:eastAsia="宋体"/>
                <w:lang w:val="en-US" w:eastAsia="zh-CN"/>
              </w:rPr>
            </w:pPr>
          </w:p>
          <w:p w:rsidR="00BA3951" w:rsidRDefault="00BF2FDA">
            <w:pPr>
              <w:jc w:val="both"/>
              <w:rPr>
                <w:rFonts w:eastAsia="宋体"/>
                <w:lang w:val="en-US" w:eastAsia="zh-CN"/>
              </w:rPr>
            </w:pPr>
            <w:r>
              <w:rPr>
                <w:rFonts w:eastAsia="宋体"/>
                <w:lang w:val="en-US" w:eastAsia="zh-CN"/>
              </w:rPr>
              <w:t xml:space="preserve">We share the similar view as other company that we need to focus on the basic scheme for multi-PDSCH/PUSCH scheduling. The coverage enhancement related discussion, including slot </w:t>
            </w:r>
            <w:r>
              <w:rPr>
                <w:rFonts w:eastAsia="宋体"/>
                <w:lang w:val="en-US" w:eastAsia="zh-CN"/>
              </w:rPr>
              <w:lastRenderedPageBreak/>
              <w:t xml:space="preserve">agreement and one TB spanning multiple slot for multi-PDSCH/PUSCH scheduling is clearly out of scope as stated in the WID.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We are also fine with #1b.</w:t>
            </w:r>
            <w:r>
              <w:rPr>
                <w:lang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We are fine with the proposal #1b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We support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w:t>
            </w:r>
            <w:r>
              <w:rPr>
                <w:rFonts w:eastAsia="宋体"/>
                <w:lang w:val="en-US" w:eastAsia="zh-CN"/>
              </w:rPr>
              <w:t xml:space="preserve">e support proposal #1b.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agree with Qualcomm</w:t>
            </w:r>
            <w:r>
              <w:rPr>
                <w:rFonts w:eastAsia="宋体"/>
                <w:lang w:val="en-US" w:eastAsia="zh-CN"/>
              </w:rPr>
              <w:t>’s comment on Proposal #1a</w:t>
            </w:r>
            <w:r>
              <w:rPr>
                <w:rFonts w:eastAsia="宋体" w:hint="eastAsia"/>
                <w:lang w:val="en-US" w:eastAsia="zh-CN"/>
              </w:rPr>
              <w:t xml:space="preserve">. </w:t>
            </w:r>
            <w:r>
              <w:rPr>
                <w:rFonts w:eastAsia="宋体"/>
                <w:lang w:val="en-US" w:eastAsia="zh-CN"/>
              </w:rPr>
              <w:t>We should reach some understanding on the maximum number of slots that can be scheduled with a single DCI. In our view, that number should not be smaller than 8 for 960 kHz SCS. This may need to be decided first.</w:t>
            </w:r>
          </w:p>
          <w:p w:rsidR="00BA3951" w:rsidRDefault="00BA3951">
            <w:pPr>
              <w:jc w:val="both"/>
              <w:rPr>
                <w:rFonts w:eastAsia="宋体"/>
                <w:lang w:val="en-US" w:eastAsia="zh-CN"/>
              </w:rPr>
            </w:pPr>
          </w:p>
          <w:p w:rsidR="00BA3951" w:rsidRDefault="00BF2FDA">
            <w:pPr>
              <w:jc w:val="both"/>
              <w:rPr>
                <w:rFonts w:eastAsia="宋体"/>
                <w:lang w:val="en-US" w:eastAsia="zh-CN"/>
              </w:rPr>
            </w:pPr>
            <w:r>
              <w:rPr>
                <w:rFonts w:eastAsia="宋体"/>
                <w:lang w:val="en-US" w:eastAsia="zh-CN"/>
              </w:rPr>
              <w:t>Does Proposal #1b include all supported SCS values, or is it intended to be limited to 480 kHz and 960 kHz SCS? We think it should be limited to 480 kHz and 960 kHz SCS in the main bullet.</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rsidR="00BA3951" w:rsidRDefault="00BF2FDA">
      <w:pPr>
        <w:pStyle w:val="ae"/>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support the proposal in principle but have one question on the last Note. </w:t>
            </w:r>
          </w:p>
          <w:p w:rsidR="00BA3951" w:rsidRDefault="00BF2FDA">
            <w:pPr>
              <w:jc w:val="both"/>
              <w:rPr>
                <w:lang w:eastAsia="ko-KR"/>
              </w:rPr>
            </w:pPr>
            <w:r>
              <w:rPr>
                <w:rFonts w:eastAsia="宋体"/>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support the proposal but think that last note is not necessary at this point. In our view, further discussion on at least following points is needed:</w:t>
            </w:r>
          </w:p>
          <w:p w:rsidR="00BA3951" w:rsidRDefault="00BF2FDA">
            <w:pPr>
              <w:pStyle w:val="ae"/>
              <w:numPr>
                <w:ilvl w:val="0"/>
                <w:numId w:val="8"/>
              </w:numPr>
              <w:ind w:leftChars="0"/>
              <w:jc w:val="both"/>
              <w:rPr>
                <w:rFonts w:eastAsia="宋体"/>
              </w:rPr>
            </w:pPr>
            <w:r>
              <w:rPr>
                <w:rFonts w:eastAsia="宋体"/>
              </w:rPr>
              <w:t xml:space="preserve">Maximum number of contiguous slots or non-contiguous </w:t>
            </w:r>
          </w:p>
          <w:p w:rsidR="00BA3951" w:rsidRDefault="00BF2FDA">
            <w:pPr>
              <w:pStyle w:val="ae"/>
              <w:numPr>
                <w:ilvl w:val="0"/>
                <w:numId w:val="8"/>
              </w:numPr>
              <w:ind w:leftChars="0"/>
              <w:jc w:val="both"/>
              <w:rPr>
                <w:rFonts w:eastAsia="宋体"/>
              </w:rPr>
            </w:pPr>
            <w:r>
              <w:rPr>
                <w:rFonts w:eastAsia="宋体"/>
              </w:rPr>
              <w:t>What is contiguous slots are not available?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Malgun Gothic" w:hAnsi="Times New Roman"/>
                <w:lang w:val="en-US" w:eastAsia="ko-KR"/>
              </w:rPr>
            </w:pPr>
            <w:r>
              <w:rPr>
                <w:rFonts w:eastAsia="宋体"/>
                <w:lang w:eastAsia="zh-CN"/>
              </w:rPr>
              <w:t xml:space="preserve">We do not think </w:t>
            </w:r>
            <w:ins w:id="20" w:author="김선욱/책임연구원/미래기술센터 C&amp;M표준(연)5G무선통신표준Task(seonwook.kim@lge.com)" w:date="2021-01-29T13:05:00Z">
              <w:r>
                <w:rPr>
                  <w:rFonts w:ascii="Times New Roman" w:eastAsia="Malgun Gothic" w:hAnsi="Times New Roman"/>
                  <w:lang w:val="en-US" w:eastAsia="ko-KR"/>
                </w:rPr>
                <w:t>[for 480 kHz and 960 kHz SCSs]</w:t>
              </w:r>
            </w:ins>
            <w:r>
              <w:rPr>
                <w:rFonts w:ascii="Times New Roman" w:eastAsia="Malgun Gothic" w:hAnsi="Times New Roman"/>
                <w:lang w:val="en-US" w:eastAsia="ko-KR"/>
              </w:rPr>
              <w:t xml:space="preserve"> in the main bullet is needed. </w:t>
            </w:r>
          </w:p>
          <w:p w:rsidR="00BA3951" w:rsidRDefault="00BF2FDA">
            <w:pPr>
              <w:jc w:val="both"/>
              <w:rPr>
                <w:rFonts w:ascii="Times New Roman" w:eastAsia="Malgun Gothic" w:hAnsi="Times New Roman"/>
                <w:lang w:val="en-US" w:eastAsia="ko-KR"/>
              </w:rPr>
            </w:pPr>
            <w:r>
              <w:rPr>
                <w:rFonts w:ascii="Times New Roman" w:eastAsia="Malgun Gothic"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rsidR="00BA3951" w:rsidRDefault="00BA3951">
            <w:pPr>
              <w:jc w:val="both"/>
              <w:rPr>
                <w:rFonts w:ascii="Times New Roman" w:eastAsia="Malgun Gothic" w:hAnsi="Times New Roman"/>
                <w:lang w:val="en-US" w:eastAsia="ko-KR"/>
              </w:rPr>
            </w:pPr>
          </w:p>
          <w:p w:rsidR="00BA3951" w:rsidRDefault="00BF2FDA">
            <w:pPr>
              <w:jc w:val="both"/>
              <w:rPr>
                <w:rFonts w:ascii="Times New Roman" w:eastAsia="Malgun Gothic" w:hAnsi="Times New Roman"/>
                <w:lang w:val="en-US" w:eastAsia="ko-KR"/>
              </w:rPr>
            </w:pPr>
            <w:r>
              <w:rPr>
                <w:rFonts w:ascii="Times New Roman" w:eastAsia="Malgun Gothic"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rsidR="00BA3951" w:rsidRDefault="00BF2FDA">
            <w:pPr>
              <w:pStyle w:val="ae"/>
              <w:numPr>
                <w:ilvl w:val="0"/>
                <w:numId w:val="9"/>
              </w:numPr>
              <w:ind w:leftChars="0"/>
              <w:jc w:val="both"/>
              <w:rPr>
                <w:rFonts w:ascii="Times New Roman" w:eastAsia="Malgun Gothic" w:hAnsi="Times New Roman"/>
                <w:color w:val="FF0000"/>
                <w:lang w:val="en-US" w:eastAsia="ko-KR"/>
              </w:rPr>
            </w:pPr>
            <w:r>
              <w:rPr>
                <w:rFonts w:ascii="Times New Roman" w:eastAsia="Malgun Gothic" w:hAnsi="Times New Roman"/>
                <w:color w:val="FF0000"/>
                <w:lang w:val="en-US" w:eastAsia="ko-KR"/>
              </w:rPr>
              <w:t xml:space="preserve">FFS: number of slots that can be scheduled with a single DCI </w:t>
            </w:r>
          </w:p>
          <w:p w:rsidR="00BA3951" w:rsidRDefault="00BA3951">
            <w:pPr>
              <w:jc w:val="both"/>
              <w:rPr>
                <w:rFonts w:eastAsia="宋体"/>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agree with Intel on modifying the first bullet. Also, the last note needs further discussions as Intel mentioned</w:t>
            </w:r>
          </w:p>
          <w:p w:rsidR="00BA3951" w:rsidRDefault="00BF2FDA">
            <w:pPr>
              <w:jc w:val="both"/>
              <w:rPr>
                <w:rFonts w:eastAsia="宋体"/>
                <w:lang w:eastAsia="zh-CN"/>
              </w:rPr>
            </w:pPr>
            <w:r>
              <w:rPr>
                <w:rFonts w:eastAsia="宋体"/>
                <w:lang w:eastAsia="zh-CN"/>
              </w:rPr>
              <w:t xml:space="preserve">We prefer to keep the second sub-bullet from the second bullet open for discussion at least till we reach an agreement on the number of scheduled slots and the number of HARQ processes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w:t>
            </w:r>
            <w:r>
              <w:rPr>
                <w:rFonts w:eastAsia="宋体" w:hint="eastAsia"/>
                <w:lang w:eastAsia="zh-CN"/>
              </w:rPr>
              <w:t>gree</w:t>
            </w:r>
            <w:r>
              <w:rPr>
                <w:rFonts w:eastAsia="宋体"/>
                <w:lang w:eastAsia="zh-CN"/>
              </w:rPr>
              <w:t xml:space="preserve"> </w:t>
            </w:r>
            <w:r>
              <w:rPr>
                <w:rFonts w:eastAsia="宋体" w:hint="eastAsia"/>
                <w:lang w:eastAsia="zh-CN"/>
              </w:rPr>
              <w:t>with</w:t>
            </w:r>
            <w:r>
              <w:rPr>
                <w:rFonts w:eastAsia="宋体"/>
                <w:lang w:eastAsia="zh-CN"/>
              </w:rPr>
              <w:t xml:space="preserve"> </w:t>
            </w:r>
            <w:r>
              <w:rPr>
                <w:rFonts w:eastAsia="宋体" w:hint="eastAsia"/>
                <w:lang w:eastAsia="zh-CN"/>
              </w:rPr>
              <w:t>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that [for 52.6-71 GHz] is not needed. Since the specification would be generic for all NR operation and does not limit the NR operation in 52.6-71 GHz if multi-PDSCH/PUSCH scheduling is supported and specified.</w:t>
            </w:r>
          </w:p>
          <w:p w:rsidR="00BA3951" w:rsidRDefault="00BA3951">
            <w:pPr>
              <w:jc w:val="both"/>
              <w:rPr>
                <w:lang w:eastAsia="zh-CN"/>
              </w:rPr>
            </w:pPr>
          </w:p>
          <w:p w:rsidR="00BA3951" w:rsidRDefault="00BF2FDA">
            <w:pPr>
              <w:jc w:val="both"/>
              <w:rPr>
                <w:rFonts w:eastAsia="宋体"/>
                <w:lang w:eastAsia="zh-CN"/>
              </w:rPr>
            </w:pPr>
            <w:r>
              <w:rPr>
                <w:lang w:eastAsia="zh-CN"/>
              </w:rPr>
              <w:t xml:space="preserve">We also have concern on one TB mapping to more than one slot, which will not have performance advantage and complicated the specification.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 xml:space="preserve">We </w:t>
            </w:r>
            <w:r>
              <w:rPr>
                <w:rFonts w:eastAsia="宋体" w:hint="eastAsia"/>
                <w:lang w:val="en-US" w:eastAsia="zh-CN"/>
              </w:rPr>
              <w:t xml:space="preserve">also </w:t>
            </w:r>
            <w:r>
              <w:rPr>
                <w:rFonts w:eastAsia="宋体"/>
                <w:lang w:eastAsia="zh-CN"/>
              </w:rPr>
              <w:t xml:space="preserve">agree with Intel </w:t>
            </w:r>
            <w:r>
              <w:rPr>
                <w:lang w:eastAsia="ko-KR"/>
              </w:rPr>
              <w:t>'s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Support Intel’s modification.</w:t>
            </w:r>
          </w:p>
          <w:p w:rsidR="00BA3951" w:rsidRDefault="00BF2FDA">
            <w:pPr>
              <w:jc w:val="both"/>
              <w:rPr>
                <w:rFonts w:eastAsia="宋体"/>
                <w:lang w:eastAsia="zh-CN"/>
              </w:rPr>
            </w:pPr>
            <w:r>
              <w:rPr>
                <w:rFonts w:eastAsia="宋体" w:hint="eastAsia"/>
                <w:lang w:eastAsia="zh-CN"/>
              </w:rPr>
              <w:t>S</w:t>
            </w:r>
            <w:r>
              <w:rPr>
                <w:rFonts w:eastAsia="宋体"/>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Pr>
            <w:rFonts w:ascii="Times New Roman" w:eastAsia="Malgun Gothic" w:hAnsi="Times New Roman"/>
            <w:strike/>
            <w:lang w:val="en-US" w:eastAsia="ko-KR"/>
          </w:rPr>
          <w:t xml:space="preserve"> [for 480 kHz and 960 kHz SCSs]</w:t>
        </w:r>
      </w:ins>
      <w:r>
        <w:rPr>
          <w:rFonts w:ascii="Times New Roman" w:eastAsia="Malgun Gothic" w:hAnsi="Times New Roman"/>
          <w:lang w:val="en-US" w:eastAsia="ko-KR"/>
        </w:rPr>
        <w:t>.</w:t>
      </w:r>
    </w:p>
    <w:p w:rsidR="00BA3951" w:rsidRDefault="00BF2FDA">
      <w:pPr>
        <w:pStyle w:val="ae"/>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ins w:id="23" w:author="김선욱/책임연구원/미래기술센터 C&amp;M표준(연)5G무선통신표준Task(seonwook.kim@lge.com)" w:date="2021-02-01T18:41:00Z">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The number of slots that can be scheduled with a single DCI</w:t>
        </w:r>
      </w:ins>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rsidR="00BA3951" w:rsidRDefault="00BF2FDA">
      <w:pPr>
        <w:pStyle w:val="ae"/>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strike/>
          <w:lang w:val="en-US"/>
        </w:rPr>
      </w:pPr>
      <w:ins w:id="25" w:author="김선욱/책임연구원/미래기술센터 C&amp;M표준(연)5G무선통신표준Task(seonwook.kim@lge.com)" w:date="2021-01-29T13:05:00Z">
        <w:r>
          <w:rPr>
            <w:strike/>
            <w:lang w:val="en-US" w:eastAsia="ko-KR"/>
          </w:rPr>
          <w:t xml:space="preserve">[Note: </w:t>
        </w:r>
        <w:r>
          <w:rPr>
            <w:rFonts w:eastAsiaTheme="minorEastAsia"/>
            <w:strike/>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Samsung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version. But, we think at least 8 slots should be supported for 960kHz. This would be also inline with discussion / agreement made in AI 8.2.2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Fine with the proposal, except suggest an editorial correction for clarity:</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 xml:space="preserve">The </w:t>
            </w:r>
            <w:r>
              <w:rPr>
                <w:rFonts w:ascii="Times New Roman" w:eastAsia="Malgun Gothic" w:hAnsi="Times New Roman"/>
                <w:color w:val="FF0000"/>
                <w:lang w:val="en-US" w:eastAsia="ko-KR"/>
              </w:rPr>
              <w:t xml:space="preserve">maximum </w:t>
            </w:r>
            <w:r>
              <w:rPr>
                <w:rFonts w:ascii="Times New Roman" w:eastAsia="Malgun Gothic" w:hAnsi="Times New Roman"/>
                <w:lang w:val="en-US" w:eastAsia="ko-KR"/>
              </w:rPr>
              <w:t xml:space="preserve">number of </w:t>
            </w:r>
            <w:r>
              <w:rPr>
                <w:rFonts w:ascii="Times New Roman" w:eastAsia="Malgun Gothic" w:hAnsi="Times New Roman"/>
                <w:color w:val="FF0000"/>
                <w:lang w:val="en-US" w:eastAsia="ko-KR"/>
              </w:rPr>
              <w:t xml:space="preserve">PDSCHs or PUSCHs </w:t>
            </w:r>
            <w:r>
              <w:rPr>
                <w:rFonts w:ascii="Times New Roman" w:eastAsia="Malgun Gothic" w:hAnsi="Times New Roman"/>
                <w:strike/>
                <w:color w:val="FF0000"/>
                <w:lang w:val="en-US" w:eastAsia="ko-KR"/>
              </w:rPr>
              <w:t>slots</w:t>
            </w:r>
            <w:r>
              <w:rPr>
                <w:rFonts w:ascii="Times New Roman" w:eastAsia="Malgun Gothic" w:hAnsi="Times New Roman"/>
                <w:color w:val="FF0000"/>
                <w:lang w:val="en-US" w:eastAsia="ko-KR"/>
              </w:rPr>
              <w:t xml:space="preserve"> </w:t>
            </w:r>
            <w:r>
              <w:rPr>
                <w:rFonts w:ascii="Times New Roman" w:eastAsia="Malgun Gothic" w:hAnsi="Times New Roman"/>
                <w:lang w:val="en-US" w:eastAsia="ko-KR"/>
              </w:rPr>
              <w:t>that can be scheduled with a single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Agree with Ericsson’s suggestion as scheduling less than this value should be allowed.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updated proposal. The supported slots could be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don’t support the proposal as we previously mentioned. This enhancement should be for 52.6-71GHz and this is out of scope.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 with Ericsson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Ericsson’s suggestion.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 and also support Ericsson’s update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DOCOMO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proposal with Ericsson’s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proposal with Ericsson’s updates.</w:t>
            </w:r>
          </w:p>
        </w:tc>
      </w:tr>
      <w:tr w:rsidR="00BF2FDA">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宋体" w:hint="eastAsia"/>
                <w:lang w:val="en-US" w:eastAsia="zh-CN"/>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宋体" w:hint="eastAsia"/>
                <w:lang w:eastAsia="zh-CN"/>
              </w:rPr>
            </w:pPr>
            <w:r>
              <w:rPr>
                <w:rFonts w:eastAsia="宋体" w:hint="eastAsia"/>
                <w:lang w:eastAsia="zh-CN"/>
              </w:rPr>
              <w:t>W</w:t>
            </w:r>
            <w:r>
              <w:rPr>
                <w:rFonts w:eastAsia="宋体"/>
                <w:lang w:eastAsia="zh-CN"/>
              </w:rPr>
              <w:t>e support the proposal with Ericsson’s updates</w:t>
            </w:r>
          </w:p>
        </w:tc>
      </w:tr>
    </w:tbl>
    <w:p w:rsidR="00BA3951" w:rsidRDefault="00BA3951">
      <w:pPr>
        <w:ind w:firstLineChars="100" w:firstLine="200"/>
        <w:jc w:val="both"/>
        <w:rPr>
          <w:lang w:eastAsia="ko-KR"/>
        </w:rPr>
      </w:pPr>
    </w:p>
    <w:p w:rsidR="00BA3951" w:rsidRDefault="00BA3951">
      <w:pPr>
        <w:ind w:firstLineChars="100" w:firstLine="200"/>
        <w:jc w:val="both"/>
        <w:rPr>
          <w:lang w:eastAsia="ko-KR"/>
        </w:rPr>
      </w:pPr>
    </w:p>
    <w:p w:rsidR="00BA3951" w:rsidRDefault="00BF2FDA">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BA3951">
        <w:tc>
          <w:tcPr>
            <w:tcW w:w="1651" w:type="dxa"/>
            <w:shd w:val="clear" w:color="auto" w:fill="auto"/>
          </w:tcPr>
          <w:p w:rsidR="00BA3951" w:rsidRDefault="00BF2FDA">
            <w:pPr>
              <w:jc w:val="both"/>
              <w:rPr>
                <w:lang w:eastAsia="ko-KR"/>
              </w:rPr>
            </w:pPr>
            <w:r>
              <w:rPr>
                <w:rFonts w:hint="eastAsia"/>
                <w:lang w:eastAsia="ko-KR"/>
              </w:rPr>
              <w:t>[3] ZTE</w:t>
            </w:r>
          </w:p>
        </w:tc>
        <w:tc>
          <w:tcPr>
            <w:tcW w:w="7980" w:type="dxa"/>
            <w:shd w:val="clear" w:color="auto" w:fill="auto"/>
          </w:tcPr>
          <w:p w:rsidR="00BA3951" w:rsidRDefault="00BF2FDA">
            <w:pPr>
              <w:jc w:val="both"/>
              <w:rPr>
                <w:bCs/>
                <w:lang w:val="en-US" w:eastAsia="zh-CN"/>
              </w:rPr>
            </w:pPr>
            <w:r>
              <w:rPr>
                <w:rFonts w:hint="eastAsia"/>
                <w:bCs/>
                <w:lang w:val="en-US" w:eastAsia="zh-CN"/>
              </w:rPr>
              <w:t xml:space="preserve">Proposal 3: </w:t>
            </w:r>
          </w:p>
          <w:p w:rsidR="00BA3951" w:rsidRDefault="00BF2FDA">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Proposal 1: The multi-PUSCH scheduling mechanism in NR-U should be baseline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r>
              <w:rPr>
                <w:bCs/>
                <w:iCs/>
              </w:rPr>
              <w:t>Proposal 3: Enhance DCI Format 1_1 to support triggering multiple PDSCH TBs over multiple slots. Use multi-TB signaling defined for DCI format 0_1 as the starting point.</w:t>
            </w:r>
          </w:p>
          <w:p w:rsidR="00BA3951" w:rsidRDefault="00BF2FDA">
            <w:pPr>
              <w:rPr>
                <w:bCs/>
                <w:iCs/>
              </w:rPr>
            </w:pPr>
            <w:bookmarkStart w:id="26" w:name="_Hlk61848998"/>
            <w:r>
              <w:rPr>
                <w:bCs/>
                <w:iCs/>
              </w:rPr>
              <w:t>Proposal 4: Multiple beam indication and association with multi-PDSCH/PUSCH scheduling is outside the scope of current WI.</w:t>
            </w:r>
            <w:bookmarkEnd w:id="26"/>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bCs/>
              </w:rPr>
              <w:t>Proposal 4: When single DCI schedules multiple PDSCH slots, the symbol distribution of each time slot could be different.</w:t>
            </w:r>
          </w:p>
        </w:tc>
      </w:tr>
      <w:tr w:rsidR="00BA3951">
        <w:tc>
          <w:tcPr>
            <w:tcW w:w="1651" w:type="dxa"/>
            <w:shd w:val="clear" w:color="auto" w:fill="auto"/>
          </w:tcPr>
          <w:p w:rsidR="00BA3951" w:rsidRDefault="00BF2FDA">
            <w:pPr>
              <w:jc w:val="both"/>
              <w:rPr>
                <w:lang w:eastAsia="ko-KR"/>
              </w:rPr>
            </w:pPr>
            <w:r>
              <w:rPr>
                <w:rFonts w:hint="eastAsia"/>
                <w:lang w:eastAsia="ko-KR"/>
              </w:rPr>
              <w:t>[8] CATT</w:t>
            </w:r>
          </w:p>
        </w:tc>
        <w:tc>
          <w:tcPr>
            <w:tcW w:w="7980" w:type="dxa"/>
            <w:shd w:val="clear" w:color="auto" w:fill="auto"/>
          </w:tcPr>
          <w:p w:rsidR="00BA3951" w:rsidRDefault="00BF2FDA">
            <w:pPr>
              <w:rPr>
                <w:bCs/>
              </w:rPr>
            </w:pPr>
            <w:r>
              <w:rPr>
                <w:bCs/>
              </w:rPr>
              <w:t>Proposal 3: DCI design for multi-PDSCH/PUSCH transmission needs to have the flexibility of supporting multiple concurrent HARQ operation.</w:t>
            </w:r>
          </w:p>
          <w:p w:rsidR="00BA3951" w:rsidRDefault="00BF2FDA">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BA3951">
        <w:tc>
          <w:tcPr>
            <w:tcW w:w="1651" w:type="dxa"/>
            <w:shd w:val="clear" w:color="auto" w:fill="auto"/>
          </w:tcPr>
          <w:p w:rsidR="00BA3951" w:rsidRDefault="00BF2FDA">
            <w:pPr>
              <w:jc w:val="both"/>
              <w:rPr>
                <w:lang w:eastAsia="ko-KR"/>
              </w:rPr>
            </w:pPr>
            <w:r>
              <w:rPr>
                <w:rFonts w:hint="eastAsia"/>
                <w:lang w:eastAsia="ko-KR"/>
              </w:rPr>
              <w:t>[9] vivo</w:t>
            </w:r>
          </w:p>
        </w:tc>
        <w:tc>
          <w:tcPr>
            <w:tcW w:w="7980" w:type="dxa"/>
            <w:shd w:val="clear" w:color="auto" w:fill="auto"/>
          </w:tcPr>
          <w:p w:rsidR="00BA3951" w:rsidRDefault="00BF2FDA">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rsidR="00BA3951" w:rsidRDefault="00BF2FDA">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BA3951">
        <w:tc>
          <w:tcPr>
            <w:tcW w:w="1651" w:type="dxa"/>
            <w:shd w:val="clear" w:color="auto" w:fill="auto"/>
          </w:tcPr>
          <w:p w:rsidR="00BA3951" w:rsidRDefault="00BF2FDA">
            <w:pPr>
              <w:jc w:val="both"/>
              <w:rPr>
                <w:lang w:eastAsia="ko-KR"/>
              </w:rPr>
            </w:pPr>
            <w:r>
              <w:rPr>
                <w:rFonts w:hint="eastAsia"/>
                <w:lang w:eastAsia="ko-KR"/>
              </w:rPr>
              <w:t>[12] Intel</w:t>
            </w:r>
          </w:p>
        </w:tc>
        <w:tc>
          <w:tcPr>
            <w:tcW w:w="7980" w:type="dxa"/>
            <w:shd w:val="clear" w:color="auto" w:fill="auto"/>
          </w:tcPr>
          <w:p w:rsidR="00BA3951" w:rsidRDefault="00BF2FDA">
            <w:pPr>
              <w:jc w:val="both"/>
              <w:rPr>
                <w:bCs/>
                <w:lang w:val="en-US" w:eastAsia="zh-CN"/>
              </w:rPr>
            </w:pPr>
            <w:r>
              <w:rPr>
                <w:bCs/>
                <w:lang w:val="en-US" w:eastAsia="zh-CN"/>
              </w:rPr>
              <w:t>Proposal 2</w:t>
            </w:r>
          </w:p>
          <w:p w:rsidR="00BA3951" w:rsidRDefault="00BF2FDA">
            <w:pPr>
              <w:numPr>
                <w:ilvl w:val="0"/>
                <w:numId w:val="11"/>
              </w:numPr>
              <w:jc w:val="both"/>
              <w:rPr>
                <w:bCs/>
                <w:lang w:val="en-US" w:eastAsia="zh-CN"/>
              </w:rPr>
            </w:pPr>
            <w:r>
              <w:rPr>
                <w:bCs/>
                <w:lang w:val="en-US" w:eastAsia="zh-CN"/>
              </w:rPr>
              <w:t>Multi-PUSCH scheduling as defined for NR-U can be considered as baseline for multi-PUSCH scheduling.</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Supported both TB and CBG based scheduling.</w:t>
            </w:r>
          </w:p>
          <w:p w:rsidR="00BA3951" w:rsidRDefault="00BF2FDA">
            <w:pPr>
              <w:numPr>
                <w:ilvl w:val="1"/>
                <w:numId w:val="11"/>
              </w:numPr>
              <w:jc w:val="both"/>
              <w:rPr>
                <w:bCs/>
                <w:lang w:val="en-US" w:eastAsia="zh-CN"/>
              </w:rPr>
            </w:pPr>
            <w:r>
              <w:rPr>
                <w:bCs/>
                <w:lang w:val="en-US" w:eastAsia="zh-CN"/>
              </w:rPr>
              <w:t>Maximum number of PDSCHs for TB based scheduling is 8</w:t>
            </w:r>
          </w:p>
          <w:p w:rsidR="00BA3951" w:rsidRDefault="00BF2FDA">
            <w:pPr>
              <w:numPr>
                <w:ilvl w:val="1"/>
                <w:numId w:val="11"/>
              </w:numPr>
              <w:jc w:val="both"/>
              <w:rPr>
                <w:bCs/>
                <w:lang w:val="en-US" w:eastAsia="zh-CN"/>
              </w:rPr>
            </w:pPr>
            <w:r>
              <w:rPr>
                <w:bCs/>
                <w:lang w:val="en-US" w:eastAsia="zh-CN"/>
              </w:rPr>
              <w:t>Maximum number of PDSCHs for CBG based scheduling is 2.</w:t>
            </w:r>
          </w:p>
          <w:p w:rsidR="00BA3951" w:rsidRDefault="00BF2FDA">
            <w:pPr>
              <w:jc w:val="both"/>
              <w:rPr>
                <w:bCs/>
                <w:lang w:val="en-US" w:eastAsia="zh-CN"/>
              </w:rPr>
            </w:pPr>
            <w:r>
              <w:rPr>
                <w:bCs/>
                <w:lang w:val="en-US" w:eastAsia="zh-CN"/>
              </w:rPr>
              <w:t>Proposal 3</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rsidR="00BA3951" w:rsidRDefault="00BF2FDA">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rsidR="00BA3951" w:rsidRDefault="00BF2FDA">
            <w:pPr>
              <w:numPr>
                <w:ilvl w:val="1"/>
                <w:numId w:val="11"/>
              </w:numPr>
              <w:jc w:val="both"/>
              <w:rPr>
                <w:bCs/>
                <w:lang w:val="en-US" w:eastAsia="zh-CN"/>
              </w:rPr>
            </w:pPr>
            <w:r>
              <w:rPr>
                <w:bCs/>
                <w:lang w:val="en-US" w:eastAsia="zh-CN"/>
              </w:rPr>
              <w:t xml:space="preserve">NDI and RV bitmap for each scheduled PDSCH is included in the DCI. </w:t>
            </w:r>
          </w:p>
          <w:p w:rsidR="00BA3951" w:rsidRDefault="00BF2FDA">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BA3951">
        <w:tc>
          <w:tcPr>
            <w:tcW w:w="1651" w:type="dxa"/>
            <w:shd w:val="clear" w:color="auto" w:fill="auto"/>
          </w:tcPr>
          <w:p w:rsidR="00BA3951" w:rsidRDefault="00BF2FDA">
            <w:pPr>
              <w:jc w:val="both"/>
              <w:rPr>
                <w:lang w:eastAsia="ko-KR"/>
              </w:rPr>
            </w:pPr>
            <w:r>
              <w:rPr>
                <w:rFonts w:hint="eastAsia"/>
                <w:lang w:eastAsia="ko-KR"/>
              </w:rPr>
              <w:t>[13] Fujitsu</w:t>
            </w:r>
          </w:p>
        </w:tc>
        <w:tc>
          <w:tcPr>
            <w:tcW w:w="7980" w:type="dxa"/>
            <w:shd w:val="clear" w:color="auto" w:fill="auto"/>
          </w:tcPr>
          <w:p w:rsidR="00BA3951" w:rsidRDefault="00BF2FDA">
            <w:pPr>
              <w:jc w:val="both"/>
              <w:rPr>
                <w:bCs/>
              </w:rPr>
            </w:pPr>
            <w:r>
              <w:rPr>
                <w:bCs/>
              </w:rPr>
              <w:t>Proposal 1: To support multi-PUSCH scheduling for the new frequency range (52.6~71GHz), take the design of Rel-16 multi-PUSCH scheduling as the baseline.</w:t>
            </w:r>
          </w:p>
          <w:p w:rsidR="00BA3951" w:rsidRDefault="00BF2FDA">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rsidR="00BA3951" w:rsidRDefault="00BF2FDA">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w:t>
            </w:r>
            <w:r>
              <w:lastRenderedPageBreak/>
              <w:t xml:space="preserve">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rsidR="00BA3951" w:rsidRDefault="00BF2FDA">
            <w:pPr>
              <w:numPr>
                <w:ilvl w:val="0"/>
                <w:numId w:val="12"/>
              </w:numPr>
              <w:jc w:val="both"/>
            </w:pPr>
            <w:r>
              <w:t>HARQ process ID signaled in the DCI applies to the first scheduled PDSCH. HARQ process ID is then incremented by 1 for subsequent PDSCHs in the scheduled order (with modulo operation as needed).</w:t>
            </w:r>
          </w:p>
          <w:p w:rsidR="00BA3951" w:rsidRDefault="00BF2FDA">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BA3951">
        <w:tc>
          <w:tcPr>
            <w:tcW w:w="1651" w:type="dxa"/>
            <w:shd w:val="clear" w:color="auto" w:fill="auto"/>
          </w:tcPr>
          <w:p w:rsidR="00BA3951" w:rsidRDefault="00BF2FDA">
            <w:pPr>
              <w:jc w:val="both"/>
              <w:rPr>
                <w:lang w:eastAsia="ko-KR"/>
              </w:rPr>
            </w:pPr>
            <w:r>
              <w:rPr>
                <w:rFonts w:hint="eastAsia"/>
                <w:lang w:eastAsia="ko-KR"/>
              </w:rPr>
              <w:lastRenderedPageBreak/>
              <w:t xml:space="preserve">[14] </w:t>
            </w:r>
            <w:r>
              <w:rPr>
                <w:lang w:eastAsia="ko-KR"/>
              </w:rPr>
              <w:t>Spreadtrum</w:t>
            </w:r>
          </w:p>
        </w:tc>
        <w:tc>
          <w:tcPr>
            <w:tcW w:w="7980" w:type="dxa"/>
            <w:shd w:val="clear" w:color="auto" w:fill="auto"/>
          </w:tcPr>
          <w:p w:rsidR="00BA3951" w:rsidRDefault="00BF2FDA">
            <w:pPr>
              <w:rPr>
                <w:bCs/>
              </w:rPr>
            </w:pPr>
            <w:r>
              <w:rPr>
                <w:bCs/>
              </w:rPr>
              <w:t>Proposal 2: The method of multi-slot PUSCH scheduling introduced in Rel-16 can be the starting point of the multi-slot PUSCH/PDSCH scheduling method.</w:t>
            </w:r>
          </w:p>
        </w:tc>
      </w:tr>
      <w:tr w:rsidR="00BA3951">
        <w:tc>
          <w:tcPr>
            <w:tcW w:w="1651" w:type="dxa"/>
            <w:shd w:val="clear" w:color="auto" w:fill="auto"/>
          </w:tcPr>
          <w:p w:rsidR="00BA3951" w:rsidRDefault="00BF2FDA">
            <w:pPr>
              <w:jc w:val="both"/>
              <w:rPr>
                <w:lang w:eastAsia="ko-KR"/>
              </w:rPr>
            </w:pPr>
            <w:r>
              <w:rPr>
                <w:rFonts w:hint="eastAsia"/>
                <w:lang w:eastAsia="ko-KR"/>
              </w:rPr>
              <w:t>[15] InterDigital</w:t>
            </w:r>
          </w:p>
        </w:tc>
        <w:tc>
          <w:tcPr>
            <w:tcW w:w="7980" w:type="dxa"/>
            <w:shd w:val="clear" w:color="auto" w:fill="auto"/>
          </w:tcPr>
          <w:p w:rsidR="00BA3951" w:rsidRDefault="00BF2FDA">
            <w:pPr>
              <w:rPr>
                <w:bCs/>
                <w:iCs/>
              </w:rPr>
            </w:pPr>
            <w:r>
              <w:rPr>
                <w:bCs/>
                <w:iCs/>
              </w:rPr>
              <w:t xml:space="preserve">Proposal 3: It is preferred to support a semi-static configuration of scaling factor per SCS for multi-slot scheduling. </w:t>
            </w:r>
          </w:p>
          <w:p w:rsidR="00BA3951" w:rsidRDefault="00BF2FDA">
            <w:pPr>
              <w:rPr>
                <w:bCs/>
                <w:i/>
                <w:iCs/>
              </w:rPr>
            </w:pPr>
            <w:r>
              <w:rPr>
                <w:bCs/>
                <w:iCs/>
              </w:rPr>
              <w:t>Proposal 4: The benefits from frequency domain resource allocation enhancements should be carefully evaluated.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rFonts w:hint="eastAsia"/>
                <w:bCs/>
                <w:iCs/>
              </w:rPr>
              <w:t>P</w:t>
            </w:r>
            <w:r>
              <w:rPr>
                <w:bCs/>
                <w:iCs/>
              </w:rPr>
              <w:t>roposal 3: Rel-15/16 RBG size should be reused for NR above 52.6 GHz.</w:t>
            </w:r>
          </w:p>
          <w:p w:rsidR="00BA3951" w:rsidRDefault="00BF2FDA">
            <w:pPr>
              <w:rPr>
                <w:bCs/>
                <w:iCs/>
              </w:rPr>
            </w:pPr>
            <w:r>
              <w:rPr>
                <w:bCs/>
                <w:iCs/>
              </w:rPr>
              <w:t>Proposal 4: No new DCI format is needed for multi-PDSCH scheduling.</w:t>
            </w:r>
          </w:p>
          <w:p w:rsidR="00BA3951" w:rsidRDefault="00BF2FDA">
            <w:pPr>
              <w:rPr>
                <w:bCs/>
                <w:iCs/>
              </w:rPr>
            </w:pPr>
            <w:r>
              <w:rPr>
                <w:bCs/>
                <w:iCs/>
              </w:rPr>
              <w:t>Observation 3: Rel-16 multi-PUSCH scheduling is a baseline.</w:t>
            </w:r>
          </w:p>
          <w:p w:rsidR="00BA3951" w:rsidRDefault="00BF2FDA">
            <w:pPr>
              <w:rPr>
                <w:bCs/>
              </w:rPr>
            </w:pPr>
            <w:r>
              <w:rPr>
                <w:rFonts w:hint="eastAsia"/>
                <w:bCs/>
              </w:rPr>
              <w:t>P</w:t>
            </w:r>
            <w:r>
              <w:rPr>
                <w:bCs/>
              </w:rPr>
              <w:t>roposal 7: For indication of HARQ process ID, NDI and RV, the same mechanism as Rel-16 multi-PUSCH scheduling should be used for multi-PDSCH scheduling.</w:t>
            </w:r>
          </w:p>
          <w:p w:rsidR="00BA3951" w:rsidRDefault="00BF2FDA">
            <w:pPr>
              <w:rPr>
                <w:b/>
                <w:bCs/>
                <w:iCs/>
              </w:rPr>
            </w:pPr>
            <w:r>
              <w:rPr>
                <w:bCs/>
                <w:iCs/>
              </w:rPr>
              <w:t>Proposal 8: No new DCI format is needed for multi-PUSCH scheduling.</w:t>
            </w:r>
          </w:p>
        </w:tc>
      </w:tr>
      <w:tr w:rsidR="00BA3951">
        <w:tc>
          <w:tcPr>
            <w:tcW w:w="1651" w:type="dxa"/>
            <w:shd w:val="clear" w:color="auto" w:fill="auto"/>
          </w:tcPr>
          <w:p w:rsidR="00BA3951" w:rsidRDefault="00BF2FDA">
            <w:pPr>
              <w:rPr>
                <w:lang w:eastAsia="ko-KR"/>
              </w:rPr>
            </w:pPr>
            <w:r>
              <w:rPr>
                <w:rFonts w:hint="eastAsia"/>
                <w:lang w:eastAsia="ko-KR"/>
              </w:rPr>
              <w:t>[17] LG Electronics</w:t>
            </w:r>
          </w:p>
        </w:tc>
        <w:tc>
          <w:tcPr>
            <w:tcW w:w="7980" w:type="dxa"/>
            <w:shd w:val="clear" w:color="auto" w:fill="auto"/>
          </w:tcPr>
          <w:p w:rsidR="00BA3951" w:rsidRDefault="00BF2FDA">
            <w:pPr>
              <w:jc w:val="both"/>
              <w:rPr>
                <w:bCs/>
              </w:rPr>
            </w:pPr>
            <w:r>
              <w:rPr>
                <w:bCs/>
              </w:rPr>
              <w:t>Proposal #2: Consider Rel-16 multi-PUSCH scheduling DCI as starting point, with the following further discussion points.</w:t>
            </w:r>
          </w:p>
          <w:p w:rsidR="00BA3951" w:rsidRDefault="00BF2FDA">
            <w:pPr>
              <w:numPr>
                <w:ilvl w:val="1"/>
                <w:numId w:val="13"/>
              </w:numPr>
              <w:jc w:val="both"/>
              <w:rPr>
                <w:bCs/>
              </w:rPr>
            </w:pPr>
            <w:r>
              <w:rPr>
                <w:bCs/>
              </w:rPr>
              <w:t>Whether/how to provide more flexibility for time domain resource allocation, e.g., non-contiguous PUSCHs in time domain</w:t>
            </w:r>
          </w:p>
          <w:p w:rsidR="00BA3951" w:rsidRDefault="00BF2FDA">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rsidR="00BA3951" w:rsidRDefault="00BF2FDA">
            <w:pPr>
              <w:numPr>
                <w:ilvl w:val="1"/>
                <w:numId w:val="13"/>
              </w:numPr>
              <w:jc w:val="both"/>
              <w:rPr>
                <w:bCs/>
              </w:rPr>
            </w:pPr>
            <w:r>
              <w:rPr>
                <w:bCs/>
              </w:rPr>
              <w:t>Whether/how to indicate different transmission beams for multiple scheduled PUSCHs</w:t>
            </w:r>
          </w:p>
          <w:p w:rsidR="00BA3951" w:rsidRDefault="00BF2FDA">
            <w:pPr>
              <w:jc w:val="both"/>
              <w:rPr>
                <w:bCs/>
                <w:iCs/>
              </w:rPr>
            </w:pPr>
            <w:r>
              <w:rPr>
                <w:bCs/>
                <w:iCs/>
              </w:rPr>
              <w:t>Proposal #3: Do not introduce new DCI format and use DCI format 1_1 to schedule multiple PDSCHs with a single DCI.</w:t>
            </w:r>
          </w:p>
          <w:p w:rsidR="00BA3951" w:rsidRDefault="00BF2FDA">
            <w:pPr>
              <w:jc w:val="both"/>
              <w:rPr>
                <w:bCs/>
              </w:rPr>
            </w:pPr>
            <w:r>
              <w:rPr>
                <w:bCs/>
              </w:rPr>
              <w:t>Proposal #4: For multi-PDSCH scheduling with a single DCI,</w:t>
            </w:r>
          </w:p>
          <w:p w:rsidR="00BA3951" w:rsidRDefault="00BF2FDA">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rsidR="00BA3951" w:rsidRDefault="00BF2FDA">
            <w:pPr>
              <w:numPr>
                <w:ilvl w:val="2"/>
                <w:numId w:val="13"/>
              </w:numPr>
              <w:jc w:val="both"/>
              <w:rPr>
                <w:bCs/>
              </w:rPr>
            </w:pPr>
            <w:r>
              <w:rPr>
                <w:bCs/>
              </w:rPr>
              <w:t>FFS on whether/how to provide more flexibility for time domain resource allocation, e.g., non-contiguous PDSCHs in time domain</w:t>
            </w:r>
          </w:p>
          <w:p w:rsidR="00BA3951" w:rsidRDefault="00BF2FDA">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rsidR="00BA3951" w:rsidRDefault="00BF2FDA">
            <w:pPr>
              <w:numPr>
                <w:ilvl w:val="2"/>
                <w:numId w:val="13"/>
              </w:numPr>
              <w:jc w:val="both"/>
              <w:rPr>
                <w:bCs/>
              </w:rPr>
            </w:pPr>
            <w:r>
              <w:rPr>
                <w:bCs/>
              </w:rPr>
              <w:t>FFS for 2-TB case</w:t>
            </w:r>
          </w:p>
          <w:p w:rsidR="00BA3951" w:rsidRDefault="00BF2FDA">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rsidR="00BA3951" w:rsidRDefault="00BF2FDA">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rsidR="00BA3951" w:rsidRDefault="00BF2FDA">
            <w:pPr>
              <w:numPr>
                <w:ilvl w:val="1"/>
                <w:numId w:val="13"/>
              </w:numPr>
              <w:jc w:val="both"/>
              <w:rPr>
                <w:bCs/>
              </w:rPr>
            </w:pPr>
            <w:r>
              <w:rPr>
                <w:rFonts w:hint="eastAsia"/>
                <w:bCs/>
              </w:rPr>
              <w:t>FFS on the following fields</w:t>
            </w:r>
          </w:p>
          <w:p w:rsidR="00BA3951" w:rsidRDefault="00BF2FDA">
            <w:pPr>
              <w:numPr>
                <w:ilvl w:val="2"/>
                <w:numId w:val="13"/>
              </w:numPr>
              <w:jc w:val="both"/>
              <w:rPr>
                <w:bCs/>
              </w:rPr>
            </w:pPr>
            <w:r>
              <w:rPr>
                <w:bCs/>
              </w:rPr>
              <w:t>R</w:t>
            </w:r>
            <w:r>
              <w:rPr>
                <w:rFonts w:hint="eastAsia"/>
                <w:bCs/>
              </w:rPr>
              <w:t>ate</w:t>
            </w:r>
            <w:r>
              <w:rPr>
                <w:bCs/>
              </w:rPr>
              <w:t xml:space="preserve"> matching indicator</w:t>
            </w:r>
          </w:p>
          <w:p w:rsidR="00BA3951" w:rsidRDefault="00BF2FDA">
            <w:pPr>
              <w:numPr>
                <w:ilvl w:val="2"/>
                <w:numId w:val="13"/>
              </w:numPr>
              <w:jc w:val="both"/>
              <w:rPr>
                <w:bCs/>
              </w:rPr>
            </w:pPr>
            <w:r>
              <w:rPr>
                <w:bCs/>
              </w:rPr>
              <w:t>ZP-CSI-RS trigger</w:t>
            </w:r>
          </w:p>
          <w:p w:rsidR="00BA3951" w:rsidRDefault="00BF2FDA">
            <w:pPr>
              <w:numPr>
                <w:ilvl w:val="2"/>
                <w:numId w:val="13"/>
              </w:numPr>
              <w:jc w:val="both"/>
              <w:rPr>
                <w:bCs/>
              </w:rPr>
            </w:pPr>
            <w:r>
              <w:rPr>
                <w:rFonts w:hint="eastAsia"/>
                <w:bCs/>
              </w:rPr>
              <w:t>TCI</w:t>
            </w:r>
          </w:p>
          <w:p w:rsidR="00BA3951" w:rsidRDefault="00BF2FDA">
            <w:pPr>
              <w:numPr>
                <w:ilvl w:val="2"/>
                <w:numId w:val="13"/>
              </w:numPr>
              <w:jc w:val="both"/>
              <w:rPr>
                <w:bCs/>
              </w:rPr>
            </w:pPr>
            <w:r>
              <w:rPr>
                <w:rFonts w:hint="eastAsia"/>
                <w:bCs/>
              </w:rPr>
              <w:t>CBGFI</w:t>
            </w:r>
          </w:p>
          <w:p w:rsidR="00BA3951" w:rsidRDefault="00BF2FDA">
            <w:pPr>
              <w:numPr>
                <w:ilvl w:val="2"/>
                <w:numId w:val="13"/>
              </w:numPr>
              <w:jc w:val="both"/>
              <w:rPr>
                <w:bCs/>
              </w:rPr>
            </w:pPr>
            <w:r>
              <w:rPr>
                <w:bCs/>
              </w:rPr>
              <w:t>P</w:t>
            </w:r>
            <w:r>
              <w:rPr>
                <w:rFonts w:hint="eastAsia"/>
                <w:bCs/>
              </w:rPr>
              <w:t>riority indicator</w:t>
            </w:r>
          </w:p>
        </w:tc>
      </w:tr>
      <w:tr w:rsidR="00BA3951">
        <w:tc>
          <w:tcPr>
            <w:tcW w:w="1651" w:type="dxa"/>
            <w:shd w:val="clear" w:color="auto" w:fill="auto"/>
          </w:tcPr>
          <w:p w:rsidR="00BA3951" w:rsidRDefault="00BF2FDA">
            <w:pPr>
              <w:rPr>
                <w:lang w:eastAsia="ko-KR"/>
              </w:rPr>
            </w:pPr>
            <w:r>
              <w:rPr>
                <w:rFonts w:hint="eastAsia"/>
                <w:lang w:eastAsia="ko-KR"/>
              </w:rPr>
              <w:t>[19] Xiaomi</w:t>
            </w:r>
          </w:p>
        </w:tc>
        <w:tc>
          <w:tcPr>
            <w:tcW w:w="7980" w:type="dxa"/>
            <w:shd w:val="clear" w:color="auto" w:fill="auto"/>
          </w:tcPr>
          <w:p w:rsidR="00BA3951" w:rsidRDefault="00BF2FDA">
            <w:pPr>
              <w:jc w:val="both"/>
              <w:rPr>
                <w:bCs/>
                <w:iCs/>
              </w:rPr>
            </w:pPr>
            <w:r>
              <w:rPr>
                <w:bCs/>
                <w:iCs/>
                <w:lang w:val="en-AU"/>
              </w:rPr>
              <w:t>Observation</w:t>
            </w:r>
            <w:r>
              <w:rPr>
                <w:bCs/>
                <w:iCs/>
              </w:rPr>
              <w:t xml:space="preserve"> 1: The current DCI 0-2/1-2 can be reused to allow frequency domain resource by multi-PRB granularity.</w:t>
            </w:r>
          </w:p>
          <w:p w:rsidR="00BA3951" w:rsidRDefault="00BF2FDA">
            <w:pPr>
              <w:jc w:val="both"/>
              <w:rPr>
                <w:bCs/>
              </w:rPr>
            </w:pPr>
            <w:r>
              <w:rPr>
                <w:bCs/>
              </w:rPr>
              <w:t>Proposal 6: Support dynamic indication by DCI to determine the number of scheduled TTIs.</w:t>
            </w:r>
          </w:p>
          <w:p w:rsidR="00BA3951" w:rsidRDefault="00BF2FDA">
            <w:pPr>
              <w:jc w:val="both"/>
              <w:rPr>
                <w:bCs/>
                <w:iCs/>
              </w:rPr>
            </w:pPr>
            <w:r>
              <w:rPr>
                <w:bCs/>
              </w:rPr>
              <w:t>Proposal 7: Support to study intra-TTI frequency hopping and its enabling mechanism for multi-TTI scheduling.</w:t>
            </w:r>
          </w:p>
        </w:tc>
      </w:tr>
      <w:tr w:rsidR="00BA3951">
        <w:tc>
          <w:tcPr>
            <w:tcW w:w="1651" w:type="dxa"/>
            <w:shd w:val="clear" w:color="auto" w:fill="auto"/>
          </w:tcPr>
          <w:p w:rsidR="00BA3951" w:rsidRDefault="00BF2FDA">
            <w:pPr>
              <w:rPr>
                <w:lang w:eastAsia="ko-KR"/>
              </w:rPr>
            </w:pPr>
            <w:r>
              <w:rPr>
                <w:rFonts w:hint="eastAsia"/>
                <w:lang w:eastAsia="ko-KR"/>
              </w:rPr>
              <w:t>[20] Samsung</w:t>
            </w:r>
          </w:p>
        </w:tc>
        <w:tc>
          <w:tcPr>
            <w:tcW w:w="7980" w:type="dxa"/>
            <w:shd w:val="clear" w:color="auto" w:fill="auto"/>
          </w:tcPr>
          <w:p w:rsidR="00BA3951" w:rsidRDefault="00BF2FDA">
            <w:pPr>
              <w:jc w:val="both"/>
              <w:rPr>
                <w:bCs/>
              </w:rPr>
            </w:pPr>
            <w:r>
              <w:rPr>
                <w:bCs/>
              </w:rPr>
              <w:t xml:space="preserve">Proposal 6: Rel-16 NR-U multi-PUSCH scheduling DCI can be reused for multi-PUSCH in 52.6~71GHz except the following bit field: </w:t>
            </w:r>
          </w:p>
          <w:p w:rsidR="00BA3951" w:rsidRDefault="00BF2FDA">
            <w:pPr>
              <w:numPr>
                <w:ilvl w:val="0"/>
                <w:numId w:val="4"/>
              </w:numPr>
              <w:jc w:val="both"/>
              <w:rPr>
                <w:bCs/>
              </w:rPr>
            </w:pPr>
            <w:r>
              <w:rPr>
                <w:rFonts w:hint="eastAsia"/>
                <w:bCs/>
              </w:rPr>
              <w:t>P</w:t>
            </w:r>
            <w:r>
              <w:rPr>
                <w:bCs/>
              </w:rPr>
              <w:t xml:space="preserve">USCH TDRA: non-continuous PUSCH transmissions can be considered </w:t>
            </w:r>
          </w:p>
          <w:p w:rsidR="00BA3951" w:rsidRDefault="00BF2FDA">
            <w:pPr>
              <w:numPr>
                <w:ilvl w:val="0"/>
                <w:numId w:val="4"/>
              </w:numPr>
              <w:jc w:val="both"/>
              <w:rPr>
                <w:bCs/>
              </w:rPr>
            </w:pPr>
            <w:r>
              <w:rPr>
                <w:bCs/>
              </w:rPr>
              <w:t>DMRS determination: DMRS indication to support DMRS time domain density lower than one DMRS per PUSCH and DMRS bundling can be considered</w:t>
            </w:r>
          </w:p>
          <w:p w:rsidR="00BA3951" w:rsidRDefault="00BF2FDA">
            <w:pPr>
              <w:numPr>
                <w:ilvl w:val="0"/>
                <w:numId w:val="4"/>
              </w:numPr>
              <w:jc w:val="both"/>
              <w:rPr>
                <w:bCs/>
              </w:rPr>
            </w:pPr>
            <w:r>
              <w:rPr>
                <w:bCs/>
              </w:rPr>
              <w:lastRenderedPageBreak/>
              <w:t xml:space="preserve">QCL: multi-beam indication for multiple PUSCHs can be consider </w:t>
            </w:r>
          </w:p>
          <w:p w:rsidR="00BA3951" w:rsidRDefault="00BF2FDA">
            <w:pPr>
              <w:numPr>
                <w:ilvl w:val="0"/>
                <w:numId w:val="4"/>
              </w:numPr>
              <w:jc w:val="both"/>
              <w:rPr>
                <w:bCs/>
              </w:rPr>
            </w:pPr>
            <w:r>
              <w:rPr>
                <w:bCs/>
              </w:rPr>
              <w:t xml:space="preserve">A-CSI feedback: A-CSI in first PUSCH that satisfies the multiplexing timeline for licensed band </w:t>
            </w:r>
          </w:p>
          <w:p w:rsidR="00BA3951" w:rsidRDefault="00BF2FDA">
            <w:pPr>
              <w:numPr>
                <w:ilvl w:val="0"/>
                <w:numId w:val="4"/>
              </w:numPr>
              <w:jc w:val="both"/>
              <w:rPr>
                <w:bCs/>
              </w:rPr>
            </w:pPr>
            <w:r>
              <w:rPr>
                <w:bCs/>
              </w:rPr>
              <w:t xml:space="preserve">UL frequency hopping: UL frequency hopping can be supported, e.g. inter-PUSCH/intra-PUSCH hopping. </w:t>
            </w:r>
          </w:p>
          <w:p w:rsidR="00BA3951" w:rsidRDefault="00BF2FDA">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rsidR="00BA3951" w:rsidRDefault="00BF2FDA">
            <w:pPr>
              <w:rPr>
                <w:bCs/>
                <w:iCs/>
              </w:rPr>
            </w:pPr>
            <w:r>
              <w:rPr>
                <w:bCs/>
                <w:iCs/>
              </w:rPr>
              <w:t xml:space="preserve">Proposal 8: A single DCI for single or multi-PDSCH/PUSCH scheduling as Rel-16 NR-U. </w:t>
            </w:r>
          </w:p>
          <w:p w:rsidR="00BA3951" w:rsidRDefault="00BF2FDA">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BA3951">
        <w:tc>
          <w:tcPr>
            <w:tcW w:w="1651" w:type="dxa"/>
            <w:shd w:val="clear" w:color="auto" w:fill="auto"/>
          </w:tcPr>
          <w:p w:rsidR="00BA3951" w:rsidRDefault="00BF2FDA">
            <w:pPr>
              <w:rPr>
                <w:lang w:eastAsia="ko-KR"/>
              </w:rPr>
            </w:pPr>
            <w:r>
              <w:rPr>
                <w:rFonts w:hint="eastAsia"/>
                <w:lang w:eastAsia="ko-KR"/>
              </w:rPr>
              <w:lastRenderedPageBreak/>
              <w:t>[21] Ericsson</w:t>
            </w:r>
          </w:p>
        </w:tc>
        <w:tc>
          <w:tcPr>
            <w:tcW w:w="7980" w:type="dxa"/>
            <w:shd w:val="clear" w:color="auto" w:fill="auto"/>
          </w:tcPr>
          <w:p w:rsidR="00BA3951" w:rsidRDefault="00BF2FDA">
            <w:pPr>
              <w:rPr>
                <w:bCs/>
                <w:iCs/>
              </w:rPr>
            </w:pPr>
            <w:bookmarkStart w:id="27" w:name="_Toc61882475"/>
            <w:r>
              <w:rPr>
                <w:bCs/>
                <w:iCs/>
              </w:rPr>
              <w:t>Proposal 4: Support multi-PDSCH/PUSCH scheduling with non-contiguous allocations in the time domain.</w:t>
            </w:r>
            <w:bookmarkEnd w:id="27"/>
          </w:p>
          <w:p w:rsidR="00BA3951" w:rsidRDefault="00BF2FDA">
            <w:pPr>
              <w:rPr>
                <w:bCs/>
                <w:iCs/>
              </w:rPr>
            </w:pPr>
            <w:bookmarkStart w:id="28" w:name="_Toc61882476"/>
            <w:r>
              <w:rPr>
                <w:bCs/>
                <w:iCs/>
              </w:rPr>
              <w:t>Proposal 5: Introduce new RBG configuration for PDSCH/PUSCH frequency resource allocation Type 0 to reduce FDRA granularity and DCI size.</w:t>
            </w:r>
            <w:bookmarkEnd w:id="28"/>
          </w:p>
          <w:p w:rsidR="00BA3951" w:rsidRDefault="00BF2FDA">
            <w:pPr>
              <w:rPr>
                <w:bCs/>
                <w:iCs/>
              </w:rPr>
            </w:pPr>
            <w:bookmarkStart w:id="29"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9"/>
          </w:p>
          <w:p w:rsidR="00BA3951" w:rsidRDefault="00BF2FDA">
            <w:pPr>
              <w:jc w:val="both"/>
              <w:rPr>
                <w:bCs/>
              </w:rPr>
            </w:pPr>
            <w:bookmarkStart w:id="30" w:name="_Toc61882483"/>
            <w:r>
              <w:rPr>
                <w:bCs/>
                <w:iCs/>
              </w:rPr>
              <w:t>Proposal 12: Do not support CBG based HARQ feedback for multi-PDSCH/PUSCH scheduling</w:t>
            </w:r>
            <w:bookmarkEnd w:id="30"/>
          </w:p>
        </w:tc>
      </w:tr>
      <w:tr w:rsidR="00BA3951">
        <w:tc>
          <w:tcPr>
            <w:tcW w:w="1651" w:type="dxa"/>
            <w:shd w:val="clear" w:color="auto" w:fill="auto"/>
          </w:tcPr>
          <w:p w:rsidR="00BA3951" w:rsidRDefault="00BF2FDA">
            <w:pPr>
              <w:rPr>
                <w:lang w:eastAsia="ko-KR"/>
              </w:rPr>
            </w:pPr>
            <w:r>
              <w:rPr>
                <w:rFonts w:hint="eastAsia"/>
                <w:lang w:eastAsia="ko-KR"/>
              </w:rPr>
              <w:t>[24] Apple</w:t>
            </w:r>
          </w:p>
        </w:tc>
        <w:tc>
          <w:tcPr>
            <w:tcW w:w="7980" w:type="dxa"/>
            <w:shd w:val="clear" w:color="auto" w:fill="auto"/>
          </w:tcPr>
          <w:p w:rsidR="00BA3951" w:rsidRDefault="00BF2FDA">
            <w:pPr>
              <w:rPr>
                <w:bCs/>
                <w:iCs/>
              </w:rPr>
            </w:pPr>
            <w:r>
              <w:rPr>
                <w:bCs/>
                <w:iCs/>
              </w:rPr>
              <w:t>Proposal 7: multi-PDSCH/PUSCH transmission with a single DCI should support single or multiple non-continuous PDSCHs/PUSCHs in multiple scheduled slots/mini-slots.</w:t>
            </w:r>
          </w:p>
          <w:p w:rsidR="00BA3951" w:rsidRDefault="00BF2FDA">
            <w:pPr>
              <w:rPr>
                <w:bCs/>
                <w:iCs/>
              </w:rPr>
            </w:pPr>
            <w:r>
              <w:rPr>
                <w:bCs/>
                <w:iCs/>
              </w:rPr>
              <w:t>Proposal 10: The FDRA size should be optimized to reduce the FDRA overhead by</w:t>
            </w:r>
          </w:p>
          <w:p w:rsidR="00BA3951" w:rsidRDefault="00BF2FDA">
            <w:pPr>
              <w:numPr>
                <w:ilvl w:val="0"/>
                <w:numId w:val="14"/>
              </w:numPr>
              <w:jc w:val="both"/>
              <w:rPr>
                <w:bCs/>
                <w:iCs/>
              </w:rPr>
            </w:pPr>
            <w:r>
              <w:rPr>
                <w:bCs/>
                <w:iCs/>
              </w:rPr>
              <w:t>Increasing the RBG sizes or modifying the RIV calculation.</w:t>
            </w:r>
          </w:p>
          <w:p w:rsidR="00BA3951" w:rsidRDefault="00BF2FDA">
            <w:pPr>
              <w:numPr>
                <w:ilvl w:val="0"/>
                <w:numId w:val="14"/>
              </w:numPr>
              <w:jc w:val="both"/>
              <w:rPr>
                <w:bCs/>
                <w:iCs/>
              </w:rPr>
            </w:pPr>
            <w:r>
              <w:rPr>
                <w:bCs/>
                <w:iCs/>
              </w:rPr>
              <w:t>Enabling signaling of the FDRA to be disabled to support TDMA transmission</w:t>
            </w:r>
          </w:p>
          <w:p w:rsidR="00BA3951" w:rsidRDefault="00BF2FDA">
            <w:pPr>
              <w:jc w:val="both"/>
              <w:rPr>
                <w:bCs/>
                <w:iCs/>
              </w:rPr>
            </w:pPr>
            <w:r>
              <w:rPr>
                <w:bCs/>
                <w:iCs/>
              </w:rPr>
              <w:t>Proposal 8: For the single scheduling DCI, study the DCI fields that should be separate and combined to maximize parameter independence while reducing overhead.</w:t>
            </w:r>
          </w:p>
          <w:p w:rsidR="00BA3951" w:rsidRDefault="00BF2FDA">
            <w:pPr>
              <w:numPr>
                <w:ilvl w:val="0"/>
                <w:numId w:val="15"/>
              </w:numPr>
              <w:jc w:val="both"/>
              <w:rPr>
                <w:bCs/>
                <w:iCs/>
              </w:rPr>
            </w:pPr>
            <w:r>
              <w:rPr>
                <w:bCs/>
                <w:iCs/>
              </w:rPr>
              <w:t xml:space="preserve">For PUSCH transmission, the following DCI fields should be discussed: FDRA, TDRA, MCS, NDI, RV, HARQ process number, DAI, priority, and CBGTI. </w:t>
            </w:r>
          </w:p>
          <w:p w:rsidR="00BA3951" w:rsidRDefault="00BF2FDA">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jc w:val="both"/>
              <w:rPr>
                <w:bCs/>
                <w:iCs/>
              </w:rPr>
            </w:pPr>
            <w:r>
              <w:rPr>
                <w:bCs/>
                <w:iCs/>
              </w:rPr>
              <w:t>Proposal 8: For multi-PDSCH grant, reuse the multi-PUSCH design on HARQ process ID, NDI, RVID, TDRA, CBG based retransmission</w:t>
            </w:r>
          </w:p>
          <w:p w:rsidR="00BA3951" w:rsidRDefault="00BF2FDA">
            <w:pPr>
              <w:jc w:val="both"/>
              <w:rPr>
                <w:bCs/>
                <w:iCs/>
              </w:rPr>
            </w:pPr>
            <w:r>
              <w:rPr>
                <w:bCs/>
                <w:iCs/>
              </w:rPr>
              <w:t>Proposal 9: Support multi-PDSCH/PUSCH scheduling with single grant while allow TDRA configuration with discontinuous SLIV fields</w:t>
            </w:r>
          </w:p>
        </w:tc>
      </w:tr>
      <w:tr w:rsidR="00BA3951">
        <w:tc>
          <w:tcPr>
            <w:tcW w:w="1651" w:type="dxa"/>
            <w:shd w:val="clear" w:color="auto" w:fill="auto"/>
          </w:tcPr>
          <w:p w:rsidR="00BA3951" w:rsidRDefault="00BF2FDA">
            <w:pPr>
              <w:rPr>
                <w:lang w:eastAsia="ko-KR"/>
              </w:rPr>
            </w:pPr>
            <w:r>
              <w:rPr>
                <w:rFonts w:hint="eastAsia"/>
                <w:lang w:eastAsia="ko-KR"/>
              </w:rPr>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p w:rsidR="00BA3951" w:rsidRDefault="00BF2FDA">
            <w:pPr>
              <w:rPr>
                <w:bCs/>
                <w:iCs/>
              </w:rPr>
            </w:pPr>
            <w:r>
              <w:rPr>
                <w:bCs/>
                <w:iCs/>
              </w:rPr>
              <w:t>Proposal 5: In addition to multi-PUSCH scheduling framework in Rel-16 NR-U, the following aspects can also be considered</w:t>
            </w:r>
          </w:p>
          <w:p w:rsidR="00BA3951" w:rsidRDefault="00BF2FDA">
            <w:pPr>
              <w:numPr>
                <w:ilvl w:val="0"/>
                <w:numId w:val="5"/>
              </w:numPr>
              <w:rPr>
                <w:bCs/>
                <w:iCs/>
              </w:rPr>
            </w:pPr>
            <w:r>
              <w:rPr>
                <w:bCs/>
                <w:iCs/>
              </w:rPr>
              <w:t>HARQ-ACK feedback related aspects for multi-PDSCH scheduling</w:t>
            </w:r>
          </w:p>
          <w:p w:rsidR="00BA3951" w:rsidRDefault="00BF2FDA">
            <w:pPr>
              <w:numPr>
                <w:ilvl w:val="1"/>
                <w:numId w:val="5"/>
              </w:numPr>
              <w:rPr>
                <w:bCs/>
                <w:iCs/>
              </w:rPr>
            </w:pPr>
            <w:r>
              <w:rPr>
                <w:bCs/>
                <w:iCs/>
              </w:rPr>
              <w:t>HARQ-ACK feedback for multiple PDSCHs scheduled by one DCI can be reported in one PUCCH.</w:t>
            </w:r>
          </w:p>
          <w:p w:rsidR="00BA3951" w:rsidRDefault="00BF2FDA">
            <w:pPr>
              <w:numPr>
                <w:ilvl w:val="1"/>
                <w:numId w:val="5"/>
              </w:numPr>
              <w:rPr>
                <w:bCs/>
                <w:iCs/>
              </w:rPr>
            </w:pPr>
            <w:r>
              <w:rPr>
                <w:bCs/>
                <w:iCs/>
              </w:rPr>
              <w:t>HARQ-ACK codebook generation impact</w:t>
            </w:r>
          </w:p>
          <w:p w:rsidR="00BA3951" w:rsidRDefault="00BF2FDA">
            <w:pPr>
              <w:numPr>
                <w:ilvl w:val="0"/>
                <w:numId w:val="5"/>
              </w:numPr>
              <w:rPr>
                <w:bCs/>
                <w:iCs/>
              </w:rPr>
            </w:pPr>
            <w:r>
              <w:rPr>
                <w:bCs/>
                <w:iCs/>
              </w:rPr>
              <w:t>Scheduling flexibility for both multi-PUSCH/PDSCH scheduling</w:t>
            </w:r>
          </w:p>
          <w:p w:rsidR="00BA3951" w:rsidRDefault="00BF2FDA">
            <w:pPr>
              <w:numPr>
                <w:ilvl w:val="1"/>
                <w:numId w:val="5"/>
              </w:numPr>
              <w:rPr>
                <w:b/>
                <w:bCs/>
                <w:iCs/>
              </w:rPr>
            </w:pPr>
            <w:r>
              <w:rPr>
                <w:bCs/>
                <w:iCs/>
              </w:rPr>
              <w:t>Consecutive scheduling, and potentially non-consecutive scheduling</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lastRenderedPageBreak/>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M-th scheduled PUSCH for M &lt;= 2, or (M-1)-th scheduled PUSCH for M &gt; 2.</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rsidR="00BA3951" w:rsidRDefault="00BF2FDA">
            <w:pPr>
              <w:rPr>
                <w:iCs/>
                <w:lang w:val="en-US" w:eastAsia="ko-KR"/>
              </w:rPr>
            </w:pPr>
            <w:r>
              <w:rPr>
                <w:iCs/>
                <w:lang w:val="en-US" w:eastAsia="ko-KR"/>
              </w:rPr>
              <w:t xml:space="preserve">-FDRA: we agree on studying the needed enhancements for FDRA field </w:t>
            </w:r>
          </w:p>
          <w:p w:rsidR="00BA3951" w:rsidRDefault="00BF2FDA">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rsidR="00BA3951" w:rsidRDefault="00BF2FDA">
            <w:pPr>
              <w:rPr>
                <w:iCs/>
                <w:lang w:val="en-US" w:eastAsia="ko-KR"/>
              </w:rPr>
            </w:pPr>
            <w:r>
              <w:rPr>
                <w:iCs/>
                <w:lang w:val="en-US" w:eastAsia="ko-KR"/>
              </w:rPr>
              <w:t xml:space="preserve">- Frequency hopping: we agree on studying the impacts of frequency hopping for multi-PUSCHs </w:t>
            </w:r>
          </w:p>
          <w:p w:rsidR="00BA3951" w:rsidRDefault="00BF2FDA">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rsidR="00BA3951" w:rsidRDefault="00BA3951">
            <w:pPr>
              <w:rPr>
                <w:iCs/>
                <w:lang w:val="en-US" w:eastAsia="ko-KR"/>
              </w:rPr>
            </w:pPr>
          </w:p>
          <w:p w:rsidR="00BA3951" w:rsidRDefault="00BF2FDA">
            <w:pPr>
              <w:rPr>
                <w:iCs/>
                <w:lang w:val="en-US" w:eastAsia="ko-KR"/>
              </w:rPr>
            </w:pPr>
            <w:r>
              <w:rPr>
                <w:iCs/>
                <w:lang w:val="en-US" w:eastAsia="ko-KR"/>
              </w:rPr>
              <w:t xml:space="preserve">- Antenna ports: </w:t>
            </w:r>
          </w:p>
          <w:p w:rsidR="00BA3951" w:rsidRDefault="00BF2FDA">
            <w:pPr>
              <w:rPr>
                <w:iCs/>
                <w:lang w:val="en-US" w:eastAsia="ko-KR"/>
              </w:rPr>
            </w:pPr>
            <w:r>
              <w:rPr>
                <w:iCs/>
                <w:lang w:val="en-US" w:eastAsia="ko-KR"/>
              </w:rPr>
              <w:t xml:space="preserve">DMRS bundling and overhead reduction should be studied in the light of the phase continuity capability </w:t>
            </w:r>
          </w:p>
          <w:p w:rsidR="00BA3951" w:rsidRDefault="00BF2FDA">
            <w:pPr>
              <w:rPr>
                <w:iCs/>
                <w:lang w:val="en-US" w:eastAsia="ko-KR"/>
              </w:rPr>
            </w:pPr>
            <w:r>
              <w:rPr>
                <w:iCs/>
                <w:lang w:val="en-US" w:eastAsia="ko-KR"/>
              </w:rPr>
              <w:t xml:space="preserve">-URLLC related fields: we agree on the need of studying how to apply them for multi-PUSCH grants,  </w:t>
            </w:r>
          </w:p>
          <w:p w:rsidR="00BA3951" w:rsidRDefault="00BA3951">
            <w:pPr>
              <w:rPr>
                <w:iCs/>
                <w:lang w:val="en-US" w:eastAsia="ko-KR"/>
              </w:rPr>
            </w:pPr>
          </w:p>
          <w:p w:rsidR="00BA3951" w:rsidRDefault="00BF2FDA">
            <w:pPr>
              <w:jc w:val="both"/>
              <w:rPr>
                <w:iCs/>
                <w:lang w:val="en-US" w:eastAsia="ko-KR"/>
              </w:rPr>
            </w:pPr>
            <w:r>
              <w:rPr>
                <w:iCs/>
                <w:lang w:val="en-US" w:eastAsia="ko-KR"/>
              </w:rPr>
              <w:t>We support increasing the commonalities between multi-PDSCH and multi-PUSCH as much as possible.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prefer Alt 2 of non-continuous in time domain. We are OK that the other items to be FFS.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rsidR="00BA3951" w:rsidRDefault="00BF2FDA">
            <w:pPr>
              <w:pStyle w:val="ae"/>
              <w:numPr>
                <w:ilvl w:val="0"/>
                <w:numId w:val="16"/>
              </w:numPr>
              <w:ind w:leftChars="0"/>
              <w:jc w:val="both"/>
              <w:rPr>
                <w:rFonts w:eastAsia="宋体"/>
                <w:iCs/>
                <w:lang w:val="en-US"/>
              </w:rPr>
            </w:pPr>
            <w:r>
              <w:rPr>
                <w:rFonts w:eastAsia="宋体"/>
                <w:iCs/>
                <w:lang w:val="en-US"/>
              </w:rPr>
              <w:t>For TDRA, we prefer Alt 2 with supporting non-contiguous scheduling.</w:t>
            </w:r>
          </w:p>
          <w:p w:rsidR="00BA3951" w:rsidRDefault="00BF2FDA">
            <w:pPr>
              <w:pStyle w:val="ae"/>
              <w:numPr>
                <w:ilvl w:val="0"/>
                <w:numId w:val="16"/>
              </w:numPr>
              <w:ind w:leftChars="0"/>
              <w:jc w:val="both"/>
              <w:rPr>
                <w:rFonts w:eastAsia="宋体"/>
                <w:iCs/>
                <w:lang w:val="en-US"/>
              </w:rPr>
            </w:pPr>
            <w:r>
              <w:rPr>
                <w:rFonts w:eastAsia="宋体"/>
                <w:iCs/>
                <w:lang w:val="en-US"/>
              </w:rPr>
              <w:t>For FDRA, we think FDRA field length reduction can be studied.</w:t>
            </w:r>
          </w:p>
          <w:p w:rsidR="00BA3951" w:rsidRDefault="00BF2FDA">
            <w:pPr>
              <w:pStyle w:val="ae"/>
              <w:numPr>
                <w:ilvl w:val="0"/>
                <w:numId w:val="16"/>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ae"/>
              <w:numPr>
                <w:ilvl w:val="0"/>
                <w:numId w:val="16"/>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rsidR="00BA3951" w:rsidRDefault="00BF2FDA">
            <w:pPr>
              <w:pStyle w:val="ae"/>
              <w:numPr>
                <w:ilvl w:val="0"/>
                <w:numId w:val="16"/>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rsidR="00BA3951" w:rsidRDefault="00BF2FDA">
            <w:pPr>
              <w:pStyle w:val="ae"/>
              <w:numPr>
                <w:ilvl w:val="0"/>
                <w:numId w:val="16"/>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rsidR="00BA3951" w:rsidRDefault="00BF2FDA">
            <w:pPr>
              <w:pStyle w:val="ae"/>
              <w:numPr>
                <w:ilvl w:val="0"/>
                <w:numId w:val="16"/>
              </w:numPr>
              <w:ind w:leftChars="0"/>
              <w:jc w:val="both"/>
              <w:rPr>
                <w:rFonts w:eastAsia="宋体"/>
                <w:iCs/>
                <w:lang w:val="en-US"/>
              </w:rPr>
            </w:pPr>
            <w:r>
              <w:rPr>
                <w:rFonts w:eastAsia="宋体" w:hint="eastAsia"/>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rsidR="00BA3951" w:rsidRDefault="00BA3951">
            <w:pPr>
              <w:jc w:val="both"/>
              <w:rPr>
                <w:rFonts w:eastAsia="宋体"/>
                <w:iCs/>
                <w:lang w:val="en-US" w:eastAsia="zh-CN"/>
              </w:rPr>
            </w:pPr>
          </w:p>
          <w:p w:rsidR="00BA3951" w:rsidRDefault="00BF2FDA">
            <w:pPr>
              <w:jc w:val="both"/>
              <w:rPr>
                <w:rFonts w:eastAsia="宋体"/>
                <w:iCs/>
                <w:lang w:val="en-US" w:eastAsia="zh-CN"/>
              </w:rPr>
            </w:pPr>
            <w:r>
              <w:rPr>
                <w:rFonts w:eastAsia="宋体"/>
                <w:iCs/>
                <w:lang w:val="en-US" w:eastAsia="zh-CN"/>
              </w:rPr>
              <w:t>For TDRA,</w:t>
            </w:r>
          </w:p>
          <w:p w:rsidR="00BA3951" w:rsidRDefault="00BF2FDA">
            <w:pPr>
              <w:jc w:val="both"/>
              <w:rPr>
                <w:lang w:val="en-US"/>
              </w:rPr>
            </w:pPr>
            <w:r>
              <w:rPr>
                <w:lang w:val="en-US"/>
              </w:rPr>
              <w:t>Comparing to the three Alts, Alt 2 is most flexible. But what benefit the flexibility will bring? We tend to support further discuss Alt 1 and Alt 3, and exclude Alt2.</w:t>
            </w:r>
          </w:p>
          <w:p w:rsidR="00BA3951" w:rsidRDefault="00BF2FDA">
            <w:pPr>
              <w:jc w:val="both"/>
              <w:rPr>
                <w:rFonts w:eastAsia="宋体"/>
                <w:iCs/>
                <w:lang w:val="en-US" w:eastAsia="zh-CN"/>
              </w:rPr>
            </w:pPr>
            <w:r>
              <w:rPr>
                <w:rFonts w:eastAsia="宋体" w:hint="eastAsia"/>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rsidR="00BA3951" w:rsidRDefault="00BF2FDA">
            <w:pPr>
              <w:jc w:val="both"/>
              <w:rPr>
                <w:rFonts w:eastAsia="宋体"/>
                <w:iCs/>
                <w:lang w:val="en-US" w:eastAsia="zh-CN"/>
              </w:rPr>
            </w:pPr>
            <w:r>
              <w:rPr>
                <w:rFonts w:eastAsia="宋体"/>
                <w:iCs/>
                <w:lang w:val="en-US" w:eastAsia="zh-CN"/>
              </w:rPr>
              <w:t>However, for Alt 3, we still have a question, why the first PUSCH TDRA can be different from others?</w:t>
            </w:r>
          </w:p>
          <w:p w:rsidR="00BA3951" w:rsidRDefault="00BA3951">
            <w:pPr>
              <w:jc w:val="both"/>
              <w:rPr>
                <w:rFonts w:eastAsia="宋体"/>
                <w:iCs/>
                <w:lang w:val="en-US" w:eastAsia="zh-CN"/>
              </w:rPr>
            </w:pPr>
          </w:p>
          <w:p w:rsidR="00BA3951" w:rsidRDefault="00BF2FDA">
            <w:pPr>
              <w:jc w:val="both"/>
              <w:rPr>
                <w:rFonts w:eastAsia="宋体"/>
                <w:iCs/>
                <w:lang w:val="en-US" w:eastAsia="zh-CN"/>
              </w:rPr>
            </w:pPr>
            <w:r>
              <w:rPr>
                <w:rFonts w:eastAsia="宋体"/>
                <w:iCs/>
                <w:lang w:val="en-US" w:eastAsia="zh-CN"/>
              </w:rPr>
              <w:t>For CSI request</w:t>
            </w:r>
          </w:p>
          <w:p w:rsidR="00BA3951" w:rsidRDefault="00BF2FDA">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Pr>
                <w:bCs/>
              </w:rPr>
              <w:t>irst PUSCH that satisfies the multiplexing timeline.</w:t>
            </w:r>
          </w:p>
          <w:p w:rsidR="00BA3951" w:rsidRDefault="00BF2FDA">
            <w:pPr>
              <w:jc w:val="both"/>
              <w:rPr>
                <w:rFonts w:eastAsia="宋体"/>
                <w:iCs/>
                <w:lang w:val="en-US" w:eastAsia="zh-CN"/>
              </w:rPr>
            </w:pPr>
            <w:r>
              <w:rPr>
                <w:rFonts w:eastAsia="宋体"/>
                <w:iCs/>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宋体" w:hAnsi="Times New Roman"/>
                <w:lang w:val="en-US" w:eastAsia="zh-CN"/>
              </w:rPr>
            </w:pPr>
            <w:r>
              <w:rPr>
                <w:rFonts w:eastAsia="宋体" w:hint="eastAsia"/>
                <w:iCs/>
                <w:lang w:val="en-US" w:eastAsia="zh-CN"/>
              </w:rPr>
              <w:t xml:space="preserve">For TDRA we prefer alt1 since LBT may be needed, then non-continuous TDRA may cause unnecessary LBT impact. Besides it can be added that </w:t>
            </w:r>
            <w:r>
              <w:rPr>
                <w:rFonts w:eastAsia="宋体"/>
                <w:iCs/>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Times New Roman" w:hAnsi="Times New Roman"/>
                <w:highlight w:val="yellow"/>
              </w:rPr>
              <w:t xml:space="preserve">0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宋体" w:hAnsi="Times New Roman"/>
                <w:highlight w:val="yellow"/>
                <w:lang w:val="en-US" w:eastAsia="zh-CN"/>
              </w:rPr>
              <w:t>”</w:t>
            </w:r>
            <w:r>
              <w:rPr>
                <w:rFonts w:ascii="Times New Roman" w:eastAsia="宋体" w:hAnsi="Times New Roman" w:hint="eastAsia"/>
                <w:highlight w:val="yellow"/>
                <w:lang w:val="en-US" w:eastAsia="zh-CN"/>
              </w:rPr>
              <w:t xml:space="preserve"> as in NRU </w:t>
            </w:r>
            <w:r>
              <w:rPr>
                <w:rFonts w:eastAsia="宋体"/>
                <w:iCs/>
                <w:highlight w:val="yellow"/>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宋体" w:hAnsi="Times New Roman" w:hint="eastAsia"/>
                <w:highlight w:val="yellow"/>
                <w:lang w:val="en-US" w:eastAsia="zh-CN"/>
              </w:rPr>
              <w:t>2</w:t>
            </w:r>
            <w:r>
              <w:rPr>
                <w:rFonts w:ascii="Times New Roman" w:eastAsia="Times New Roman" w:hAnsi="Times New Roman"/>
                <w:highlight w:val="yellow"/>
              </w:rPr>
              <w:t xml:space="preserve">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宋体" w:hAnsi="Times New Roman" w:hint="eastAsia"/>
                <w:highlight w:val="yellow"/>
                <w:lang w:val="en-US" w:eastAsia="zh-CN"/>
              </w:rPr>
              <w:t>U</w:t>
            </w:r>
            <w:r>
              <w:rPr>
                <w:rFonts w:ascii="Times New Roman" w:eastAsia="Times New Roman" w:hAnsi="Times New Roman"/>
                <w:highlight w:val="yellow"/>
              </w:rPr>
              <w:t>SCH</w:t>
            </w:r>
            <w:r>
              <w:rPr>
                <w:rFonts w:ascii="Times New Roman" w:eastAsia="宋体" w:hAnsi="Times New Roman"/>
                <w:lang w:val="en-US" w:eastAsia="zh-CN"/>
              </w:rPr>
              <w:t>”</w:t>
            </w:r>
            <w:r>
              <w:rPr>
                <w:rFonts w:ascii="Times New Roman" w:eastAsia="宋体" w:hAnsi="Times New Roman" w:hint="eastAsia"/>
                <w:lang w:val="en-US" w:eastAsia="zh-CN"/>
              </w:rPr>
              <w:t>.</w:t>
            </w:r>
          </w:p>
          <w:p w:rsidR="00BA3951" w:rsidRDefault="00BA3951">
            <w:pPr>
              <w:jc w:val="both"/>
              <w:rPr>
                <w:rFonts w:ascii="Times New Roman" w:eastAsia="宋体" w:hAnsi="Times New Roman"/>
                <w:lang w:val="en-US" w:eastAsia="zh-CN"/>
              </w:rPr>
            </w:pPr>
          </w:p>
          <w:p w:rsidR="00BA3951" w:rsidRDefault="00BF2FDA">
            <w:pPr>
              <w:pStyle w:val="ae"/>
              <w:spacing w:after="160" w:line="256" w:lineRule="auto"/>
              <w:ind w:leftChars="0" w:left="0"/>
              <w:contextualSpacing/>
              <w:jc w:val="both"/>
              <w:rPr>
                <w:rFonts w:ascii="Times New Roman" w:eastAsia="宋体" w:hAnsi="Times New Roman"/>
                <w:lang w:val="en-US"/>
              </w:rPr>
            </w:pPr>
            <w:r>
              <w:rPr>
                <w:rFonts w:ascii="Times New Roman" w:eastAsia="Times New Roman" w:hAnsi="Times New Roman" w:hint="eastAsia"/>
                <w:lang w:val="en-US"/>
              </w:rPr>
              <w:lastRenderedPageBreak/>
              <w:t xml:space="preserve">For FDRA, </w:t>
            </w:r>
            <w:r>
              <w:rPr>
                <w:rFonts w:ascii="Times New Roman" w:eastAsia="Malgun Gothic" w:hAnsi="Times New Roman"/>
                <w:lang w:eastAsia="ko-KR"/>
              </w:rPr>
              <w:t>increasing RBG size</w:t>
            </w:r>
            <w:r>
              <w:rPr>
                <w:rFonts w:ascii="Times New Roman" w:eastAsia="宋体"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宋体"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宋体" w:hint="eastAsia"/>
                <w:lang w:val="en-US"/>
              </w:rPr>
              <w:t xml:space="preserve"> </w:t>
            </w:r>
            <w:r>
              <w:rPr>
                <w:rFonts w:ascii="Times New Roman" w:eastAsia="宋体"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宋体" w:hAnsi="Times New Roman" w:hint="eastAsia"/>
                <w:lang w:val="en-US"/>
              </w:rPr>
              <w:t xml:space="preserve"> unit does not need to be introduced.</w:t>
            </w:r>
          </w:p>
          <w:p w:rsidR="00BA3951" w:rsidRDefault="00BA3951">
            <w:pPr>
              <w:pStyle w:val="ae"/>
              <w:spacing w:after="160" w:line="256" w:lineRule="auto"/>
              <w:ind w:leftChars="0" w:left="0"/>
              <w:contextualSpacing/>
              <w:jc w:val="both"/>
              <w:rPr>
                <w:rFonts w:ascii="Times New Roman" w:eastAsia="宋体" w:hAnsi="Times New Roman"/>
                <w:lang w:val="en-US"/>
              </w:rPr>
            </w:pPr>
          </w:p>
          <w:p w:rsidR="00BA3951" w:rsidRDefault="00BF2FDA">
            <w:pPr>
              <w:jc w:val="both"/>
              <w:rPr>
                <w:rFonts w:ascii="Times New Roman" w:eastAsia="宋体" w:hAnsi="Times New Roman"/>
                <w:lang w:val="en-US" w:eastAsia="zh-CN"/>
              </w:rPr>
            </w:pPr>
            <w:r>
              <w:rPr>
                <w:rFonts w:ascii="Times New Roman" w:eastAsia="宋体"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宋体" w:hAnsi="Times New Roman" w:hint="eastAsia"/>
                <w:lang w:val="en-US" w:eastAsia="zh-CN"/>
              </w:rPr>
              <w:t xml:space="preserve"> can be considered for UE mobility and directional LBT.</w:t>
            </w:r>
          </w:p>
          <w:p w:rsidR="00BA3951" w:rsidRDefault="00BA3951">
            <w:pPr>
              <w:pStyle w:val="ae"/>
              <w:spacing w:after="160" w:line="256" w:lineRule="auto"/>
              <w:ind w:leftChars="0" w:left="0"/>
              <w:contextualSpacing/>
              <w:jc w:val="both"/>
              <w:rPr>
                <w:rFonts w:ascii="Times New Roman" w:eastAsia="宋体" w:hAnsi="Times New Roman"/>
                <w:lang w:val="en-US"/>
              </w:rPr>
            </w:pPr>
          </w:p>
          <w:p w:rsidR="00BA3951" w:rsidRDefault="00BF2FDA">
            <w:pPr>
              <w:pStyle w:val="ae"/>
              <w:spacing w:after="160" w:line="256" w:lineRule="auto"/>
              <w:ind w:leftChars="0" w:left="0"/>
              <w:contextualSpacing/>
              <w:jc w:val="both"/>
              <w:rPr>
                <w:rFonts w:ascii="Times New Roman" w:eastAsia="宋体" w:hAnsi="Times New Roman"/>
                <w:lang w:val="en-US"/>
              </w:rPr>
            </w:pPr>
            <w:r>
              <w:rPr>
                <w:rFonts w:ascii="Times New Roman" w:eastAsia="宋体" w:hAnsi="Times New Roman" w:hint="eastAsia"/>
                <w:lang w:val="en-US"/>
              </w:rPr>
              <w:t>Besides, we propose to add the following FFS bullet:</w:t>
            </w:r>
          </w:p>
          <w:p w:rsidR="00BA3951" w:rsidRDefault="00BF2FDA">
            <w:pPr>
              <w:numPr>
                <w:ilvl w:val="0"/>
                <w:numId w:val="17"/>
              </w:numPr>
              <w:jc w:val="both"/>
              <w:rPr>
                <w:rFonts w:ascii="Times New Roman" w:eastAsia="Times New Roman" w:hAnsi="Times New Roman"/>
                <w:lang w:val="en-US" w:eastAsia="zh-CN"/>
              </w:rPr>
            </w:pPr>
            <w:r>
              <w:rPr>
                <w:rFonts w:ascii="Times New Roman" w:eastAsia="宋体" w:hAnsi="Times New Roman" w:hint="eastAsia"/>
                <w:lang w:val="en-US" w:eastAsia="zh-CN"/>
              </w:rPr>
              <w:t xml:space="preserve">CBG </w:t>
            </w:r>
            <w:r>
              <w:rPr>
                <w:rFonts w:eastAsia="宋体"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宋体" w:hint="eastAsia"/>
                <w:lang w:val="en-US" w:eastAsia="zh-CN"/>
              </w:rPr>
              <w:t xml:space="preserve"> </w:t>
            </w:r>
            <w:r>
              <w:rPr>
                <w:rFonts w:ascii="Times New Roman" w:eastAsia="宋体" w:hAnsi="Times New Roman" w:hint="eastAsia"/>
                <w:lang w:val="en-US" w:eastAsia="zh-CN"/>
              </w:rPr>
              <w:t xml:space="preserve">CBG </w:t>
            </w:r>
            <w:r>
              <w:rPr>
                <w:rFonts w:eastAsia="宋体" w:hint="eastAsia"/>
                <w:lang w:val="en-US" w:eastAsia="zh-CN"/>
              </w:rPr>
              <w:t>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Support in principle. But, for better progress, we are proposing to have two separate proposals.</w:t>
            </w:r>
          </w:p>
          <w:p w:rsidR="00BA3951" w:rsidRDefault="00BF2FDA">
            <w:pPr>
              <w:jc w:val="both"/>
              <w:rPr>
                <w:lang w:val="en-US" w:eastAsia="ko-KR"/>
              </w:rPr>
            </w:pPr>
            <w:r>
              <w:rPr>
                <w:lang w:val="en-US" w:eastAsia="ko-KR"/>
              </w:rPr>
              <w:t xml:space="preserve">We can first agree on the baseline, and we can discuss first on resource allocation aspect. Other issues are depend on the other Ais. </w:t>
            </w:r>
          </w:p>
          <w:p w:rsidR="00BA3951" w:rsidRDefault="00BF2FDA">
            <w:pPr>
              <w:jc w:val="both"/>
              <w:rPr>
                <w:lang w:val="en-US" w:eastAsia="ko-KR"/>
              </w:rPr>
            </w:pPr>
            <w:r>
              <w:rPr>
                <w:lang w:val="en-US" w:eastAsia="ko-KR"/>
              </w:rPr>
              <w:t>Also, we have following view on each item.</w:t>
            </w:r>
          </w:p>
          <w:p w:rsidR="00BA3951" w:rsidRDefault="00BF2FDA">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rsidR="00BA3951" w:rsidRDefault="00BF2FDA">
            <w:pPr>
              <w:pStyle w:val="ae"/>
              <w:numPr>
                <w:ilvl w:val="0"/>
                <w:numId w:val="18"/>
              </w:numPr>
              <w:ind w:leftChars="0"/>
              <w:jc w:val="both"/>
              <w:rPr>
                <w:lang w:val="en-US" w:eastAsia="ko-KR"/>
              </w:rPr>
            </w:pPr>
            <w:r>
              <w:rPr>
                <w:lang w:val="en-US" w:eastAsia="ko-KR"/>
              </w:rPr>
              <w:t>FDRA: we think that this is a secondary priority topic (optimization)</w:t>
            </w:r>
          </w:p>
          <w:p w:rsidR="00BA3951" w:rsidRDefault="00BF2FDA">
            <w:pPr>
              <w:pStyle w:val="ae"/>
              <w:numPr>
                <w:ilvl w:val="0"/>
                <w:numId w:val="18"/>
              </w:numPr>
              <w:ind w:leftChars="0"/>
              <w:jc w:val="both"/>
              <w:rPr>
                <w:lang w:val="en-US" w:eastAsia="ko-KR"/>
              </w:rPr>
            </w:pPr>
            <w:r>
              <w:rPr>
                <w:lang w:val="en-US" w:eastAsia="ko-KR"/>
              </w:rPr>
              <w:t xml:space="preserve">Multi-beam: to be discussed in 8.2.4 BM AI.  </w:t>
            </w:r>
          </w:p>
          <w:p w:rsidR="00BA3951" w:rsidRDefault="00BF2FDA">
            <w:pPr>
              <w:pStyle w:val="ae"/>
              <w:numPr>
                <w:ilvl w:val="0"/>
                <w:numId w:val="18"/>
              </w:numPr>
              <w:ind w:leftChars="0"/>
              <w:jc w:val="both"/>
              <w:rPr>
                <w:lang w:val="en-US" w:eastAsia="ko-KR"/>
              </w:rPr>
            </w:pPr>
            <w:r>
              <w:rPr>
                <w:lang w:val="en-US" w:eastAsia="ko-KR"/>
              </w:rPr>
              <w:t>CSI request: This can be decided at a later phase of WI.</w:t>
            </w:r>
          </w:p>
          <w:p w:rsidR="00BA3951" w:rsidRDefault="00BF2FDA">
            <w:pPr>
              <w:pStyle w:val="ae"/>
              <w:numPr>
                <w:ilvl w:val="0"/>
                <w:numId w:val="18"/>
              </w:numPr>
              <w:ind w:leftChars="0"/>
              <w:jc w:val="both"/>
              <w:rPr>
                <w:lang w:val="en-US" w:eastAsia="ko-KR"/>
              </w:rPr>
            </w:pPr>
            <w:r>
              <w:rPr>
                <w:lang w:val="en-US" w:eastAsia="ko-KR"/>
              </w:rPr>
              <w:t>Antenna Ports: consider after DMRS enhancement in the other e-mail thread.</w:t>
            </w:r>
          </w:p>
          <w:p w:rsidR="00BA3951" w:rsidRDefault="00BF2FDA">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ae"/>
              <w:numPr>
                <w:ilvl w:val="0"/>
                <w:numId w:val="6"/>
              </w:numPr>
              <w:spacing w:after="160" w:line="256" w:lineRule="auto"/>
              <w:ind w:leftChars="0"/>
              <w:contextualSpacing/>
              <w:jc w:val="both"/>
              <w:rPr>
                <w:ins w:id="31" w:author="Yuk, Youngsoo (Nokia - KR/Seoul)" w:date="2021-01-27T13:25:00Z"/>
                <w:rFonts w:ascii="Times New Roman" w:eastAsia="Malgun Gothic" w:hAnsi="Times New Roman"/>
                <w:lang w:val="en-US"/>
              </w:rPr>
            </w:pPr>
            <w:r>
              <w:rPr>
                <w:lang w:val="en-US"/>
              </w:rPr>
              <w:t xml:space="preserve">The multi-PUSCH scheduling defined in NR-U Rel-16 </w:t>
            </w:r>
            <w:ins w:id="32" w:author="Yuk, Youngsoo (Nokia - KR/Seoul)" w:date="2021-01-27T13:25:00Z">
              <w:r>
                <w:rPr>
                  <w:lang w:val="en-US"/>
                </w:rPr>
                <w:t>is the baseline for</w:t>
              </w:r>
            </w:ins>
            <w:del w:id="33"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34" w:author="Yuk, Youngsoo (Nokia - KR/Seoul)" w:date="2021-01-27T13:25:00Z">
              <w:r>
                <w:rPr>
                  <w:rFonts w:ascii="Times New Roman" w:eastAsia="Malgun Gothic" w:hAnsi="Times New Roman"/>
                  <w:lang w:val="en-US"/>
                </w:rPr>
                <w:delText>except for the following DCI fields:</w:delText>
              </w:r>
            </w:del>
          </w:p>
          <w:p w:rsidR="00BA3951" w:rsidRDefault="00BF2FDA">
            <w:pPr>
              <w:pStyle w:val="ae"/>
              <w:numPr>
                <w:ilvl w:val="1"/>
                <w:numId w:val="6"/>
              </w:numPr>
              <w:spacing w:after="160" w:line="256" w:lineRule="auto"/>
              <w:ind w:leftChars="0"/>
              <w:contextualSpacing/>
              <w:jc w:val="both"/>
              <w:rPr>
                <w:ins w:id="35" w:author="Yuk, Youngsoo (Nokia - KR/Seoul)" w:date="2021-01-27T13:25:00Z"/>
                <w:rFonts w:ascii="Times New Roman" w:eastAsia="Malgun Gothic" w:hAnsi="Times New Roman"/>
                <w:lang w:val="en-US"/>
              </w:rPr>
            </w:pPr>
            <w:ins w:id="36" w:author="Yuk, Youngsoo (Nokia - KR/Seoul)" w:date="2021-01-27T13:25:00Z">
              <w:r>
                <w:rPr>
                  <w:rFonts w:ascii="Times New Roman" w:eastAsia="Malgun Gothic" w:hAnsi="Times New Roman"/>
                  <w:lang w:val="en-US"/>
                </w:rPr>
                <w:t xml:space="preserve">FFS: further enhancement. </w:t>
              </w:r>
            </w:ins>
          </w:p>
          <w:p w:rsidR="00BA3951" w:rsidRDefault="00BF2FDA">
            <w:pPr>
              <w:pStyle w:val="ae"/>
              <w:numPr>
                <w:ilvl w:val="1"/>
                <w:numId w:val="6"/>
              </w:numPr>
              <w:spacing w:after="160" w:line="256" w:lineRule="auto"/>
              <w:ind w:leftChars="0"/>
              <w:contextualSpacing/>
              <w:jc w:val="both"/>
              <w:rPr>
                <w:ins w:id="37" w:author="Yuk, Youngsoo (Nokia - KR/Seoul)" w:date="2021-01-27T13:25:00Z"/>
                <w:rFonts w:ascii="Times New Roman" w:eastAsia="Malgun Gothic" w:hAnsi="Times New Roman"/>
                <w:lang w:val="en-US"/>
              </w:rPr>
            </w:pPr>
            <w:ins w:id="38" w:author="Yuk, Youngsoo (Nokia - KR/Seoul)" w:date="2021-01-27T13:25:00Z">
              <w:r>
                <w:rPr>
                  <w:rFonts w:ascii="Times New Roman" w:eastAsia="Malgun Gothic" w:hAnsi="Times New Roman"/>
                  <w:lang w:val="en-US"/>
                </w:rPr>
                <w:t xml:space="preserve">FFS: applicability to multi-PDSCH scheduling. </w:t>
              </w:r>
            </w:ins>
          </w:p>
          <w:p w:rsidR="00BA3951" w:rsidRDefault="00BF2FDA">
            <w:pPr>
              <w:pStyle w:val="3"/>
              <w:numPr>
                <w:ilvl w:val="0"/>
                <w:numId w:val="0"/>
              </w:numPr>
              <w:ind w:left="720" w:hanging="720"/>
              <w:jc w:val="both"/>
              <w:rPr>
                <w:ins w:id="39" w:author="Yuk, Youngsoo (Nokia - KR/Seoul)" w:date="2021-01-27T13:25:00Z"/>
                <w:u w:val="single"/>
                <w:lang w:eastAsia="ko-KR"/>
              </w:rPr>
            </w:pPr>
            <w:ins w:id="40" w:author="Yuk, Youngsoo (Nokia - KR/Seoul)" w:date="2021-01-27T13:25:00Z">
              <w:r>
                <w:rPr>
                  <w:rFonts w:hint="eastAsia"/>
                  <w:highlight w:val="cyan"/>
                  <w:u w:val="single"/>
                  <w:lang w:eastAsia="ko-KR"/>
                </w:rPr>
                <w:t>Proposals</w:t>
              </w:r>
              <w:r>
                <w:rPr>
                  <w:highlight w:val="cyan"/>
                  <w:u w:val="single"/>
                  <w:lang w:eastAsia="ko-KR"/>
                </w:rPr>
                <w:t xml:space="preserve"> #2-1:</w:t>
              </w:r>
            </w:ins>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ins w:id="41"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del w:id="42" w:author="Yuk, Youngsoo (Nokia - KR/Seoul)" w:date="2021-01-27T13:26:00Z"/>
                <w:rFonts w:ascii="Times New Roman" w:eastAsia="Malgun Gothic" w:hAnsi="Times New Roman"/>
                <w:lang w:val="en-US"/>
              </w:rPr>
            </w:pPr>
            <w:del w:id="43"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del w:id="44" w:author="Yuk, Youngsoo (Nokia - KR/Seoul)" w:date="2021-01-27T13:26:00Z"/>
                <w:rFonts w:ascii="Times New Roman" w:eastAsia="Malgun Gothic" w:hAnsi="Times New Roman"/>
                <w:lang w:val="en-US"/>
              </w:rPr>
            </w:pPr>
            <w:del w:id="45"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ae"/>
              <w:numPr>
                <w:ilvl w:val="2"/>
                <w:numId w:val="6"/>
              </w:numPr>
              <w:spacing w:after="160" w:line="256" w:lineRule="auto"/>
              <w:ind w:leftChars="0"/>
              <w:contextualSpacing/>
              <w:jc w:val="both"/>
              <w:rPr>
                <w:del w:id="46" w:author="Yuk, Youngsoo (Nokia - KR/Seoul)" w:date="2021-01-27T13:26:00Z"/>
                <w:rFonts w:ascii="Times New Roman" w:eastAsia="Malgun Gothic" w:hAnsi="Times New Roman"/>
                <w:lang w:val="en-US"/>
              </w:rPr>
            </w:pPr>
            <w:del w:id="47"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ae"/>
              <w:numPr>
                <w:ilvl w:val="1"/>
                <w:numId w:val="6"/>
              </w:numPr>
              <w:spacing w:after="160" w:line="256" w:lineRule="auto"/>
              <w:ind w:leftChars="0"/>
              <w:contextualSpacing/>
              <w:jc w:val="both"/>
              <w:rPr>
                <w:del w:id="48" w:author="Yuk, Youngsoo (Nokia - KR/Seoul)" w:date="2021-01-27T13:26:00Z"/>
                <w:rFonts w:ascii="Times New Roman" w:eastAsia="Malgun Gothic" w:hAnsi="Times New Roman"/>
                <w:lang w:val="en-US"/>
              </w:rPr>
            </w:pPr>
            <w:del w:id="49" w:author="Yuk, Youngsoo (Nokia - KR/Seoul)" w:date="2021-01-27T13:26:00Z">
              <w:r>
                <w:rPr>
                  <w:bCs/>
                </w:rPr>
                <w:lastRenderedPageBreak/>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ae"/>
              <w:numPr>
                <w:ilvl w:val="1"/>
                <w:numId w:val="6"/>
              </w:numPr>
              <w:spacing w:after="160" w:line="256" w:lineRule="auto"/>
              <w:ind w:leftChars="0"/>
              <w:contextualSpacing/>
              <w:jc w:val="both"/>
              <w:rPr>
                <w:del w:id="50" w:author="Yuk, Youngsoo (Nokia - KR/Seoul)" w:date="2021-01-27T13:26:00Z"/>
                <w:rFonts w:ascii="Times New Roman" w:eastAsia="Malgun Gothic" w:hAnsi="Times New Roman"/>
                <w:lang w:val="en-US"/>
              </w:rPr>
            </w:pPr>
            <w:del w:id="51"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pStyle w:val="ae"/>
              <w:numPr>
                <w:ilvl w:val="0"/>
                <w:numId w:val="6"/>
              </w:numPr>
              <w:spacing w:after="160" w:line="256" w:lineRule="auto"/>
              <w:ind w:leftChars="0"/>
              <w:contextualSpacing/>
              <w:jc w:val="both"/>
              <w:rPr>
                <w:lang w:val="en-US" w:eastAsia="ko-KR"/>
              </w:rPr>
            </w:pPr>
            <w:del w:id="52" w:author="Yuk, Youngsoo (Nokia - KR/Seoul)" w:date="2021-01-27T13:26:00Z">
              <w:r>
                <w:rPr>
                  <w:bCs/>
                </w:rPr>
                <w:delText>FFS on the applicability of above DCI fields to multi-PDSCH scheduling</w:delText>
              </w:r>
            </w:del>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In general we are fine with the proposal. </w:t>
            </w:r>
          </w:p>
          <w:p w:rsidR="00BA3951" w:rsidRDefault="00BA3951">
            <w:pPr>
              <w:rPr>
                <w:iCs/>
                <w:lang w:val="en-US" w:eastAsia="ko-KR"/>
              </w:rPr>
            </w:pPr>
          </w:p>
          <w:p w:rsidR="00BA3951" w:rsidRDefault="00BF2FDA">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rsidR="00BA3951" w:rsidRDefault="00BA3951">
            <w:pPr>
              <w:rPr>
                <w:iCs/>
                <w:lang w:eastAsia="ko-KR"/>
              </w:rPr>
            </w:pPr>
          </w:p>
          <w:p w:rsidR="00BA3951" w:rsidRDefault="00BF2FDA">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rsidR="00BA3951" w:rsidRDefault="00BA3951">
            <w:pPr>
              <w:rPr>
                <w:iCs/>
                <w:lang w:val="en-US" w:eastAsia="ko-KR"/>
              </w:rPr>
            </w:pPr>
          </w:p>
          <w:p w:rsidR="00BA3951" w:rsidRDefault="00BF2FDA">
            <w:pPr>
              <w:rPr>
                <w:iCs/>
                <w:lang w:val="en-US" w:eastAsia="ko-KR"/>
              </w:rPr>
            </w:pPr>
            <w:r>
              <w:rPr>
                <w:iCs/>
                <w:lang w:val="en-US" w:eastAsia="ko-KR"/>
              </w:rPr>
              <w:t>Beam Related Fields: should be discussed in 8.2.4</w:t>
            </w:r>
          </w:p>
          <w:p w:rsidR="00BA3951" w:rsidRDefault="00BA3951">
            <w:pPr>
              <w:rPr>
                <w:iCs/>
                <w:lang w:val="en-US" w:eastAsia="ko-KR"/>
              </w:rPr>
            </w:pPr>
          </w:p>
          <w:p w:rsidR="00BA3951" w:rsidRDefault="00BF2FDA">
            <w:pPr>
              <w:rPr>
                <w:iCs/>
                <w:lang w:val="en-US" w:eastAsia="ko-KR"/>
              </w:rPr>
            </w:pPr>
            <w:r>
              <w:rPr>
                <w:iCs/>
                <w:lang w:val="en-US" w:eastAsia="ko-KR"/>
              </w:rPr>
              <w:t>Frequency hopping : Should be supported. Details are FFS</w:t>
            </w:r>
          </w:p>
          <w:p w:rsidR="00BA3951" w:rsidRDefault="00BA3951">
            <w:pPr>
              <w:rPr>
                <w:iCs/>
                <w:lang w:val="en-US" w:eastAsia="ko-KR"/>
              </w:rPr>
            </w:pPr>
          </w:p>
          <w:p w:rsidR="00BA3951" w:rsidRDefault="00BF2FDA">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lastRenderedPageBreak/>
              <w:t>Samsung</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proposal#2, except TDRA Alt 3. </w:t>
            </w:r>
          </w:p>
          <w:p w:rsidR="00BA3951" w:rsidRDefault="00BF2FDA">
            <w:pPr>
              <w:jc w:val="both"/>
              <w:rPr>
                <w:rFonts w:eastAsia="宋体"/>
                <w:iCs/>
                <w:lang w:val="en-US" w:eastAsia="zh-CN"/>
              </w:rPr>
            </w:pPr>
            <w:r>
              <w:rPr>
                <w:rFonts w:eastAsia="宋体"/>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rsidR="00BA3951" w:rsidRDefault="00BA3951">
            <w:pPr>
              <w:jc w:val="both"/>
              <w:rPr>
                <w:rFonts w:eastAsia="宋体"/>
                <w:iCs/>
                <w:lang w:val="en-US" w:eastAsia="zh-CN"/>
              </w:rPr>
            </w:pPr>
          </w:p>
          <w:p w:rsidR="00BA3951" w:rsidRDefault="00BF2FDA">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rsidR="00BA3951" w:rsidRDefault="00BF2FDA">
            <w:pPr>
              <w:jc w:val="both"/>
            </w:pPr>
            <w:r>
              <w:rPr>
                <w:rFonts w:eastAsia="宋体" w:hint="eastAsia"/>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Pr>
                <w:rFonts w:eastAsia="宋体"/>
                <w:iCs/>
                <w:vertAlign w:val="superscript"/>
                <w:lang w:val="en-US" w:eastAsia="zh-CN"/>
              </w:rPr>
              <w:t>st</w:t>
            </w:r>
            <w:r>
              <w:rPr>
                <w:rFonts w:eastAsia="宋体"/>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rsidR="00BA3951" w:rsidRDefault="00BA3951">
            <w:pPr>
              <w:jc w:val="both"/>
              <w:rPr>
                <w:rFonts w:eastAsia="宋体"/>
                <w:lang w:val="en-US" w:eastAsia="zh-CN"/>
              </w:rPr>
            </w:pPr>
          </w:p>
          <w:p w:rsidR="00BA3951" w:rsidRDefault="00BF2FDA">
            <w:pPr>
              <w:jc w:val="both"/>
              <w:rPr>
                <w:lang w:val="en-US" w:eastAsia="ko-KR"/>
              </w:rPr>
            </w:pPr>
            <w:r>
              <w:rPr>
                <w:lang w:val="en-US" w:eastAsia="ko-KR"/>
              </w:rPr>
              <w:t>Antenna Ports: consider after DMRS enhancement in the other e-mail thread.</w:t>
            </w:r>
          </w:p>
          <w:p w:rsidR="00BA3951" w:rsidRDefault="00BA3951">
            <w:pPr>
              <w:jc w:val="both"/>
              <w:rPr>
                <w:lang w:val="en-US" w:eastAsia="ko-KR"/>
              </w:rPr>
            </w:pPr>
          </w:p>
          <w:p w:rsidR="00BA3951" w:rsidRDefault="00BF2FDA">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 xml:space="preserve">Support the proposal. For TDRA, we prefer Alt 2.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rsidR="00BA3951" w:rsidRDefault="00BF2FDA">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rsidR="00BA3951" w:rsidRDefault="00BF2FDA">
            <w:pPr>
              <w:jc w:val="both"/>
              <w:rPr>
                <w:rFonts w:eastAsia="宋体"/>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TDRA: We support Alt 1. </w:t>
            </w:r>
          </w:p>
          <w:p w:rsidR="00BA3951" w:rsidRDefault="00BF2FDA">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rsidR="00BA3951" w:rsidRDefault="00BA3951">
            <w:pPr>
              <w:jc w:val="both"/>
              <w:rPr>
                <w:iCs/>
                <w:lang w:val="en-US" w:eastAsia="ko-KR"/>
              </w:rPr>
            </w:pPr>
          </w:p>
          <w:p w:rsidR="00BA3951" w:rsidRDefault="00BF2FDA">
            <w:pPr>
              <w:pStyle w:val="B1"/>
              <w:numPr>
                <w:ilvl w:val="1"/>
                <w:numId w:val="19"/>
              </w:numPr>
              <w:spacing w:before="180"/>
              <w:rPr>
                <w:lang w:eastAsia="zh-CN"/>
              </w:rPr>
            </w:pPr>
            <w:r>
              <w:rPr>
                <w:rFonts w:hint="eastAsia"/>
                <w:lang w:eastAsia="zh-CN"/>
              </w:rPr>
              <w:t>Support enhancements for multi-PDSCH/PUSCH scheduling and HARQ support with a single DCI</w:t>
            </w:r>
          </w:p>
          <w:p w:rsidR="00BA3951" w:rsidRDefault="00BF2FDA">
            <w:pPr>
              <w:pStyle w:val="b110"/>
              <w:wordWrap w:val="0"/>
              <w:spacing w:after="180"/>
              <w:ind w:left="720"/>
              <w:rPr>
                <w:rFonts w:eastAsia="宋体"/>
                <w:sz w:val="20"/>
                <w:szCs w:val="20"/>
                <w:lang w:val="en-GB"/>
              </w:rPr>
            </w:pPr>
            <w:r>
              <w:rPr>
                <w:rFonts w:eastAsia="宋体" w:hint="eastAsia"/>
                <w:sz w:val="20"/>
                <w:szCs w:val="20"/>
                <w:lang w:val="en-GB"/>
              </w:rPr>
              <w:t>Note: coverage enhancement for multi-PDSCH/PUSCH scheduling is not pursued</w:t>
            </w:r>
          </w:p>
          <w:p w:rsidR="00BA3951" w:rsidRDefault="00BF2FDA">
            <w:pPr>
              <w:jc w:val="both"/>
              <w:rPr>
                <w:iCs/>
                <w:lang w:eastAsia="ko-KR"/>
              </w:rPr>
            </w:pPr>
            <w:r>
              <w:rPr>
                <w:iCs/>
                <w:lang w:eastAsia="ko-KR"/>
              </w:rPr>
              <w:t>Beam related fields (e.g., SRI): to be discussed in 8.2.4</w:t>
            </w:r>
          </w:p>
          <w:p w:rsidR="00BA3951" w:rsidRDefault="00BF2FDA">
            <w:pPr>
              <w:jc w:val="both"/>
              <w:rPr>
                <w:iCs/>
                <w:lang w:eastAsia="ko-KR"/>
              </w:rPr>
            </w:pPr>
            <w:r>
              <w:rPr>
                <w:iCs/>
                <w:lang w:eastAsia="ko-KR"/>
              </w:rPr>
              <w:t xml:space="preserve">CSI request: we agree that this can be discussed in later phase </w:t>
            </w:r>
          </w:p>
          <w:p w:rsidR="00BA3951" w:rsidRDefault="00BF2FDA">
            <w:pPr>
              <w:jc w:val="both"/>
              <w:rPr>
                <w:iCs/>
                <w:lang w:eastAsia="ko-KR"/>
              </w:rPr>
            </w:pPr>
            <w:r>
              <w:rPr>
                <w:iCs/>
                <w:lang w:eastAsia="ko-KR"/>
              </w:rPr>
              <w:t>Antenna ports: to be discussed in [104-e-NR-52-71GHz-05]</w:t>
            </w:r>
          </w:p>
          <w:p w:rsidR="00BA3951" w:rsidRDefault="00BF2FDA">
            <w:pPr>
              <w:jc w:val="both"/>
              <w:rPr>
                <w:iCs/>
                <w:lang w:eastAsia="ko-KR"/>
              </w:rPr>
            </w:pPr>
            <w:r>
              <w:rPr>
                <w:iCs/>
                <w:lang w:eastAsia="ko-KR"/>
              </w:rPr>
              <w:t xml:space="preserve">URLLC related fields: we also think that his is out of scope. </w:t>
            </w:r>
          </w:p>
          <w:p w:rsidR="00BA3951" w:rsidRDefault="00BA3951">
            <w:pPr>
              <w:jc w:val="both"/>
              <w:rPr>
                <w:iCs/>
                <w:lang w:eastAsia="ko-KR"/>
              </w:rPr>
            </w:pPr>
          </w:p>
          <w:p w:rsidR="00BA3951" w:rsidRDefault="00BF2FDA">
            <w:pPr>
              <w:jc w:val="both"/>
              <w:rPr>
                <w:iCs/>
                <w:lang w:eastAsia="ko-KR"/>
              </w:rPr>
            </w:pPr>
            <w:r>
              <w:rPr>
                <w:iCs/>
                <w:lang w:eastAsia="ko-KR"/>
              </w:rPr>
              <w:t>Based on our view, we suggest following update:</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w:t>
            </w:r>
            <w:r>
              <w:lastRenderedPageBreak/>
              <w:t>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53" w:author="Young Woo Kwak" w:date="2021-01-27T03:51:00Z">
              <w:r>
                <w:rPr>
                  <w:rFonts w:ascii="Times New Roman" w:eastAsia="Malgun Gothic" w:hAnsi="Times New Roman"/>
                  <w:lang w:eastAsia="ko-KR"/>
                </w:rPr>
                <w:t xml:space="preserve"> reducing bit-width is needed or not</w:t>
              </w:r>
            </w:ins>
            <w:del w:id="54" w:author="Young Woo Kwak" w:date="2021-01-27T03:51:00Z">
              <w:r>
                <w:rPr>
                  <w:rFonts w:ascii="Times New Roman" w:eastAsia="Malgun Gothic" w:hAnsi="Times New Roman"/>
                  <w:lang w:eastAsia="ko-KR"/>
                </w:rPr>
                <w:delText>/how to reduce bit-width e.g., by increasing RBG size or changing allocation granularity</w:delText>
              </w:r>
            </w:del>
          </w:p>
          <w:p w:rsidR="00BA3951" w:rsidRDefault="00BF2FDA">
            <w:pPr>
              <w:pStyle w:val="ae"/>
              <w:numPr>
                <w:ilvl w:val="1"/>
                <w:numId w:val="6"/>
              </w:numPr>
              <w:spacing w:after="160" w:line="256" w:lineRule="auto"/>
              <w:ind w:leftChars="0"/>
              <w:contextualSpacing/>
              <w:jc w:val="both"/>
              <w:rPr>
                <w:del w:id="55" w:author="Yuk, Youngsoo (Nokia - KR/Seoul)" w:date="2021-01-27T13:26:00Z"/>
                <w:rFonts w:ascii="Times New Roman" w:eastAsia="Malgun Gothic" w:hAnsi="Times New Roman"/>
                <w:lang w:val="en-US"/>
              </w:rPr>
            </w:pPr>
            <w:del w:id="56"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rsidR="00BA3951" w:rsidRDefault="00BF2FDA">
            <w:pPr>
              <w:pStyle w:val="ae"/>
              <w:numPr>
                <w:ilvl w:val="1"/>
                <w:numId w:val="6"/>
              </w:numPr>
              <w:spacing w:after="160" w:line="256" w:lineRule="auto"/>
              <w:ind w:leftChars="0"/>
              <w:contextualSpacing/>
              <w:jc w:val="both"/>
              <w:rPr>
                <w:del w:id="57" w:author="Young Woo Kwak" w:date="2021-01-27T03:52:00Z"/>
                <w:rFonts w:ascii="Times New Roman" w:eastAsia="Malgun Gothic" w:hAnsi="Times New Roman"/>
                <w:lang w:val="en-US"/>
              </w:rPr>
            </w:pPr>
            <w:del w:id="58"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rsidR="00BA3951" w:rsidRDefault="00BF2FDA">
            <w:pPr>
              <w:pStyle w:val="ae"/>
              <w:numPr>
                <w:ilvl w:val="1"/>
                <w:numId w:val="6"/>
              </w:numPr>
              <w:spacing w:after="160" w:line="256" w:lineRule="auto"/>
              <w:ind w:leftChars="0"/>
              <w:contextualSpacing/>
              <w:jc w:val="both"/>
              <w:rPr>
                <w:del w:id="59" w:author="Young Woo Kwak" w:date="2021-01-27T04:00:00Z"/>
                <w:rFonts w:ascii="Times New Roman" w:eastAsia="Malgun Gothic" w:hAnsi="Times New Roman"/>
                <w:lang w:val="en-US"/>
              </w:rPr>
            </w:pPr>
            <w:del w:id="60"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ae"/>
              <w:numPr>
                <w:ilvl w:val="2"/>
                <w:numId w:val="6"/>
              </w:numPr>
              <w:spacing w:after="160" w:line="256" w:lineRule="auto"/>
              <w:ind w:leftChars="0"/>
              <w:contextualSpacing/>
              <w:jc w:val="both"/>
              <w:rPr>
                <w:del w:id="61" w:author="Young Woo Kwak" w:date="2021-01-27T04:00:00Z"/>
                <w:rFonts w:ascii="Times New Roman" w:eastAsia="Malgun Gothic" w:hAnsi="Times New Roman"/>
                <w:lang w:val="en-US"/>
              </w:rPr>
            </w:pPr>
            <w:del w:id="62"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ae"/>
              <w:numPr>
                <w:ilvl w:val="1"/>
                <w:numId w:val="6"/>
              </w:numPr>
              <w:spacing w:after="160" w:line="256" w:lineRule="auto"/>
              <w:ind w:leftChars="0"/>
              <w:contextualSpacing/>
              <w:jc w:val="both"/>
              <w:rPr>
                <w:del w:id="63" w:author="Young Woo Kwak" w:date="2021-01-27T04:00:00Z"/>
                <w:rFonts w:ascii="Times New Roman" w:eastAsia="Malgun Gothic" w:hAnsi="Times New Roman"/>
                <w:lang w:val="en-US"/>
              </w:rPr>
            </w:pPr>
            <w:del w:id="64"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ae"/>
              <w:numPr>
                <w:ilvl w:val="1"/>
                <w:numId w:val="6"/>
              </w:numPr>
              <w:spacing w:after="160" w:line="256" w:lineRule="auto"/>
              <w:ind w:leftChars="0"/>
              <w:contextualSpacing/>
              <w:jc w:val="both"/>
              <w:rPr>
                <w:del w:id="65" w:author="Young Woo Kwak" w:date="2021-01-27T04:00:00Z"/>
                <w:rFonts w:ascii="Times New Roman" w:eastAsia="Malgun Gothic" w:hAnsi="Times New Roman"/>
                <w:lang w:val="en-US"/>
              </w:rPr>
            </w:pPr>
            <w:del w:id="66"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rPr>
                <w:iCs/>
                <w:lang w:val="en-US" w:eastAsia="ko-KR"/>
              </w:rPr>
            </w:pPr>
            <w:r>
              <w:rPr>
                <w:bCs/>
              </w:rPr>
              <w:t>FFS on the applicability of above DCI fields to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val="en-US" w:eastAsia="zh-CN"/>
              </w:rPr>
              <w:lastRenderedPageBreak/>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F</w:t>
            </w:r>
            <w:r>
              <w:rPr>
                <w:rFonts w:eastAsia="宋体"/>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rsidR="00BA3951" w:rsidRDefault="00BA3951">
            <w:pPr>
              <w:pStyle w:val="ae"/>
              <w:spacing w:after="160" w:line="256" w:lineRule="auto"/>
              <w:ind w:leftChars="0" w:left="1440"/>
              <w:contextualSpacing/>
              <w:jc w:val="both"/>
              <w:rPr>
                <w:rFonts w:ascii="Times New Roman" w:eastAsia="Malgun Gothic" w:hAnsi="Times New Roman"/>
                <w:lang w:val="en-US"/>
              </w:rPr>
            </w:pP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 xml:space="preserve">PUSCHs occupy the same OFDM symbols indicated by the SLIV and mapping type. The number of scheduled PUSCHs is the sum of number of </w:t>
            </w:r>
            <w:r>
              <w:rPr>
                <w:color w:val="FF0000"/>
                <w:u w:val="single"/>
              </w:rPr>
              <w:lastRenderedPageBreak/>
              <w:t>PUSCHs in all PUSCH groups in the row of the TDRA table signalled in DCI.</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rsidR="00BA3951" w:rsidRDefault="00BA3951">
      <w:pPr>
        <w:ind w:firstLineChars="100" w:firstLine="200"/>
        <w:jc w:val="both"/>
        <w:rPr>
          <w:lang w:val="en-US" w:eastAsia="ko-KR"/>
        </w:rPr>
      </w:pP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t>Supported by Qualcomm, Futurewei, NTT DOCOMO, Nokia, Ericsson, Apple, Fujitsu, Sony, Lenovo</w:t>
      </w:r>
      <w:ins w:id="67" w:author="김선욱/책임연구원/미래기술센터 C&amp;M표준(연)5G무선통신표준Task(seonwook.kim@lge.com)" w:date="2021-01-29T17:12:00Z">
        <w:r>
          <w:t>, Charter</w:t>
        </w:r>
      </w:ins>
      <w:ins w:id="68" w:author="김선욱/책임연구원/미래기술센터 C&amp;M표준(연)5G무선통신표준Task(seonwook.kim@lge.com)" w:date="2021-01-29T17:16:00Z">
        <w:r>
          <w:t>, Spreadtrum</w:t>
        </w:r>
      </w:ins>
      <w:ins w:id="69" w:author="김선욱/책임연구원/미래기술센터 C&amp;M표준(연)5G무선통신표준Task(seonwook.kim@lge.com)" w:date="2021-01-29T17:21:00Z">
        <w:r>
          <w:t>, CATT</w:t>
        </w:r>
      </w:ins>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t>Objected by Xiaomi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w:t>
      </w:r>
      <w:del w:id="70" w:author="Fu Ting" w:date="2021-02-01T10:42:00Z">
        <w:r>
          <w:rPr>
            <w:rFonts w:ascii="Times New Roman" w:eastAsia="Malgun Gothic" w:hAnsi="Times New Roman"/>
            <w:lang w:eastAsia="ko-KR"/>
          </w:rPr>
          <w:delText xml:space="preserve"> Xiaomi,</w:delText>
        </w:r>
      </w:del>
      <w:r>
        <w:rPr>
          <w:rFonts w:ascii="Times New Roman" w:eastAsia="Malgun Gothic" w:hAnsi="Times New Roman"/>
          <w:lang w:eastAsia="ko-KR"/>
        </w:rPr>
        <w:t xml:space="preserve"> vivo</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71" w:author="김선욱/책임연구원/미래기술센터 C&amp;M표준(연)5G무선통신표준Task(seonwook.kim@lge.com)" w:date="2021-01-29T17:19:00Z">
        <w:r>
          <w:rPr>
            <w:rFonts w:ascii="Times New Roman" w:eastAsia="Malgun Gothic" w:hAnsi="Times New Roman"/>
            <w:lang w:eastAsia="ko-KR"/>
          </w:rPr>
          <w:t>, Nokia</w:t>
        </w:r>
      </w:ins>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 Huawei, InterDigital</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ins w:id="72" w:author="김선욱/책임연구원/미래기술센터 C&amp;M표준(연)5G무선통신표준Task(seonwook.kim@lge.com)" w:date="2021-01-29T17:22:00Z">
        <w:r>
          <w:rPr>
            <w:bCs/>
          </w:rPr>
          <w:t>, Intel</w:t>
        </w:r>
      </w:ins>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ins w:id="73" w:author="김선욱/책임연구원/미래기술센터 C&amp;M표준(연)5G무선통신표준Task(seonwook.kim@lge.com)" w:date="2021-01-29T17:23:00Z">
        <w:r>
          <w:rPr>
            <w:bCs/>
          </w:rPr>
          <w:t>, Apple</w:t>
        </w:r>
      </w:ins>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74" w:author="김선욱/책임연구원/미래기술센터 C&amp;M표준(연)5G무선통신표준Task(seonwook.kim@lge.com)" w:date="2021-01-29T17:22:00Z">
        <w:r>
          <w:rPr>
            <w:bCs/>
          </w:rPr>
          <w:t>, CATT</w:t>
        </w:r>
      </w:ins>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75" w:author="김선욱/책임연구원/미래기술센터 C&amp;M표준(연)5G무선통신표준Task(seonwook.kim@lge.com)" w:date="2021-01-29T17:20:00Z">
        <w:r>
          <w:rPr>
            <w:rFonts w:ascii="Times New Roman" w:eastAsia="Malgun Gothic" w:hAnsi="Times New Roman"/>
            <w:lang w:val="en-US"/>
          </w:rPr>
          <w:t>, OPPO, Nokia</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 Proposal #2a, the main bullet is fine, but the FFS on further enhancements can be removed since this is addressed in Proposal #2a-1.</w:t>
            </w:r>
            <w:r>
              <w:rPr>
                <w:lang w:eastAsia="ko-KR"/>
              </w:rPr>
              <w:br/>
            </w:r>
            <w:r>
              <w:rPr>
                <w:lang w:eastAsia="ko-KR"/>
              </w:rPr>
              <w:lastRenderedPageBreak/>
              <w:t>In Proposal #2a-1, we support Alt. 2 for TDRA, and propose that similar scheme also be supported for configured grant multi-PUSCH. Other points are fine to discuss further.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0"/>
              </w:numPr>
              <w:ind w:leftChars="0"/>
              <w:jc w:val="both"/>
              <w:rPr>
                <w:lang w:eastAsia="ko-KR"/>
              </w:rPr>
            </w:pPr>
            <w:r>
              <w:rPr>
                <w:lang w:eastAsia="ko-KR"/>
              </w:rPr>
              <w:t>For TDRA, we support Alt 2 as it provides more flexibility compared with Alt 3</w:t>
            </w:r>
          </w:p>
          <w:p w:rsidR="00BA3951" w:rsidRDefault="00BF2FDA">
            <w:pPr>
              <w:pStyle w:val="ae"/>
              <w:numPr>
                <w:ilvl w:val="0"/>
                <w:numId w:val="20"/>
              </w:numPr>
              <w:ind w:leftChars="0"/>
              <w:jc w:val="both"/>
              <w:rPr>
                <w:lang w:eastAsia="ko-KR"/>
              </w:rPr>
            </w:pPr>
            <w:r>
              <w:rPr>
                <w:lang w:eastAsia="ko-KR"/>
              </w:rPr>
              <w:t xml:space="preserve">We are fine with moving the Antenna ports discussion to the other email thread. </w:t>
            </w:r>
          </w:p>
          <w:p w:rsidR="00BA3951" w:rsidRDefault="00BF2FDA">
            <w:pPr>
              <w:pStyle w:val="ae"/>
              <w:numPr>
                <w:ilvl w:val="0"/>
                <w:numId w:val="20"/>
              </w:numPr>
              <w:ind w:leftChars="0"/>
              <w:jc w:val="both"/>
              <w:rPr>
                <w:lang w:eastAsia="ko-KR"/>
              </w:rPr>
            </w:pPr>
            <w:r>
              <w:rPr>
                <w:lang w:eastAsia="ko-KR"/>
              </w:rPr>
              <w:t>Following Rel. 16 multi-PUSCH grant, the CBG retransmission should be supported in case of scheduling one PDSCH</w:t>
            </w:r>
          </w:p>
          <w:p w:rsidR="00BA3951" w:rsidRDefault="00BF2FDA">
            <w:pPr>
              <w:ind w:left="360"/>
              <w:jc w:val="both"/>
              <w:rPr>
                <w:lang w:eastAsia="ko-KR"/>
              </w:rPr>
            </w:pPr>
            <w:r>
              <w:rPr>
                <w:lang w:eastAsia="ko-KR"/>
              </w:rPr>
              <w:t>FFS: additional enhancements for more than one PDSCH</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line="257" w:lineRule="auto"/>
              <w:contextualSpacing/>
              <w:jc w:val="both"/>
              <w:rPr>
                <w:lang w:eastAsia="ko-KR"/>
              </w:rPr>
            </w:pPr>
            <w:r>
              <w:rPr>
                <w:lang w:eastAsia="ko-KR"/>
              </w:rPr>
              <w:t>Generally fine with the proposals, with the following modifications:</w:t>
            </w:r>
          </w:p>
          <w:p w:rsidR="00BA3951" w:rsidRDefault="00BF2FDA">
            <w:pPr>
              <w:pStyle w:val="ae"/>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rsidR="00BA3951" w:rsidRDefault="00BF2FDA">
            <w:pPr>
              <w:pStyle w:val="ae"/>
              <w:numPr>
                <w:ilvl w:val="0"/>
                <w:numId w:val="21"/>
              </w:numPr>
              <w:spacing w:after="160" w:line="256" w:lineRule="auto"/>
              <w:ind w:leftChars="0"/>
              <w:contextualSpacing/>
              <w:jc w:val="both"/>
              <w:rPr>
                <w:lang w:eastAsia="ko-KR"/>
              </w:rPr>
            </w:pPr>
            <w:r>
              <w:rPr>
                <w:lang w:eastAsia="ko-KR"/>
              </w:rPr>
              <w:t>Beam related fields can be removed</w:t>
            </w:r>
          </w:p>
          <w:p w:rsidR="00BA3951" w:rsidRDefault="00BF2FDA">
            <w:pPr>
              <w:pStyle w:val="ae"/>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are generally ok with proposal#2a-1.</w:t>
            </w:r>
          </w:p>
          <w:p w:rsidR="00BA3951" w:rsidRDefault="00BF2FDA">
            <w:pPr>
              <w:spacing w:line="257" w:lineRule="auto"/>
              <w:contextualSpacing/>
              <w:jc w:val="both"/>
              <w:rPr>
                <w:lang w:eastAsia="ko-KR"/>
              </w:rPr>
            </w:pPr>
            <w:r>
              <w:rPr>
                <w:rFonts w:eastAsia="宋体"/>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are generally fine with this proposal.</w:t>
            </w:r>
            <w:r>
              <w:rPr>
                <w:rFonts w:eastAsia="宋体" w:hint="eastAsia"/>
                <w:lang w:eastAsia="zh-CN"/>
              </w:rPr>
              <w:t xml:space="preserve"> </w:t>
            </w:r>
            <w:r>
              <w:rPr>
                <w:rFonts w:eastAsia="宋体"/>
                <w:lang w:eastAsia="zh-CN"/>
              </w:rPr>
              <w:t xml:space="preserve">Just one question to clarify: what does the bracket </w:t>
            </w:r>
            <w:r>
              <w:rPr>
                <w:rFonts w:eastAsia="宋体"/>
                <w:highlight w:val="yellow"/>
                <w:lang w:eastAsia="zh-CN"/>
              </w:rPr>
              <w:t>[8]</w:t>
            </w:r>
            <w:r>
              <w:rPr>
                <w:rFonts w:eastAsia="宋体"/>
                <w:lang w:eastAsia="zh-CN"/>
              </w:rPr>
              <w:t xml:space="preserve"> mean here? If my understanding is correct, this number will be extended. </w:t>
            </w:r>
          </w:p>
          <w:p w:rsidR="00BA3951" w:rsidRDefault="00BA3951">
            <w:pPr>
              <w:jc w:val="both"/>
              <w:rPr>
                <w:rFonts w:eastAsia="宋体"/>
                <w:lang w:eastAsia="zh-CN"/>
              </w:rPr>
            </w:pPr>
          </w:p>
          <w:p w:rsidR="00BA3951" w:rsidRDefault="00BF2FDA">
            <w:pPr>
              <w:jc w:val="both"/>
              <w:rPr>
                <w:rFonts w:eastAsia="宋体"/>
                <w:lang w:eastAsia="zh-CN"/>
              </w:rPr>
            </w:pPr>
            <w:r>
              <w:rPr>
                <w:rFonts w:eastAsia="宋体" w:hint="eastAsia"/>
                <w:lang w:eastAsia="zh-CN"/>
              </w:rPr>
              <w:t>T</w:t>
            </w:r>
            <w:r>
              <w:rPr>
                <w:rFonts w:eastAsia="宋体"/>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rsidR="00BA3951" w:rsidRDefault="00BA3951">
            <w:pPr>
              <w:jc w:val="both"/>
              <w:rPr>
                <w:rFonts w:eastAsia="宋体"/>
                <w:lang w:eastAsia="zh-CN"/>
              </w:rPr>
            </w:pPr>
          </w:p>
          <w:p w:rsidR="00BA3951" w:rsidRDefault="00BF2FDA">
            <w:pPr>
              <w:jc w:val="both"/>
              <w:rPr>
                <w:rFonts w:eastAsia="宋体"/>
                <w:lang w:eastAsia="zh-CN"/>
              </w:rPr>
            </w:pPr>
            <w:r>
              <w:rPr>
                <w:rFonts w:eastAsia="宋体" w:hint="eastAsia"/>
                <w:lang w:eastAsia="zh-CN"/>
              </w:rPr>
              <w:t>T</w:t>
            </w:r>
            <w:r>
              <w:rPr>
                <w:rFonts w:eastAsia="宋体"/>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are fine with the proposals. </w:t>
            </w:r>
          </w:p>
          <w:p w:rsidR="00BA3951" w:rsidRDefault="00BF2FDA">
            <w:pPr>
              <w:jc w:val="both"/>
              <w:rPr>
                <w:rFonts w:eastAsia="宋体"/>
                <w:lang w:eastAsia="zh-CN"/>
              </w:rPr>
            </w:pPr>
            <w:r>
              <w:rPr>
                <w:rFonts w:eastAsia="宋体" w:hint="eastAsia"/>
                <w:lang w:eastAsia="zh-CN"/>
              </w:rPr>
              <w:t>F</w:t>
            </w:r>
            <w:r>
              <w:rPr>
                <w:rFonts w:eastAsia="宋体"/>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rsidR="00BA3951" w:rsidRDefault="00BF2FDA">
            <w:pPr>
              <w:pStyle w:val="ae"/>
              <w:numPr>
                <w:ilvl w:val="0"/>
                <w:numId w:val="16"/>
              </w:numPr>
              <w:ind w:leftChars="0"/>
              <w:jc w:val="both"/>
              <w:rPr>
                <w:rFonts w:eastAsia="宋体"/>
                <w:iCs/>
                <w:lang w:val="en-US"/>
              </w:rPr>
            </w:pPr>
            <w:r>
              <w:rPr>
                <w:rFonts w:eastAsia="宋体"/>
                <w:iCs/>
                <w:lang w:val="en-US"/>
              </w:rPr>
              <w:t xml:space="preserve">For </w:t>
            </w:r>
            <w:r>
              <w:rPr>
                <w:lang w:eastAsia="ko-KR"/>
              </w:rPr>
              <w:t>Antenna ports, we are fine to remove it.</w:t>
            </w:r>
          </w:p>
          <w:p w:rsidR="00BA3951" w:rsidRDefault="00BF2FDA">
            <w:pPr>
              <w:pStyle w:val="ae"/>
              <w:numPr>
                <w:ilvl w:val="0"/>
                <w:numId w:val="16"/>
              </w:numPr>
              <w:ind w:leftChars="0"/>
              <w:jc w:val="both"/>
              <w:rPr>
                <w:rFonts w:eastAsia="宋体"/>
                <w:iCs/>
                <w:lang w:val="en-US"/>
              </w:rPr>
            </w:pPr>
            <w:r>
              <w:rPr>
                <w:rFonts w:eastAsia="宋体"/>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rsidR="00BA3951" w:rsidRDefault="00BF2FDA">
            <w:pPr>
              <w:pStyle w:val="ae"/>
              <w:numPr>
                <w:ilvl w:val="0"/>
                <w:numId w:val="16"/>
              </w:numPr>
              <w:ind w:leftChars="0"/>
              <w:jc w:val="both"/>
              <w:rPr>
                <w:rFonts w:eastAsia="宋体"/>
                <w:iCs/>
                <w:lang w:val="en-US"/>
              </w:rPr>
            </w:pPr>
            <w:r>
              <w:rPr>
                <w:rFonts w:eastAsia="宋体"/>
                <w:iCs/>
                <w:lang w:val="en-US"/>
              </w:rPr>
              <w:t>For TDRA, we prefer Alt 2 with supporting non-contiguous scheduling and we are open to discuss Alt 3.</w:t>
            </w:r>
          </w:p>
          <w:p w:rsidR="00BA3951" w:rsidRDefault="00BF2FDA">
            <w:pPr>
              <w:pStyle w:val="ae"/>
              <w:numPr>
                <w:ilvl w:val="0"/>
                <w:numId w:val="16"/>
              </w:numPr>
              <w:ind w:leftChars="0"/>
              <w:jc w:val="both"/>
              <w:rPr>
                <w:rFonts w:eastAsia="宋体"/>
                <w:iCs/>
                <w:lang w:val="en-US"/>
              </w:rPr>
            </w:pPr>
            <w:r>
              <w:rPr>
                <w:rFonts w:eastAsia="宋体" w:hint="eastAsia"/>
                <w:iCs/>
                <w:lang w:val="en-US"/>
              </w:rPr>
              <w:t>F</w:t>
            </w:r>
            <w:r>
              <w:rPr>
                <w:rFonts w:eastAsia="宋体"/>
                <w:iCs/>
                <w:lang w:val="en-US"/>
              </w:rPr>
              <w:t>or other aspects, our views are not changed.</w:t>
            </w:r>
          </w:p>
          <w:p w:rsidR="00BA3951" w:rsidRDefault="00BF2FDA">
            <w:pPr>
              <w:pStyle w:val="ae"/>
              <w:numPr>
                <w:ilvl w:val="1"/>
                <w:numId w:val="16"/>
              </w:numPr>
              <w:ind w:leftChars="0"/>
              <w:jc w:val="both"/>
              <w:rPr>
                <w:rFonts w:eastAsia="宋体"/>
                <w:iCs/>
                <w:lang w:val="en-US"/>
              </w:rPr>
            </w:pPr>
            <w:r>
              <w:rPr>
                <w:rFonts w:eastAsia="宋体"/>
                <w:iCs/>
                <w:lang w:val="en-US"/>
              </w:rPr>
              <w:t>For FDRA, we think FDRA field length reduction can be studied.</w:t>
            </w:r>
          </w:p>
          <w:p w:rsidR="00BA3951" w:rsidRDefault="00BF2FDA">
            <w:pPr>
              <w:pStyle w:val="ae"/>
              <w:numPr>
                <w:ilvl w:val="0"/>
                <w:numId w:val="22"/>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ae"/>
              <w:numPr>
                <w:ilvl w:val="0"/>
                <w:numId w:val="22"/>
              </w:numPr>
              <w:ind w:leftChars="0"/>
              <w:jc w:val="both"/>
              <w:rPr>
                <w:rFonts w:eastAsia="宋体"/>
                <w:iCs/>
                <w:lang w:val="en-US"/>
              </w:rPr>
            </w:pPr>
            <w:r>
              <w:rPr>
                <w:rFonts w:eastAsia="宋体" w:hint="eastAsia"/>
                <w:iCs/>
                <w:lang w:val="en-US"/>
              </w:rPr>
              <w:lastRenderedPageBreak/>
              <w:t>F</w:t>
            </w:r>
            <w:r>
              <w:rPr>
                <w:rFonts w:eastAsia="宋体"/>
                <w:iCs/>
                <w:lang w:val="en-US"/>
              </w:rPr>
              <w:t>or frequency hopping, we didn’t see the motivation to have different frequency hopping schemes from that of lower frequency system.</w:t>
            </w:r>
          </w:p>
          <w:p w:rsidR="00BA3951" w:rsidRDefault="00BF2FDA">
            <w:pPr>
              <w:pStyle w:val="ae"/>
              <w:numPr>
                <w:ilvl w:val="0"/>
                <w:numId w:val="22"/>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rsidR="00BA3951" w:rsidRDefault="00BF2FDA">
            <w:pPr>
              <w:pStyle w:val="ae"/>
              <w:numPr>
                <w:ilvl w:val="0"/>
                <w:numId w:val="22"/>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rsidR="00BA3951" w:rsidRDefault="00BF2FDA">
            <w:pPr>
              <w:pStyle w:val="ae"/>
              <w:numPr>
                <w:ilvl w:val="0"/>
                <w:numId w:val="22"/>
              </w:numPr>
              <w:ind w:leftChars="0"/>
              <w:jc w:val="both"/>
              <w:rPr>
                <w:rFonts w:eastAsia="宋体"/>
              </w:rPr>
            </w:pPr>
            <w:r>
              <w:rPr>
                <w:rFonts w:eastAsia="宋体" w:hint="eastAsia"/>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We prefer to remove the last bullet</w:t>
            </w:r>
            <w:r>
              <w:rPr>
                <w:rFonts w:eastAsia="宋体"/>
                <w:iCs/>
                <w:lang w:val="en-US" w:eastAsia="zh-CN"/>
              </w:rPr>
              <w:t xml:space="preserve"> and add one note</w:t>
            </w:r>
            <w:r>
              <w:rPr>
                <w:rFonts w:eastAsia="宋体" w:hint="eastAsia"/>
                <w:iCs/>
                <w:lang w:val="en-US" w:eastAsia="zh-CN"/>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宋体" w:hint="eastAsia"/>
                <w:strike/>
                <w:color w:val="FF0000"/>
                <w:highlight w:val="yellow"/>
                <w:lang w:val="en-US"/>
              </w:rPr>
              <w:t xml:space="preserve"> </w:t>
            </w:r>
            <w:r>
              <w:rPr>
                <w:rFonts w:ascii="Times New Roman" w:eastAsia="宋体" w:hAnsi="Times New Roman" w:hint="eastAsia"/>
                <w:strike/>
                <w:color w:val="FF0000"/>
                <w:highlight w:val="yellow"/>
                <w:lang w:val="en-US"/>
              </w:rPr>
              <w:t xml:space="preserve">CBG </w:t>
            </w:r>
            <w:r>
              <w:rPr>
                <w:rFonts w:eastAsia="宋体" w:hint="eastAsia"/>
                <w:strike/>
                <w:color w:val="FF0000"/>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rsidR="00BA3951" w:rsidRDefault="00BA3951">
            <w:pPr>
              <w:jc w:val="both"/>
              <w:rPr>
                <w:rFonts w:eastAsia="宋体"/>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 we have following view on each item.</w:t>
            </w:r>
          </w:p>
          <w:p w:rsidR="00BA3951" w:rsidRDefault="00BF2FDA">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rsidR="00BA3951" w:rsidRDefault="00BF2FDA">
            <w:pPr>
              <w:pStyle w:val="ae"/>
              <w:numPr>
                <w:ilvl w:val="0"/>
                <w:numId w:val="18"/>
              </w:numPr>
              <w:ind w:leftChars="0"/>
              <w:jc w:val="both"/>
              <w:rPr>
                <w:lang w:val="en-US" w:eastAsia="ko-KR"/>
              </w:rPr>
            </w:pPr>
            <w:r>
              <w:rPr>
                <w:lang w:val="en-US" w:eastAsia="ko-KR"/>
              </w:rPr>
              <w:t>FDRA: we think that this is a secondary priority topic (optimization), but fine to study</w:t>
            </w:r>
          </w:p>
          <w:p w:rsidR="00BA3951" w:rsidRDefault="00BF2FDA">
            <w:pPr>
              <w:pStyle w:val="ae"/>
              <w:numPr>
                <w:ilvl w:val="0"/>
                <w:numId w:val="18"/>
              </w:numPr>
              <w:ind w:leftChars="0"/>
              <w:jc w:val="both"/>
              <w:rPr>
                <w:lang w:val="en-US" w:eastAsia="ko-KR"/>
              </w:rPr>
            </w:pPr>
            <w:r>
              <w:rPr>
                <w:lang w:val="en-US" w:eastAsia="ko-KR"/>
              </w:rPr>
              <w:t xml:space="preserve">Multi-beam (SRI): to be discussed in 8.2.4 BM AI.  </w:t>
            </w:r>
          </w:p>
          <w:p w:rsidR="00BA3951" w:rsidRDefault="00BF2FDA">
            <w:pPr>
              <w:pStyle w:val="ae"/>
              <w:numPr>
                <w:ilvl w:val="0"/>
                <w:numId w:val="18"/>
              </w:numPr>
              <w:ind w:leftChars="0"/>
              <w:jc w:val="both"/>
              <w:rPr>
                <w:lang w:val="en-US" w:eastAsia="ko-KR"/>
              </w:rPr>
            </w:pPr>
            <w:r>
              <w:rPr>
                <w:lang w:val="en-US" w:eastAsia="ko-KR"/>
              </w:rPr>
              <w:t>CSI request: This can be decided at a later phase of WI.</w:t>
            </w:r>
          </w:p>
          <w:p w:rsidR="00BA3951" w:rsidRDefault="00BF2FDA">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ae"/>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rsidR="00BA3951" w:rsidRDefault="00BA3951">
            <w:pPr>
              <w:jc w:val="both"/>
              <w:rPr>
                <w:rFonts w:eastAsia="宋体"/>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TDRA: Support Alt 1. </w:t>
            </w:r>
          </w:p>
          <w:p w:rsidR="00BA3951" w:rsidRDefault="00BF2FDA">
            <w:pPr>
              <w:jc w:val="both"/>
              <w:rPr>
                <w:lang w:val="en-US" w:eastAsia="ko-KR"/>
              </w:rPr>
            </w:pPr>
            <w:r>
              <w:rPr>
                <w:lang w:val="en-US" w:eastAsia="ko-KR"/>
              </w:rPr>
              <w:t xml:space="preserve">FDRA: We are fine with the proposal. </w:t>
            </w:r>
          </w:p>
          <w:p w:rsidR="00BA3951" w:rsidRDefault="00BF2FDA">
            <w:pPr>
              <w:jc w:val="both"/>
              <w:rPr>
                <w:lang w:val="en-US" w:eastAsia="ko-KR"/>
              </w:rPr>
            </w:pPr>
            <w:r>
              <w:rPr>
                <w:lang w:val="en-US" w:eastAsia="ko-KR"/>
              </w:rPr>
              <w:t>Beam related fields: To be discussed in 8.2.4</w:t>
            </w:r>
          </w:p>
          <w:p w:rsidR="00BA3951" w:rsidRDefault="00BF2FDA">
            <w:pPr>
              <w:jc w:val="both"/>
              <w:rPr>
                <w:lang w:val="en-US" w:eastAsia="ko-KR"/>
              </w:rPr>
            </w:pPr>
            <w:r>
              <w:rPr>
                <w:lang w:val="en-US" w:eastAsia="ko-KR"/>
              </w:rPr>
              <w:t>CSI request: Suggest to remove FFS bullet.</w:t>
            </w:r>
          </w:p>
          <w:p w:rsidR="00BA3951" w:rsidRDefault="00BF2FDA">
            <w:pPr>
              <w:jc w:val="both"/>
              <w:rPr>
                <w:lang w:val="en-US" w:eastAsia="ko-KR"/>
              </w:rPr>
            </w:pPr>
            <w:r>
              <w:rPr>
                <w:lang w:val="en-US" w:eastAsia="ko-KR"/>
              </w:rPr>
              <w:t xml:space="preserve">URLLC: We don’t think that enhancing URLLC related feature is the scope of this WI. </w:t>
            </w:r>
          </w:p>
          <w:p w:rsidR="00BA3951" w:rsidRDefault="00BF2FDA">
            <w:pPr>
              <w:jc w:val="both"/>
              <w:rPr>
                <w:lang w:val="en-US" w:eastAsia="ko-KR"/>
              </w:rPr>
            </w:pPr>
            <w:r>
              <w:rPr>
                <w:lang w:val="en-US" w:eastAsia="ko-KR"/>
              </w:rPr>
              <w:t xml:space="preserve">CBGTI: We agree with Nokia and don’t see the need to enhance.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We can support this proposal with following updates: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76" w:author="ANKIT BHAMRI" w:date="2021-01-28T16:49:00Z">
              <w:r>
                <w:rPr>
                  <w:rFonts w:ascii="Times New Roman" w:eastAsia="Malgun Gothic" w:hAnsi="Times New Roman"/>
                  <w:lang w:eastAsia="ko-KR"/>
                </w:rPr>
                <w:delText>whether/how to reduce bit-width e.g., by increasing RBG size or changing allocation granularity</w:delText>
              </w:r>
            </w:del>
            <w:ins w:id="77" w:author="ANKIT BHAMRI" w:date="2021-01-28T16:49:00Z">
              <w:r>
                <w:rPr>
                  <w:rFonts w:ascii="Times New Roman" w:eastAsia="Malgun Gothic" w:hAnsi="Times New Roman"/>
                  <w:lang w:eastAsia="ko-KR"/>
                </w:rPr>
                <w:t>whether enhancements are needed for FDRA or not</w:t>
              </w:r>
            </w:ins>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78" w:author="ANKIT BHAMRI" w:date="2021-01-28T16:49:00Z">
              <w:r>
                <w:rPr>
                  <w:rFonts w:ascii="Times New Roman" w:eastAsia="Malgun Gothic" w:hAnsi="Times New Roman"/>
                  <w:lang w:val="en-US" w:eastAsia="ko-KR"/>
                </w:rPr>
                <w:t>/</w:t>
              </w:r>
            </w:ins>
            <w:ins w:id="79"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rsidR="00BA3951" w:rsidRDefault="00BF2FDA">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rsidR="00BA3951" w:rsidRDefault="00BA3951">
            <w:pPr>
              <w:jc w:val="both"/>
              <w:rPr>
                <w:lang w:val="en-US" w:eastAsia="ko-KR"/>
              </w:rPr>
            </w:pPr>
          </w:p>
          <w:p w:rsidR="00BA3951" w:rsidRDefault="00BF2FDA">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TDRA: We support Alt-2</w:t>
            </w:r>
          </w:p>
          <w:p w:rsidR="00BA3951" w:rsidRDefault="00BF2FDA">
            <w:pPr>
              <w:jc w:val="both"/>
              <w:rPr>
                <w:lang w:val="en-US" w:eastAsia="ko-KR"/>
              </w:rPr>
            </w:pPr>
            <w:r>
              <w:rPr>
                <w:lang w:val="en-US" w:eastAsia="ko-KR"/>
              </w:rPr>
              <w:t>FDRA: we don’t see the need to be enhanced but is ok to study.</w:t>
            </w:r>
          </w:p>
          <w:p w:rsidR="00BA3951" w:rsidRDefault="00BF2FDA">
            <w:pPr>
              <w:jc w:val="both"/>
              <w:rPr>
                <w:lang w:val="en-US" w:eastAsia="ko-KR"/>
              </w:rPr>
            </w:pPr>
            <w:r>
              <w:rPr>
                <w:lang w:val="en-US" w:eastAsia="ko-KR"/>
              </w:rPr>
              <w:t>Beam related field: we don’t see the need to be enhanced but is OK to study</w:t>
            </w:r>
          </w:p>
          <w:p w:rsidR="00BA3951" w:rsidRDefault="00BF2FDA">
            <w:pPr>
              <w:jc w:val="both"/>
              <w:rPr>
                <w:lang w:val="en-US" w:eastAsia="ko-KR"/>
              </w:rPr>
            </w:pPr>
            <w:r>
              <w:rPr>
                <w:lang w:val="en-US" w:eastAsia="ko-KR"/>
              </w:rPr>
              <w:t>URLLC: we like to see the feasibility study of multi-PDSCH/PUSCH for URLLC with stringent latency requirement</w:t>
            </w:r>
          </w:p>
          <w:p w:rsidR="00BA3951" w:rsidRDefault="00BF2FDA">
            <w:pPr>
              <w:jc w:val="both"/>
              <w:rPr>
                <w:lang w:val="en-US" w:eastAsia="ko-KR"/>
              </w:rPr>
            </w:pPr>
            <w:r>
              <w:rPr>
                <w:lang w:val="en-US" w:eastAsia="ko-KR"/>
              </w:rPr>
              <w:t>CBGTI: we don’t see the need to be enhanced but is ok to study.</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Proposals #2a.</w:t>
            </w:r>
          </w:p>
          <w:p w:rsidR="00BA3951" w:rsidRDefault="00BF2FDA">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to remove this. </w:t>
            </w:r>
          </w:p>
          <w:p w:rsidR="00BA3951" w:rsidRDefault="00BF2FDA">
            <w:pPr>
              <w:jc w:val="both"/>
              <w:rPr>
                <w:rFonts w:eastAsia="宋体"/>
                <w:lang w:val="en-US" w:eastAsia="zh-CN"/>
              </w:rPr>
            </w:pPr>
            <w:r>
              <w:rPr>
                <w:lang w:eastAsia="ko-KR"/>
              </w:rPr>
              <w:t>It is also unclear to us why we need to change the rule for CSI on PUSCH. We suggest to remove “CSI request field”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#2a</w:t>
            </w:r>
          </w:p>
          <w:p w:rsidR="00BA3951" w:rsidRDefault="00BA3951">
            <w:pPr>
              <w:jc w:val="both"/>
              <w:rPr>
                <w:lang w:eastAsia="ko-KR"/>
              </w:rPr>
            </w:pPr>
          </w:p>
          <w:p w:rsidR="00BA3951" w:rsidRDefault="00BF2FDA">
            <w:pPr>
              <w:jc w:val="both"/>
              <w:rPr>
                <w:lang w:eastAsia="ko-KR"/>
              </w:rPr>
            </w:pPr>
            <w:r>
              <w:rPr>
                <w:lang w:eastAsia="ko-KR"/>
              </w:rPr>
              <w:t>For Proposal #2a. we are in general fine with it:</w:t>
            </w:r>
          </w:p>
          <w:p w:rsidR="00BA3951" w:rsidRDefault="00BF2FDA">
            <w:pPr>
              <w:jc w:val="both"/>
              <w:rPr>
                <w:lang w:eastAsia="ko-KR"/>
              </w:rPr>
            </w:pPr>
            <w:r>
              <w:rPr>
                <w:lang w:eastAsia="ko-KR"/>
              </w:rPr>
              <w:t>TDRA: prefer Alt 2 although since the agreement says down-select, we are fine with it. We do prefer Alt-2.</w:t>
            </w:r>
          </w:p>
          <w:p w:rsidR="00BA3951" w:rsidRDefault="00BF2FDA">
            <w:pPr>
              <w:jc w:val="both"/>
              <w:rPr>
                <w:lang w:eastAsia="ko-KR"/>
              </w:rPr>
            </w:pPr>
            <w:r>
              <w:rPr>
                <w:lang w:eastAsia="ko-KR"/>
              </w:rPr>
              <w:t>URLLC: we are also in support of this</w:t>
            </w:r>
          </w:p>
          <w:p w:rsidR="00BA3951" w:rsidRDefault="00BA3951">
            <w:pPr>
              <w:jc w:val="both"/>
              <w:rPr>
                <w:lang w:eastAsia="ko-KR"/>
              </w:rPr>
            </w:pPr>
          </w:p>
          <w:p w:rsidR="00BA3951" w:rsidRDefault="00BA3951">
            <w:pPr>
              <w:jc w:val="both"/>
              <w:rPr>
                <w:lang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宋体"/>
                <w:iCs/>
                <w:color w:val="5B9BD5" w:themeColor="accent1"/>
                <w:lang w:val="en-US"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generally support proposal #2a and #2a-1. </w:t>
            </w:r>
          </w:p>
          <w:p w:rsidR="00BA3951" w:rsidRDefault="00BA3951">
            <w:pPr>
              <w:jc w:val="both"/>
              <w:rPr>
                <w:lang w:eastAsia="ko-KR"/>
              </w:rPr>
            </w:pPr>
          </w:p>
          <w:p w:rsidR="00BA3951" w:rsidRDefault="00BF2FDA">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Company comments are reflected as much as possible.</w:t>
            </w:r>
          </w:p>
          <w:p w:rsidR="00BA3951" w:rsidRDefault="00BF2FDA">
            <w:pPr>
              <w:pStyle w:val="ae"/>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rPr>
        <w:t xml:space="preserve">FFS: Further enhancement.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Malgun Gothic" w:hAnsi="Times New Roman"/>
          <w:lang w:val="en-US"/>
        </w:rPr>
        <w:t>,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w:t>
      </w:r>
      <w:r>
        <w:rPr>
          <w:rFonts w:ascii="Times New Roman" w:eastAsia="Malgun Gothic" w:hAnsi="Times New Roman"/>
          <w:highlight w:val="yellow"/>
          <w:lang w:eastAsia="ko-KR"/>
        </w:rPr>
        <w:t xml:space="preserve">enhance FDRA </w:t>
      </w:r>
      <w:r>
        <w:rPr>
          <w:rFonts w:ascii="Times New Roman" w:eastAsia="Malgun Gothic" w:hAnsi="Times New Roman"/>
          <w:strike/>
          <w:highlight w:val="yellow"/>
          <w:lang w:eastAsia="ko-KR"/>
        </w:rPr>
        <w:t>reduce bit-width</w:t>
      </w:r>
      <w:r>
        <w:rPr>
          <w:rFonts w:ascii="Times New Roman" w:eastAsia="Malgun Gothic" w:hAnsi="Times New Roman"/>
          <w:strike/>
          <w:lang w:eastAsia="ko-KR"/>
        </w:rPr>
        <w:t xml:space="preserve"> </w:t>
      </w:r>
      <w:r>
        <w:rPr>
          <w:rFonts w:ascii="Times New Roman" w:eastAsia="Malgun Gothic" w:hAnsi="Times New Roman"/>
          <w:lang w:eastAsia="ko-KR"/>
        </w:rPr>
        <w:t>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 xml:space="preserve">Beam related fields (e.g., SRI): FFS whether/how to indicate multiple beams </w:t>
      </w:r>
      <w:r>
        <w:rPr>
          <w:rFonts w:ascii="Times New Roman" w:eastAsia="Malgun Gothic" w:hAnsi="Times New Roman"/>
          <w:strike/>
          <w:highlight w:val="yellow"/>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hint="eastAsia"/>
          <w:strike/>
          <w:highlight w:val="yellow"/>
          <w:lang w:val="en-US" w:eastAsia="ko-KR"/>
        </w:rPr>
        <w:lastRenderedPageBreak/>
        <w:t xml:space="preserve">CSI request: </w:t>
      </w:r>
      <w:r>
        <w:rPr>
          <w:rFonts w:ascii="Times New Roman" w:eastAsia="Malgun Gothic" w:hAnsi="Times New Roman"/>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宋体" w:hint="eastAsia"/>
          <w:strike/>
          <w:highlight w:val="yellow"/>
          <w:lang w:val="en-US"/>
        </w:rPr>
        <w:t xml:space="preserve"> </w:t>
      </w:r>
      <w:r>
        <w:rPr>
          <w:rFonts w:ascii="Times New Roman" w:eastAsia="宋体" w:hAnsi="Times New Roman" w:hint="eastAsia"/>
          <w:strike/>
          <w:highlight w:val="yellow"/>
          <w:lang w:val="en-US"/>
        </w:rPr>
        <w:t xml:space="preserve">CBG </w:t>
      </w:r>
      <w:r>
        <w:rPr>
          <w:rFonts w:eastAsia="宋体" w:hint="eastAsia"/>
          <w:strike/>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FFS: Applicability to multi-PDSCH scheduling in Rel-17.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proposal 2b.</w:t>
            </w:r>
          </w:p>
          <w:p w:rsidR="00BA3951" w:rsidRDefault="00BF2FDA">
            <w:pPr>
              <w:jc w:val="both"/>
              <w:rPr>
                <w:rFonts w:eastAsia="宋体"/>
                <w:lang w:eastAsia="zh-CN"/>
              </w:rPr>
            </w:pPr>
            <w:r>
              <w:rPr>
                <w:rFonts w:eastAsia="宋体" w:hint="eastAsia"/>
                <w:lang w:eastAsia="zh-CN"/>
              </w:rPr>
              <w:t>W</w:t>
            </w:r>
            <w:r>
              <w:rPr>
                <w:rFonts w:eastAsia="宋体"/>
                <w:lang w:eastAsia="zh-CN"/>
              </w:rPr>
              <w:t>e support the proposal 2b-1 in principle but still one question on frequency hopping.</w:t>
            </w:r>
          </w:p>
          <w:p w:rsidR="00BA3951" w:rsidRDefault="00BF2FDA">
            <w:pPr>
              <w:jc w:val="both"/>
              <w:rPr>
                <w:lang w:eastAsia="ko-KR"/>
              </w:rPr>
            </w:pPr>
            <w:r>
              <w:rPr>
                <w:rFonts w:eastAsia="宋体"/>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Regarding removal to beam-related fields, is the common understanding, that it will be only treated in 8.2.4?</w:t>
            </w:r>
          </w:p>
          <w:p w:rsidR="00BA3951" w:rsidRDefault="00BF2FDA">
            <w:pPr>
              <w:jc w:val="both"/>
              <w:rPr>
                <w:rFonts w:eastAsia="宋体"/>
                <w:lang w:eastAsia="zh-CN"/>
              </w:rPr>
            </w:pPr>
            <w:r>
              <w:rPr>
                <w:rFonts w:eastAsia="宋体"/>
                <w:lang w:eastAsia="zh-CN"/>
              </w:rPr>
              <w:t>If this is the common understanding, then 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support proposal 2b.</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 xml:space="preserve">For proposal 2b-1, we do not think we need to conclude X &gt;= 8 at this moment as commented above. We suggest to remove [X </w:t>
            </w:r>
            <w:r>
              <w:rPr>
                <w:rFonts w:eastAsia="宋体"/>
                <w:strike/>
                <w:color w:val="FF0000"/>
                <w:lang w:eastAsia="zh-CN"/>
              </w:rPr>
              <w:t>&gt;= 8</w:t>
            </w:r>
            <w:r>
              <w:rPr>
                <w:rFonts w:eastAsia="宋体"/>
                <w:lang w:eastAsia="zh-CN"/>
              </w:rPr>
              <w:t>,]</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 xml:space="preserve">Regarding CBGTI, it is not clear to us if we support to consider URLLC related fields, but not CBGTI. Both are targeted to improve the performance for URLLC, e.g., in case of pre-emption. </w:t>
            </w:r>
          </w:p>
          <w:p w:rsidR="00BA3951" w:rsidRDefault="00BF2FDA">
            <w:pPr>
              <w:jc w:val="both"/>
              <w:rPr>
                <w:rFonts w:eastAsia="宋体"/>
                <w:lang w:eastAsia="zh-CN"/>
              </w:rPr>
            </w:pPr>
            <w:r>
              <w:rPr>
                <w:rFonts w:eastAsia="宋体"/>
                <w:lang w:eastAsia="zh-CN"/>
              </w:rPr>
              <w:t xml:space="preserve">We suggest to add this back </w:t>
            </w:r>
          </w:p>
          <w:p w:rsidR="00BA3951" w:rsidRDefault="00BF2FDA">
            <w:pPr>
              <w:jc w:val="both"/>
              <w:rPr>
                <w:rFonts w:eastAsia="宋体"/>
                <w:lang w:eastAsia="zh-CN"/>
              </w:rPr>
            </w:pPr>
            <w:r>
              <w:rPr>
                <w:bCs/>
                <w:color w:val="FF0000"/>
              </w:rPr>
              <w:t xml:space="preserve">CBGTI: FFS </w:t>
            </w:r>
            <w:r>
              <w:rPr>
                <w:rFonts w:ascii="Times New Roman" w:eastAsia="Malgun Gothic" w:hAnsi="Times New Roman"/>
                <w:color w:val="FF0000"/>
                <w:lang w:eastAsia="ko-KR"/>
              </w:rPr>
              <w:t xml:space="preserve">whether/how </w:t>
            </w:r>
            <w:r>
              <w:rPr>
                <w:bCs/>
                <w:color w:val="FF0000"/>
              </w:rPr>
              <w:t>to support</w:t>
            </w:r>
            <w:r>
              <w:rPr>
                <w:rFonts w:eastAsia="宋体" w:hint="eastAsia"/>
                <w:color w:val="FF0000"/>
                <w:lang w:val="en-US"/>
              </w:rPr>
              <w:t xml:space="preserve"> </w:t>
            </w:r>
            <w:r>
              <w:rPr>
                <w:rFonts w:ascii="Times New Roman" w:eastAsia="宋体" w:hAnsi="Times New Roman" w:hint="eastAsia"/>
                <w:color w:val="FF0000"/>
                <w:lang w:val="en-US"/>
              </w:rPr>
              <w:t xml:space="preserve">CBG </w:t>
            </w:r>
            <w:r>
              <w:rPr>
                <w:rFonts w:eastAsia="宋体" w:hint="eastAsia"/>
                <w:color w:val="FF0000"/>
                <w:lang w:val="en-US"/>
              </w:rPr>
              <w:t>based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S</w:t>
            </w:r>
            <w:r>
              <w:rPr>
                <w:rFonts w:eastAsia="宋体"/>
                <w:lang w:eastAsia="zh-CN"/>
              </w:rPr>
              <w:t>upport proposal 2b</w:t>
            </w:r>
          </w:p>
          <w:p w:rsidR="00BA3951" w:rsidRDefault="00BF2FDA">
            <w:pPr>
              <w:jc w:val="both"/>
              <w:rPr>
                <w:rFonts w:eastAsia="宋体"/>
                <w:lang w:eastAsia="zh-CN"/>
              </w:rPr>
            </w:pPr>
            <w:r>
              <w:rPr>
                <w:rFonts w:eastAsia="宋体"/>
                <w:lang w:eastAsia="zh-CN"/>
              </w:rPr>
              <w:t>For proposal 2b-1</w:t>
            </w:r>
            <w:r>
              <w:rPr>
                <w:rFonts w:eastAsia="宋体" w:hint="eastAsia"/>
                <w:lang w:eastAsia="zh-CN"/>
              </w:rPr>
              <w:t>,</w:t>
            </w:r>
            <w:r>
              <w:rPr>
                <w:rFonts w:eastAsia="宋体"/>
                <w:lang w:eastAsia="zh-CN"/>
              </w:rPr>
              <w:t xml:space="preserve"> we agree with comments raised by Intel. </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 xml:space="preserve">And also for </w:t>
            </w:r>
            <w:r>
              <w:rPr>
                <w:rFonts w:eastAsia="宋体" w:hint="eastAsia"/>
                <w:lang w:eastAsia="zh-CN"/>
              </w:rPr>
              <w:t>Alt</w:t>
            </w:r>
            <w:r>
              <w:rPr>
                <w:rFonts w:eastAsia="宋体"/>
                <w:lang w:eastAsia="zh-CN"/>
              </w:rPr>
              <w:t xml:space="preserve">3, it seems a conception “PUSCH groups” </w:t>
            </w:r>
            <w:r>
              <w:rPr>
                <w:rFonts w:eastAsia="宋体" w:hint="eastAsia"/>
                <w:lang w:eastAsia="zh-CN"/>
              </w:rPr>
              <w:t>is</w:t>
            </w:r>
            <w:r>
              <w:rPr>
                <w:rFonts w:eastAsia="宋体"/>
                <w:lang w:eastAsia="zh-CN"/>
              </w:rPr>
              <w:t xml:space="preserve"> added compared to the original Alt 3 in Proposal #2. Currently we don’t see a clear benefit for such group, and would not support it. So we delete our company name in the supporters in Summary #2a.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OK with Proposal 2b-1</w:t>
            </w:r>
          </w:p>
          <w:p w:rsidR="00BA3951" w:rsidRDefault="00BF2FDA">
            <w:pPr>
              <w:jc w:val="both"/>
              <w:rPr>
                <w:rFonts w:eastAsia="宋体"/>
                <w:lang w:eastAsia="zh-CN"/>
              </w:rPr>
            </w:pPr>
            <w:r>
              <w:rPr>
                <w:rFonts w:eastAsia="宋体"/>
                <w:lang w:eastAsia="zh-CN"/>
              </w:rPr>
              <w:t>We have concern on Proposal 2b-2</w:t>
            </w:r>
          </w:p>
          <w:p w:rsidR="00BA3951" w:rsidRDefault="00BF2FDA">
            <w:pPr>
              <w:pStyle w:val="ae"/>
              <w:numPr>
                <w:ilvl w:val="0"/>
                <w:numId w:val="9"/>
              </w:numPr>
              <w:ind w:leftChars="0"/>
              <w:jc w:val="both"/>
              <w:rPr>
                <w:rFonts w:eastAsia="宋体"/>
              </w:rPr>
            </w:pPr>
            <w:r>
              <w:rPr>
                <w:rFonts w:eastAsia="宋体"/>
              </w:rPr>
              <w:t>FDRA: we need to identify the problem for enhancement</w:t>
            </w:r>
          </w:p>
          <w:p w:rsidR="00BA3951" w:rsidRDefault="00BF2FDA">
            <w:pPr>
              <w:pStyle w:val="ae"/>
              <w:numPr>
                <w:ilvl w:val="0"/>
                <w:numId w:val="9"/>
              </w:numPr>
              <w:ind w:leftChars="0"/>
              <w:jc w:val="both"/>
              <w:rPr>
                <w:rFonts w:eastAsia="宋体"/>
              </w:rPr>
            </w:pPr>
            <w:r>
              <w:rPr>
                <w:rFonts w:eastAsia="宋体"/>
              </w:rPr>
              <w:t xml:space="preserve">URLLC:  We need to study the feasibility of multi-PDSCH/PUSCH with stringent latency requirements.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Support 2b</w:t>
            </w:r>
          </w:p>
          <w:p w:rsidR="00BA3951" w:rsidRDefault="00BF2FDA">
            <w:pPr>
              <w:jc w:val="both"/>
              <w:rPr>
                <w:rFonts w:eastAsia="宋体"/>
                <w:lang w:eastAsia="zh-CN"/>
              </w:rPr>
            </w:pPr>
            <w:r>
              <w:rPr>
                <w:rFonts w:eastAsia="宋体"/>
                <w:lang w:eastAsia="zh-CN"/>
              </w:rPr>
              <w:t>Support 2b-1 with the changes mentioned by 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support proposal 2b.</w:t>
            </w:r>
          </w:p>
          <w:p w:rsidR="00BA3951" w:rsidRDefault="00BF2FDA">
            <w:pPr>
              <w:jc w:val="both"/>
              <w:rPr>
                <w:rFonts w:eastAsia="宋体"/>
                <w:lang w:val="en-US" w:eastAsia="zh-CN"/>
              </w:rPr>
            </w:pPr>
            <w:r>
              <w:rPr>
                <w:rFonts w:eastAsia="宋体"/>
                <w:lang w:eastAsia="zh-CN"/>
              </w:rPr>
              <w:t>For proposal 2b-1,</w:t>
            </w:r>
            <w:r>
              <w:rPr>
                <w:rFonts w:eastAsia="宋体" w:hint="eastAsia"/>
                <w:lang w:val="en-US" w:eastAsia="zh-CN"/>
              </w:rPr>
              <w:t xml:space="preserve"> w</w:t>
            </w:r>
            <w:r>
              <w:rPr>
                <w:rFonts w:eastAsia="宋体"/>
                <w:lang w:eastAsia="zh-CN"/>
              </w:rPr>
              <w:t xml:space="preserve">e </w:t>
            </w:r>
            <w:r>
              <w:rPr>
                <w:rFonts w:eastAsia="宋体" w:hint="eastAsia"/>
                <w:lang w:val="en-US" w:eastAsia="zh-CN"/>
              </w:rPr>
              <w:t>also agree with Intel</w:t>
            </w:r>
            <w:r>
              <w:rPr>
                <w:rFonts w:eastAsia="宋体"/>
                <w:lang w:val="en-US" w:eastAsia="zh-CN"/>
              </w:rPr>
              <w:t>’</w:t>
            </w:r>
            <w:r>
              <w:rPr>
                <w:rFonts w:eastAsia="宋体" w:hint="eastAsia"/>
                <w:lang w:val="en-US" w:eastAsia="zh-CN"/>
              </w:rPr>
              <w:t xml:space="preserve">s changes. We </w:t>
            </w:r>
            <w:r>
              <w:rPr>
                <w:rFonts w:eastAsia="宋体"/>
                <w:lang w:eastAsia="zh-CN"/>
              </w:rPr>
              <w:t xml:space="preserve">suggest to add </w:t>
            </w:r>
            <w:r>
              <w:rPr>
                <w:rFonts w:eastAsia="宋体" w:hint="eastAsia"/>
                <w:lang w:val="en-US" w:eastAsia="zh-CN"/>
              </w:rPr>
              <w:t>the CBGTI</w:t>
            </w:r>
            <w:r>
              <w:rPr>
                <w:rFonts w:eastAsia="宋体"/>
                <w:lang w:eastAsia="zh-CN"/>
              </w:rPr>
              <w:t xml:space="preserve"> back</w:t>
            </w:r>
            <w:r>
              <w:rPr>
                <w:rFonts w:eastAsia="宋体" w:hint="eastAsia"/>
                <w:lang w:val="en-US" w:eastAsia="zh-CN"/>
              </w:rPr>
              <w:t xml:space="preserve"> due to the </w:t>
            </w:r>
            <w:r>
              <w:rPr>
                <w:rFonts w:eastAsia="宋体"/>
                <w:lang w:eastAsia="zh-CN"/>
              </w:rPr>
              <w:t>pre-emption</w:t>
            </w:r>
            <w:r>
              <w:rPr>
                <w:rFonts w:eastAsia="宋体" w:hint="eastAsia"/>
                <w:lang w:val="en-US" w:eastAsia="zh-CN"/>
              </w:rPr>
              <w:t xml:space="preserve"> for URLLC, besides, the interference burst may also be in very short duration.</w:t>
            </w:r>
            <w:r>
              <w:rPr>
                <w:rFonts w:eastAsia="宋体"/>
                <w:lang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support proposal 2b and agree with Intel’s modification regarding X for proposal 2b-1.</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NTT DOCOMO, actually I have the same question. </w:t>
            </w:r>
            <w:r>
              <w:rPr>
                <w:rFonts w:eastAsiaTheme="minorEastAsia"/>
                <w:lang w:eastAsia="ko-KR"/>
              </w:rPr>
              <w:t>It would be appreciated if proponents supporting frequency hopping enhancement could clarify that point.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Lenovo, </w:t>
            </w:r>
            <w:r>
              <w:rPr>
                <w:rFonts w:eastAsiaTheme="minorEastAsia"/>
                <w:lang w:eastAsia="ko-KR"/>
              </w:rPr>
              <w:t>based on coordination between moderators, it was decided to handle beam-related fields under AI 8.2.4.</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To Xiaomi, sorry that I mistakenly captured Xiaomi’s view.</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lastRenderedPageBreak/>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The multi-PUSCH scheduling defined in Rel-16 NR-U is the baseline for multi-PUSCH scheduling in Rel-17.</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scheduling in Rel-17</w:t>
      </w:r>
      <w:r>
        <w:rPr>
          <w:rFonts w:ascii="Times New Roman" w:eastAsia="Malgun Gothic" w:hAnsi="Times New Roman"/>
          <w:lang w:val="en-US"/>
        </w:rPr>
        <w:t>,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ins w:id="80" w:author="김선욱/책임연구원/미래기술센터 C&amp;M표준(연)5G무선통신표준Task(seonwook.kim@lge.com)" w:date="2021-02-01T19:09:00Z"/>
          <w:rFonts w:ascii="Times New Roman" w:eastAsia="Malgun Gothic" w:hAnsi="Times New Roman"/>
          <w:lang w:val="en-US"/>
        </w:rPr>
      </w:pPr>
      <w:ins w:id="81" w:author="김선욱/책임연구원/미래기술센터 C&amp;M표준(연)5G무선통신표준Task(seonwook.kim@lge.com)" w:date="2021-02-01T19:09:00Z">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CBG (re)transmission is supported in case of scheduling one P</w:t>
        </w:r>
      </w:ins>
      <w:ins w:id="82" w:author="김선욱/책임연구원/미래기술센터 C&amp;M표준(연)5G무선통신표준Task(seonwook.kim@lge.com)" w:date="2021-02-01T19:10:00Z">
        <w:r>
          <w:rPr>
            <w:rFonts w:ascii="Times New Roman" w:eastAsia="Malgun Gothic" w:hAnsi="Times New Roman"/>
            <w:lang w:val="en-US" w:eastAsia="ko-KR"/>
          </w:rPr>
          <w:t>U</w:t>
        </w:r>
      </w:ins>
      <w:ins w:id="83" w:author="김선욱/책임연구원/미래기술센터 C&amp;M표준(연)5G무선통신표준Task(seonwook.kim@lge.com)" w:date="2021-02-01T19:09:00Z">
        <w:r>
          <w:rPr>
            <w:rFonts w:ascii="Times New Roman" w:eastAsia="Malgun Gothic" w:hAnsi="Times New Roman"/>
            <w:lang w:val="en-US" w:eastAsia="ko-KR"/>
          </w:rPr>
          <w:t>SCH, same as in NR-U.</w:t>
        </w:r>
      </w:ins>
    </w:p>
    <w:p w:rsidR="00BA3951" w:rsidRDefault="00BF2FDA">
      <w:pPr>
        <w:pStyle w:val="ae"/>
        <w:numPr>
          <w:ilvl w:val="2"/>
          <w:numId w:val="6"/>
        </w:numPr>
        <w:spacing w:after="160" w:line="256" w:lineRule="auto"/>
        <w:ind w:leftChars="0"/>
        <w:contextualSpacing/>
        <w:jc w:val="both"/>
        <w:rPr>
          <w:ins w:id="84" w:author="김선욱/책임연구원/미래기술센터 C&amp;M표준(연)5G무선통신표준Task(seonwook.kim@lge.com)" w:date="2021-02-01T19:08:00Z"/>
          <w:rFonts w:ascii="Times New Roman" w:eastAsia="Malgun Gothic" w:hAnsi="Times New Roman"/>
          <w:lang w:val="en-US"/>
        </w:rPr>
      </w:pPr>
      <w:ins w:id="85" w:author="김선욱/책임연구원/미래기술센터 C&amp;M표준(연)5G무선통신표준Task(seonwook.kim@lge.com)" w:date="2021-02-01T19:10:00Z">
        <w:r>
          <w:rPr>
            <w:rFonts w:ascii="Times New Roman" w:eastAsia="Malgun Gothic" w:hAnsi="Times New Roman"/>
            <w:lang w:val="en-US" w:eastAsia="ko-KR"/>
          </w:rPr>
          <w:t xml:space="preserve">FFS </w:t>
        </w:r>
      </w:ins>
      <w:ins w:id="86" w:author="김선욱/책임연구원/미래기술센터 C&amp;M표준(연)5G무선통신표준Task(seonwook.kim@lge.com)" w:date="2021-02-01T19:11:00Z">
        <w:r>
          <w:rPr>
            <w:rFonts w:ascii="Times New Roman" w:eastAsia="Malgun Gothic" w:hAnsi="Times New Roman"/>
            <w:lang w:val="en-US" w:eastAsia="ko-KR"/>
          </w:rPr>
          <w:t>whether</w:t>
        </w:r>
      </w:ins>
      <w:ins w:id="87" w:author="김선욱/책임연구원/미래기술센터 C&amp;M표준(연)5G무선통신표준Task(seonwook.kim@lge.com)" w:date="2021-02-01T19:10:00Z">
        <w:r>
          <w:rPr>
            <w:rFonts w:ascii="Times New Roman" w:eastAsia="Malgun Gothic" w:hAnsi="Times New Roman"/>
            <w:lang w:val="en-US" w:eastAsia="ko-KR"/>
          </w:rPr>
          <w:t xml:space="preserve"> </w:t>
        </w:r>
        <w:r>
          <w:rPr>
            <w:rFonts w:ascii="Times New Roman" w:eastAsia="Malgun Gothic" w:hAnsi="Times New Roman"/>
            <w:lang w:eastAsia="ko-KR"/>
          </w:rPr>
          <w:t xml:space="preserve">additional enhancements </w:t>
        </w:r>
      </w:ins>
      <w:ins w:id="88" w:author="김선욱/책임연구원/미래기술센터 C&amp;M표준(연)5G무선통신표준Task(seonwook.kim@lge.com)" w:date="2021-02-01T19:11:00Z">
        <w:r>
          <w:rPr>
            <w:rFonts w:ascii="Times New Roman" w:eastAsia="Malgun Gothic" w:hAnsi="Times New Roman"/>
            <w:lang w:eastAsia="ko-KR"/>
          </w:rPr>
          <w:t xml:space="preserve">are needed </w:t>
        </w:r>
      </w:ins>
      <w:ins w:id="89" w:author="김선욱/책임연구원/미래기술센터 C&amp;M표준(연)5G무선통신표준Task(seonwook.kim@lge.com)" w:date="2021-02-01T19:10:00Z">
        <w:r>
          <w:rPr>
            <w:rFonts w:ascii="Times New Roman" w:eastAsia="Malgun Gothic" w:hAnsi="Times New Roman"/>
            <w:lang w:eastAsia="ko-KR"/>
          </w:rPr>
          <w:t>when more than one PUSCHs are scheduled</w:t>
        </w:r>
      </w:ins>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w:t>
      </w:r>
      <w:del w:id="90"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w:t>
      </w:r>
      <w:del w:id="91" w:author="김선욱/책임연구원/미래기술센터 C&amp;M표준(연)5G무선통신표준Task(seonwook.kim@lge.com)" w:date="2021-02-01T19:07:00Z">
        <w:r>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enhance FDRA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eastAsia="ko-KR"/>
        </w:rPr>
        <w:t xml:space="preserve">Frequency hopping: FFS whether/how to support frequency hopping for scheduled PUSCHs, </w:t>
      </w:r>
      <w:r>
        <w:rPr>
          <w:bCs/>
          <w:highlight w:val="yellow"/>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宋体" w:hint="eastAsia"/>
          <w:strike/>
          <w:highlight w:val="yellow"/>
          <w:lang w:val="en-US"/>
        </w:rPr>
        <w:t xml:space="preserve"> </w:t>
      </w:r>
      <w:r>
        <w:rPr>
          <w:rFonts w:ascii="Times New Roman" w:eastAsia="宋体" w:hAnsi="Times New Roman" w:hint="eastAsia"/>
          <w:strike/>
          <w:highlight w:val="yellow"/>
          <w:lang w:val="en-US"/>
        </w:rPr>
        <w:t xml:space="preserve">CBG </w:t>
      </w:r>
      <w:r>
        <w:rPr>
          <w:rFonts w:eastAsia="宋体" w:hint="eastAsia"/>
          <w:strike/>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in Rel-17.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Note: </w:t>
      </w:r>
      <w:r>
        <w:rPr>
          <w:rFonts w:ascii="Times New Roman" w:eastAsia="Malgun Gothic" w:hAnsi="Times New Roman"/>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 xml:space="preserve">2c and #2c-1, and, </w:t>
      </w:r>
      <w:r>
        <w:rPr>
          <w:highlight w:val="yellow"/>
          <w:lang w:val="en-US" w:eastAsia="ko-KR"/>
        </w:rPr>
        <w:t>proponents supporting frequency hopping enhancements, please clarify why the enhancements are needed</w:t>
      </w:r>
      <w:r>
        <w:rPr>
          <w:lang w:val="en-US" w:eastAsia="ko-KR"/>
        </w:rPr>
        <w:t xml:space="preserve"> as requested by NTT DOCOMO.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support proposal #2c. </w:t>
            </w:r>
          </w:p>
          <w:p w:rsidR="00BA3951" w:rsidRDefault="00BF2FDA">
            <w:pPr>
              <w:jc w:val="both"/>
              <w:rPr>
                <w:rFonts w:eastAsia="宋体"/>
                <w:lang w:eastAsia="zh-CN"/>
              </w:rPr>
            </w:pPr>
            <w:r>
              <w:rPr>
                <w:rFonts w:eastAsia="宋体" w:hint="eastAsia"/>
                <w:lang w:eastAsia="zh-CN"/>
              </w:rPr>
              <w:t>W</w:t>
            </w:r>
            <w:r>
              <w:rPr>
                <w:rFonts w:eastAsia="宋体"/>
                <w:lang w:eastAsia="zh-CN"/>
              </w:rPr>
              <w:t xml:space="preserve">e’re generally OK with proposal #2c-1, except TDRA alt 3 and CSI request.  </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 xml:space="preserve">Regarding TDRA alt 3, we still fail to see the benefit. If the benefit is reducing RRC signalling,  it seems RAN2 issue, not RAN1.  </w:t>
            </w:r>
          </w:p>
          <w:p w:rsidR="00BA3951" w:rsidRDefault="00BF2FDA">
            <w:pPr>
              <w:jc w:val="both"/>
              <w:rPr>
                <w:rFonts w:eastAsia="宋体"/>
                <w:lang w:eastAsia="zh-CN"/>
              </w:rPr>
            </w:pPr>
            <w:r>
              <w:rPr>
                <w:rFonts w:eastAsia="宋体" w:hint="eastAsia"/>
                <w:lang w:eastAsia="zh-CN"/>
              </w:rPr>
              <w:t>R</w:t>
            </w:r>
            <w:r>
              <w:rPr>
                <w:rFonts w:eastAsia="宋体"/>
                <w:lang w:eastAsia="zh-CN"/>
              </w:rPr>
              <w:t>egarding CSI request, we'd like to know, why companies object using the existing mechanism in Rel-15 and 16 URLLC (A-CSI in 1</w:t>
            </w:r>
            <w:r>
              <w:rPr>
                <w:rFonts w:eastAsia="宋体"/>
                <w:vertAlign w:val="superscript"/>
                <w:lang w:eastAsia="zh-CN"/>
              </w:rPr>
              <w:t>st</w:t>
            </w:r>
            <w:r>
              <w:rPr>
                <w:rFonts w:eastAsia="宋体"/>
                <w:lang w:eastAsia="zh-CN"/>
              </w:rPr>
              <w:t xml:space="preserve"> PUSCH repetition) for 52.6GHz licensed band ? The argument of using common solution for unlicensed and licensed band is not applicable to Rel-15/16 licensed band and unlicensed band, why the argument is applicable to 52.6GHz? We suggest to add CSI request sub-bullet back.   </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CSI request: </w:t>
            </w:r>
            <w:r>
              <w:rPr>
                <w:rFonts w:ascii="Times New Roman" w:eastAsia="Malgun Gothic" w:hAnsi="Times New Roman"/>
                <w:highlight w:val="yellow"/>
                <w:lang w:val="en-US" w:eastAsia="ko-KR"/>
              </w:rPr>
              <w:t xml:space="preserve">Same as NR-U at least for unlicensed band, i.e., </w:t>
            </w:r>
            <w:r>
              <w:rPr>
                <w:highlight w:val="yellow"/>
              </w:rPr>
              <w:t>when a DCI schedules M PUSCHs, the PUSCH that carries the AP-CSI feedback is M-th scheduled PUSCH for M &lt;= 2, or (M-1)-th scheduled PUSCH for M &gt; 2.</w:t>
            </w:r>
          </w:p>
          <w:p w:rsidR="00BA3951" w:rsidRDefault="00BF2FDA">
            <w:pPr>
              <w:jc w:val="both"/>
              <w:rPr>
                <w:rFonts w:eastAsia="宋体"/>
                <w:lang w:eastAsia="zh-CN"/>
              </w:rPr>
            </w:pPr>
            <w:r>
              <w:rPr>
                <w:highlight w:val="yellow"/>
              </w:rPr>
              <w:t xml:space="preserve">FFS whether to apply same or different rule (e.g., the PUSCH that carries the AP-CSI feedback is the </w:t>
            </w:r>
            <w:r>
              <w:rPr>
                <w:bCs/>
                <w:highlight w:val="yellow"/>
              </w:rPr>
              <w:t>first PUSCH that satisfies the multiplexing timeline) for licensed band.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Support proposal 2b.</w:t>
            </w:r>
          </w:p>
          <w:p w:rsidR="00BA3951" w:rsidRDefault="00BF2FDA">
            <w:pPr>
              <w:jc w:val="both"/>
              <w:rPr>
                <w:rFonts w:eastAsia="宋体"/>
                <w:lang w:eastAsia="zh-CN"/>
              </w:rPr>
            </w:pPr>
            <w:r>
              <w:rPr>
                <w:rFonts w:eastAsia="宋体"/>
                <w:lang w:eastAsia="zh-CN"/>
              </w:rPr>
              <w:t xml:space="preserve">For proposal 2b-1, we prefer to discuss TDRA part with the highest priority. Regarding to Alt3, we share view with Samsung. </w:t>
            </w:r>
          </w:p>
          <w:p w:rsidR="00BA3951" w:rsidRDefault="00BF2FDA">
            <w:pPr>
              <w:jc w:val="both"/>
              <w:rPr>
                <w:rFonts w:eastAsia="宋体"/>
                <w:lang w:eastAsia="zh-CN"/>
              </w:rPr>
            </w:pPr>
            <w:r>
              <w:rPr>
                <w:rFonts w:eastAsia="宋体"/>
                <w:lang w:eastAsia="zh-CN"/>
              </w:rPr>
              <w:t>We consider FDRA and frequency hopping enhancements as optimization. There seem to be lack of clear justification/problem behind those enhancements. Other aspects should be discussed after these discussions, also URLLC part should be low priority. For CBGTI, we’re fine with the existing functionalities defined for slot-based operation. But, we don’t see a need to optimize the feature for multi-PUSCH scenarios.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We are fine with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proposal #2c and #2c-1, except we suggest the following editorial correction to reflect that multi-PUSCH is supported for both licensed and unlicensed in Rel-16:</w:t>
            </w:r>
          </w:p>
          <w:p w:rsidR="00BA3951" w:rsidRDefault="00BA3951">
            <w:pPr>
              <w:jc w:val="both"/>
              <w:rPr>
                <w:rFonts w:eastAsia="宋体"/>
                <w:lang w:eastAsia="zh-CN"/>
              </w:rPr>
            </w:pP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scheduling in Rel-17</w:t>
            </w:r>
            <w:r>
              <w:rPr>
                <w:rFonts w:ascii="Times New Roman" w:eastAsia="Malgun Gothic" w:hAnsi="Times New Roman"/>
                <w:lang w:val="en-US"/>
              </w:rPr>
              <w:t xml:space="preserve">, study the enhancement of the followings in addition to Rel-16 </w:t>
            </w:r>
            <w:r>
              <w:rPr>
                <w:rFonts w:ascii="Times New Roman" w:eastAsia="Malgun Gothic" w:hAnsi="Times New Roman"/>
                <w:strike/>
                <w:color w:val="FF0000"/>
                <w:lang w:val="en-US"/>
              </w:rPr>
              <w:t>NR-U</w:t>
            </w:r>
            <w:r>
              <w:rPr>
                <w:rFonts w:ascii="Times New Roman" w:eastAsia="Malgun Gothic" w:hAnsi="Times New Roman"/>
                <w:color w:val="FF0000"/>
                <w:lang w:val="en-US"/>
              </w:rPr>
              <w:t xml:space="preserve"> </w:t>
            </w:r>
            <w:r>
              <w:rPr>
                <w:rFonts w:ascii="Times New Roman" w:eastAsia="Malgun Gothic" w:hAnsi="Times New Roman"/>
                <w:lang w:val="en-US"/>
              </w:rPr>
              <w:t>multi-PUSCH scheduling.</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CBGTI: </w:t>
            </w:r>
            <w:r>
              <w:rPr>
                <w:rFonts w:ascii="Times New Roman" w:eastAsia="Malgun Gothic" w:hAnsi="Times New Roman"/>
                <w:lang w:val="en-US" w:eastAsia="ko-KR"/>
              </w:rPr>
              <w:t xml:space="preserve">CBG (re)transmission is supported in case of scheduling one PUSCH, same as in </w:t>
            </w:r>
            <w:r>
              <w:rPr>
                <w:rFonts w:ascii="Times New Roman" w:eastAsia="Malgun Gothic" w:hAnsi="Times New Roman"/>
                <w:color w:val="FF0000"/>
                <w:lang w:val="en-US" w:eastAsia="ko-KR"/>
              </w:rPr>
              <w:t xml:space="preserve">Rel-16 </w:t>
            </w:r>
            <w:r>
              <w:rPr>
                <w:rFonts w:ascii="Times New Roman" w:eastAsia="Malgun Gothic" w:hAnsi="Times New Roman"/>
                <w:strike/>
                <w:color w:val="FF0000"/>
                <w:lang w:val="en-US" w:eastAsia="ko-KR"/>
              </w:rPr>
              <w:t>NR-U</w:t>
            </w:r>
            <w:r>
              <w:rPr>
                <w:rFonts w:ascii="Times New Roman" w:eastAsia="Malgun Gothic" w:hAnsi="Times New Roman"/>
                <w:lang w:val="en-US" w:eastAsia="ko-KR"/>
              </w:rPr>
              <w:t>.</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whether </w:t>
            </w:r>
            <w:r>
              <w:rPr>
                <w:rFonts w:ascii="Times New Roman" w:eastAsia="Malgun Gothic" w:hAnsi="Times New Roman"/>
                <w:lang w:eastAsia="ko-KR"/>
              </w:rPr>
              <w:t>additional enhancements are needed when more than one PUSCHs are scheduled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w:t>
            </w:r>
            <w:r>
              <w:rPr>
                <w:rFonts w:ascii="Times New Roman" w:eastAsia="Malgun Gothic" w:hAnsi="Times New Roman"/>
                <w:color w:val="FF0000"/>
                <w:lang w:val="en-US" w:eastAsia="ko-KR"/>
              </w:rPr>
              <w:t xml:space="preserve">Rel-16 </w:t>
            </w:r>
            <w:r>
              <w:rPr>
                <w:rFonts w:ascii="Times New Roman" w:eastAsia="Malgun Gothic" w:hAnsi="Times New Roman"/>
                <w:strike/>
                <w:color w:val="FF0000"/>
                <w:lang w:val="en-US" w:eastAsia="ko-KR"/>
              </w:rPr>
              <w:t>NR-U</w:t>
            </w:r>
            <w:r>
              <w:rPr>
                <w:rFonts w:ascii="Times New Roman" w:eastAsia="Malgun Gothic" w:hAnsi="Times New Roman"/>
                <w:lang w:val="en-US" w:eastAsia="ko-KR"/>
              </w:rPr>
              <w:t xml:space="preserve">, i.e., </w:t>
            </w:r>
            <w:r>
              <w:t>TDRA table is extended such that each row indicates up to [</w:t>
            </w:r>
            <w:r>
              <w:rPr>
                <w:highlight w:val="yellow"/>
              </w:rPr>
              <w:t>X</w:t>
            </w:r>
            <w:del w:id="92"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 xml:space="preserve">We are fine with proposal #2c and #2c-1. </w:t>
            </w:r>
          </w:p>
          <w:p w:rsidR="00BA3951" w:rsidRDefault="00BA3951">
            <w:pPr>
              <w:rPr>
                <w:rFonts w:eastAsia="宋体"/>
                <w:lang w:eastAsia="zh-CN"/>
              </w:rPr>
            </w:pPr>
          </w:p>
          <w:p w:rsidR="00BA3951" w:rsidRDefault="00BF2FDA">
            <w:pPr>
              <w:rPr>
                <w:rFonts w:eastAsia="宋体"/>
                <w:lang w:eastAsia="zh-CN"/>
              </w:rPr>
            </w:pPr>
            <w:r>
              <w:rPr>
                <w:rFonts w:eastAsia="宋体"/>
                <w:lang w:eastAsia="zh-CN"/>
              </w:rPr>
              <w:t>For frequency hopping, it enables each PxSCH TTI to harness frequency diversity if needed. With no FH, multi-PxSCH may have a performance disadvantage when compared with single PxSCH transmission.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We are fine with the updated proposal. FDRA enhancement can be studied for higher SCS (e.g. 480, 960 KHz).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 xml:space="preserve">“for NR from 52.6 GHz up to 71 GHz in Rel-17” should be added in the main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We are fine with the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We are fine with proposal #2c and #2c-1.</w:t>
            </w:r>
          </w:p>
          <w:p w:rsidR="00BA3951" w:rsidRDefault="00BF2FDA">
            <w:pPr>
              <w:rPr>
                <w:rFonts w:eastAsia="宋体"/>
                <w:lang w:eastAsia="zh-CN"/>
              </w:rPr>
            </w:pPr>
            <w:r>
              <w:rPr>
                <w:rFonts w:eastAsia="宋体"/>
                <w:lang w:eastAsia="zh-CN"/>
              </w:rPr>
              <w:t>Ericsson’s update is also fine with us.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宋体"/>
                <w:lang w:eastAsia="zh-CN"/>
              </w:rPr>
            </w:pPr>
            <w:r>
              <w:rPr>
                <w:rFonts w:eastAsia="宋体"/>
                <w:lang w:eastAsia="zh-CN"/>
              </w:rPr>
              <w:t>We support the updated proposal and also agree with Nokia’s view that TDRA part should be high priority. Also, fine to include the CSI part as suggested by Samsung.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Calibri" w:eastAsia="宋体" w:hAnsi="Calibri"/>
                <w:szCs w:val="22"/>
                <w:lang w:val="en-US" w:eastAsia="zh-CN"/>
              </w:rPr>
            </w:pPr>
            <w:r>
              <w:rPr>
                <w:lang w:eastAsia="zh-CN"/>
              </w:rPr>
              <w:t>We support proposal #2c.</w:t>
            </w:r>
          </w:p>
          <w:p w:rsidR="00BA3951" w:rsidRDefault="00BF2FDA">
            <w:pPr>
              <w:rPr>
                <w:lang w:eastAsia="zh-CN"/>
              </w:rPr>
            </w:pPr>
            <w:r>
              <w:rPr>
                <w:lang w:eastAsia="zh-CN"/>
              </w:rPr>
              <w:t xml:space="preserve">For proposal #2c-1, we agree with Nokia that TDRA should have the highest priority for discussion. </w:t>
            </w:r>
          </w:p>
          <w:p w:rsidR="00BA3951" w:rsidRDefault="00BF2FDA">
            <w:pPr>
              <w:rPr>
                <w:lang w:eastAsia="zh-CN"/>
              </w:rPr>
            </w:pPr>
            <w:r>
              <w:rPr>
                <w:lang w:eastAsia="zh-CN"/>
              </w:rPr>
              <w:t xml:space="preserve">For FFS on CBGTI, we can accept to have the FFS for progress. But we still don’t prefer to support CBG based transmission for multiple PUSCHs scheduled case from both DCI payload perspective and potential gain perspective. We are not sure whether the possible gain brought by CBG based transmission deserves introduced DCI payload increasement. </w:t>
            </w:r>
          </w:p>
          <w:p w:rsidR="00BA3951" w:rsidRDefault="00BF2FDA">
            <w:pPr>
              <w:rPr>
                <w:lang w:eastAsia="zh-CN"/>
              </w:rPr>
            </w:pPr>
            <w:r>
              <w:rPr>
                <w:lang w:eastAsia="zh-CN"/>
              </w:rPr>
              <w:t xml:space="preserve">For Intel’s previous comments (for Proposal 2b-1), we don’t agree the comment that studying/supporting CBGTI and URLLC related fields are equally important. Because CBGTI field already existed when designing Rel-16 multi-PUSCH scheduling and companies think it not necessary for multiple PUSCH case. Unless the motivation of not supporting CBG based transmission for multiple PUSCHs doesn’t apply here, we don’t see the necessity to enhance it. But the case for URLLC field is not the same. These fields (e.g. </w:t>
            </w:r>
            <w:r>
              <w:t>priority indicator, open-loop power control parameter set indication</w:t>
            </w:r>
            <w:r>
              <w:rPr>
                <w:lang w:eastAsia="zh-CN"/>
              </w:rPr>
              <w:t xml:space="preserve">) are introduced in Rel-16 URLLC WID which is a parallel WI with Rel-16 NR-U. Multi-PUSCH is designed without knowledge of these fields. So we think it necessary at least to clarify how these fields apply to multiple PUSCHs, or these fields can’t exist when multiple PUSCHs are scheduled. This issue hasn’t been discussed before. </w:t>
            </w:r>
          </w:p>
          <w:p w:rsidR="00BA3951" w:rsidRDefault="00BF2FDA">
            <w:pPr>
              <w:rPr>
                <w:rFonts w:eastAsia="宋体"/>
                <w:lang w:eastAsia="zh-CN"/>
              </w:rPr>
            </w:pPr>
            <w:r>
              <w:rPr>
                <w:lang w:eastAsia="zh-CN"/>
              </w:rPr>
              <w:t>For PUSCH frequency hopping, we are open to discuss possible frequency hopping scheme enhancement if necessary, but we think it may be treated as low priority.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 2c and 2c-1. Also fine with Ericsson</w:t>
            </w:r>
            <w:r>
              <w:rPr>
                <w:rFonts w:eastAsia="宋体"/>
                <w:lang w:val="en-US" w:eastAsia="zh-CN"/>
              </w:rPr>
              <w:t>’</w:t>
            </w:r>
            <w:r>
              <w:rPr>
                <w:rFonts w:eastAsia="宋体" w:hint="eastAsia"/>
                <w:lang w:val="en-US" w:eastAsia="zh-CN"/>
              </w:rPr>
              <w:t>s updates.</w:t>
            </w:r>
          </w:p>
        </w:tc>
      </w:tr>
      <w:tr w:rsidR="00BF2FDA">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宋体" w:hint="eastAsia"/>
                <w:lang w:val="en-US" w:eastAsia="zh-CN"/>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Default="00CA563B">
            <w:pPr>
              <w:jc w:val="both"/>
              <w:rPr>
                <w:rFonts w:eastAsia="宋体" w:hint="eastAsia"/>
                <w:lang w:val="en-US" w:eastAsia="zh-CN"/>
              </w:rPr>
            </w:pPr>
            <w:r>
              <w:rPr>
                <w:rFonts w:eastAsia="宋体" w:hint="eastAsia"/>
                <w:lang w:val="en-US" w:eastAsia="zh-CN"/>
              </w:rPr>
              <w:t>W</w:t>
            </w:r>
            <w:r>
              <w:rPr>
                <w:rFonts w:eastAsia="宋体"/>
                <w:lang w:val="en-US" w:eastAsia="zh-CN"/>
              </w:rPr>
              <w:t xml:space="preserve">e are fine with the proposal #2c and #2c-1. For TDRA Alt. 3, corresponding to Samsung’s comment, we think it is beneficial if the agreed maximum number of PUSCHs by a single DCI is </w:t>
            </w:r>
            <w:r>
              <w:rPr>
                <w:rFonts w:eastAsia="宋体"/>
                <w:lang w:val="en-US" w:eastAsia="zh-CN"/>
              </w:rPr>
              <w:lastRenderedPageBreak/>
              <w:t xml:space="preserve">large. It is not a pure RAN2 issue since the mapping rule from one single TDRA and number of PUSCH to multiple PUSCH positions should be defined in RAN1. One example is the Type B repetition configuration in Rel-16 URLLC. </w:t>
            </w:r>
          </w:p>
        </w:tc>
      </w:tr>
    </w:tbl>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p w:rsidR="00BA3951" w:rsidRDefault="00BF2FDA">
      <w:pPr>
        <w:pStyle w:val="1"/>
        <w:ind w:left="864" w:hanging="864"/>
        <w:jc w:val="both"/>
        <w:rPr>
          <w:lang w:eastAsia="ko-KR"/>
        </w:rPr>
      </w:pPr>
      <w:r>
        <w:rPr>
          <w:lang w:eastAsia="ko-KR"/>
        </w:rPr>
        <w:t>HARQ</w:t>
      </w:r>
    </w:p>
    <w:p w:rsidR="00BA3951" w:rsidRDefault="00BF2FDA">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[5] Huawei</w:t>
            </w:r>
          </w:p>
        </w:tc>
        <w:tc>
          <w:tcPr>
            <w:tcW w:w="8171" w:type="dxa"/>
            <w:shd w:val="clear" w:color="auto" w:fill="auto"/>
          </w:tcPr>
          <w:p w:rsidR="00BA3951" w:rsidRDefault="00BF2FDA">
            <w:pPr>
              <w:jc w:val="both"/>
              <w:rPr>
                <w:lang w:val="en-US" w:eastAsia="zh-CN"/>
              </w:rPr>
            </w:pPr>
            <w:r>
              <w:rPr>
                <w:lang w:val="en-US" w:eastAsia="zh-CN"/>
              </w:rPr>
              <w:t>Proposal 6: For multi-slot PDSCH scheduling with a single DCI for 480 kHz and 960 kHz:</w:t>
            </w:r>
          </w:p>
          <w:p w:rsidR="00BA3951" w:rsidRDefault="00BF2FDA">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rsidR="00BA3951" w:rsidRDefault="00BF2FDA">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rsidR="00BA3951" w:rsidRDefault="00BF2FDA">
            <w:pPr>
              <w:jc w:val="both"/>
              <w:rPr>
                <w:lang w:val="en-US" w:eastAsia="zh-CN"/>
              </w:rPr>
            </w:pPr>
            <w:r>
              <w:rPr>
                <w:lang w:val="en-US" w:eastAsia="zh-CN"/>
              </w:rPr>
              <w:t>Proposal 7: The unit of k0 and k1 should be defined as multiple slots for multi-PDSCH scheduling for 480 kHz and 960 kHz SCS.</w:t>
            </w:r>
          </w:p>
          <w:p w:rsidR="00BA3951" w:rsidRDefault="00BF2FDA">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snapToGrid w:val="0"/>
              </w:rPr>
            </w:pPr>
            <w:r>
              <w:rPr>
                <w:bCs/>
                <w:snapToGrid w:val="0"/>
              </w:rPr>
              <w:t>Proposal 3</w:t>
            </w:r>
          </w:p>
          <w:p w:rsidR="00BA3951" w:rsidRDefault="00BF2FDA">
            <w:pPr>
              <w:numPr>
                <w:ilvl w:val="0"/>
                <w:numId w:val="11"/>
              </w:numPr>
              <w:jc w:val="both"/>
              <w:rPr>
                <w:bCs/>
                <w:snapToGrid w:val="0"/>
              </w:rPr>
            </w:pPr>
            <w:r>
              <w:rPr>
                <w:bCs/>
                <w:snapToGrid w:val="0"/>
              </w:rPr>
              <w:t xml:space="preserve">For multi-PDSCH scheduling </w:t>
            </w:r>
          </w:p>
          <w:p w:rsidR="00BA3951" w:rsidRDefault="00BF2FDA">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rsidR="00BA3951" w:rsidRDefault="00BF2FDA">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rsidR="00BA3951" w:rsidRDefault="00BF2FDA">
            <w:pPr>
              <w:numPr>
                <w:ilvl w:val="1"/>
                <w:numId w:val="11"/>
              </w:numPr>
              <w:jc w:val="both"/>
              <w:rPr>
                <w:bCs/>
                <w:snapToGrid w:val="0"/>
              </w:rPr>
            </w:pPr>
            <w:r>
              <w:rPr>
                <w:bCs/>
                <w:snapToGrid w:val="0"/>
              </w:rPr>
              <w:t xml:space="preserve">NDI and RV bitmap for each scheduled PDSCH is included in the DCI. </w:t>
            </w:r>
          </w:p>
          <w:p w:rsidR="00BA3951" w:rsidRDefault="00BF2FDA">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rsidR="00BA3951">
        <w:tc>
          <w:tcPr>
            <w:tcW w:w="1668" w:type="dxa"/>
            <w:shd w:val="clear" w:color="auto" w:fill="auto"/>
          </w:tcPr>
          <w:p w:rsidR="00BA3951" w:rsidRDefault="00BF2FDA">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rsidR="00BA3951" w:rsidRDefault="00BF2FDA">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BA3951">
        <w:tc>
          <w:tcPr>
            <w:tcW w:w="1668" w:type="dxa"/>
            <w:shd w:val="clear" w:color="auto" w:fill="auto"/>
          </w:tcPr>
          <w:p w:rsidR="00BA3951" w:rsidRDefault="00BF2FDA">
            <w:pPr>
              <w:rPr>
                <w:lang w:eastAsia="ko-KR"/>
              </w:rPr>
            </w:pPr>
            <w:r>
              <w:rPr>
                <w:rFonts w:hint="eastAsia"/>
                <w:lang w:eastAsia="ko-KR"/>
              </w:rPr>
              <w:t>[17] LG Electronics</w:t>
            </w:r>
          </w:p>
        </w:tc>
        <w:tc>
          <w:tcPr>
            <w:tcW w:w="8171" w:type="dxa"/>
            <w:shd w:val="clear" w:color="auto" w:fill="auto"/>
          </w:tcPr>
          <w:p w:rsidR="00BA3951" w:rsidRDefault="00BF2FDA">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BA3951">
        <w:tc>
          <w:tcPr>
            <w:tcW w:w="1668" w:type="dxa"/>
            <w:shd w:val="clear" w:color="auto" w:fill="auto"/>
          </w:tcPr>
          <w:p w:rsidR="00BA3951" w:rsidRDefault="00BF2FDA">
            <w:pPr>
              <w:rPr>
                <w:lang w:eastAsia="ko-KR"/>
              </w:rPr>
            </w:pPr>
            <w:r>
              <w:rPr>
                <w:rFonts w:hint="eastAsia"/>
                <w:lang w:eastAsia="ko-KR"/>
              </w:rPr>
              <w:t xml:space="preserve">[18] </w:t>
            </w:r>
            <w:r>
              <w:rPr>
                <w:lang w:eastAsia="ko-KR"/>
              </w:rPr>
              <w:t>NEC</w:t>
            </w:r>
          </w:p>
        </w:tc>
        <w:tc>
          <w:tcPr>
            <w:tcW w:w="8171" w:type="dxa"/>
            <w:shd w:val="clear" w:color="auto" w:fill="auto"/>
          </w:tcPr>
          <w:p w:rsidR="00BA3951" w:rsidRDefault="00BF2FDA">
            <w:pPr>
              <w:jc w:val="both"/>
              <w:rPr>
                <w:bCs/>
                <w:snapToGrid w:val="0"/>
              </w:rPr>
            </w:pPr>
            <w:r>
              <w:rPr>
                <w:bCs/>
                <w:snapToGrid w:val="0"/>
              </w:rPr>
              <w:t>Proposal 2: The multi-PDSCH scheduling by a single DCI can report HARQ Feedback in an uplink slot or multiple uplink slots.</w:t>
            </w:r>
          </w:p>
        </w:tc>
      </w:tr>
      <w:tr w:rsidR="00BA3951">
        <w:tc>
          <w:tcPr>
            <w:tcW w:w="1668" w:type="dxa"/>
            <w:shd w:val="clear" w:color="auto" w:fill="auto"/>
          </w:tcPr>
          <w:p w:rsidR="00BA3951" w:rsidRDefault="00BF2FDA">
            <w:pPr>
              <w:rPr>
                <w:lang w:eastAsia="ko-KR"/>
              </w:rPr>
            </w:pPr>
            <w:r>
              <w:rPr>
                <w:rFonts w:hint="eastAsia"/>
                <w:lang w:eastAsia="ko-KR"/>
              </w:rPr>
              <w:t xml:space="preserve">[25] </w:t>
            </w:r>
            <w:r>
              <w:rPr>
                <w:lang w:eastAsia="ko-KR"/>
              </w:rPr>
              <w:t>Qualcomm</w:t>
            </w:r>
          </w:p>
        </w:tc>
        <w:tc>
          <w:tcPr>
            <w:tcW w:w="8171" w:type="dxa"/>
            <w:shd w:val="clear" w:color="auto" w:fill="auto"/>
          </w:tcPr>
          <w:p w:rsidR="00BA3951" w:rsidRDefault="00BF2FDA">
            <w:pPr>
              <w:jc w:val="both"/>
              <w:rPr>
                <w:bCs/>
                <w:snapToGrid w:val="0"/>
              </w:rPr>
            </w:pPr>
            <w:r>
              <w:rPr>
                <w:bCs/>
                <w:snapToGrid w:val="0"/>
              </w:rPr>
              <w:t>Proposal 10: For HARQ timing indication K1, uses the last PDSCH granted in the multi-PDSCH grant as reference slot.</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BA3951" w:rsidRDefault="00BF2FDA">
      <w:pPr>
        <w:pStyle w:val="ae"/>
        <w:numPr>
          <w:ilvl w:val="1"/>
          <w:numId w:val="6"/>
        </w:numPr>
        <w:spacing w:after="160" w:line="252" w:lineRule="auto"/>
        <w:ind w:leftChars="0"/>
        <w:contextualSpacing/>
        <w:jc w:val="both"/>
        <w:rPr>
          <w:rFonts w:ascii="Times New Roman" w:hAnsi="Times New Roman"/>
        </w:rPr>
      </w:pPr>
      <w:r>
        <w:lastRenderedPageBreak/>
        <w:t>FFS if HARQ-ACK information corresponding to the PDSCHs</w:t>
      </w:r>
      <w:r>
        <w:rPr>
          <w:snapToGrid w:val="0"/>
        </w:rPr>
        <w:t xml:space="preserve"> </w:t>
      </w:r>
      <w:r>
        <w:t xml:space="preserve">scheduled by single DCI </w:t>
      </w:r>
      <w:r>
        <w:rPr>
          <w:snapToGrid w:val="0"/>
        </w:rPr>
        <w:t>can be carried in multiple uplink slots</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rsidR="00BA3951" w:rsidRDefault="00BA3951">
            <w:pPr>
              <w:jc w:val="both"/>
              <w:rPr>
                <w:iCs/>
                <w:lang w:val="en-US" w:eastAsia="ko-KR"/>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rsidR="00BA3951" w:rsidRDefault="00BF2FDA">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t>
            </w:r>
            <w:r>
              <w:rPr>
                <w:rFonts w:eastAsia="宋体"/>
                <w:iCs/>
                <w:highlight w:val="cyan"/>
                <w:lang w:val="en-US" w:eastAsia="zh-CN"/>
              </w:rPr>
              <w:t>sub-bullet of the first bullet</w:t>
            </w:r>
            <w:r>
              <w:rPr>
                <w:rFonts w:eastAsia="宋体"/>
                <w:iCs/>
                <w:lang w:val="en-US" w:eastAsia="zh-CN"/>
              </w:rPr>
              <w:t>, if the indicated HARQ-ACK feedback timing is earlier than the PDSCH processing time for the last PDSCH(s), UE is not able to report HARQ-ACK for all PDSCHs in the PUCCH. We don’t see why to study this possibility.</w:t>
            </w:r>
          </w:p>
          <w:p w:rsidR="00BA3951" w:rsidRDefault="00BF2FDA">
            <w:pPr>
              <w:jc w:val="both"/>
              <w:rPr>
                <w:iCs/>
                <w:lang w:val="en-US" w:eastAsia="ko-KR"/>
              </w:rPr>
            </w:pPr>
            <w:r>
              <w:rPr>
                <w:rFonts w:eastAsia="宋体" w:hint="eastAsia"/>
                <w:iCs/>
                <w:lang w:val="en-US" w:eastAsia="zh-CN"/>
              </w:rPr>
              <w:t>F</w:t>
            </w:r>
            <w:r>
              <w:rPr>
                <w:rFonts w:eastAsia="宋体"/>
                <w:iCs/>
                <w:lang w:val="en-US" w:eastAsia="zh-CN"/>
              </w:rPr>
              <w:t xml:space="preserve">or the second bullet, </w:t>
            </w:r>
            <w:r>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highlight w:val="cyan"/>
                <w:lang w:eastAsia="zh-CN"/>
              </w:rPr>
              <w:t>X</w:t>
            </w:r>
            <w:r>
              <w:rPr>
                <w:rFonts w:eastAsia="宋体"/>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Support moderator’s proposal, with a little modification on the structure</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BA3951" w:rsidRDefault="00BF2FDA">
            <w:pPr>
              <w:pStyle w:val="ae"/>
              <w:numPr>
                <w:ilvl w:val="0"/>
                <w:numId w:val="6"/>
              </w:numPr>
              <w:spacing w:after="160" w:line="252" w:lineRule="auto"/>
              <w:ind w:leftChars="0"/>
              <w:contextualSpacing/>
              <w:jc w:val="both"/>
            </w:pPr>
            <w:r>
              <w:t>FFS if HARQ-ACK information corresponding to the PDSCHs scheduled by single DCI can be carried in multiple uplink slots</w:t>
            </w:r>
          </w:p>
          <w:p w:rsidR="00BA3951" w:rsidRDefault="00BA3951">
            <w:pPr>
              <w:jc w:val="both"/>
              <w:rPr>
                <w:rFonts w:eastAsia="宋体"/>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ae"/>
              <w:spacing w:after="160" w:line="252" w:lineRule="auto"/>
              <w:ind w:leftChars="0" w:left="0"/>
              <w:contextualSpacing/>
              <w:jc w:val="both"/>
              <w:rPr>
                <w:rFonts w:eastAsia="宋体"/>
                <w:iCs/>
                <w:lang w:val="en-US"/>
              </w:rPr>
            </w:pPr>
            <w:r>
              <w:rPr>
                <w:rFonts w:eastAsia="宋体" w:hint="eastAsia"/>
                <w:iCs/>
                <w:lang w:val="en-US"/>
              </w:rPr>
              <w:t>We are fine with the FL</w:t>
            </w:r>
            <w:r>
              <w:rPr>
                <w:rFonts w:eastAsia="宋体"/>
                <w:iCs/>
                <w:lang w:val="en-US"/>
              </w:rPr>
              <w:t>’</w:t>
            </w:r>
            <w:r>
              <w:rPr>
                <w:rFonts w:eastAsia="宋体" w:hint="eastAsia"/>
                <w:iCs/>
                <w:lang w:val="en-US"/>
              </w:rPr>
              <w:t>s proposal and Xiaomi</w:t>
            </w:r>
            <w:r>
              <w:rPr>
                <w:rFonts w:eastAsia="宋体"/>
                <w:iCs/>
                <w:lang w:val="en-US"/>
              </w:rPr>
              <w:t>’</w:t>
            </w:r>
            <w:r>
              <w:rPr>
                <w:rFonts w:eastAsia="宋体" w:hint="eastAsia"/>
                <w:iCs/>
                <w:lang w:val="en-US"/>
              </w:rPr>
              <w:t>s modification.</w:t>
            </w:r>
          </w:p>
          <w:p w:rsidR="00BA3951" w:rsidRDefault="00BA3951">
            <w:pPr>
              <w:pStyle w:val="ae"/>
              <w:spacing w:after="160" w:line="252" w:lineRule="auto"/>
              <w:ind w:leftChars="0" w:left="0"/>
              <w:contextualSpacing/>
              <w:jc w:val="both"/>
              <w:rPr>
                <w:rFonts w:eastAsia="宋体"/>
                <w:iCs/>
                <w:lang w:val="en-US"/>
              </w:rPr>
            </w:pPr>
          </w:p>
          <w:p w:rsidR="00BA3951" w:rsidRDefault="00BF2FDA">
            <w:pPr>
              <w:pStyle w:val="ae"/>
              <w:spacing w:after="160" w:line="252" w:lineRule="auto"/>
              <w:ind w:leftChars="0" w:left="0"/>
              <w:contextualSpacing/>
              <w:jc w:val="both"/>
              <w:rPr>
                <w:rFonts w:ascii="Times New Roman" w:eastAsia="宋体" w:hAnsi="Times New Roman"/>
                <w:lang w:val="en-US"/>
              </w:rPr>
            </w:pPr>
            <w:r>
              <w:rPr>
                <w:rFonts w:eastAsia="宋体" w:hint="eastAsia"/>
                <w:iCs/>
                <w:lang w:val="en-US"/>
              </w:rPr>
              <w:t xml:space="preserve">We also </w:t>
            </w:r>
            <w:r>
              <w:rPr>
                <w:rFonts w:eastAsia="宋体"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宋体" w:hint="eastAsia"/>
                <w:snapToGrid w:val="0"/>
                <w:lang w:val="en-US"/>
              </w:rPr>
              <w:t xml:space="preserve"> c</w:t>
            </w:r>
            <w:r>
              <w:rPr>
                <w:rFonts w:eastAsia="宋体" w:hint="eastAsia"/>
                <w:iCs/>
                <w:lang w:val="en-US"/>
              </w:rPr>
              <w:t xml:space="preserve">onsidering the </w:t>
            </w:r>
            <w:r>
              <w:t>HARQ-ACK</w:t>
            </w:r>
            <w:r>
              <w:rPr>
                <w:rFonts w:eastAsia="宋体" w:hint="eastAsia"/>
                <w:lang w:val="en-US"/>
              </w:rPr>
              <w:t xml:space="preserve"> feedback delay, </w:t>
            </w:r>
            <w:r>
              <w:rPr>
                <w:rFonts w:eastAsia="宋体" w:hint="eastAsia"/>
                <w:snapToGrid w:val="0"/>
                <w:lang w:val="en-US"/>
              </w:rPr>
              <w:t xml:space="preserve">otherwise, the HARQ-ACK delay for the first </w:t>
            </w:r>
            <w:r>
              <w:t>scheduled</w:t>
            </w:r>
            <w:r>
              <w:rPr>
                <w:rFonts w:eastAsia="宋体" w:hint="eastAsia"/>
                <w:lang w:val="en-US"/>
              </w:rPr>
              <w:t xml:space="preserve"> </w:t>
            </w:r>
            <w:r>
              <w:t>PDSCHs</w:t>
            </w:r>
            <w:r>
              <w:rPr>
                <w:snapToGrid w:val="0"/>
              </w:rPr>
              <w:t xml:space="preserve"> </w:t>
            </w:r>
            <w:r>
              <w:rPr>
                <w:rFonts w:eastAsia="宋体" w:hint="eastAsia"/>
                <w:snapToGrid w:val="0"/>
                <w:lang w:val="en-US"/>
              </w:rPr>
              <w:t>might be too large.</w:t>
            </w:r>
          </w:p>
          <w:p w:rsidR="00BA3951" w:rsidRDefault="00BA3951">
            <w:pPr>
              <w:jc w:val="both"/>
              <w:rPr>
                <w:rFonts w:eastAsia="宋体"/>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in principle. </w:t>
            </w:r>
          </w:p>
          <w:p w:rsidR="00BA3951" w:rsidRDefault="00BF2FDA">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ae"/>
              <w:spacing w:after="160" w:line="252" w:lineRule="auto"/>
              <w:ind w:leftChars="0" w:left="0"/>
              <w:contextualSpacing/>
              <w:jc w:val="both"/>
              <w:rPr>
                <w:rFonts w:eastAsia="宋体"/>
                <w:iCs/>
                <w:lang w:val="en-US"/>
              </w:rPr>
            </w:pPr>
            <w:r>
              <w:rPr>
                <w:rFonts w:eastAsia="宋体"/>
                <w:iCs/>
                <w:lang w:val="en-US"/>
              </w:rPr>
              <w:t xml:space="preserve">We share a similar view as DCM. We don’t understand how it would work to indicate HARQ feedback timing earlier than the Ues PDSCH processing time, therefore this </w:t>
            </w:r>
            <w:r>
              <w:rPr>
                <w:rFonts w:eastAsia="宋体"/>
                <w:iCs/>
                <w:highlight w:val="cyan"/>
                <w:lang w:val="en-US"/>
              </w:rPr>
              <w:t>sub-bullet can be removed</w:t>
            </w:r>
            <w:r>
              <w:rPr>
                <w:rFonts w:eastAsia="宋体"/>
                <w:iCs/>
                <w:lang w:val="en-US"/>
              </w:rPr>
              <w:t xml:space="preserve">. We also think the </w:t>
            </w:r>
            <w:r>
              <w:rPr>
                <w:rFonts w:eastAsia="宋体"/>
                <w:iCs/>
                <w:highlight w:val="cyan"/>
                <w:lang w:val="en-US"/>
              </w:rPr>
              <w:t>final bullet on feedback spread over multiple slots should be removed</w:t>
            </w:r>
            <w:r>
              <w:rPr>
                <w:rFonts w:eastAsia="宋体"/>
                <w:iCs/>
                <w:lang w:val="en-US"/>
              </w:rPr>
              <w:t>. This seems very complicated.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宋体"/>
                <w:iCs/>
                <w:lang w:val="en-US"/>
              </w:rPr>
            </w:pPr>
            <w:r>
              <w:rPr>
                <w:rFonts w:eastAsia="宋体" w:hint="eastAsia"/>
                <w:iCs/>
                <w:lang w:val="en-US"/>
              </w:rPr>
              <w:t>We agree with the proposal</w:t>
            </w:r>
            <w:r>
              <w:rPr>
                <w:rFonts w:eastAsia="宋体"/>
                <w:iCs/>
                <w:lang w:val="en-US"/>
              </w:rPr>
              <w:t xml:space="preserve"> and </w:t>
            </w:r>
            <w:r>
              <w:rPr>
                <w:rFonts w:eastAsia="宋体"/>
                <w:iCs/>
                <w:highlight w:val="cyan"/>
                <w:lang w:val="en-US"/>
              </w:rPr>
              <w:t>with the comments on the FFS points</w:t>
            </w:r>
            <w:r>
              <w:rPr>
                <w:rFonts w:eastAsia="宋体" w:hint="eastAsia"/>
                <w:iCs/>
                <w:lang w:val="en-US"/>
              </w:rPr>
              <w:t xml:space="preserve">. </w:t>
            </w:r>
            <w:r>
              <w:rPr>
                <w:rFonts w:eastAsia="宋体"/>
                <w:iCs/>
                <w:lang w:val="en-US"/>
              </w:rPr>
              <w:t>We would like to add a point on the granularity of the indication of k1, which could be redefined as multiple slots.</w:t>
            </w:r>
          </w:p>
          <w:p w:rsidR="00BA3951" w:rsidRDefault="00BA3951">
            <w:pPr>
              <w:pStyle w:val="ae"/>
              <w:spacing w:after="160" w:line="252" w:lineRule="auto"/>
              <w:ind w:left="800"/>
              <w:contextualSpacing/>
              <w:rPr>
                <w:rFonts w:eastAsia="宋体"/>
                <w:iCs/>
                <w:lang w:val="en-US"/>
              </w:rPr>
            </w:pPr>
          </w:p>
          <w:p w:rsidR="00BA3951" w:rsidRDefault="00BF2FDA">
            <w:pPr>
              <w:pStyle w:val="ae"/>
              <w:numPr>
                <w:ilvl w:val="0"/>
                <w:numId w:val="6"/>
              </w:numPr>
              <w:spacing w:after="160" w:line="252" w:lineRule="auto"/>
              <w:ind w:leftChars="0"/>
              <w:contextualSpacing/>
              <w:jc w:val="both"/>
              <w:rPr>
                <w:rFonts w:eastAsia="宋体"/>
                <w:iCs/>
                <w:lang w:val="en-US"/>
              </w:rPr>
            </w:pPr>
            <w:r>
              <w:rPr>
                <w:rFonts w:eastAsia="宋体"/>
                <w:iCs/>
                <w:lang w:val="en-US"/>
              </w:rPr>
              <w:t>For a DCI scheduling multiple PDSCHs, 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eastAsia="宋体"/>
                <w:iCs/>
                <w:lang w:val="en-US"/>
              </w:rPr>
            </w:pPr>
            <w:r>
              <w:rPr>
                <w:rFonts w:eastAsia="宋体"/>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宋体"/>
                <w:iCs/>
                <w:highlight w:val="yellow"/>
                <w:lang w:val="en-US"/>
              </w:rPr>
              <w:t>last</w:t>
            </w:r>
            <w:r>
              <w:rPr>
                <w:rFonts w:eastAsia="宋体"/>
                <w:iCs/>
                <w:lang w:val="en-US"/>
              </w:rPr>
              <w:t xml:space="preserv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eastAsia="宋体"/>
                <w:iCs/>
                <w:strike/>
                <w:lang w:val="en-US"/>
              </w:rPr>
            </w:pPr>
            <w:r>
              <w:rPr>
                <w:rFonts w:eastAsia="宋体"/>
                <w:iCs/>
                <w:strike/>
                <w:lang w:val="en-US"/>
              </w:rPr>
              <w:lastRenderedPageBreak/>
              <w:t>FFS whether to allow indicating HARQ feedback timing earlier than the PDSCH processing time for the last PDSCH(s)</w:t>
            </w:r>
          </w:p>
          <w:p w:rsidR="00BA3951" w:rsidRDefault="00BF2FDA">
            <w:pPr>
              <w:pStyle w:val="ae"/>
              <w:numPr>
                <w:ilvl w:val="2"/>
                <w:numId w:val="6"/>
              </w:numPr>
              <w:spacing w:after="160" w:line="252" w:lineRule="auto"/>
              <w:ind w:leftChars="0"/>
              <w:contextualSpacing/>
              <w:jc w:val="both"/>
              <w:rPr>
                <w:rFonts w:eastAsia="宋体"/>
                <w:iCs/>
                <w:lang w:val="en-US"/>
              </w:rPr>
            </w:pPr>
            <w:r>
              <w:rPr>
                <w:rFonts w:eastAsia="宋体"/>
                <w:iCs/>
                <w:highlight w:val="yellow"/>
                <w:lang w:val="en-US"/>
              </w:rPr>
              <w:t>FFS: granularity of k1 (e.g. one or multiple slots)</w:t>
            </w:r>
          </w:p>
          <w:p w:rsidR="00BA3951" w:rsidRDefault="00BF2FDA">
            <w:pPr>
              <w:pStyle w:val="ae"/>
              <w:numPr>
                <w:ilvl w:val="1"/>
                <w:numId w:val="6"/>
              </w:numPr>
              <w:spacing w:after="160" w:line="252" w:lineRule="auto"/>
              <w:ind w:leftChars="0"/>
              <w:contextualSpacing/>
              <w:jc w:val="both"/>
              <w:rPr>
                <w:rFonts w:eastAsia="宋体"/>
                <w:iCs/>
                <w:strike/>
                <w:lang w:val="en-US"/>
              </w:rPr>
            </w:pPr>
            <w:r>
              <w:rPr>
                <w:rFonts w:eastAsia="宋体"/>
                <w:iCs/>
                <w:strike/>
                <w:lang w:val="en-US"/>
              </w:rPr>
              <w:t>FFS if HARQ-ACK information corresponding to the PDSCHs scheduled by single DCI can be carried in multiple uplink slots</w:t>
            </w:r>
          </w:p>
          <w:p w:rsidR="00BA3951" w:rsidRDefault="00BF2FDA">
            <w:pPr>
              <w:spacing w:after="160" w:line="252" w:lineRule="auto"/>
              <w:contextualSpacing/>
              <w:rPr>
                <w:rFonts w:eastAsia="宋体"/>
                <w:iCs/>
                <w:lang w:val="en-US"/>
              </w:rPr>
            </w:pPr>
            <w:r>
              <w:rPr>
                <w:rFonts w:eastAsia="宋体"/>
                <w:iCs/>
                <w:lang w:val="en-US"/>
              </w:rPr>
              <w:t>“the slot of the last PDSCH scheduled” was changed to “the last slot of the last PDSCH scheduled” since there isn’t yet a decision on limiting one PDSCH to one slot.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宋体"/>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iCs/>
                <w:lang w:val="en-US" w:eastAsia="ko-KR"/>
              </w:rPr>
            </w:pPr>
            <w:r>
              <w:rPr>
                <w:iCs/>
                <w:lang w:val="en-US" w:eastAsia="ko-KR"/>
              </w:rPr>
              <w:t>Support the proposal. Agree with Huawei on “last slot of last PDSCH”.</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 #3. </w:t>
            </w:r>
          </w:p>
          <w:p w:rsidR="00BA3951" w:rsidRDefault="00BF2FDA">
            <w:pPr>
              <w:jc w:val="both"/>
              <w:rPr>
                <w:rFonts w:eastAsia="宋体"/>
                <w:iCs/>
                <w:lang w:val="en-US" w:eastAsia="zh-CN"/>
              </w:rPr>
            </w:pPr>
            <w:r>
              <w:rPr>
                <w:rFonts w:eastAsia="宋体"/>
                <w:iCs/>
                <w:lang w:val="en-US" w:eastAsia="zh-CN"/>
              </w:rPr>
              <w:t>Regarding 2 FFS points, we think more clarification is needed. For 1</w:t>
            </w:r>
            <w:r>
              <w:rPr>
                <w:rFonts w:eastAsia="宋体"/>
                <w:iCs/>
                <w:vertAlign w:val="superscript"/>
                <w:lang w:val="en-US" w:eastAsia="zh-CN"/>
              </w:rPr>
              <w:t>st</w:t>
            </w:r>
            <w:r>
              <w:rPr>
                <w:rFonts w:eastAsia="宋体"/>
                <w:iCs/>
                <w:lang w:val="en-US" w:eastAsia="zh-CN"/>
              </w:rPr>
              <w:t xml:space="preserve"> FFS, we’d like to know the motivation of indicating </w:t>
            </w:r>
            <w:r>
              <w:rPr>
                <w:rFonts w:eastAsia="宋体" w:hint="eastAsia"/>
                <w:iCs/>
                <w:lang w:val="en-US" w:eastAsia="zh-CN"/>
              </w:rPr>
              <w:t>a</w:t>
            </w:r>
            <w:r>
              <w:rPr>
                <w:rFonts w:eastAsia="宋体"/>
                <w:iCs/>
                <w:lang w:val="en-US" w:eastAsia="zh-CN"/>
              </w:rPr>
              <w:t xml:space="preserve"> K1 </w:t>
            </w:r>
            <w:r>
              <w:rPr>
                <w:rFonts w:eastAsia="宋体" w:hint="eastAsia"/>
                <w:iCs/>
                <w:lang w:val="en-US" w:eastAsia="zh-CN"/>
              </w:rPr>
              <w:t>without</w:t>
            </w:r>
            <w:r>
              <w:rPr>
                <w:rFonts w:eastAsia="宋体"/>
                <w:iCs/>
                <w:lang w:val="en-US" w:eastAsia="zh-CN"/>
              </w:rPr>
              <w:t xml:space="preserve"> </w:t>
            </w:r>
            <w:r>
              <w:rPr>
                <w:rFonts w:eastAsia="宋体" w:hint="eastAsia"/>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time? If separate feedback, it seems to be a special case of 2</w:t>
            </w:r>
            <w:r>
              <w:rPr>
                <w:rFonts w:eastAsia="宋体"/>
                <w:iCs/>
                <w:vertAlign w:val="superscript"/>
                <w:lang w:val="en-US" w:eastAsia="zh-CN"/>
              </w:rPr>
              <w:t>nd</w:t>
            </w:r>
            <w:r>
              <w:rPr>
                <w:rFonts w:eastAsia="宋体"/>
                <w:iCs/>
                <w:lang w:val="en-US" w:eastAsia="zh-CN"/>
              </w:rPr>
              <w:t xml:space="preserve"> FFS.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F</w:t>
            </w:r>
            <w:r>
              <w:rPr>
                <w:rFonts w:eastAsia="宋体"/>
                <w:iCs/>
                <w:lang w:val="en-US" w:eastAsia="zh-CN"/>
              </w:rPr>
              <w:t xml:space="preserve">ine with the proposal but we also think the </w:t>
            </w:r>
            <w:r>
              <w:rPr>
                <w:rFonts w:eastAsia="宋体"/>
                <w:iCs/>
                <w:highlight w:val="cyan"/>
                <w:lang w:val="en-US" w:eastAsia="zh-CN"/>
              </w:rPr>
              <w:t>FFS points are not clear</w:t>
            </w:r>
            <w:r>
              <w:rPr>
                <w:rFonts w:eastAsia="宋体"/>
                <w:iCs/>
                <w:lang w:val="en-US" w:eastAsia="zh-CN"/>
              </w:rPr>
              <w:t xml:space="preserve"> and may need to be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rsidR="00BA3951" w:rsidRDefault="00BF2FDA">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rsidR="00BA3951" w:rsidRDefault="00BF2FDA">
            <w:pPr>
              <w:jc w:val="both"/>
              <w:rPr>
                <w:rFonts w:eastAsia="宋体"/>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with Intel’s update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hint="eastAsia"/>
                <w:iCs/>
                <w:lang w:val="en-US" w:eastAsia="zh-CN"/>
              </w:rPr>
              <w:t>I</w:t>
            </w:r>
            <w:r>
              <w:rPr>
                <w:rFonts w:eastAsia="宋体"/>
                <w:iCs/>
                <w:lang w:val="en-US" w:eastAsia="zh-CN"/>
              </w:rPr>
              <w:t xml:space="preserve"> am a little confusing by the main bullet and 2</w:t>
            </w:r>
            <w:r>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宋体"/>
          <w:iCs/>
          <w:highlight w:val="yellow"/>
          <w:lang w:val="en-US"/>
        </w:rPr>
        <w:t>Granularity of K1 (e.g., one or multiple slots)</w:t>
      </w:r>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 though neutral on the second main bullet with FFS on UCI in multiple slots.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first main bullet and sub-bullet. Agree with Qualcomm, the FFS on granularity of K1 can be removed for now.</w:t>
            </w:r>
          </w:p>
          <w:p w:rsidR="00BA3951" w:rsidRDefault="00BF2FDA">
            <w:pPr>
              <w:jc w:val="both"/>
              <w:rPr>
                <w:lang w:eastAsia="ko-KR"/>
              </w:rPr>
            </w:pPr>
            <w:r>
              <w:rPr>
                <w:lang w:eastAsia="ko-KR"/>
              </w:rPr>
              <w:t>The FFS needs further justification; only one company has proposed it, and it potentially adds a lot of complexity to split UCI across different PUCCHs.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are generally fine with the proposal with a little bit concern on the ‘</w:t>
            </w:r>
            <w:r>
              <w:rPr>
                <w:rFonts w:eastAsia="宋体"/>
                <w:highlight w:val="yellow"/>
                <w:lang w:eastAsia="zh-CN"/>
              </w:rPr>
              <w:t>last</w:t>
            </w:r>
            <w:r>
              <w:rPr>
                <w:rFonts w:eastAsia="宋体"/>
                <w:lang w:eastAsia="zh-CN"/>
              </w:rPr>
              <w:t>’.</w:t>
            </w:r>
          </w:p>
          <w:p w:rsidR="00BA3951" w:rsidRDefault="00BF2FDA">
            <w:pPr>
              <w:jc w:val="both"/>
              <w:rPr>
                <w:rFonts w:eastAsia="宋体"/>
                <w:lang w:eastAsia="zh-CN"/>
              </w:rPr>
            </w:pPr>
            <w:r>
              <w:rPr>
                <w:rFonts w:eastAsia="宋体"/>
                <w:lang w:eastAsia="zh-CN"/>
              </w:rPr>
              <w:t>In Proposal #1a, there is a sub-bullet as below which means a PDSCH would locate within a slot:</w:t>
            </w:r>
          </w:p>
          <w:p w:rsidR="00BA3951" w:rsidRDefault="00BF2FDA">
            <w:pPr>
              <w:pStyle w:val="ae"/>
              <w:numPr>
                <w:ilvl w:val="0"/>
                <w:numId w:val="6"/>
              </w:numPr>
              <w:ind w:leftChars="0"/>
              <w:jc w:val="both"/>
              <w:rPr>
                <w:rFonts w:ascii="Times New Roman" w:eastAsia="Malgun Gothic" w:hAnsi="Times New Roman"/>
                <w:lang w:val="en-US" w:eastAsia="ko-KR"/>
              </w:rPr>
            </w:pPr>
            <w:r>
              <w:rPr>
                <w:rFonts w:ascii="Times New Roman" w:eastAsia="Malgun Gothic" w:hAnsi="Times New Roman"/>
                <w:lang w:val="en-US" w:eastAsia="ko-KR"/>
              </w:rPr>
              <w:t>Each PDSCH or PUSCH has individual/separate TB and each PDSCH/PUSCH is confined with a slot</w:t>
            </w:r>
          </w:p>
          <w:p w:rsidR="00BA3951" w:rsidRDefault="00BF2FDA">
            <w:pPr>
              <w:jc w:val="both"/>
              <w:rPr>
                <w:rFonts w:eastAsia="宋体"/>
                <w:lang w:eastAsia="zh-CN"/>
              </w:rPr>
            </w:pPr>
            <w:r>
              <w:rPr>
                <w:rFonts w:eastAsia="宋体" w:hint="eastAsia"/>
                <w:lang w:eastAsia="zh-CN"/>
              </w:rPr>
              <w:t>H</w:t>
            </w:r>
            <w:r>
              <w:rPr>
                <w:rFonts w:eastAsia="宋体"/>
                <w:lang w:eastAsia="zh-CN"/>
              </w:rPr>
              <w:t>owever, the ‘last’ here seems implying a PDSCH may locate across multiple slots. Is this the intention?</w:t>
            </w:r>
            <w:r>
              <w:rPr>
                <w:rFonts w:eastAsia="宋体" w:hint="eastAsia"/>
                <w:lang w:eastAsia="zh-CN"/>
              </w:rPr>
              <w:t xml:space="preserve"> </w:t>
            </w:r>
          </w:p>
          <w:p w:rsidR="00BA3951" w:rsidRDefault="00BF2FDA">
            <w:pPr>
              <w:jc w:val="both"/>
              <w:rPr>
                <w:rFonts w:eastAsia="宋体"/>
                <w:lang w:eastAsia="zh-CN"/>
              </w:rPr>
            </w:pPr>
            <w:r>
              <w:rPr>
                <w:rFonts w:eastAsia="宋体"/>
                <w:lang w:eastAsia="zh-CN"/>
              </w:rPr>
              <w:t>If it is and the above bullet in Proposal #1a is agreed after discussion, it would be better to remove the ‘last’ here to avoid misleading.</w:t>
            </w:r>
            <w:r>
              <w:rPr>
                <w:rFonts w:eastAsia="宋体" w:hint="eastAsia"/>
                <w:lang w:eastAsia="zh-CN"/>
              </w:rPr>
              <w:t xml:space="preserve"> </w:t>
            </w:r>
            <w:r>
              <w:rPr>
                <w:rFonts w:eastAsia="宋体"/>
                <w:lang w:eastAsia="zh-CN"/>
              </w:rPr>
              <w:t>And another way of modification for consideration:</w:t>
            </w:r>
          </w:p>
          <w:p w:rsidR="00BA3951" w:rsidRDefault="00BF2FDA">
            <w:pPr>
              <w:pStyle w:val="ae"/>
              <w:numPr>
                <w:ilvl w:val="0"/>
                <w:numId w:val="24"/>
              </w:numPr>
              <w:ind w:leftChars="0"/>
              <w:jc w:val="both"/>
              <w:rPr>
                <w:rFonts w:eastAsia="宋体"/>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are fine for the updated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also suggest to remove the granularity of K1 in this email thread.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the updated proposal and also suggest removing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Fine with the updated proposal with the removal of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 xml:space="preserve">In response to </w:t>
            </w:r>
            <w:r>
              <w:rPr>
                <w:rFonts w:eastAsia="宋体"/>
                <w:lang w:eastAsia="zh-CN"/>
              </w:rPr>
              <w:t>comments from Qualcomm, Ericsson and Samsung, we just want to avoid making a decision on the granularity as part of this agreement, so we proposed to add the FFS. Without the FFS the agreement seems to imply that the granularity is one slot. It’s ok to decide the granularity in another agenda item, but we insist on keeping the FFS on the granularity.</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#3b:</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93"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del w:id="94" w:author="김선욱/책임연구원/미래기술센터 C&amp;M표준(연)5G무선통신표준Task(seonwook.kim@lge.com)" w:date="2021-01-29T16:43:00Z">
        <w:r>
          <w:rPr>
            <w:highlight w:val="yellow"/>
          </w:rPr>
          <w:delText xml:space="preserve">FFS: </w:delText>
        </w:r>
        <w:r>
          <w:rPr>
            <w:rFonts w:eastAsia="宋体"/>
            <w:iCs/>
            <w:highlight w:val="yellow"/>
            <w:lang w:val="en-US"/>
          </w:rPr>
          <w:delText>Granularity of K1 (e.g., one or multiple slots)</w:delText>
        </w:r>
      </w:del>
      <w:ins w:id="95"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W</w:t>
            </w:r>
            <w:r>
              <w:rPr>
                <w:rFonts w:eastAsia="宋体"/>
                <w:lang w:eastAsia="zh-CN"/>
              </w:rPr>
              <w:t>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3b.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Support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OK with Proposal#3b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 understand the intention of the FFS now. But I think the wording needs to be changed to avoid confusion. Suggest the following:</w:t>
            </w:r>
          </w:p>
          <w:p w:rsidR="00BA3951" w:rsidRDefault="00BA3951">
            <w:pPr>
              <w:jc w:val="both"/>
              <w:rPr>
                <w:rFonts w:eastAsia="宋体"/>
                <w:lang w:eastAsia="zh-CN"/>
              </w:rPr>
            </w:pPr>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宋体" w:hint="eastAsia"/>
                <w:strike/>
                <w:snapToGrid w:val="0"/>
                <w:color w:val="FF0000"/>
                <w:highlight w:val="yellow"/>
                <w:lang w:val="en-US"/>
              </w:rPr>
              <w:t xml:space="preserve"> c</w:t>
            </w:r>
            <w:r>
              <w:rPr>
                <w:rFonts w:eastAsia="宋体" w:hint="eastAsia"/>
                <w:iCs/>
                <w:strike/>
                <w:color w:val="FF0000"/>
                <w:highlight w:val="yellow"/>
                <w:lang w:val="en-US"/>
              </w:rPr>
              <w:t xml:space="preserve">onsidering the </w:t>
            </w:r>
            <w:r>
              <w:rPr>
                <w:strike/>
                <w:color w:val="FF0000"/>
                <w:highlight w:val="yellow"/>
              </w:rPr>
              <w:t>HARQ-ACK</w:t>
            </w:r>
            <w:r>
              <w:rPr>
                <w:rFonts w:eastAsia="宋体" w:hint="eastAsia"/>
                <w:strike/>
                <w:color w:val="FF0000"/>
                <w:highlight w:val="yellow"/>
                <w:lang w:val="en-US"/>
              </w:rPr>
              <w:t xml:space="preserve"> feedback delay</w:t>
            </w:r>
          </w:p>
          <w:p w:rsidR="00BA3951" w:rsidRDefault="00BF2FDA">
            <w:pPr>
              <w:jc w:val="both"/>
              <w:rPr>
                <w:rFonts w:eastAsia="宋体"/>
                <w:lang w:eastAsia="zh-CN"/>
              </w:rPr>
            </w:pPr>
            <w:r>
              <w:rPr>
                <w:rFonts w:eastAsia="宋体"/>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rsidR="00BA3951" w:rsidRDefault="00BA3951">
            <w:pPr>
              <w:jc w:val="both"/>
              <w:rPr>
                <w:rFonts w:eastAsia="宋体"/>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val="en-US" w:eastAsia="zh-CN"/>
              </w:rPr>
              <w:t>We s</w:t>
            </w:r>
            <w:r>
              <w:rPr>
                <w:rFonts w:eastAsia="宋体"/>
                <w:lang w:eastAsia="zh-CN"/>
              </w:rPr>
              <w:t>upport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eastAsia="zh-CN"/>
              </w:rPr>
              <w:t xml:space="preserve">We prefer the proposal with Ericsson’s modification.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The modification from Ericsson is reflected.</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Regarding the comment to NOTE from Ericsson, my understanding on K1 granularity is that K1 granularity can be varied depending on SCS, e.g., one slot granularity for 120 kHz SCS while [4]-slot granularity for 480 kHz SCS. As we can see, Huawei insists on keeping that bullet. With a compromise, we can remove examples in that NOTE.</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#3c:</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ins w:id="96"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97"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98" w:author="김선욱/책임연구원/미래기술센터 C&amp;M표준(연)5G무선통신표준Task(seonwook.kim@lge.com)" w:date="2021-02-01T18:49:00Z">
        <w:r>
          <w:rPr>
            <w:snapToGrid w:val="0"/>
            <w:highlight w:val="yellow"/>
          </w:rPr>
          <w:t>scheduled by the DCI can be carried by different PUCCH(s)</w:t>
        </w:r>
      </w:ins>
      <w:del w:id="99" w:author="김선욱/책임연구원/미래기술센터 C&amp;M표준(연)5G무선통신표준Task(seonwook.kim@lge.com)" w:date="2021-02-01T18:49:00Z">
        <w:r>
          <w:rPr>
            <w:highlight w:val="yellow"/>
          </w:rPr>
          <w:delText xml:space="preserve">scheduled by single DCI can be </w:delText>
        </w:r>
        <w:r>
          <w:rPr>
            <w:snapToGrid w:val="0"/>
            <w:highlight w:val="yellow"/>
          </w:rPr>
          <w:delText>carried in multiple uplink slots</w:delText>
        </w:r>
        <w:r>
          <w:rPr>
            <w:rFonts w:eastAsia="宋体" w:hint="eastAsia"/>
            <w:snapToGrid w:val="0"/>
            <w:highlight w:val="yellow"/>
            <w:lang w:val="en-US"/>
          </w:rPr>
          <w:delText xml:space="preserve"> c</w:delText>
        </w:r>
        <w:r>
          <w:rPr>
            <w:rFonts w:eastAsia="宋体" w:hint="eastAsia"/>
            <w:iCs/>
            <w:highlight w:val="yellow"/>
            <w:lang w:val="en-US"/>
          </w:rPr>
          <w:delText xml:space="preserve">onsidering the </w:delText>
        </w:r>
        <w:r>
          <w:rPr>
            <w:highlight w:val="yellow"/>
          </w:rPr>
          <w:delText>HARQ-ACK</w:delText>
        </w:r>
        <w:r>
          <w:rPr>
            <w:rFonts w:eastAsia="宋体" w:hint="eastAsia"/>
            <w:highlight w:val="yellow"/>
            <w:lang w:val="en-US"/>
          </w:rPr>
          <w:delText xml:space="preserve"> feedback delay</w:delText>
        </w:r>
      </w:del>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e’re ok with proposal #3c.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Thank-you for the clarifications in the FFS. We are okay with the compromise on the note for K1 – I understand the intention now.</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Fine with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OK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w:t>
            </w:r>
          </w:p>
        </w:tc>
      </w:tr>
      <w:tr w:rsidR="00402468">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宋体" w:hint="eastAsia"/>
                <w:lang w:val="en-US" w:eastAsia="zh-CN"/>
              </w:rPr>
            </w:pPr>
            <w:r>
              <w:rPr>
                <w:rFonts w:eastAsia="宋体"/>
                <w:lang w:val="en-US" w:eastAsia="zh-CN"/>
              </w:rPr>
              <w:t>vivo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宋体" w:hint="eastAsia"/>
                <w:lang w:val="en-US" w:eastAsia="zh-CN"/>
              </w:rPr>
            </w:pPr>
            <w:r>
              <w:rPr>
                <w:rFonts w:eastAsia="宋体" w:hint="eastAsia"/>
                <w:lang w:val="en-US" w:eastAsia="zh-CN"/>
              </w:rPr>
              <w:t>W</w:t>
            </w:r>
            <w:r>
              <w:rPr>
                <w:rFonts w:eastAsia="宋体"/>
                <w:lang w:val="en-US" w:eastAsia="zh-CN"/>
              </w:rPr>
              <w:t>e are fine with the proposal</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[4] OPPO</w:t>
            </w:r>
          </w:p>
        </w:tc>
        <w:tc>
          <w:tcPr>
            <w:tcW w:w="8171" w:type="dxa"/>
            <w:shd w:val="clear" w:color="auto" w:fill="auto"/>
          </w:tcPr>
          <w:p w:rsidR="00BA3951" w:rsidRDefault="00BF2FDA">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BA3951">
        <w:tc>
          <w:tcPr>
            <w:tcW w:w="1668" w:type="dxa"/>
            <w:shd w:val="clear" w:color="auto" w:fill="auto"/>
          </w:tcPr>
          <w:p w:rsidR="00BA3951" w:rsidRDefault="00BF2FDA">
            <w:pPr>
              <w:jc w:val="both"/>
              <w:rPr>
                <w:lang w:eastAsia="ko-KR"/>
              </w:rPr>
            </w:pPr>
            <w:r>
              <w:rPr>
                <w:rFonts w:hint="eastAsia"/>
                <w:lang w:eastAsia="ko-KR"/>
              </w:rPr>
              <w:t>[6] Nokia</w:t>
            </w:r>
          </w:p>
        </w:tc>
        <w:tc>
          <w:tcPr>
            <w:tcW w:w="8171" w:type="dxa"/>
            <w:shd w:val="clear" w:color="auto" w:fill="auto"/>
          </w:tcPr>
          <w:p w:rsidR="00BA3951" w:rsidRDefault="00BF2FDA">
            <w:pPr>
              <w:jc w:val="both"/>
              <w:rPr>
                <w:bCs/>
                <w:iCs/>
                <w:snapToGrid w:val="0"/>
              </w:rPr>
            </w:pPr>
            <w:bookmarkStart w:id="100" w:name="_Hlk61848982"/>
            <w:r>
              <w:rPr>
                <w:bCs/>
                <w:iCs/>
                <w:snapToGrid w:val="0"/>
              </w:rPr>
              <w:t>Observation 9: HARQ-ACK codebook determination may need to be revised depending on the HARQ-ACK timing mechanism for multi-PDSCH scheduling.</w:t>
            </w:r>
            <w:bookmarkEnd w:id="100"/>
          </w:p>
        </w:tc>
      </w:tr>
      <w:tr w:rsidR="00BA3951">
        <w:tc>
          <w:tcPr>
            <w:tcW w:w="1668" w:type="dxa"/>
            <w:shd w:val="clear" w:color="auto" w:fill="auto"/>
          </w:tcPr>
          <w:p w:rsidR="00BA3951" w:rsidRDefault="00BF2FDA">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rsidR="00BA3951" w:rsidRDefault="00BF2FDA">
            <w:pPr>
              <w:jc w:val="both"/>
              <w:rPr>
                <w:bCs/>
                <w:iCs/>
                <w:snapToGrid w:val="0"/>
              </w:rPr>
            </w:pPr>
            <w:bookmarkStart w:id="10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01"/>
          </w:p>
          <w:p w:rsidR="00BA3951" w:rsidRDefault="00BF2FDA">
            <w:pPr>
              <w:jc w:val="both"/>
              <w:rPr>
                <w:b/>
                <w:bCs/>
                <w:iCs/>
                <w:snapToGrid w:val="0"/>
              </w:rPr>
            </w:pPr>
            <w:bookmarkStart w:id="102" w:name="_Ref61455622"/>
            <w:bookmarkStart w:id="10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02"/>
            <w:r>
              <w:rPr>
                <w:bCs/>
                <w:iCs/>
                <w:snapToGrid w:val="0"/>
              </w:rPr>
              <w:t>.</w:t>
            </w:r>
            <w:bookmarkEnd w:id="103"/>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iCs/>
                <w:snapToGrid w:val="0"/>
              </w:rPr>
            </w:pPr>
            <w:r>
              <w:rPr>
                <w:bCs/>
                <w:iCs/>
                <w:snapToGrid w:val="0"/>
              </w:rPr>
              <w:t>Proposal 4</w:t>
            </w:r>
          </w:p>
          <w:p w:rsidR="00BA3951" w:rsidRDefault="00BF2FDA">
            <w:pPr>
              <w:numPr>
                <w:ilvl w:val="0"/>
                <w:numId w:val="11"/>
              </w:numPr>
              <w:jc w:val="both"/>
              <w:rPr>
                <w:bCs/>
                <w:iCs/>
                <w:snapToGrid w:val="0"/>
              </w:rPr>
            </w:pPr>
            <w:r>
              <w:rPr>
                <w:bCs/>
                <w:iCs/>
                <w:snapToGrid w:val="0"/>
              </w:rPr>
              <w:t xml:space="preserve">For multi-PDSCH scheduling, </w:t>
            </w:r>
          </w:p>
          <w:p w:rsidR="00BA3951" w:rsidRDefault="00BF2FDA">
            <w:pPr>
              <w:numPr>
                <w:ilvl w:val="1"/>
                <w:numId w:val="11"/>
              </w:numPr>
              <w:jc w:val="both"/>
              <w:rPr>
                <w:bCs/>
                <w:iCs/>
                <w:snapToGrid w:val="0"/>
              </w:rPr>
            </w:pPr>
            <w:r>
              <w:rPr>
                <w:bCs/>
                <w:iCs/>
                <w:snapToGrid w:val="0"/>
              </w:rPr>
              <w:t xml:space="preserve">Time domain bundling of HARQ-ACK feedback is supported. </w:t>
            </w:r>
          </w:p>
          <w:p w:rsidR="00BA3951" w:rsidRDefault="00BF2FDA">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rsidR="00BA3951" w:rsidRDefault="00BF2FDA">
            <w:pPr>
              <w:numPr>
                <w:ilvl w:val="1"/>
                <w:numId w:val="11"/>
              </w:numPr>
              <w:jc w:val="both"/>
              <w:rPr>
                <w:bCs/>
                <w:iCs/>
                <w:snapToGrid w:val="0"/>
              </w:rPr>
            </w:pPr>
            <w:r>
              <w:rPr>
                <w:bCs/>
                <w:iCs/>
                <w:snapToGrid w:val="0"/>
              </w:rPr>
              <w:t xml:space="preserve">If CBG based transmission is not configured, HARQ-ACK feedback for multi-PDSCH scheduling is included in </w:t>
            </w:r>
          </w:p>
          <w:p w:rsidR="00BA3951" w:rsidRDefault="00BF2FDA">
            <w:pPr>
              <w:numPr>
                <w:ilvl w:val="2"/>
                <w:numId w:val="11"/>
              </w:numPr>
              <w:jc w:val="both"/>
              <w:rPr>
                <w:bCs/>
                <w:iCs/>
                <w:snapToGrid w:val="0"/>
              </w:rPr>
            </w:pPr>
            <w:r>
              <w:rPr>
                <w:bCs/>
                <w:iCs/>
                <w:snapToGrid w:val="0"/>
              </w:rPr>
              <w:t>the sub-codebook for TB-based HARQ-ACK if up to two PDSCHs are scheduled;</w:t>
            </w:r>
          </w:p>
          <w:p w:rsidR="00BA3951" w:rsidRDefault="00BF2FDA">
            <w:pPr>
              <w:numPr>
                <w:ilvl w:val="2"/>
                <w:numId w:val="11"/>
              </w:numPr>
              <w:jc w:val="both"/>
              <w:rPr>
                <w:bCs/>
                <w:iCs/>
                <w:snapToGrid w:val="0"/>
              </w:rPr>
            </w:pPr>
            <w:r>
              <w:rPr>
                <w:bCs/>
                <w:iCs/>
                <w:snapToGrid w:val="0"/>
              </w:rPr>
              <w:t xml:space="preserve">otherwise, the sub-codebook for CBG-based HARQ-ACK. </w:t>
            </w:r>
          </w:p>
        </w:tc>
      </w:tr>
      <w:tr w:rsidR="00BA3951">
        <w:tc>
          <w:tcPr>
            <w:tcW w:w="1668" w:type="dxa"/>
            <w:shd w:val="clear" w:color="auto" w:fill="auto"/>
          </w:tcPr>
          <w:p w:rsidR="00BA3951" w:rsidRDefault="00BF2FDA">
            <w:pPr>
              <w:jc w:val="both"/>
              <w:rPr>
                <w:lang w:eastAsia="ko-KR"/>
              </w:rPr>
            </w:pPr>
            <w:r>
              <w:rPr>
                <w:rFonts w:hint="eastAsia"/>
                <w:lang w:eastAsia="ko-KR"/>
              </w:rPr>
              <w:t>[14] Spreadtrum</w:t>
            </w:r>
          </w:p>
        </w:tc>
        <w:tc>
          <w:tcPr>
            <w:tcW w:w="8171" w:type="dxa"/>
            <w:shd w:val="clear" w:color="auto" w:fill="auto"/>
          </w:tcPr>
          <w:p w:rsidR="00BA3951" w:rsidRDefault="00BF2FDA">
            <w:pPr>
              <w:jc w:val="both"/>
              <w:rPr>
                <w:bCs/>
                <w:iCs/>
                <w:snapToGrid w:val="0"/>
              </w:rPr>
            </w:pPr>
            <w:r>
              <w:rPr>
                <w:bCs/>
                <w:iCs/>
                <w:snapToGrid w:val="0"/>
              </w:rPr>
              <w:t>Proposal 3: The issues related HARQ-ACK feedback should be further studied and specified in case of multi-slot PUSCH/PDSCH scheduling.</w:t>
            </w:r>
          </w:p>
        </w:tc>
      </w:tr>
      <w:tr w:rsidR="00BA3951">
        <w:tc>
          <w:tcPr>
            <w:tcW w:w="1668" w:type="dxa"/>
            <w:shd w:val="clear" w:color="auto" w:fill="auto"/>
          </w:tcPr>
          <w:p w:rsidR="00BA3951" w:rsidRDefault="00BF2FDA">
            <w:pPr>
              <w:rPr>
                <w:lang w:eastAsia="ko-KR"/>
              </w:rPr>
            </w:pPr>
            <w:r>
              <w:rPr>
                <w:rFonts w:hint="eastAsia"/>
                <w:lang w:eastAsia="ko-KR"/>
              </w:rPr>
              <w:t xml:space="preserve">[16] </w:t>
            </w:r>
            <w:r>
              <w:rPr>
                <w:lang w:eastAsia="ko-KR"/>
              </w:rPr>
              <w:t>Sony</w:t>
            </w:r>
          </w:p>
        </w:tc>
        <w:tc>
          <w:tcPr>
            <w:tcW w:w="8171" w:type="dxa"/>
            <w:shd w:val="clear" w:color="auto" w:fill="auto"/>
          </w:tcPr>
          <w:p w:rsidR="00BA3951" w:rsidRDefault="00BF2FDA">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rsidR="00BA3951" w:rsidRDefault="00BF2FDA">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BA3951">
        <w:tc>
          <w:tcPr>
            <w:tcW w:w="1668" w:type="dxa"/>
            <w:shd w:val="clear" w:color="auto" w:fill="auto"/>
          </w:tcPr>
          <w:p w:rsidR="00BA3951" w:rsidRDefault="00BF2FDA">
            <w:pPr>
              <w:rPr>
                <w:lang w:eastAsia="ko-KR"/>
              </w:rPr>
            </w:pPr>
            <w:r>
              <w:rPr>
                <w:rFonts w:hint="eastAsia"/>
                <w:lang w:eastAsia="ko-KR"/>
              </w:rPr>
              <w:t>[17] LG Electronics</w:t>
            </w:r>
          </w:p>
        </w:tc>
        <w:tc>
          <w:tcPr>
            <w:tcW w:w="8171" w:type="dxa"/>
            <w:shd w:val="clear" w:color="auto" w:fill="auto"/>
          </w:tcPr>
          <w:p w:rsidR="00BA3951" w:rsidRDefault="00BF2FDA">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rsidR="00BA3951" w:rsidRDefault="00BF2FDA">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rsidR="00BA3951" w:rsidRDefault="00BF2FDA">
            <w:pPr>
              <w:jc w:val="both"/>
              <w:rPr>
                <w:bCs/>
                <w:iCs/>
                <w:snapToGrid w:val="0"/>
              </w:rPr>
            </w:pPr>
            <w:r>
              <w:rPr>
                <w:bCs/>
                <w:iCs/>
                <w:snapToGrid w:val="0"/>
              </w:rPr>
              <w:t>Proposal #7: For (enhanced) type-2 HARQ-ACK codebook,</w:t>
            </w:r>
          </w:p>
          <w:p w:rsidR="00BA3951" w:rsidRDefault="00BF2FDA">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rsidR="00BA3951" w:rsidRDefault="00BF2FDA">
            <w:pPr>
              <w:numPr>
                <w:ilvl w:val="1"/>
                <w:numId w:val="13"/>
              </w:numPr>
              <w:jc w:val="both"/>
              <w:rPr>
                <w:bCs/>
                <w:iCs/>
                <w:snapToGrid w:val="0"/>
              </w:rPr>
            </w:pPr>
            <w:r>
              <w:rPr>
                <w:bCs/>
                <w:iCs/>
                <w:snapToGrid w:val="0"/>
              </w:rPr>
              <w:t>Perform C-DAI and T-DAI counting per DCI and per each sub-codebook</w:t>
            </w:r>
          </w:p>
          <w:p w:rsidR="00BA3951" w:rsidRDefault="00BF2FDA">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rsidR="00BA3951" w:rsidRDefault="00BF2FDA">
            <w:pPr>
              <w:numPr>
                <w:ilvl w:val="1"/>
                <w:numId w:val="13"/>
              </w:numPr>
              <w:jc w:val="both"/>
              <w:rPr>
                <w:b/>
                <w:bCs/>
                <w:iCs/>
                <w:snapToGrid w:val="0"/>
              </w:rPr>
            </w:pPr>
            <w:r>
              <w:rPr>
                <w:rFonts w:hint="eastAsia"/>
                <w:bCs/>
                <w:iCs/>
                <w:snapToGrid w:val="0"/>
              </w:rPr>
              <w:t>FFS: If CBG is configured</w:t>
            </w:r>
          </w:p>
        </w:tc>
      </w:tr>
      <w:tr w:rsidR="00BA3951">
        <w:tc>
          <w:tcPr>
            <w:tcW w:w="1668" w:type="dxa"/>
            <w:shd w:val="clear" w:color="auto" w:fill="auto"/>
          </w:tcPr>
          <w:p w:rsidR="00BA3951" w:rsidRDefault="00BF2FDA">
            <w:pPr>
              <w:rPr>
                <w:lang w:eastAsia="ko-KR"/>
              </w:rPr>
            </w:pPr>
            <w:r>
              <w:rPr>
                <w:rFonts w:hint="eastAsia"/>
                <w:lang w:eastAsia="ko-KR"/>
              </w:rPr>
              <w:lastRenderedPageBreak/>
              <w:t>[18] NEC</w:t>
            </w:r>
          </w:p>
        </w:tc>
        <w:tc>
          <w:tcPr>
            <w:tcW w:w="8171" w:type="dxa"/>
            <w:shd w:val="clear" w:color="auto" w:fill="auto"/>
          </w:tcPr>
          <w:p w:rsidR="00BA3951" w:rsidRDefault="00BF2FDA">
            <w:pPr>
              <w:jc w:val="both"/>
              <w:rPr>
                <w:bCs/>
                <w:iCs/>
                <w:snapToGrid w:val="0"/>
              </w:rPr>
            </w:pPr>
            <w:r>
              <w:rPr>
                <w:bCs/>
                <w:iCs/>
                <w:snapToGrid w:val="0"/>
              </w:rPr>
              <w:t>Proposal 3: Consider optimization for type-1 HARQ-ACK codebook overlapping issue when higher SCS is supported</w:t>
            </w:r>
          </w:p>
          <w:p w:rsidR="00BA3951" w:rsidRDefault="00BF2FDA">
            <w:pPr>
              <w:jc w:val="both"/>
              <w:rPr>
                <w:b/>
                <w:bCs/>
                <w:iCs/>
                <w:snapToGrid w:val="0"/>
              </w:rPr>
            </w:pPr>
            <w:r>
              <w:rPr>
                <w:bCs/>
                <w:iCs/>
                <w:snapToGrid w:val="0"/>
              </w:rPr>
              <w:t>Proposal 4: Consider increasing the bit length of c-DAI and t-DAI for type-2 HARQ-ACK codebook determination in CA case.</w:t>
            </w:r>
          </w:p>
        </w:tc>
      </w:tr>
      <w:tr w:rsidR="00BA3951">
        <w:tc>
          <w:tcPr>
            <w:tcW w:w="1668" w:type="dxa"/>
            <w:shd w:val="clear" w:color="auto" w:fill="auto"/>
          </w:tcPr>
          <w:p w:rsidR="00BA3951" w:rsidRDefault="00BF2FDA">
            <w:pPr>
              <w:rPr>
                <w:lang w:eastAsia="ko-KR"/>
              </w:rPr>
            </w:pPr>
            <w:r>
              <w:rPr>
                <w:rFonts w:hint="eastAsia"/>
                <w:lang w:eastAsia="ko-KR"/>
              </w:rPr>
              <w:t>[19] Xiaomi</w:t>
            </w:r>
          </w:p>
        </w:tc>
        <w:tc>
          <w:tcPr>
            <w:tcW w:w="8171" w:type="dxa"/>
            <w:shd w:val="clear" w:color="auto" w:fill="auto"/>
          </w:tcPr>
          <w:p w:rsidR="00BA3951" w:rsidRDefault="00BF2FDA">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rsidR="00BA3951" w:rsidRDefault="00BF2FDA">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BA3951">
        <w:tc>
          <w:tcPr>
            <w:tcW w:w="1668" w:type="dxa"/>
            <w:shd w:val="clear" w:color="auto" w:fill="auto"/>
          </w:tcPr>
          <w:p w:rsidR="00BA3951" w:rsidRDefault="00BF2FDA">
            <w:pPr>
              <w:rPr>
                <w:lang w:eastAsia="ko-KR"/>
              </w:rPr>
            </w:pPr>
            <w:r>
              <w:rPr>
                <w:rFonts w:hint="eastAsia"/>
                <w:lang w:eastAsia="ko-KR"/>
              </w:rPr>
              <w:t>[</w:t>
            </w:r>
            <w:r>
              <w:rPr>
                <w:lang w:eastAsia="ko-KR"/>
              </w:rPr>
              <w:t>20] Samsung</w:t>
            </w:r>
          </w:p>
        </w:tc>
        <w:tc>
          <w:tcPr>
            <w:tcW w:w="8171" w:type="dxa"/>
            <w:shd w:val="clear" w:color="auto" w:fill="auto"/>
          </w:tcPr>
          <w:p w:rsidR="00BA3951" w:rsidRDefault="00BF2FDA">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rsidR="00BA3951" w:rsidRDefault="00BF2FDA">
            <w:pPr>
              <w:numPr>
                <w:ilvl w:val="0"/>
                <w:numId w:val="26"/>
              </w:numPr>
              <w:jc w:val="both"/>
              <w:rPr>
                <w:bCs/>
                <w:iCs/>
                <w:snapToGrid w:val="0"/>
              </w:rPr>
            </w:pPr>
            <w:r>
              <w:rPr>
                <w:bCs/>
                <w:iCs/>
                <w:snapToGrid w:val="0"/>
              </w:rPr>
              <w:t xml:space="preserve">Candidate DL slots determination for PDSCHs other than last PDSCH of multi-PDSCHs. </w:t>
            </w:r>
          </w:p>
          <w:p w:rsidR="00BA3951" w:rsidRDefault="00BF2FDA">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rsidR="00BA3951" w:rsidRDefault="00BF2FDA">
            <w:pPr>
              <w:jc w:val="both"/>
              <w:rPr>
                <w:bCs/>
                <w:iCs/>
                <w:snapToGrid w:val="0"/>
              </w:rPr>
            </w:pPr>
            <w:r>
              <w:rPr>
                <w:bCs/>
                <w:iCs/>
                <w:snapToGrid w:val="0"/>
              </w:rPr>
              <w:t xml:space="preserve">Proposal 11: To support Type-2 codebook, the following solutions can be considered: </w:t>
            </w:r>
          </w:p>
          <w:p w:rsidR="00BA3951" w:rsidRDefault="00BF2FDA">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rsidR="00BA3951" w:rsidRDefault="00BF2FDA">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BA3951">
        <w:tc>
          <w:tcPr>
            <w:tcW w:w="1668" w:type="dxa"/>
            <w:shd w:val="clear" w:color="auto" w:fill="auto"/>
          </w:tcPr>
          <w:p w:rsidR="00BA3951" w:rsidRDefault="00BF2FDA">
            <w:pPr>
              <w:rPr>
                <w:lang w:eastAsia="ko-KR"/>
              </w:rPr>
            </w:pPr>
            <w:r>
              <w:rPr>
                <w:rFonts w:hint="eastAsia"/>
                <w:lang w:eastAsia="ko-KR"/>
              </w:rPr>
              <w:t>[21] Ericsson</w:t>
            </w:r>
          </w:p>
        </w:tc>
        <w:tc>
          <w:tcPr>
            <w:tcW w:w="8171" w:type="dxa"/>
            <w:shd w:val="clear" w:color="auto" w:fill="auto"/>
          </w:tcPr>
          <w:p w:rsidR="00BA3951" w:rsidRDefault="00BF2FDA">
            <w:pPr>
              <w:jc w:val="both"/>
              <w:rPr>
                <w:bCs/>
                <w:iCs/>
                <w:snapToGrid w:val="0"/>
              </w:rPr>
            </w:pPr>
            <w:bookmarkStart w:id="10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04"/>
          </w:p>
          <w:p w:rsidR="00BA3951" w:rsidRDefault="00BF2FDA">
            <w:pPr>
              <w:jc w:val="both"/>
              <w:rPr>
                <w:b/>
                <w:bCs/>
                <w:iCs/>
                <w:snapToGrid w:val="0"/>
              </w:rPr>
            </w:pPr>
            <w:bookmarkStart w:id="10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05"/>
          </w:p>
        </w:tc>
      </w:tr>
      <w:tr w:rsidR="00BA3951">
        <w:tc>
          <w:tcPr>
            <w:tcW w:w="1668" w:type="dxa"/>
            <w:shd w:val="clear" w:color="auto" w:fill="auto"/>
          </w:tcPr>
          <w:p w:rsidR="00BA3951" w:rsidRDefault="00BF2FDA">
            <w:pPr>
              <w:rPr>
                <w:lang w:eastAsia="ko-KR"/>
              </w:rPr>
            </w:pPr>
            <w:r>
              <w:rPr>
                <w:rFonts w:hint="eastAsia"/>
                <w:lang w:eastAsia="ko-KR"/>
              </w:rPr>
              <w:t>[24] Apple</w:t>
            </w:r>
          </w:p>
        </w:tc>
        <w:tc>
          <w:tcPr>
            <w:tcW w:w="8171" w:type="dxa"/>
            <w:shd w:val="clear" w:color="auto" w:fill="auto"/>
          </w:tcPr>
          <w:p w:rsidR="00BA3951" w:rsidRDefault="00BF2FDA">
            <w:pPr>
              <w:jc w:val="both"/>
              <w:rPr>
                <w:bCs/>
                <w:iCs/>
                <w:snapToGrid w:val="0"/>
              </w:rPr>
            </w:pPr>
            <w:r>
              <w:rPr>
                <w:bCs/>
                <w:iCs/>
                <w:snapToGrid w:val="0"/>
              </w:rPr>
              <w:t xml:space="preserve">Proposal 9: Specify a multi-slot HARQ procedure to support multi-slot HARQ processing. </w:t>
            </w:r>
          </w:p>
        </w:tc>
      </w:tr>
      <w:tr w:rsidR="00BA3951">
        <w:tc>
          <w:tcPr>
            <w:tcW w:w="1668" w:type="dxa"/>
            <w:shd w:val="clear" w:color="auto" w:fill="auto"/>
          </w:tcPr>
          <w:p w:rsidR="00BA3951" w:rsidRDefault="00BF2FDA">
            <w:pPr>
              <w:rPr>
                <w:lang w:eastAsia="ko-KR"/>
              </w:rPr>
            </w:pPr>
            <w:r>
              <w:rPr>
                <w:rFonts w:hint="eastAsia"/>
                <w:lang w:eastAsia="ko-KR"/>
              </w:rPr>
              <w:t>[25] Qualcomm</w:t>
            </w:r>
          </w:p>
        </w:tc>
        <w:tc>
          <w:tcPr>
            <w:tcW w:w="8171" w:type="dxa"/>
            <w:shd w:val="clear" w:color="auto" w:fill="auto"/>
          </w:tcPr>
          <w:p w:rsidR="00BA3951" w:rsidRDefault="00BF2FDA">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rsidR="00BA3951" w:rsidRDefault="00BF2FDA">
            <w:pPr>
              <w:jc w:val="both"/>
              <w:rPr>
                <w:b/>
                <w:bCs/>
                <w:iCs/>
                <w:snapToGrid w:val="0"/>
              </w:rPr>
            </w:pPr>
            <w:r>
              <w:rPr>
                <w:bCs/>
                <w:iCs/>
                <w:snapToGrid w:val="0"/>
              </w:rPr>
              <w:t>Proposal 12: Studying increasing the size of DAI field.</w:t>
            </w:r>
            <w:r>
              <w:rPr>
                <w:b/>
                <w:bCs/>
                <w:iCs/>
                <w:snapToGrid w:val="0"/>
              </w:rPr>
              <w:t xml:space="preserve"> </w:t>
            </w:r>
          </w:p>
        </w:tc>
      </w:tr>
      <w:tr w:rsidR="00BA3951">
        <w:tc>
          <w:tcPr>
            <w:tcW w:w="1668" w:type="dxa"/>
            <w:shd w:val="clear" w:color="auto" w:fill="auto"/>
          </w:tcPr>
          <w:p w:rsidR="00BA3951" w:rsidRDefault="00BF2FDA">
            <w:pPr>
              <w:rPr>
                <w:lang w:eastAsia="ko-KR"/>
              </w:rPr>
            </w:pPr>
            <w:r>
              <w:rPr>
                <w:rFonts w:hint="eastAsia"/>
                <w:lang w:eastAsia="ko-KR"/>
              </w:rPr>
              <w:t>[26] NTT DOCOMO</w:t>
            </w:r>
          </w:p>
        </w:tc>
        <w:tc>
          <w:tcPr>
            <w:tcW w:w="8171" w:type="dxa"/>
            <w:shd w:val="clear" w:color="auto" w:fill="auto"/>
          </w:tcPr>
          <w:p w:rsidR="00BA3951" w:rsidRDefault="00BF2FDA">
            <w:pPr>
              <w:jc w:val="both"/>
              <w:rPr>
                <w:bCs/>
                <w:iCs/>
                <w:snapToGrid w:val="0"/>
              </w:rPr>
            </w:pPr>
            <w:r>
              <w:rPr>
                <w:bCs/>
                <w:iCs/>
                <w:snapToGrid w:val="0"/>
              </w:rPr>
              <w:t>Proposal 5: In addition to multi-PUSCH scheduling framework in Rel-16 NR-U, the following aspects can also be considered</w:t>
            </w:r>
          </w:p>
          <w:p w:rsidR="00BA3951" w:rsidRDefault="00BF2FDA">
            <w:pPr>
              <w:numPr>
                <w:ilvl w:val="0"/>
                <w:numId w:val="5"/>
              </w:numPr>
              <w:jc w:val="both"/>
              <w:rPr>
                <w:bCs/>
                <w:iCs/>
                <w:snapToGrid w:val="0"/>
              </w:rPr>
            </w:pPr>
            <w:r>
              <w:rPr>
                <w:bCs/>
                <w:iCs/>
                <w:snapToGrid w:val="0"/>
              </w:rPr>
              <w:t>HARQ-ACK feedback related aspects for multi-PDSCH scheduling</w:t>
            </w:r>
          </w:p>
          <w:p w:rsidR="00BA3951" w:rsidRDefault="00BF2FDA">
            <w:pPr>
              <w:numPr>
                <w:ilvl w:val="1"/>
                <w:numId w:val="5"/>
              </w:numPr>
              <w:jc w:val="both"/>
              <w:rPr>
                <w:bCs/>
                <w:iCs/>
                <w:snapToGrid w:val="0"/>
              </w:rPr>
            </w:pPr>
            <w:r>
              <w:rPr>
                <w:bCs/>
                <w:iCs/>
                <w:snapToGrid w:val="0"/>
              </w:rPr>
              <w:t>HARQ-ACK feedback for multiple PDSCHs scheduled by one DCI can be reported in one PUCCH.</w:t>
            </w:r>
          </w:p>
          <w:p w:rsidR="00BA3951" w:rsidRDefault="00BF2FDA">
            <w:pPr>
              <w:numPr>
                <w:ilvl w:val="1"/>
                <w:numId w:val="5"/>
              </w:numPr>
              <w:jc w:val="both"/>
              <w:rPr>
                <w:bCs/>
                <w:iCs/>
                <w:snapToGrid w:val="0"/>
              </w:rPr>
            </w:pPr>
            <w:r>
              <w:rPr>
                <w:bCs/>
                <w:iCs/>
                <w:snapToGrid w:val="0"/>
              </w:rPr>
              <w:t>HARQ-ACK codebook generation impact</w:t>
            </w:r>
          </w:p>
          <w:p w:rsidR="00BA3951" w:rsidRDefault="00BF2FDA">
            <w:pPr>
              <w:numPr>
                <w:ilvl w:val="0"/>
                <w:numId w:val="5"/>
              </w:numPr>
              <w:jc w:val="both"/>
              <w:rPr>
                <w:bCs/>
                <w:iCs/>
                <w:snapToGrid w:val="0"/>
              </w:rPr>
            </w:pPr>
            <w:r>
              <w:rPr>
                <w:bCs/>
                <w:iCs/>
                <w:snapToGrid w:val="0"/>
              </w:rPr>
              <w:t>Scheduling flexibility for both multi-PUSCH/PDSCH scheduling</w:t>
            </w:r>
          </w:p>
          <w:p w:rsidR="00BA3951" w:rsidRDefault="00BF2FDA">
            <w:pPr>
              <w:numPr>
                <w:ilvl w:val="1"/>
                <w:numId w:val="5"/>
              </w:numPr>
              <w:jc w:val="both"/>
              <w:rPr>
                <w:b/>
                <w:bCs/>
                <w:iCs/>
                <w:snapToGrid w:val="0"/>
              </w:rPr>
            </w:pPr>
            <w:r>
              <w:rPr>
                <w:bCs/>
                <w:iCs/>
                <w:snapToGrid w:val="0"/>
              </w:rPr>
              <w:t>Consecutive scheduling, and potentially non-consecutive scheduling</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Based on company views, the following discussion points can be observed.</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 xml:space="preserve">DAI is separately accumulated within each sub-codebook. The number of HARQ-ACK bits corresponding to sub-codebook for multi-PDSCH </w:t>
      </w:r>
      <w:r>
        <w:rPr>
          <w:bCs/>
          <w:iCs/>
          <w:snapToGrid w:val="0"/>
        </w:rPr>
        <w:lastRenderedPageBreak/>
        <w:t>scheduling DCI is determined based on the number of maximum schedulable PDSCHs.</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rsidR="00BA3951" w:rsidRDefault="00BF2FDA">
      <w:pPr>
        <w:pStyle w:val="ae"/>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 to down-select between Alt 1 and Alt 2.</w:t>
            </w:r>
          </w:p>
          <w:p w:rsidR="00BA3951" w:rsidRDefault="00BF2FDA">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宋体" w:hAnsi="Times New Roman"/>
                <w:lang w:val="en-US" w:eastAsia="zh-CN"/>
              </w:rPr>
            </w:pPr>
            <w:r>
              <w:rPr>
                <w:rFonts w:eastAsia="宋体"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宋体" w:hAnsi="Times New Roman" w:hint="eastAsia"/>
                <w:lang w:val="en-US" w:eastAsia="zh-CN"/>
              </w:rPr>
              <w:t xml:space="preserve"> scheme as much as possible.</w:t>
            </w:r>
          </w:p>
          <w:p w:rsidR="00BA3951" w:rsidRDefault="00BA3951">
            <w:pPr>
              <w:jc w:val="both"/>
              <w:rPr>
                <w:rFonts w:ascii="Times New Roman" w:eastAsia="宋体" w:hAnsi="Times New Roman"/>
                <w:lang w:val="en-US" w:eastAsia="zh-CN"/>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rsidR="00BA3951" w:rsidRDefault="00BF2FDA">
            <w:pPr>
              <w:jc w:val="both"/>
              <w:rPr>
                <w:rStyle w:val="normaltextrun"/>
                <w:color w:val="000000"/>
                <w:shd w:val="clear" w:color="auto" w:fill="FFFFFF"/>
              </w:rPr>
            </w:pPr>
            <w:r>
              <w:rPr>
                <w:rStyle w:val="normaltextrun"/>
                <w:color w:val="000000"/>
                <w:shd w:val="clear" w:color="auto" w:fill="FFFFFF"/>
              </w:rPr>
              <w:t>Proposed new alternative</w:t>
            </w:r>
          </w:p>
          <w:p w:rsidR="00BA3951" w:rsidRDefault="00BA3951">
            <w:pPr>
              <w:jc w:val="both"/>
              <w:rPr>
                <w:rStyle w:val="normaltextrun"/>
                <w:color w:val="000000"/>
                <w:shd w:val="clear" w:color="auto" w:fill="FFFFFF"/>
              </w:rPr>
            </w:pP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rsidR="00BA3951" w:rsidRDefault="00BF2FDA">
            <w:pPr>
              <w:pStyle w:val="ae"/>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Apple</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support Alt 1. Modifications can be made to accommodate any ambiguity if a grant is missed.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bCs/>
                <w:iCs/>
                <w:snapToGrid w:val="0"/>
                <w:lang w:val="en-US"/>
              </w:rPr>
            </w:pPr>
            <w:r>
              <w:rPr>
                <w:rFonts w:eastAsia="宋体" w:hint="eastAsia"/>
                <w:iCs/>
                <w:lang w:val="en-US" w:eastAsia="zh-CN"/>
              </w:rPr>
              <w:t>F</w:t>
            </w:r>
            <w:r>
              <w:rPr>
                <w:rFonts w:eastAsia="宋体"/>
                <w:iCs/>
                <w:lang w:val="en-US" w:eastAsia="zh-CN"/>
              </w:rPr>
              <w:t xml:space="preserve">or type-2 codebook, we’re fine with the proposal. Just one clarification, </w:t>
            </w:r>
            <w:r>
              <w:rPr>
                <w:bCs/>
                <w:iCs/>
                <w:snapToGrid w:val="0"/>
                <w:lang w:val="en-US"/>
              </w:rPr>
              <w:t>time domain bundling is not Alt-1 specific issue, it may also apply for Alt-2.</w:t>
            </w:r>
          </w:p>
          <w:p w:rsidR="00BA3951" w:rsidRDefault="00BA3951">
            <w:pPr>
              <w:jc w:val="both"/>
              <w:rPr>
                <w:bCs/>
                <w:iCs/>
                <w:snapToGrid w:val="0"/>
                <w:lang w:val="en-US"/>
              </w:rPr>
            </w:pPr>
          </w:p>
          <w:p w:rsidR="00BA3951" w:rsidRDefault="00BF2FDA">
            <w:pPr>
              <w:jc w:val="both"/>
              <w:rPr>
                <w:rFonts w:eastAsia="宋体"/>
                <w:bCs/>
                <w:iCs/>
                <w:snapToGrid w:val="0"/>
                <w:lang w:val="en-US" w:eastAsia="zh-CN"/>
              </w:rPr>
            </w:pPr>
            <w:r>
              <w:rPr>
                <w:rFonts w:eastAsia="宋体"/>
                <w:bCs/>
                <w:iCs/>
                <w:snapToGrid w:val="0"/>
                <w:lang w:val="en-US" w:eastAsia="zh-CN"/>
              </w:rPr>
              <w:t xml:space="preserve">We’d like to hear the views for type-1 codebook. In our understanding, both type-1 and type-2 codebook should be supported for 52.6GHz. For type-1 codebook, </w:t>
            </w:r>
            <w:r>
              <w:rPr>
                <w:rFonts w:eastAsia="宋体"/>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correspond to up to 8 HARQ-ACK bits. T</w:t>
            </w:r>
            <w:r>
              <w:rPr>
                <w:rFonts w:eastAsia="宋体" w:hint="eastAsia"/>
                <w:iCs/>
                <w:lang w:val="en-US" w:eastAsia="zh-CN"/>
              </w:rPr>
              <w:t>his</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similar with multi-PDSCH where one DCI also corresponds to multiple HARQ-ACK bits. We don’t see an issue when counting DAI per DCI also for the multi-PDSCH case.</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We share the same view with Qualcomm.</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prefer Alt 1 where the counting is done per 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and prefer Alt-1.</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hint="eastAsia"/>
                <w:iCs/>
                <w:lang w:val="en-US" w:eastAsia="zh-CN"/>
              </w:rPr>
              <w:t>S</w:t>
            </w:r>
            <w:r>
              <w:rPr>
                <w:rFonts w:eastAsia="宋体"/>
                <w:iCs/>
                <w:lang w:val="en-US" w:eastAsia="zh-CN"/>
              </w:rPr>
              <w:t>upport the proposal and we prefer Alt. 2</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lang w:val="en-US" w:eastAsia="ko-KR"/>
        </w:rPr>
        <w:t>Companies’ preferences are as follows: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open for discussing Alt 2 and 3</w:t>
            </w:r>
          </w:p>
          <w:p w:rsidR="00BA3951" w:rsidRDefault="00BF2FDA">
            <w:pPr>
              <w:jc w:val="both"/>
              <w:rPr>
                <w:lang w:eastAsia="ko-KR"/>
              </w:rPr>
            </w:pPr>
            <w:r>
              <w:rPr>
                <w:lang w:eastAsia="ko-KR"/>
              </w:rPr>
              <w:lastRenderedPageBreak/>
              <w:t>For Alt 3, we ask for more clarifications: whether it will restrict the number of scheduled PDSCH(s) to be M or multiple of M, or the A/N will be zero-padded to fit the number feedback bits assigned for the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It is not clear what benefit Alt-3 brings? If M is equal to the number of scheduled PDSCHs, isn’t Alt-3 the same as Alt-1?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 and we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are fine with the proposal and prefer Alt 1 for less standardization effort as it is following the legacy approach.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iCs/>
                <w:lang w:val="en-US" w:eastAsia="zh-CN"/>
              </w:rPr>
              <w:t>We are fine for the updated proposal. And we prefer Alt 2 for more robust and less redundant HARQ-ACK CB size.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lang w:eastAsia="zh-CN"/>
              </w:rPr>
              <w:t>W</w:t>
            </w:r>
            <w:r>
              <w:rPr>
                <w:rFonts w:eastAsia="宋体" w:hint="eastAsia"/>
                <w:lang w:eastAsia="zh-CN"/>
              </w:rPr>
              <w:t xml:space="preserve">e </w:t>
            </w:r>
            <w:r>
              <w:rPr>
                <w:rFonts w:eastAsia="宋体"/>
                <w:lang w:eastAsia="zh-CN"/>
              </w:rPr>
              <w:t>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We are</w:t>
            </w:r>
            <w:r>
              <w:rPr>
                <w:rFonts w:eastAsia="宋体"/>
                <w:lang w:eastAsia="zh-CN"/>
              </w:rPr>
              <w:t xml:space="preserv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updated proposal. </w:t>
            </w:r>
          </w:p>
          <w:p w:rsidR="00BA3951" w:rsidRDefault="00BF2FDA">
            <w:pPr>
              <w:jc w:val="both"/>
              <w:rPr>
                <w:lang w:eastAsia="ko-KR"/>
              </w:rPr>
            </w:pPr>
            <w:r>
              <w:rPr>
                <w:lang w:eastAsia="ko-KR"/>
              </w:rPr>
              <w:t xml:space="preserve">Alt 3 is configurable trade-off between alt 1 and alt 3. (e.g. Alt 1: M= scheduled PDSCH, Alt 2: M=1). </w:t>
            </w:r>
          </w:p>
          <w:p w:rsidR="00BA3951" w:rsidRDefault="00BF2FDA">
            <w:pPr>
              <w:jc w:val="both"/>
              <w:rPr>
                <w:rFonts w:eastAsia="宋体"/>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don’t see the benefit of Alt 3 as time duration in new SCSs are very short. We suggest removing Alt 3.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Regarding down-selection, it would be good to clarify if we aim for down-selection in this meeting or next RAN1?</w:t>
            </w:r>
          </w:p>
          <w:p w:rsidR="00BA3951" w:rsidRDefault="00BF2FDA">
            <w:pPr>
              <w:jc w:val="both"/>
              <w:rPr>
                <w:lang w:eastAsia="ko-KR"/>
              </w:rPr>
            </w:pPr>
            <w:r>
              <w:rPr>
                <w:lang w:eastAsia="ko-KR"/>
              </w:rPr>
              <w:t>In our view, we suggest further downselection in next RAN1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prefer alt 1 and is OK with the updated proposal for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 And we are open to Alt2 and Alt3.</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e’re general OK with proposal #4a. </w:t>
            </w:r>
          </w:p>
          <w:p w:rsidR="00BA3951" w:rsidRDefault="00BF2FDA">
            <w:pPr>
              <w:jc w:val="both"/>
              <w:rPr>
                <w:lang w:eastAsia="ko-KR"/>
              </w:rPr>
            </w:pPr>
            <w:r>
              <w:rPr>
                <w:rFonts w:eastAsia="宋体"/>
                <w:lang w:eastAsia="zh-CN"/>
              </w:rPr>
              <w:t xml:space="preserve">Regarding Alt 3, we’d like to know the benefit, and the clarification for ‘M scheduled PDSCHs’ as suggested by QC.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 xml:space="preserve">We should not list detailed alternatives at this stage. </w:t>
            </w:r>
            <w:r>
              <w:rPr>
                <w:rFonts w:eastAsia="宋体"/>
                <w:lang w:eastAsia="zh-CN"/>
              </w:rPr>
              <w:t>What the network needs to provide is how many HARQ information bits are expected for the scheduled PDSCHs. Even in earlier releases the DAI design doesn’t follow neither Alt1 nor Alt2 (e.g. one PDSCH can have one or two TBs).</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 xml:space="preserve">Our suggestion is to simplify the proposal: </w:t>
            </w:r>
          </w:p>
          <w:p w:rsidR="00BA3951" w:rsidRDefault="00BA3951">
            <w:pPr>
              <w:jc w:val="both"/>
              <w:rPr>
                <w:rFonts w:eastAsia="宋体"/>
                <w:lang w:eastAsia="zh-CN"/>
              </w:rPr>
            </w:pPr>
          </w:p>
          <w:p w:rsidR="00BA3951" w:rsidRDefault="00BF2FDA">
            <w:pPr>
              <w:pStyle w:val="ae"/>
              <w:numPr>
                <w:ilvl w:val="0"/>
                <w:numId w:val="6"/>
              </w:numPr>
              <w:spacing w:after="160" w:line="256" w:lineRule="auto"/>
              <w:ind w:leftChars="0"/>
              <w:contextualSpacing/>
              <w:jc w:val="both"/>
              <w:rPr>
                <w:rFonts w:eastAsia="宋体"/>
              </w:rPr>
            </w:pPr>
            <w:r>
              <w:rPr>
                <w:rFonts w:eastAsia="宋体"/>
              </w:rPr>
              <w:t>For generating type-2 HARQ-ACK codebook corresponding to DCI that can schedule multiple PDSCHs, further study how to define and signal C-DAI and T-DAI.</w:t>
            </w:r>
          </w:p>
          <w:p w:rsidR="00BA3951" w:rsidRDefault="00BA3951">
            <w:pPr>
              <w:jc w:val="both"/>
              <w:rPr>
                <w:rFonts w:eastAsia="宋体"/>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Pr>
          <w:rFonts w:ascii="Times New Roman" w:eastAsia="Malgun Gothic" w:hAnsi="Times New Roman"/>
          <w:highlight w:val="yellow"/>
          <w:lang w:val="en-US"/>
        </w:rPr>
        <w:t>in RAN1#104bis-e</w:t>
      </w:r>
      <w:r>
        <w:rPr>
          <w:rFonts w:ascii="Times New Roman" w:eastAsia="Malgun Gothic" w:hAnsi="Times New Roman"/>
          <w:lang w:val="en-US"/>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rPr>
        <w:t>FFS:</w:t>
      </w:r>
      <w:r>
        <w:rPr>
          <w:rFonts w:ascii="Times New Roman" w:eastAsia="Malgun Gothic"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W</w:t>
            </w:r>
            <w:r>
              <w:rPr>
                <w:rFonts w:eastAsia="宋体"/>
                <w:lang w:eastAsia="zh-CN"/>
              </w:rPr>
              <w:t>e support the proposal 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4b.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O</w:t>
            </w:r>
            <w:r>
              <w:rPr>
                <w:rFonts w:eastAsia="宋体"/>
                <w:lang w:eastAsia="zh-CN"/>
              </w:rPr>
              <w:t xml:space="preserve">K with Proposal 4b. </w:t>
            </w:r>
          </w:p>
          <w:p w:rsidR="00BA3951" w:rsidRDefault="00BF2FDA">
            <w:pPr>
              <w:jc w:val="both"/>
              <w:rPr>
                <w:rFonts w:eastAsia="宋体"/>
                <w:lang w:eastAsia="zh-CN"/>
              </w:rPr>
            </w:pPr>
            <w:r>
              <w:rPr>
                <w:rFonts w:eastAsia="宋体"/>
                <w:lang w:eastAsia="zh-CN"/>
              </w:rPr>
              <w:t xml:space="preserve">But what does the time bundling in the last FFS mean? Does it mean to bundle the at least some of scheduled multiple PDSCHs </w:t>
            </w:r>
            <w:r>
              <w:rPr>
                <w:rFonts w:eastAsia="宋体" w:hint="eastAsia"/>
                <w:lang w:eastAsia="zh-CN"/>
              </w:rPr>
              <w:t>and</w:t>
            </w:r>
            <w:r>
              <w:rPr>
                <w:rFonts w:eastAsia="宋体"/>
                <w:lang w:eastAsia="zh-CN"/>
              </w:rPr>
              <w:t xml:space="preserve"> </w:t>
            </w:r>
            <w:r>
              <w:rPr>
                <w:rFonts w:eastAsia="宋体" w:hint="eastAsia"/>
                <w:lang w:eastAsia="zh-CN"/>
              </w:rPr>
              <w:t>count</w:t>
            </w:r>
            <w:r>
              <w:rPr>
                <w:rFonts w:eastAsia="宋体"/>
                <w:lang w:eastAsia="zh-CN"/>
              </w:rPr>
              <w:t xml:space="preserve"> </w:t>
            </w:r>
            <w:r>
              <w:rPr>
                <w:rFonts w:eastAsia="宋体" w:hint="eastAsia"/>
                <w:lang w:eastAsia="zh-CN"/>
              </w:rPr>
              <w:t>them</w:t>
            </w:r>
            <w:r>
              <w:rPr>
                <w:rFonts w:eastAsia="宋体"/>
                <w:lang w:eastAsia="zh-CN"/>
              </w:rPr>
              <w:t xml:space="preserve"> </w:t>
            </w:r>
            <w:r>
              <w:rPr>
                <w:rFonts w:eastAsia="宋体" w:hint="eastAsia"/>
                <w:lang w:eastAsia="zh-CN"/>
              </w:rPr>
              <w:t>as</w:t>
            </w:r>
            <w:r>
              <w:rPr>
                <w:rFonts w:eastAsia="宋体"/>
                <w:lang w:eastAsia="zh-CN"/>
              </w:rPr>
              <w:t xml:space="preserve"> one PDSCH when counting DAI?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OK with the updated proposal 4b.   Same question as Xiaomi about last bullet “time domain bundling”.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Okay with the proposal 4b. Maybe the last bullet can be made a little more clear:</w:t>
            </w:r>
          </w:p>
          <w:p w:rsidR="00BA3951" w:rsidRDefault="00BF2FDA">
            <w:pPr>
              <w:jc w:val="both"/>
              <w:rPr>
                <w:rFonts w:eastAsia="宋体"/>
                <w:lang w:eastAsia="zh-CN"/>
              </w:rPr>
            </w:pPr>
            <w:r>
              <w:rPr>
                <w:rFonts w:eastAsia="宋体"/>
                <w:lang w:eastAsia="zh-CN"/>
              </w:rPr>
              <w:t>FFS: Time domain bundling of HARQ-ACK feedback</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 support the proposal </w:t>
            </w:r>
            <w:r>
              <w:rPr>
                <w:rFonts w:eastAsia="宋体" w:hint="eastAsia"/>
                <w:lang w:val="en-US" w:eastAsia="zh-CN"/>
              </w:rPr>
              <w:t>#</w:t>
            </w:r>
            <w:r>
              <w:rPr>
                <w:rFonts w:eastAsia="宋体"/>
                <w:lang w:eastAsia="zh-CN"/>
              </w:rPr>
              <w:t>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 #4b.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ins w:id="106" w:author="김선욱/책임연구원/미래기술센터 C&amp;M표준(연)5G무선통신표준Task(seonwook.kim@lge.com)" w:date="2021-02-01T18:55:00Z">
        <w:r>
          <w:rPr>
            <w:bCs/>
            <w:iCs/>
            <w:snapToGrid w:val="0"/>
            <w:lang w:val="en-US"/>
          </w:rPr>
          <w:t xml:space="preserve"> of HARQ-ACK feedback</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 xml:space="preserve">e’re ok with proposal #4c.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 xml:space="preserve">We are fine in general. Regarding to Alt 3, please see below clarification. Unless we need to down-select in this meeting, study all alternatives should be supported, and FFS should be removed. </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To Moderator,</w:t>
            </w:r>
          </w:p>
          <w:p w:rsidR="00BA3951" w:rsidRDefault="00BF2FDA">
            <w:pPr>
              <w:jc w:val="both"/>
              <w:rPr>
                <w:rFonts w:eastAsia="宋体"/>
                <w:lang w:eastAsia="zh-CN"/>
              </w:rPr>
            </w:pPr>
            <w:r>
              <w:rPr>
                <w:rFonts w:eastAsia="宋体"/>
                <w:lang w:eastAsia="zh-CN"/>
              </w:rPr>
              <w:t>Your understanding is correct. You can simply understand that this is configurable version of Alt1/2</w:t>
            </w:r>
          </w:p>
          <w:p w:rsidR="00BA3951" w:rsidRDefault="00BF2FDA">
            <w:pPr>
              <w:jc w:val="both"/>
              <w:rPr>
                <w:rFonts w:eastAsia="宋体"/>
                <w:lang w:eastAsia="zh-CN"/>
              </w:rPr>
            </w:pPr>
            <w:r>
              <w:rPr>
                <w:rFonts w:eastAsia="宋体"/>
                <w:lang w:eastAsia="zh-CN"/>
              </w:rPr>
              <w:lastRenderedPageBreak/>
              <w:t>By configuring M value, NW can select best option for the deployment. If # of PDSCH is small (e.g. 2 or 3), M=1 can be used. Or if it is 4 or 8, then M= 2 or 4 can be used according to the # of carriers, PUCCH capability etc.</w:t>
            </w:r>
          </w:p>
          <w:p w:rsidR="00BA3951" w:rsidRDefault="00BF2FDA">
            <w:pPr>
              <w:jc w:val="both"/>
              <w:rPr>
                <w:rFonts w:eastAsia="宋体"/>
                <w:lang w:eastAsia="zh-CN"/>
              </w:rPr>
            </w:pPr>
            <w:r>
              <w:rPr>
                <w:rFonts w:eastAsia="宋体"/>
                <w:lang w:eastAsia="zh-CN"/>
              </w:rPr>
              <w:t xml:space="preserve">Related DL/UL overhead comparison is as follows. </w:t>
            </w:r>
          </w:p>
          <w:p w:rsidR="00BA3951" w:rsidRDefault="00BF2FDA">
            <w:pPr>
              <w:jc w:val="both"/>
              <w:rPr>
                <w:rFonts w:eastAsia="宋体"/>
                <w:lang w:val="de-DE" w:eastAsia="zh-CN"/>
              </w:rPr>
            </w:pPr>
            <w:r>
              <w:rPr>
                <w:rFonts w:eastAsia="宋体"/>
                <w:lang w:val="de-DE" w:eastAsia="zh-CN"/>
              </w:rPr>
              <w:t>DAI size: Alt 1 &lt;= Alt 3 &lt;= Alt 2</w:t>
            </w:r>
          </w:p>
          <w:p w:rsidR="00BA3951" w:rsidRDefault="00BF2FDA">
            <w:pPr>
              <w:jc w:val="both"/>
              <w:rPr>
                <w:rFonts w:eastAsia="宋体"/>
                <w:lang w:eastAsia="zh-CN"/>
              </w:rPr>
            </w:pPr>
            <w:r>
              <w:rPr>
                <w:rFonts w:eastAsia="宋体"/>
                <w:lang w:eastAsia="zh-CN"/>
              </w:rPr>
              <w:t xml:space="preserve">HARQ codebook size: Alt 2&lt;= Alt3 &lt;=Alt1. </w:t>
            </w:r>
          </w:p>
          <w:p w:rsidR="00BA3951" w:rsidRDefault="00BA3951">
            <w:pPr>
              <w:jc w:val="both"/>
              <w:rPr>
                <w:rFonts w:eastAsia="宋体"/>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 xml:space="preserve">We are fine with the </w:t>
            </w:r>
            <w:r>
              <w:rPr>
                <w:rFonts w:eastAsia="宋体"/>
                <w:lang w:eastAsia="zh-CN"/>
              </w:rPr>
              <w:t>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proposal #4c.</w:t>
            </w:r>
          </w:p>
          <w:p w:rsidR="00BA3951" w:rsidRDefault="00BA3951">
            <w:pPr>
              <w:jc w:val="both"/>
              <w:rPr>
                <w:rFonts w:eastAsia="宋体"/>
                <w:lang w:eastAsia="zh-CN"/>
              </w:rPr>
            </w:pPr>
          </w:p>
          <w:p w:rsidR="00BA3951" w:rsidRDefault="00BF2FDA">
            <w:pPr>
              <w:jc w:val="both"/>
              <w:rPr>
                <w:rFonts w:eastAsia="宋体"/>
                <w:lang w:eastAsia="zh-CN"/>
              </w:rPr>
            </w:pPr>
            <w:r>
              <w:rPr>
                <w:rFonts w:eastAsia="宋体"/>
                <w:lang w:eastAsia="zh-CN"/>
              </w:rPr>
              <w:t>Regarding Nokia's comment on HARQ codebook size, that will also depend on whether or not time domain bundling is used.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  However, it is our understanding that during this meeting we need to select between Alt 1 and Alt 2. The FFS discussion may be carried over the next meeting.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W</w:t>
            </w:r>
            <w:r>
              <w:rPr>
                <w:rFonts w:eastAsia="宋体"/>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We are fine with the proposal.</w:t>
            </w:r>
          </w:p>
        </w:tc>
      </w:tr>
      <w:tr w:rsidR="00402468">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宋体" w:hint="eastAsia"/>
                <w:lang w:val="en-US" w:eastAsia="zh-CN"/>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宋体" w:hint="eastAsia"/>
                <w:lang w:val="en-US" w:eastAsia="zh-CN"/>
              </w:rPr>
            </w:pPr>
            <w:r>
              <w:rPr>
                <w:rFonts w:eastAsia="宋体" w:hint="eastAsia"/>
                <w:lang w:val="en-US" w:eastAsia="zh-CN"/>
              </w:rPr>
              <w:t>W</w:t>
            </w:r>
            <w:r>
              <w:rPr>
                <w:rFonts w:eastAsia="宋体"/>
                <w:lang w:val="en-US" w:eastAsia="zh-CN"/>
              </w:rPr>
              <w:t>e are fine with the proposal</w:t>
            </w:r>
            <w:bookmarkStart w:id="107" w:name="_GoBack"/>
            <w:bookmarkEnd w:id="107"/>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[19] Xiaomi</w:t>
            </w:r>
          </w:p>
        </w:tc>
        <w:tc>
          <w:tcPr>
            <w:tcW w:w="8171" w:type="dxa"/>
            <w:shd w:val="clear" w:color="auto" w:fill="auto"/>
          </w:tcPr>
          <w:p w:rsidR="00BA3951" w:rsidRDefault="00BF2FDA">
            <w:pPr>
              <w:jc w:val="both"/>
              <w:rPr>
                <w:lang w:val="en-US" w:eastAsia="zh-CN"/>
              </w:rPr>
            </w:pPr>
            <w:r>
              <w:rPr>
                <w:lang w:val="en-US" w:eastAsia="zh-CN"/>
              </w:rPr>
              <w:t>Proposal 8: Tx/Rx HARQ buffer capacity will needs to be enhanced if HARQ process number increases for SCS 480/960kHz.</w:t>
            </w:r>
          </w:p>
        </w:tc>
      </w:tr>
      <w:tr w:rsidR="00BA3951">
        <w:tc>
          <w:tcPr>
            <w:tcW w:w="1668" w:type="dxa"/>
            <w:shd w:val="clear" w:color="auto" w:fill="auto"/>
          </w:tcPr>
          <w:p w:rsidR="00BA3951" w:rsidRDefault="00BF2FDA">
            <w:pPr>
              <w:jc w:val="both"/>
              <w:rPr>
                <w:lang w:eastAsia="ko-KR"/>
              </w:rPr>
            </w:pPr>
            <w:r>
              <w:rPr>
                <w:rFonts w:hint="eastAsia"/>
                <w:lang w:eastAsia="ko-KR"/>
              </w:rPr>
              <w:t>[21] Ericsson</w:t>
            </w:r>
          </w:p>
        </w:tc>
        <w:tc>
          <w:tcPr>
            <w:tcW w:w="8171" w:type="dxa"/>
            <w:shd w:val="clear" w:color="auto" w:fill="auto"/>
          </w:tcPr>
          <w:p w:rsidR="00BA3951" w:rsidRDefault="00BF2FDA">
            <w:pPr>
              <w:jc w:val="both"/>
              <w:rPr>
                <w:bCs/>
                <w:snapToGrid w:val="0"/>
              </w:rPr>
            </w:pPr>
            <w:bookmarkStart w:id="108" w:name="_Toc61882481"/>
            <w:r>
              <w:rPr>
                <w:bCs/>
                <w:snapToGrid w:val="0"/>
              </w:rPr>
              <w:t>Proposal 10: Increase maximum number of DL and UL HARQ processes in Rel-17 from 16 to 32.</w:t>
            </w:r>
            <w:bookmarkEnd w:id="108"/>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rsidR="00BA3951" w:rsidRDefault="00BF2FDA">
      <w:pPr>
        <w:pStyle w:val="ae"/>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rPr>
          <w:trHeight w:val="355"/>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further discussions to increase of number of HARQ processes to 32.</w:t>
            </w:r>
          </w:p>
        </w:tc>
      </w:tr>
      <w:tr w:rsidR="00BA3951">
        <w:trPr>
          <w:trHeight w:val="207"/>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hint="eastAsia"/>
                <w:iCs/>
                <w:lang w:val="en-US" w:eastAsia="zh-CN"/>
              </w:rPr>
              <w:t>S</w:t>
            </w:r>
            <w:r>
              <w:rPr>
                <w:rFonts w:eastAsia="宋体"/>
                <w:iCs/>
                <w:lang w:val="en-US" w:eastAsia="zh-CN"/>
              </w:rPr>
              <w:t>upport further discussion.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We are fine to further discuss HARQ process number.</w:t>
            </w:r>
          </w:p>
          <w:p w:rsidR="00BA3951" w:rsidRDefault="00BF2FDA">
            <w:pPr>
              <w:jc w:val="both"/>
              <w:rPr>
                <w:rFonts w:eastAsia="宋体"/>
                <w:iCs/>
                <w:lang w:val="en-US" w:eastAsia="zh-CN"/>
              </w:rPr>
            </w:pPr>
            <w:r>
              <w:rPr>
                <w:rFonts w:eastAsia="宋体"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宋体" w:hint="eastAsia"/>
                <w:lang w:val="en-US" w:eastAsia="zh-CN"/>
              </w:rPr>
              <w:t xml:space="preserve"> as 16.</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the proposal. From PDSCH/PUSCH processing times point of view, it seems that 16 HARQ processes is not enough for SCS &gt; 120 kHz.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Support the moderator’s proposal. We point out that increasing the # of HARQ processes to 32 has also been agreed in NTN.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hint="eastAsia"/>
                <w:iCs/>
                <w:lang w:val="en-US" w:eastAsia="zh-CN"/>
              </w:rPr>
              <w:t xml:space="preserve">This discussion </w:t>
            </w:r>
            <w:r>
              <w:rPr>
                <w:rFonts w:eastAsia="宋体"/>
                <w:iCs/>
                <w:lang w:val="en-US" w:eastAsia="zh-CN"/>
              </w:rPr>
              <w:t>should</w:t>
            </w:r>
            <w:r>
              <w:rPr>
                <w:rFonts w:eastAsia="宋体" w:hint="eastAsia"/>
                <w:iCs/>
                <w:lang w:val="en-US" w:eastAsia="zh-CN"/>
              </w:rPr>
              <w:t xml:space="preserve"> </w:t>
            </w:r>
            <w:r>
              <w:rPr>
                <w:rFonts w:eastAsia="宋体"/>
                <w:iCs/>
                <w:lang w:val="en-US" w:eastAsia="zh-CN"/>
              </w:rPr>
              <w:t>proceed after a decision is made on the maximum number of schedulable slots with a single DCI, and whether each TB is mapped to only one slot.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iCs/>
                <w:lang w:val="en-US" w:eastAsia="ko-KR"/>
              </w:rPr>
              <w:t>We are not sure whether number of HARQ processes need to be increased. Further discussion is needed.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increasing the number of HARQ processes.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lang w:eastAsia="ko-KR"/>
              </w:rPr>
              <w:t xml:space="preserve">There are still aspects like UE processing latency still under discussion and it’s too premature to judge right now whether the number of HARQ process number need to be increased. We prefer </w:t>
            </w:r>
            <w:r>
              <w:rPr>
                <w:lang w:eastAsia="ko-KR"/>
              </w:rPr>
              <w:lastRenderedPageBreak/>
              <w:t>to delay this discussion until the major issues have be investigated, since the increasing of HARQ process number is too essential for UE implementation.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eastAsia="zh-CN"/>
              </w:rPr>
            </w:pPr>
            <w:r>
              <w:rPr>
                <w:rFonts w:eastAsia="宋体" w:hint="eastAsia"/>
                <w:lang w:val="en-US" w:eastAsia="zh-CN"/>
              </w:rPr>
              <w:lastRenderedPageBreak/>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iCs/>
                <w:lang w:val="en-US" w:eastAsia="zh-CN"/>
              </w:rPr>
              <w:t>F</w:t>
            </w:r>
            <w:r>
              <w:rPr>
                <w:rFonts w:eastAsia="宋体"/>
                <w:iCs/>
                <w:lang w:val="en-US" w:eastAsia="zh-CN"/>
              </w:rPr>
              <w:t>ine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MS Mincho"/>
                <w:iCs/>
                <w:lang w:val="en-US" w:eastAsia="ja-JP"/>
              </w:rPr>
              <w:t>Support moderator’s proposal. We are supportive to increase the maximum number of HARQ processes for NR above 52.6 GHz.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don’t see a strong need to increase the number of HARQ processes. But we are open to further discuss this.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think that the maximum number can be discussed after having down selection from Alt 1 and Alt 2 in proposal 4.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宋体"/>
                <w:iCs/>
                <w:lang w:val="en-US" w:eastAsia="zh-CN"/>
              </w:rPr>
              <w:t>Open to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open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lang w:val="en-US" w:eastAsia="zh-CN"/>
              </w:rPr>
            </w:pPr>
            <w:r>
              <w:rPr>
                <w:rFonts w:eastAsia="宋体"/>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宋体"/>
                <w:iCs/>
                <w:lang w:val="en-US" w:eastAsia="zh-CN"/>
              </w:rPr>
            </w:pPr>
            <w:r>
              <w:rPr>
                <w:rFonts w:eastAsia="宋体"/>
                <w:iCs/>
                <w:lang w:val="en-US" w:eastAsia="zh-CN"/>
              </w:rPr>
              <w:t xml:space="preserve">We don’t see the strong need to increase the number of HARQ processes.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1"/>
        <w:jc w:val="both"/>
      </w:pPr>
      <w:r>
        <w:rPr>
          <w:lang w:eastAsia="ko-KR"/>
        </w:rPr>
        <w:t>Reference</w:t>
      </w:r>
    </w:p>
    <w:p w:rsidR="00BA3951" w:rsidRDefault="00BF2FDA">
      <w:pPr>
        <w:pStyle w:val="ae"/>
        <w:numPr>
          <w:ilvl w:val="0"/>
          <w:numId w:val="28"/>
        </w:numPr>
        <w:ind w:leftChars="0"/>
      </w:pPr>
      <w:r>
        <w:t>R1-2100050</w:t>
      </w:r>
      <w:r>
        <w:tab/>
        <w:t>Considerations for higher SCS in Beyond 52.6 GHz</w:t>
      </w:r>
      <w:r>
        <w:tab/>
        <w:t>FUTUREWEI</w:t>
      </w:r>
    </w:p>
    <w:p w:rsidR="00BA3951" w:rsidRDefault="00BF2FDA">
      <w:pPr>
        <w:pStyle w:val="ae"/>
        <w:numPr>
          <w:ilvl w:val="0"/>
          <w:numId w:val="28"/>
        </w:numPr>
        <w:ind w:leftChars="0"/>
      </w:pPr>
      <w:r>
        <w:t>R1-2100061</w:t>
      </w:r>
      <w:r>
        <w:tab/>
        <w:t>PDSCH/PUSCH scheduling enhancements for NR from 52.6 GHz to 71GHz</w:t>
      </w:r>
      <w:r>
        <w:tab/>
        <w:t>Lenovo, Motorola Mobility</w:t>
      </w:r>
    </w:p>
    <w:p w:rsidR="00BA3951" w:rsidRDefault="00BF2FDA">
      <w:pPr>
        <w:pStyle w:val="ae"/>
        <w:numPr>
          <w:ilvl w:val="0"/>
          <w:numId w:val="28"/>
        </w:numPr>
        <w:ind w:leftChars="0"/>
      </w:pPr>
      <w:r>
        <w:t>R1-2100077</w:t>
      </w:r>
      <w:r>
        <w:tab/>
        <w:t>Discussion on the data channel enhancements for 52.6 to 71GHz</w:t>
      </w:r>
      <w:r>
        <w:tab/>
        <w:t>ZTE, Sanechips</w:t>
      </w:r>
    </w:p>
    <w:p w:rsidR="00BA3951" w:rsidRDefault="00BF2FDA">
      <w:pPr>
        <w:pStyle w:val="ae"/>
        <w:numPr>
          <w:ilvl w:val="0"/>
          <w:numId w:val="28"/>
        </w:numPr>
        <w:ind w:leftChars="0"/>
      </w:pPr>
      <w:r>
        <w:t>R1-2100153</w:t>
      </w:r>
      <w:r>
        <w:tab/>
        <w:t>Discussion on PDSCH/PUSCH enhancements</w:t>
      </w:r>
      <w:r>
        <w:tab/>
        <w:t>OPPO</w:t>
      </w:r>
    </w:p>
    <w:p w:rsidR="00BA3951" w:rsidRDefault="00BF2FDA">
      <w:pPr>
        <w:pStyle w:val="ae"/>
        <w:numPr>
          <w:ilvl w:val="0"/>
          <w:numId w:val="28"/>
        </w:numPr>
        <w:ind w:leftChars="0"/>
        <w:rPr>
          <w:lang w:val="de-DE"/>
        </w:rPr>
      </w:pPr>
      <w:r>
        <w:rPr>
          <w:lang w:val="de-DE"/>
        </w:rPr>
        <w:t>R1-2100201</w:t>
      </w:r>
      <w:r>
        <w:rPr>
          <w:lang w:val="de-DE"/>
        </w:rPr>
        <w:tab/>
        <w:t>PDSCH/PUSCH enhancments for 52-71GHz band</w:t>
      </w:r>
      <w:r>
        <w:rPr>
          <w:lang w:val="de-DE"/>
        </w:rPr>
        <w:tab/>
        <w:t>Huawei, HiSilicon</w:t>
      </w:r>
    </w:p>
    <w:p w:rsidR="00BA3951" w:rsidRDefault="00BF2FDA">
      <w:pPr>
        <w:pStyle w:val="ae"/>
        <w:numPr>
          <w:ilvl w:val="0"/>
          <w:numId w:val="28"/>
        </w:numPr>
        <w:ind w:leftChars="0"/>
      </w:pPr>
      <w:r>
        <w:t>R1-2100261</w:t>
      </w:r>
      <w:r>
        <w:tab/>
        <w:t>PDSCH/PUSCH enhancements</w:t>
      </w:r>
      <w:r>
        <w:tab/>
        <w:t>Nokia, Nokia Shanghai Bell</w:t>
      </w:r>
    </w:p>
    <w:p w:rsidR="00BA3951" w:rsidRDefault="00BF2FDA">
      <w:pPr>
        <w:pStyle w:val="ae"/>
        <w:numPr>
          <w:ilvl w:val="0"/>
          <w:numId w:val="28"/>
        </w:numPr>
        <w:ind w:leftChars="0"/>
      </w:pPr>
      <w:r>
        <w:t>R1-2100300</w:t>
      </w:r>
      <w:r>
        <w:tab/>
        <w:t>Discussions on PDSCH and PUSCH enhancements for 52.6-71GHz</w:t>
      </w:r>
      <w:r>
        <w:tab/>
        <w:t>CAICT</w:t>
      </w:r>
    </w:p>
    <w:p w:rsidR="00BA3951" w:rsidRDefault="00BF2FDA">
      <w:pPr>
        <w:pStyle w:val="ae"/>
        <w:numPr>
          <w:ilvl w:val="0"/>
          <w:numId w:val="28"/>
        </w:numPr>
        <w:ind w:leftChars="0"/>
      </w:pPr>
      <w:r>
        <w:t>R1-2100374</w:t>
      </w:r>
      <w:r>
        <w:tab/>
        <w:t>PDSCH/PUSCH enhancements for up to 71GHz operation</w:t>
      </w:r>
      <w:r>
        <w:tab/>
        <w:t>CATT</w:t>
      </w:r>
    </w:p>
    <w:p w:rsidR="00BA3951" w:rsidRDefault="00BF2FDA">
      <w:pPr>
        <w:pStyle w:val="ae"/>
        <w:numPr>
          <w:ilvl w:val="0"/>
          <w:numId w:val="28"/>
        </w:numPr>
        <w:ind w:leftChars="0"/>
      </w:pPr>
      <w:r>
        <w:t>R1-2100433</w:t>
      </w:r>
      <w:r>
        <w:tab/>
        <w:t>Discussions on PDSCH/PUSCH enhancements for NR operation from 52.6GHz to 71GHz</w:t>
      </w:r>
      <w:r>
        <w:tab/>
      </w:r>
      <w:r>
        <w:tab/>
      </w:r>
      <w:r>
        <w:tab/>
        <w:t>vivo</w:t>
      </w:r>
    </w:p>
    <w:p w:rsidR="00BA3951" w:rsidRDefault="00BF2FDA">
      <w:pPr>
        <w:pStyle w:val="ae"/>
        <w:numPr>
          <w:ilvl w:val="0"/>
          <w:numId w:val="28"/>
        </w:numPr>
        <w:ind w:leftChars="0"/>
      </w:pPr>
      <w:r>
        <w:t>R1-2100553</w:t>
      </w:r>
      <w:r>
        <w:tab/>
        <w:t>PT-RS enhancements for NR from 52.6GHz to 71GHz</w:t>
      </w:r>
      <w:r>
        <w:tab/>
        <w:t>Mitsubishi Electric RCE</w:t>
      </w:r>
    </w:p>
    <w:p w:rsidR="00BA3951" w:rsidRDefault="00BF2FDA">
      <w:pPr>
        <w:pStyle w:val="ae"/>
        <w:numPr>
          <w:ilvl w:val="0"/>
          <w:numId w:val="28"/>
        </w:numPr>
        <w:ind w:leftChars="0"/>
      </w:pPr>
      <w:r>
        <w:t>R1-2100605</w:t>
      </w:r>
      <w:r>
        <w:tab/>
        <w:t>On Enhancements of PDSCH Reference Signals</w:t>
      </w:r>
      <w:r>
        <w:tab/>
        <w:t>MediaTek Inc.</w:t>
      </w:r>
    </w:p>
    <w:p w:rsidR="00BA3951" w:rsidRDefault="00BF2FDA">
      <w:pPr>
        <w:pStyle w:val="ae"/>
        <w:numPr>
          <w:ilvl w:val="0"/>
          <w:numId w:val="28"/>
        </w:numPr>
        <w:ind w:leftChars="0"/>
      </w:pPr>
      <w:r>
        <w:t>R1-2100647</w:t>
      </w:r>
      <w:r>
        <w:tab/>
        <w:t>Discussion on PDSCH/PUSCH enhancements for extending NR up to 71 GHz</w:t>
      </w:r>
      <w:r>
        <w:tab/>
        <w:t>Intel Corporation</w:t>
      </w:r>
    </w:p>
    <w:p w:rsidR="00BA3951" w:rsidRDefault="00BF2FDA">
      <w:pPr>
        <w:pStyle w:val="ae"/>
        <w:numPr>
          <w:ilvl w:val="0"/>
          <w:numId w:val="28"/>
        </w:numPr>
        <w:ind w:leftChars="0"/>
      </w:pPr>
      <w:r>
        <w:t>R1-2100741</w:t>
      </w:r>
      <w:r>
        <w:tab/>
        <w:t>Considerations on multi-PDSCH/PUSCH with a single DCI and HARQ for NR from 52.6GHz to 71 GHz</w:t>
      </w:r>
      <w:r>
        <w:tab/>
        <w:t>Fujitsu</w:t>
      </w:r>
    </w:p>
    <w:p w:rsidR="00BA3951" w:rsidRDefault="00BF2FDA">
      <w:pPr>
        <w:pStyle w:val="ae"/>
        <w:numPr>
          <w:ilvl w:val="0"/>
          <w:numId w:val="28"/>
        </w:numPr>
        <w:ind w:leftChars="0"/>
      </w:pPr>
      <w:r>
        <w:t>R1-2100820</w:t>
      </w:r>
      <w:r>
        <w:tab/>
        <w:t>Discussion on PDSCH and PUSCH enhancements for above 52.6GHz</w:t>
      </w:r>
      <w:r>
        <w:tab/>
        <w:t>Spreadtrum Communications</w:t>
      </w:r>
    </w:p>
    <w:p w:rsidR="00BA3951" w:rsidRDefault="00BF2FDA">
      <w:pPr>
        <w:pStyle w:val="ae"/>
        <w:numPr>
          <w:ilvl w:val="0"/>
          <w:numId w:val="28"/>
        </w:numPr>
        <w:ind w:leftChars="0"/>
      </w:pPr>
      <w:r>
        <w:t>R1-2100840</w:t>
      </w:r>
      <w:r>
        <w:tab/>
        <w:t>Discussions on PDSCH/PUSCH enhancements</w:t>
      </w:r>
      <w:r>
        <w:tab/>
        <w:t>InterDigital, Inc.</w:t>
      </w:r>
    </w:p>
    <w:p w:rsidR="00BA3951" w:rsidRDefault="00BF2FDA">
      <w:pPr>
        <w:pStyle w:val="ae"/>
        <w:numPr>
          <w:ilvl w:val="0"/>
          <w:numId w:val="28"/>
        </w:numPr>
        <w:ind w:leftChars="0"/>
      </w:pPr>
      <w:r>
        <w:t>R1-2100853</w:t>
      </w:r>
      <w:r>
        <w:tab/>
        <w:t>PDSCH/PUSCH enhancements for NR from 52.6GHz to 71GHz</w:t>
      </w:r>
      <w:r>
        <w:tab/>
        <w:t>Sony</w:t>
      </w:r>
    </w:p>
    <w:p w:rsidR="00BA3951" w:rsidRDefault="00BF2FDA">
      <w:pPr>
        <w:pStyle w:val="ae"/>
        <w:numPr>
          <w:ilvl w:val="0"/>
          <w:numId w:val="28"/>
        </w:numPr>
        <w:ind w:leftChars="0"/>
      </w:pPr>
      <w:r>
        <w:t>R1-2100896</w:t>
      </w:r>
      <w:r>
        <w:tab/>
        <w:t>PDSCH/PUSCH enhancements to support NR above 52.6 GHz</w:t>
      </w:r>
      <w:r>
        <w:tab/>
        <w:t>LG Electronics</w:t>
      </w:r>
    </w:p>
    <w:p w:rsidR="00BA3951" w:rsidRDefault="00BF2FDA">
      <w:pPr>
        <w:pStyle w:val="ae"/>
        <w:numPr>
          <w:ilvl w:val="0"/>
          <w:numId w:val="28"/>
        </w:numPr>
        <w:ind w:leftChars="0"/>
      </w:pPr>
      <w:r>
        <w:t>R1-2100940</w:t>
      </w:r>
      <w:r>
        <w:tab/>
        <w:t>PDSCH enhancements on supporting NR from 52.6GHz to 71 GHz</w:t>
      </w:r>
      <w:r>
        <w:tab/>
        <w:t>NEC</w:t>
      </w:r>
    </w:p>
    <w:p w:rsidR="00BA3951" w:rsidRDefault="00BF2FDA">
      <w:pPr>
        <w:pStyle w:val="ae"/>
        <w:numPr>
          <w:ilvl w:val="0"/>
          <w:numId w:val="28"/>
        </w:numPr>
        <w:ind w:leftChars="0"/>
      </w:pPr>
      <w:r>
        <w:t>R1-2101112</w:t>
      </w:r>
      <w:r>
        <w:tab/>
        <w:t>PDSCH and PUSCH enhancements for NR 52.6-71GHz</w:t>
      </w:r>
      <w:r>
        <w:tab/>
        <w:t>Xiaomi</w:t>
      </w:r>
    </w:p>
    <w:p w:rsidR="00BA3951" w:rsidRDefault="00BF2FDA">
      <w:pPr>
        <w:pStyle w:val="ae"/>
        <w:numPr>
          <w:ilvl w:val="0"/>
          <w:numId w:val="28"/>
        </w:numPr>
        <w:ind w:leftChars="0"/>
      </w:pPr>
      <w:r>
        <w:t>R1-2101198</w:t>
      </w:r>
      <w:r>
        <w:tab/>
        <w:t>PDSCH/PUSCH enhancements  for NR from 52.6 GHz to 71 GHz</w:t>
      </w:r>
      <w:r>
        <w:tab/>
        <w:t>Samsung</w:t>
      </w:r>
    </w:p>
    <w:p w:rsidR="00BA3951" w:rsidRDefault="00BF2FDA">
      <w:pPr>
        <w:pStyle w:val="ae"/>
        <w:numPr>
          <w:ilvl w:val="0"/>
          <w:numId w:val="28"/>
        </w:numPr>
        <w:ind w:leftChars="0"/>
      </w:pPr>
      <w:r>
        <w:t>R1-2101310</w:t>
      </w:r>
      <w:r>
        <w:tab/>
        <w:t>PDSCH-PUSCH Enhancements</w:t>
      </w:r>
      <w:r>
        <w:tab/>
        <w:t>Ericsson</w:t>
      </w:r>
    </w:p>
    <w:p w:rsidR="00BA3951" w:rsidRDefault="00BF2FDA">
      <w:pPr>
        <w:pStyle w:val="ae"/>
        <w:numPr>
          <w:ilvl w:val="0"/>
          <w:numId w:val="28"/>
        </w:numPr>
        <w:ind w:leftChars="0"/>
      </w:pPr>
      <w:r>
        <w:t>R1-2101320</w:t>
      </w:r>
      <w:r>
        <w:tab/>
        <w:t>Enhancements on Reference Signals for PDSCH/PUSCH for NR beyond 52.6 GHz</w:t>
      </w:r>
      <w:r>
        <w:tab/>
        <w:t>CEWiT</w:t>
      </w:r>
    </w:p>
    <w:p w:rsidR="00BA3951" w:rsidRDefault="00BF2FDA">
      <w:pPr>
        <w:pStyle w:val="ae"/>
        <w:numPr>
          <w:ilvl w:val="0"/>
          <w:numId w:val="28"/>
        </w:numPr>
        <w:ind w:leftChars="0"/>
      </w:pPr>
      <w:r>
        <w:t>R1-2101330</w:t>
      </w:r>
      <w:r>
        <w:tab/>
        <w:t>PDSCH-PUSCH Enhancement Aspects for NR beyond 52.6 GHz</w:t>
      </w:r>
      <w:r>
        <w:tab/>
        <w:t>Charter Communications</w:t>
      </w:r>
    </w:p>
    <w:p w:rsidR="00BA3951" w:rsidRDefault="00BF2FDA">
      <w:pPr>
        <w:pStyle w:val="ae"/>
        <w:numPr>
          <w:ilvl w:val="0"/>
          <w:numId w:val="28"/>
        </w:numPr>
        <w:ind w:leftChars="0"/>
      </w:pPr>
      <w:r>
        <w:t>R1-2101376</w:t>
      </w:r>
      <w:r>
        <w:tab/>
        <w:t>PDSCH/PUSCH enhancements for NR between 52.6GHz and 71 GHz</w:t>
      </w:r>
      <w:r>
        <w:tab/>
        <w:t>Apple</w:t>
      </w:r>
    </w:p>
    <w:p w:rsidR="00BA3951" w:rsidRDefault="00BF2FDA">
      <w:pPr>
        <w:pStyle w:val="ae"/>
        <w:numPr>
          <w:ilvl w:val="0"/>
          <w:numId w:val="28"/>
        </w:numPr>
        <w:ind w:leftChars="0"/>
      </w:pPr>
      <w:r>
        <w:t>R1-2101457</w:t>
      </w:r>
      <w:r>
        <w:tab/>
        <w:t>PDSCH/PUSCH enhancements for NR in 52.6 to 71GHz band</w:t>
      </w:r>
      <w:r>
        <w:tab/>
        <w:t>Qualcomm Incorporated</w:t>
      </w:r>
    </w:p>
    <w:p w:rsidR="00BA3951" w:rsidRDefault="00BF2FDA">
      <w:pPr>
        <w:pStyle w:val="ae"/>
        <w:numPr>
          <w:ilvl w:val="0"/>
          <w:numId w:val="28"/>
        </w:numPr>
        <w:ind w:leftChars="0"/>
      </w:pPr>
      <w:r>
        <w:t>R1-2101609</w:t>
      </w:r>
      <w:r>
        <w:tab/>
        <w:t>PDSCH/PUSCH enhancements for NR from 52.6 to 71 GHz</w:t>
      </w:r>
      <w:r>
        <w:tab/>
        <w:t>NTT DOCOMO, INC.</w:t>
      </w: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sectPr w:rsidR="00BA39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3E" w:rsidRDefault="0036383E" w:rsidP="00BF2FDA">
      <w:r>
        <w:separator/>
      </w:r>
    </w:p>
  </w:endnote>
  <w:endnote w:type="continuationSeparator" w:id="0">
    <w:p w:rsidR="0036383E" w:rsidRDefault="0036383E" w:rsidP="00B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3E" w:rsidRDefault="0036383E" w:rsidP="00BF2FDA">
      <w:r>
        <w:separator/>
      </w:r>
    </w:p>
  </w:footnote>
  <w:footnote w:type="continuationSeparator" w:id="0">
    <w:p w:rsidR="0036383E" w:rsidRDefault="0036383E" w:rsidP="00BF2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rson w15:author="ANKIT BHAMRI">
    <w15:presenceInfo w15:providerId="None" w15:userId="ANKIT BHA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07412"/>
    <w:rsid w:val="0001421A"/>
    <w:rsid w:val="000159F7"/>
    <w:rsid w:val="00021542"/>
    <w:rsid w:val="00021788"/>
    <w:rsid w:val="000306B5"/>
    <w:rsid w:val="00030B7A"/>
    <w:rsid w:val="00031457"/>
    <w:rsid w:val="00032ABD"/>
    <w:rsid w:val="00050904"/>
    <w:rsid w:val="00051E09"/>
    <w:rsid w:val="00060E15"/>
    <w:rsid w:val="00062CC1"/>
    <w:rsid w:val="000640D9"/>
    <w:rsid w:val="00065506"/>
    <w:rsid w:val="00073AD9"/>
    <w:rsid w:val="000A378D"/>
    <w:rsid w:val="000B0AEC"/>
    <w:rsid w:val="000B4EE2"/>
    <w:rsid w:val="000C7A53"/>
    <w:rsid w:val="000C7DF2"/>
    <w:rsid w:val="000D201E"/>
    <w:rsid w:val="000D436E"/>
    <w:rsid w:val="000D6BC0"/>
    <w:rsid w:val="000E09C4"/>
    <w:rsid w:val="000E11DB"/>
    <w:rsid w:val="000E5076"/>
    <w:rsid w:val="000E794D"/>
    <w:rsid w:val="000E7E29"/>
    <w:rsid w:val="000F19A8"/>
    <w:rsid w:val="000F1DBA"/>
    <w:rsid w:val="001162AB"/>
    <w:rsid w:val="00116985"/>
    <w:rsid w:val="00117B77"/>
    <w:rsid w:val="001217D9"/>
    <w:rsid w:val="00121A77"/>
    <w:rsid w:val="00121FE3"/>
    <w:rsid w:val="00127D4B"/>
    <w:rsid w:val="00127E0A"/>
    <w:rsid w:val="00132B10"/>
    <w:rsid w:val="00145D13"/>
    <w:rsid w:val="00146486"/>
    <w:rsid w:val="00146B62"/>
    <w:rsid w:val="0014727A"/>
    <w:rsid w:val="00152B45"/>
    <w:rsid w:val="001757AF"/>
    <w:rsid w:val="001821BB"/>
    <w:rsid w:val="00186497"/>
    <w:rsid w:val="00193607"/>
    <w:rsid w:val="00194F6A"/>
    <w:rsid w:val="001B6AF8"/>
    <w:rsid w:val="001C0BF2"/>
    <w:rsid w:val="001C783E"/>
    <w:rsid w:val="001D0EF4"/>
    <w:rsid w:val="001D0F61"/>
    <w:rsid w:val="001D2C7F"/>
    <w:rsid w:val="001D45D1"/>
    <w:rsid w:val="001D5FC2"/>
    <w:rsid w:val="00201207"/>
    <w:rsid w:val="002061CC"/>
    <w:rsid w:val="002144E4"/>
    <w:rsid w:val="0021522D"/>
    <w:rsid w:val="00222E39"/>
    <w:rsid w:val="00231C1C"/>
    <w:rsid w:val="002345F1"/>
    <w:rsid w:val="00240358"/>
    <w:rsid w:val="00245412"/>
    <w:rsid w:val="002535BE"/>
    <w:rsid w:val="00256326"/>
    <w:rsid w:val="00274041"/>
    <w:rsid w:val="00274F3D"/>
    <w:rsid w:val="002824F1"/>
    <w:rsid w:val="002831AD"/>
    <w:rsid w:val="00285219"/>
    <w:rsid w:val="00291DAF"/>
    <w:rsid w:val="002A4CFF"/>
    <w:rsid w:val="002B0B39"/>
    <w:rsid w:val="002B1E18"/>
    <w:rsid w:val="002B2E87"/>
    <w:rsid w:val="002B2F41"/>
    <w:rsid w:val="002B31DC"/>
    <w:rsid w:val="002B428A"/>
    <w:rsid w:val="002C47D2"/>
    <w:rsid w:val="002C4E4C"/>
    <w:rsid w:val="002C69A7"/>
    <w:rsid w:val="002D326D"/>
    <w:rsid w:val="002D470E"/>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62A73"/>
    <w:rsid w:val="0036383E"/>
    <w:rsid w:val="003768CE"/>
    <w:rsid w:val="003901C7"/>
    <w:rsid w:val="003931A1"/>
    <w:rsid w:val="00397F07"/>
    <w:rsid w:val="003A2FD3"/>
    <w:rsid w:val="003A5A89"/>
    <w:rsid w:val="003B2A7B"/>
    <w:rsid w:val="003B699D"/>
    <w:rsid w:val="003B6A09"/>
    <w:rsid w:val="003C15E3"/>
    <w:rsid w:val="003C1D10"/>
    <w:rsid w:val="003C1F0E"/>
    <w:rsid w:val="003C7556"/>
    <w:rsid w:val="003D3960"/>
    <w:rsid w:val="003D68DA"/>
    <w:rsid w:val="003D6C13"/>
    <w:rsid w:val="003F6186"/>
    <w:rsid w:val="00402468"/>
    <w:rsid w:val="0040483A"/>
    <w:rsid w:val="00405A15"/>
    <w:rsid w:val="00431AFE"/>
    <w:rsid w:val="00441AE5"/>
    <w:rsid w:val="00452807"/>
    <w:rsid w:val="00455063"/>
    <w:rsid w:val="004611A8"/>
    <w:rsid w:val="00465AE9"/>
    <w:rsid w:val="00472F9E"/>
    <w:rsid w:val="00475556"/>
    <w:rsid w:val="00487DB1"/>
    <w:rsid w:val="004A74EE"/>
    <w:rsid w:val="004B15D4"/>
    <w:rsid w:val="004B1A1F"/>
    <w:rsid w:val="004B4FB2"/>
    <w:rsid w:val="004C21C5"/>
    <w:rsid w:val="004C2DE2"/>
    <w:rsid w:val="004C75C8"/>
    <w:rsid w:val="004D09F7"/>
    <w:rsid w:val="004D3691"/>
    <w:rsid w:val="004E25E9"/>
    <w:rsid w:val="004E2928"/>
    <w:rsid w:val="004F0563"/>
    <w:rsid w:val="004F15A7"/>
    <w:rsid w:val="004F2B00"/>
    <w:rsid w:val="00501403"/>
    <w:rsid w:val="0050340B"/>
    <w:rsid w:val="005052E1"/>
    <w:rsid w:val="00505D3C"/>
    <w:rsid w:val="00510BF4"/>
    <w:rsid w:val="0051243A"/>
    <w:rsid w:val="00523868"/>
    <w:rsid w:val="005258ED"/>
    <w:rsid w:val="0052662E"/>
    <w:rsid w:val="00526773"/>
    <w:rsid w:val="005314A9"/>
    <w:rsid w:val="005315FE"/>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3B05"/>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D7B90"/>
    <w:rsid w:val="007E23B0"/>
    <w:rsid w:val="007F16BD"/>
    <w:rsid w:val="007F38E7"/>
    <w:rsid w:val="007F5A53"/>
    <w:rsid w:val="007F5E12"/>
    <w:rsid w:val="00803A68"/>
    <w:rsid w:val="00815796"/>
    <w:rsid w:val="00816A25"/>
    <w:rsid w:val="0081740B"/>
    <w:rsid w:val="00820274"/>
    <w:rsid w:val="008231DB"/>
    <w:rsid w:val="00842DAD"/>
    <w:rsid w:val="008530CB"/>
    <w:rsid w:val="00857067"/>
    <w:rsid w:val="008600EF"/>
    <w:rsid w:val="00864092"/>
    <w:rsid w:val="008764EA"/>
    <w:rsid w:val="00880361"/>
    <w:rsid w:val="008851CB"/>
    <w:rsid w:val="008957F7"/>
    <w:rsid w:val="00896EE9"/>
    <w:rsid w:val="008A37ED"/>
    <w:rsid w:val="008B004C"/>
    <w:rsid w:val="008B09D7"/>
    <w:rsid w:val="008B126D"/>
    <w:rsid w:val="008B7C63"/>
    <w:rsid w:val="008C1F41"/>
    <w:rsid w:val="008D254E"/>
    <w:rsid w:val="008D6B0C"/>
    <w:rsid w:val="008D7593"/>
    <w:rsid w:val="008E01D9"/>
    <w:rsid w:val="008E182A"/>
    <w:rsid w:val="008E432B"/>
    <w:rsid w:val="008F2ED8"/>
    <w:rsid w:val="008F37AA"/>
    <w:rsid w:val="00900F26"/>
    <w:rsid w:val="00901C77"/>
    <w:rsid w:val="00902DDB"/>
    <w:rsid w:val="009102ED"/>
    <w:rsid w:val="00914500"/>
    <w:rsid w:val="00914973"/>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3E13"/>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3AF6"/>
    <w:rsid w:val="009F5DA8"/>
    <w:rsid w:val="009F6B60"/>
    <w:rsid w:val="009F7844"/>
    <w:rsid w:val="00A03D60"/>
    <w:rsid w:val="00A106B8"/>
    <w:rsid w:val="00A1587D"/>
    <w:rsid w:val="00A23B73"/>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3951"/>
    <w:rsid w:val="00BA5DD6"/>
    <w:rsid w:val="00BC47B2"/>
    <w:rsid w:val="00BD1657"/>
    <w:rsid w:val="00BD4BD8"/>
    <w:rsid w:val="00BE41FD"/>
    <w:rsid w:val="00BF2FDA"/>
    <w:rsid w:val="00BF314E"/>
    <w:rsid w:val="00BF4235"/>
    <w:rsid w:val="00C0144C"/>
    <w:rsid w:val="00C12B9C"/>
    <w:rsid w:val="00C12F30"/>
    <w:rsid w:val="00C1533B"/>
    <w:rsid w:val="00C23275"/>
    <w:rsid w:val="00C23743"/>
    <w:rsid w:val="00C32AB5"/>
    <w:rsid w:val="00C35FEA"/>
    <w:rsid w:val="00C37288"/>
    <w:rsid w:val="00C37319"/>
    <w:rsid w:val="00C37B67"/>
    <w:rsid w:val="00C40993"/>
    <w:rsid w:val="00C4155C"/>
    <w:rsid w:val="00C5346D"/>
    <w:rsid w:val="00C6186D"/>
    <w:rsid w:val="00C66779"/>
    <w:rsid w:val="00C75FD6"/>
    <w:rsid w:val="00C77E41"/>
    <w:rsid w:val="00C90451"/>
    <w:rsid w:val="00C91C15"/>
    <w:rsid w:val="00C965FA"/>
    <w:rsid w:val="00CA4C20"/>
    <w:rsid w:val="00CA563B"/>
    <w:rsid w:val="00CA58DB"/>
    <w:rsid w:val="00CA7446"/>
    <w:rsid w:val="00CB044A"/>
    <w:rsid w:val="00CE096F"/>
    <w:rsid w:val="00CE146A"/>
    <w:rsid w:val="00CE5489"/>
    <w:rsid w:val="00CE7988"/>
    <w:rsid w:val="00CF3393"/>
    <w:rsid w:val="00D038BF"/>
    <w:rsid w:val="00D07A87"/>
    <w:rsid w:val="00D3272E"/>
    <w:rsid w:val="00D4352F"/>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085B"/>
    <w:rsid w:val="00E43996"/>
    <w:rsid w:val="00E511D0"/>
    <w:rsid w:val="00E620E2"/>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5A0C"/>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5D74E24"/>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60C66-2DE2-467C-BD0C-F1302608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eastAsia="Batang" w:hAnsi="Times" w:cs="Times New Roman"/>
      <w:szCs w:val="24"/>
      <w:lang w:val="en-GB" w:eastAsia="en-US"/>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ind w:left="864" w:hanging="864"/>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4">
    <w:name w:val="annotation text"/>
    <w:basedOn w:val="a"/>
    <w:link w:val="Char0"/>
    <w:uiPriority w:val="99"/>
    <w:unhideWhenUsed/>
    <w:qFormat/>
    <w:rPr>
      <w:szCs w:val="20"/>
    </w:rPr>
  </w:style>
  <w:style w:type="paragraph" w:styleId="a5">
    <w:name w:val="endnote text"/>
    <w:basedOn w:val="a"/>
    <w:link w:val="Char1"/>
    <w:uiPriority w:val="99"/>
    <w:semiHidden/>
    <w:unhideWhenUsed/>
    <w:pPr>
      <w:snapToGrid w:val="0"/>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513"/>
        <w:tab w:val="right" w:pos="9026"/>
      </w:tabs>
      <w:snapToGrid w:val="0"/>
    </w:pPr>
  </w:style>
  <w:style w:type="paragraph" w:styleId="a8">
    <w:name w:val="header"/>
    <w:basedOn w:val="a"/>
    <w:link w:val="Char4"/>
    <w:uiPriority w:val="99"/>
    <w:unhideWhenUsed/>
    <w:qFormat/>
    <w:pPr>
      <w:tabs>
        <w:tab w:val="center" w:pos="4513"/>
        <w:tab w:val="right" w:pos="9026"/>
      </w:tabs>
      <w:snapToGrid w:val="0"/>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rPr>
      <w:b/>
      <w:bCs/>
    </w:rPr>
  </w:style>
  <w:style w:type="character" w:styleId="ab">
    <w:name w:val="endnote reference"/>
    <w:basedOn w:val="a0"/>
    <w:uiPriority w:val="99"/>
    <w:semiHidden/>
    <w:unhideWhenUsed/>
    <w:rPr>
      <w:vertAlign w:val="superscript"/>
    </w:rPr>
  </w:style>
  <w:style w:type="character" w:styleId="ac">
    <w:name w:val="Hyperlink"/>
    <w:uiPriority w:val="99"/>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Char2">
    <w:name w:val="批注框文本 Char"/>
    <w:basedOn w:val="a0"/>
    <w:link w:val="a6"/>
    <w:uiPriority w:val="99"/>
    <w:semiHidden/>
    <w:qFormat/>
    <w:rPr>
      <w:rFonts w:ascii="Segoe UI" w:eastAsia="Batang" w:hAnsi="Segoe UI" w:cs="Segoe UI"/>
      <w:kern w:val="0"/>
      <w:sz w:val="18"/>
      <w:szCs w:val="18"/>
      <w:lang w:val="en-GB" w:eastAsia="en-US"/>
    </w:rPr>
  </w:style>
  <w:style w:type="character" w:customStyle="1" w:styleId="1Char">
    <w:name w:val="标题 1 Char"/>
    <w:basedOn w:val="a0"/>
    <w:link w:val="1"/>
    <w:uiPriority w:val="9"/>
    <w:qFormat/>
    <w:rPr>
      <w:rFonts w:ascii="Arial" w:eastAsia="Batang" w:hAnsi="Arial" w:cs="Times New Roman"/>
      <w:b/>
      <w:bCs/>
      <w:kern w:val="32"/>
      <w:sz w:val="32"/>
      <w:szCs w:val="32"/>
      <w:lang w:val="en-GB" w:eastAsia="zh-CN"/>
    </w:rPr>
  </w:style>
  <w:style w:type="character" w:customStyle="1" w:styleId="2Char">
    <w:name w:val="标题 2 Char"/>
    <w:basedOn w:val="a0"/>
    <w:link w:val="2"/>
    <w:uiPriority w:val="9"/>
    <w:qFormat/>
    <w:rPr>
      <w:rFonts w:ascii="Arial" w:eastAsia="Batang" w:hAnsi="Arial" w:cs="Times New Roman"/>
      <w:b/>
      <w:bCs/>
      <w:i/>
      <w:iCs/>
      <w:kern w:val="0"/>
      <w:sz w:val="24"/>
      <w:szCs w:val="28"/>
      <w:lang w:val="en-GB" w:eastAsia="zh-CN"/>
    </w:rPr>
  </w:style>
  <w:style w:type="character" w:customStyle="1" w:styleId="3Char">
    <w:name w:val="标题 3 Char"/>
    <w:basedOn w:val="a0"/>
    <w:link w:val="3"/>
    <w:qFormat/>
    <w:rPr>
      <w:rFonts w:ascii="Arial" w:eastAsia="Batang" w:hAnsi="Arial" w:cs="Times New Roman"/>
      <w:b/>
      <w:bCs/>
      <w:kern w:val="0"/>
      <w:szCs w:val="26"/>
      <w:lang w:val="en-GB" w:eastAsia="zh-CN"/>
    </w:rPr>
  </w:style>
  <w:style w:type="character" w:customStyle="1" w:styleId="4Char">
    <w:name w:val="标题 4 Char"/>
    <w:basedOn w:val="a0"/>
    <w:link w:val="4"/>
    <w:uiPriority w:val="9"/>
    <w:qFormat/>
    <w:rPr>
      <w:rFonts w:ascii="Arial" w:eastAsia="Batang" w:hAnsi="Arial" w:cs="Times New Roman"/>
      <w:b/>
      <w:bCs/>
      <w:i/>
      <w:kern w:val="0"/>
      <w:szCs w:val="26"/>
      <w:lang w:val="en-GB" w:eastAsia="zh-CN"/>
    </w:rPr>
  </w:style>
  <w:style w:type="character" w:customStyle="1" w:styleId="5Char">
    <w:name w:val="标题 5 Char"/>
    <w:basedOn w:val="a0"/>
    <w:link w:val="5"/>
    <w:uiPriority w:val="9"/>
    <w:qFormat/>
    <w:rPr>
      <w:rFonts w:ascii="Arial" w:eastAsia="Batang" w:hAnsi="Arial" w:cs="Times New Roman"/>
      <w:b/>
      <w:iCs/>
      <w:kern w:val="0"/>
      <w:sz w:val="18"/>
      <w:szCs w:val="26"/>
      <w:lang w:val="en-GB" w:eastAsia="zh-CN"/>
    </w:rPr>
  </w:style>
  <w:style w:type="character" w:customStyle="1" w:styleId="6Char">
    <w:name w:val="标题 6 Char"/>
    <w:basedOn w:val="a0"/>
    <w:link w:val="6"/>
    <w:uiPriority w:val="9"/>
    <w:qFormat/>
    <w:rPr>
      <w:rFonts w:ascii="Times New Roman" w:eastAsia="Batang" w:hAnsi="Times New Roman" w:cs="Times New Roman"/>
      <w:b/>
      <w:bCs/>
      <w:i/>
      <w:kern w:val="0"/>
      <w:lang w:val="en-GB" w:eastAsia="zh-CN"/>
    </w:rPr>
  </w:style>
  <w:style w:type="character" w:customStyle="1" w:styleId="7Char">
    <w:name w:val="标题 7 Char"/>
    <w:basedOn w:val="a0"/>
    <w:link w:val="7"/>
    <w:uiPriority w:val="9"/>
    <w:qFormat/>
    <w:rPr>
      <w:rFonts w:ascii="Times New Roman" w:eastAsia="Batang" w:hAnsi="Times New Roman" w:cs="Times New Roman"/>
      <w:kern w:val="0"/>
      <w:sz w:val="24"/>
      <w:szCs w:val="24"/>
      <w:lang w:val="en-GB" w:eastAsia="zh-CN"/>
    </w:rPr>
  </w:style>
  <w:style w:type="character" w:customStyle="1" w:styleId="8Char">
    <w:name w:val="标题 8 Char"/>
    <w:basedOn w:val="a0"/>
    <w:link w:val="8"/>
    <w:uiPriority w:val="9"/>
    <w:qFormat/>
    <w:rPr>
      <w:rFonts w:ascii="Times New Roman" w:eastAsia="Batang" w:hAnsi="Times New Roman" w:cs="Times New Roman"/>
      <w:i/>
      <w:iCs/>
      <w:kern w:val="0"/>
      <w:sz w:val="24"/>
      <w:szCs w:val="24"/>
      <w:lang w:val="en-GB" w:eastAsia="zh-CN"/>
    </w:rPr>
  </w:style>
  <w:style w:type="character" w:customStyle="1" w:styleId="9Char">
    <w:name w:val="标题 9 Char"/>
    <w:basedOn w:val="a0"/>
    <w:link w:val="9"/>
    <w:uiPriority w:val="9"/>
    <w:qFormat/>
    <w:rPr>
      <w:rFonts w:ascii="Arial" w:eastAsia="Batang" w:hAnsi="Arial" w:cs="Times New Roman"/>
      <w:kern w:val="0"/>
      <w:sz w:val="22"/>
      <w:lang w:val="en-GB" w:eastAsia="zh-CN"/>
    </w:rPr>
  </w:style>
  <w:style w:type="paragraph" w:styleId="ae">
    <w:name w:val="List Paragraph"/>
    <w:basedOn w:val="a"/>
    <w:link w:val="Char6"/>
    <w:uiPriority w:val="34"/>
    <w:qFormat/>
    <w:pPr>
      <w:ind w:leftChars="400" w:left="840"/>
    </w:pPr>
    <w:rPr>
      <w:lang w:eastAsia="zh-CN"/>
    </w:rPr>
  </w:style>
  <w:style w:type="character" w:customStyle="1" w:styleId="Char6">
    <w:name w:val="列出段落 Char"/>
    <w:link w:val="ae"/>
    <w:uiPriority w:val="34"/>
    <w:qFormat/>
    <w:rPr>
      <w:rFonts w:ascii="Times" w:eastAsia="Batang" w:hAnsi="Times" w:cs="Times New Roman"/>
      <w:kern w:val="0"/>
      <w:szCs w:val="24"/>
      <w:lang w:val="en-GB" w:eastAsia="zh-CN"/>
    </w:rPr>
  </w:style>
  <w:style w:type="character" w:customStyle="1" w:styleId="Char">
    <w:name w:val="题注 Char"/>
    <w:link w:val="a3"/>
    <w:uiPriority w:val="35"/>
    <w:qFormat/>
    <w:rPr>
      <w:rFonts w:ascii="Times New Roman" w:eastAsia="宋体" w:hAnsi="Times New Roman" w:cs="Times New Roman"/>
      <w:b/>
      <w:kern w:val="0"/>
      <w:szCs w:val="20"/>
      <w:lang w:val="en-GB" w:eastAsia="en-US"/>
    </w:rPr>
  </w:style>
  <w:style w:type="character" w:customStyle="1" w:styleId="Char4">
    <w:name w:val="页眉 Char"/>
    <w:basedOn w:val="a0"/>
    <w:link w:val="a8"/>
    <w:uiPriority w:val="99"/>
    <w:qFormat/>
    <w:rPr>
      <w:rFonts w:ascii="Times" w:eastAsia="Batang" w:hAnsi="Times" w:cs="Times New Roman"/>
      <w:kern w:val="0"/>
      <w:szCs w:val="24"/>
      <w:lang w:val="en-GB" w:eastAsia="en-US"/>
    </w:rPr>
  </w:style>
  <w:style w:type="character" w:customStyle="1" w:styleId="Char3">
    <w:name w:val="页脚 Char"/>
    <w:basedOn w:val="a0"/>
    <w:link w:val="a7"/>
    <w:uiPriority w:val="99"/>
    <w:qFormat/>
    <w:rPr>
      <w:rFonts w:ascii="Times" w:eastAsia="Batang" w:hAnsi="Times" w:cs="Times New Roman"/>
      <w:kern w:val="0"/>
      <w:szCs w:val="24"/>
      <w:lang w:val="en-GB" w:eastAsia="en-US"/>
    </w:rPr>
  </w:style>
  <w:style w:type="character" w:customStyle="1" w:styleId="Char0">
    <w:name w:val="批注文字 Char"/>
    <w:basedOn w:val="a0"/>
    <w:link w:val="a4"/>
    <w:uiPriority w:val="99"/>
    <w:qFormat/>
    <w:rPr>
      <w:rFonts w:ascii="Times" w:eastAsia="Batang" w:hAnsi="Times" w:cs="Times New Roman"/>
      <w:kern w:val="0"/>
      <w:szCs w:val="20"/>
      <w:lang w:val="en-GB" w:eastAsia="en-US"/>
    </w:rPr>
  </w:style>
  <w:style w:type="paragraph" w:customStyle="1" w:styleId="B1">
    <w:name w:val="B1"/>
    <w:basedOn w:val="a9"/>
    <w:link w:val="B1Char"/>
    <w:qFormat/>
    <w:pPr>
      <w:overflowPunct w:val="0"/>
      <w:autoSpaceDE w:val="0"/>
      <w:autoSpaceDN w:val="0"/>
      <w:adjustRightInd w:val="0"/>
      <w:spacing w:after="180"/>
      <w:ind w:left="568" w:hanging="284"/>
      <w:contextualSpacing w:val="0"/>
      <w:textAlignment w:val="baseline"/>
    </w:pPr>
    <w:rPr>
      <w:rFonts w:ascii="Times New Roman" w:eastAsia="宋体" w:hAnsi="Times New Roman"/>
      <w:szCs w:val="20"/>
    </w:rPr>
  </w:style>
  <w:style w:type="character" w:customStyle="1" w:styleId="B1Char">
    <w:name w:val="B1 Char"/>
    <w:link w:val="B1"/>
    <w:qFormat/>
    <w:locked/>
    <w:rPr>
      <w:rFonts w:ascii="Times New Roman" w:eastAsia="宋体"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Char1">
    <w:name w:val="尾注文本 Char"/>
    <w:basedOn w:val="a0"/>
    <w:link w:val="a5"/>
    <w:uiPriority w:val="99"/>
    <w:semiHidden/>
    <w:rPr>
      <w:rFonts w:ascii="Times" w:eastAsia="Batang" w:hAnsi="Times" w:cs="Times New Roman"/>
      <w:szCs w:val="24"/>
      <w:lang w:val="en-GB" w:eastAsia="en-US"/>
    </w:rPr>
  </w:style>
  <w:style w:type="character" w:customStyle="1" w:styleId="af">
    <w:name w:val="列出段落 字符"/>
    <w:basedOn w:val="a0"/>
    <w:uiPriority w:val="34"/>
    <w:qFormat/>
    <w:locked/>
    <w:rPr>
      <w:rFonts w:ascii="宋体" w:eastAsia="宋体" w:hAnsi="宋体"/>
    </w:rPr>
  </w:style>
  <w:style w:type="character" w:customStyle="1" w:styleId="Mention2">
    <w:name w:val="Mention2"/>
    <w:basedOn w:val="a0"/>
    <w:uiPriority w:val="99"/>
    <w:unhideWhenUsed/>
    <w:qFormat/>
    <w:rPr>
      <w:color w:val="2B579A"/>
      <w:shd w:val="clear" w:color="auto" w:fill="E1DFDD"/>
    </w:rPr>
  </w:style>
  <w:style w:type="character" w:customStyle="1" w:styleId="Char5">
    <w:name w:val="批注主题 Char"/>
    <w:basedOn w:val="Char0"/>
    <w:link w:val="aa"/>
    <w:uiPriority w:val="99"/>
    <w:semiHidden/>
    <w:rPr>
      <w:rFonts w:ascii="Times" w:eastAsia="Batang" w:hAnsi="Times" w:cs="Times New Roman"/>
      <w:b/>
      <w:bCs/>
      <w:kern w:val="0"/>
      <w:szCs w:val="20"/>
      <w:lang w:val="en-GB" w:eastAsia="en-US"/>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2.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C624EC-4894-4B20-BED1-BADDFFD2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19801</Words>
  <Characters>112871</Characters>
  <Application>Microsoft Office Word</Application>
  <DocSecurity>0</DocSecurity>
  <Lines>940</Lines>
  <Paragraphs>264</Paragraphs>
  <ScaleCrop>false</ScaleCrop>
  <Company>itsoft.vivo.xyz</Company>
  <LinksUpToDate>false</LinksUpToDate>
  <CharactersWithSpaces>132408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Gen Li (vivo)</cp:lastModifiedBy>
  <cp:revision>2</cp:revision>
  <dcterms:created xsi:type="dcterms:W3CDTF">2021-02-02T10:13:00Z</dcterms:created>
  <dcterms:modified xsi:type="dcterms:W3CDTF">2021-02-02T10:13:00Z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