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E1A79" w14:textId="77777777" w:rsidR="00065506" w:rsidRDefault="002144E4">
      <w:pPr>
        <w:tabs>
          <w:tab w:val="center" w:pos="4536"/>
          <w:tab w:val="right" w:pos="8280"/>
          <w:tab w:val="right" w:pos="9639"/>
        </w:tabs>
        <w:ind w:right="2"/>
        <w:rPr>
          <w:rFonts w:ascii="Arial" w:hAnsi="Arial" w:cs="Arial"/>
          <w:b/>
          <w:bCs/>
          <w:sz w:val="28"/>
          <w:lang w:val="de-DE"/>
        </w:rPr>
      </w:pPr>
      <w:r>
        <w:rPr>
          <w:rFonts w:ascii="Arial" w:hAnsi="Arial" w:cs="Arial"/>
          <w:b/>
          <w:bCs/>
          <w:sz w:val="28"/>
          <w:lang w:val="de-DE"/>
        </w:rPr>
        <w:t>3GPP TSG RAN WG1 #104-e</w:t>
      </w:r>
      <w:r>
        <w:rPr>
          <w:rFonts w:ascii="Arial" w:hAnsi="Arial" w:cs="Arial"/>
          <w:b/>
          <w:bCs/>
          <w:sz w:val="28"/>
          <w:lang w:val="de-DE"/>
        </w:rPr>
        <w:tab/>
        <w:t xml:space="preserve">                         </w:t>
      </w:r>
      <w:r>
        <w:rPr>
          <w:rFonts w:ascii="Arial" w:hAnsi="Arial" w:cs="Arial"/>
          <w:b/>
          <w:bCs/>
          <w:sz w:val="28"/>
          <w:lang w:val="de-DE"/>
        </w:rPr>
        <w:tab/>
        <w:t>R1-210xxxx</w:t>
      </w:r>
    </w:p>
    <w:p w14:paraId="144A6209" w14:textId="77777777" w:rsidR="00065506" w:rsidRDefault="002144E4">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9FB117" w14:textId="77777777" w:rsidR="00065506" w:rsidRDefault="00065506">
      <w:pPr>
        <w:tabs>
          <w:tab w:val="left" w:pos="1701"/>
          <w:tab w:val="right" w:pos="9072"/>
          <w:tab w:val="right" w:pos="10206"/>
        </w:tabs>
        <w:jc w:val="both"/>
        <w:rPr>
          <w:rFonts w:ascii="Arial" w:hAnsi="Arial"/>
          <w:b/>
          <w:sz w:val="18"/>
          <w:szCs w:val="20"/>
        </w:rPr>
      </w:pPr>
    </w:p>
    <w:p w14:paraId="7D596D35" w14:textId="77777777" w:rsidR="00065506" w:rsidRDefault="00065506">
      <w:pPr>
        <w:jc w:val="both"/>
        <w:rPr>
          <w:szCs w:val="20"/>
        </w:rPr>
      </w:pPr>
    </w:p>
    <w:p w14:paraId="6ABF90BF" w14:textId="77777777" w:rsidR="00065506" w:rsidRDefault="002144E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8.2.5</w:t>
      </w:r>
    </w:p>
    <w:p w14:paraId="5220F163" w14:textId="77777777" w:rsidR="00065506" w:rsidRDefault="002144E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54D9426C" w14:textId="77777777" w:rsidR="00065506" w:rsidRDefault="002144E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DD612CF" w14:textId="77777777" w:rsidR="00065506" w:rsidRDefault="002144E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9C666B" w14:textId="77777777" w:rsidR="00065506" w:rsidRDefault="002144E4">
      <w:pPr>
        <w:pStyle w:val="1"/>
        <w:jc w:val="both"/>
      </w:pPr>
      <w:r>
        <w:rPr>
          <w:rFonts w:hint="eastAsia"/>
          <w:lang w:eastAsia="ko-KR"/>
        </w:rPr>
        <w:t>Introduction</w:t>
      </w:r>
    </w:p>
    <w:p w14:paraId="7311DAD4" w14:textId="77777777" w:rsidR="00065506" w:rsidRDefault="002144E4">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0F04ED8E" w14:textId="77777777" w:rsidR="00065506" w:rsidRDefault="00065506">
      <w:pPr>
        <w:ind w:firstLineChars="100" w:firstLine="200"/>
        <w:jc w:val="both"/>
        <w:rPr>
          <w:lang w:eastAsia="ko-KR"/>
        </w:rPr>
      </w:pPr>
    </w:p>
    <w:p w14:paraId="4B1A21D9" w14:textId="77777777" w:rsidR="00065506" w:rsidRDefault="00065506">
      <w:pPr>
        <w:ind w:firstLineChars="100" w:firstLine="200"/>
        <w:jc w:val="both"/>
        <w:rPr>
          <w:lang w:eastAsia="ko-KR"/>
        </w:rPr>
      </w:pPr>
    </w:p>
    <w:p w14:paraId="449163B0" w14:textId="77777777" w:rsidR="00065506" w:rsidRDefault="002144E4">
      <w:pPr>
        <w:pStyle w:val="1"/>
        <w:ind w:left="864" w:hanging="864"/>
        <w:jc w:val="both"/>
        <w:rPr>
          <w:lang w:eastAsia="ko-KR"/>
        </w:rPr>
      </w:pPr>
      <w:r>
        <w:rPr>
          <w:lang w:eastAsia="ko-KR"/>
        </w:rPr>
        <w:t>Multi-PDSCH/PUSCH scheduling</w:t>
      </w:r>
    </w:p>
    <w:p w14:paraId="18AA3952" w14:textId="77777777" w:rsidR="00065506" w:rsidRDefault="002144E4">
      <w:pPr>
        <w:pStyle w:val="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479C5E9A" w14:textId="77777777">
        <w:tc>
          <w:tcPr>
            <w:tcW w:w="1651" w:type="dxa"/>
            <w:shd w:val="clear" w:color="auto" w:fill="auto"/>
          </w:tcPr>
          <w:p w14:paraId="5565C538" w14:textId="77777777" w:rsidR="00065506" w:rsidRDefault="002144E4">
            <w:pPr>
              <w:jc w:val="both"/>
              <w:rPr>
                <w:lang w:eastAsia="ko-KR"/>
              </w:rPr>
            </w:pPr>
            <w:r>
              <w:rPr>
                <w:rFonts w:hint="eastAsia"/>
                <w:lang w:eastAsia="ko-KR"/>
              </w:rPr>
              <w:t>Company</w:t>
            </w:r>
          </w:p>
        </w:tc>
        <w:tc>
          <w:tcPr>
            <w:tcW w:w="7980" w:type="dxa"/>
            <w:shd w:val="clear" w:color="auto" w:fill="auto"/>
          </w:tcPr>
          <w:p w14:paraId="3C4BEBA8" w14:textId="77777777" w:rsidR="00065506" w:rsidRDefault="002144E4">
            <w:pPr>
              <w:jc w:val="both"/>
              <w:rPr>
                <w:lang w:eastAsia="ko-KR"/>
              </w:rPr>
            </w:pPr>
            <w:r>
              <w:rPr>
                <w:rFonts w:hint="eastAsia"/>
                <w:lang w:eastAsia="ko-KR"/>
              </w:rPr>
              <w:t>Vi</w:t>
            </w:r>
            <w:r>
              <w:rPr>
                <w:lang w:eastAsia="ko-KR"/>
              </w:rPr>
              <w:t>ews</w:t>
            </w:r>
          </w:p>
        </w:tc>
      </w:tr>
      <w:tr w:rsidR="00065506" w14:paraId="71C8AE87" w14:textId="77777777">
        <w:tc>
          <w:tcPr>
            <w:tcW w:w="1651" w:type="dxa"/>
            <w:shd w:val="clear" w:color="auto" w:fill="auto"/>
          </w:tcPr>
          <w:p w14:paraId="54E61A3A" w14:textId="77777777" w:rsidR="00065506" w:rsidRDefault="002144E4">
            <w:pPr>
              <w:jc w:val="both"/>
              <w:rPr>
                <w:lang w:eastAsia="ko-KR"/>
              </w:rPr>
            </w:pPr>
            <w:r>
              <w:rPr>
                <w:rFonts w:hint="eastAsia"/>
                <w:lang w:eastAsia="ko-KR"/>
              </w:rPr>
              <w:t xml:space="preserve">[1] </w:t>
            </w:r>
            <w:r>
              <w:rPr>
                <w:lang w:eastAsia="ko-KR"/>
              </w:rPr>
              <w:t>FUTUREWEI</w:t>
            </w:r>
          </w:p>
        </w:tc>
        <w:tc>
          <w:tcPr>
            <w:tcW w:w="7980" w:type="dxa"/>
            <w:shd w:val="clear" w:color="auto" w:fill="auto"/>
          </w:tcPr>
          <w:p w14:paraId="1A890C92" w14:textId="77777777" w:rsidR="00065506" w:rsidRDefault="002144E4">
            <w:pPr>
              <w:jc w:val="both"/>
              <w:rPr>
                <w:bCs/>
                <w:lang w:val="en-US" w:eastAsia="zh-CN"/>
              </w:rPr>
            </w:pPr>
            <w:bookmarkStart w:id="1" w:name="_Hlk61702368"/>
            <w:r>
              <w:rPr>
                <w:bCs/>
                <w:lang w:val="en-US" w:eastAsia="zh-CN"/>
              </w:rPr>
              <w:t>Proposal 9:  Evaluate the multi-PDSCH/PUSCH scheduling in 60GHz shared spectrum band for:</w:t>
            </w:r>
          </w:p>
          <w:p w14:paraId="16B40D4A" w14:textId="77777777" w:rsidR="00065506" w:rsidRDefault="002144E4">
            <w:pPr>
              <w:numPr>
                <w:ilvl w:val="0"/>
                <w:numId w:val="2"/>
              </w:numPr>
              <w:jc w:val="both"/>
              <w:rPr>
                <w:bCs/>
                <w:lang w:val="en-US" w:eastAsia="zh-CN"/>
              </w:rPr>
            </w:pPr>
            <w:r>
              <w:rPr>
                <w:bCs/>
                <w:lang w:val="en-US" w:eastAsia="zh-CN"/>
              </w:rPr>
              <w:t>The impact of PDCCH failure on data transmission and HARQ feedback</w:t>
            </w:r>
          </w:p>
          <w:p w14:paraId="146E97F8" w14:textId="77777777" w:rsidR="00065506" w:rsidRDefault="002144E4">
            <w:pPr>
              <w:numPr>
                <w:ilvl w:val="0"/>
                <w:numId w:val="2"/>
              </w:numPr>
              <w:jc w:val="both"/>
              <w:rPr>
                <w:b/>
                <w:bCs/>
                <w:lang w:val="en-US" w:eastAsia="zh-CN"/>
              </w:rPr>
            </w:pPr>
            <w:r>
              <w:rPr>
                <w:bCs/>
                <w:lang w:val="en-US" w:eastAsia="zh-CN"/>
              </w:rPr>
              <w:t>The impact of beam failure on data transmission and HARQ feedback</w:t>
            </w:r>
            <w:bookmarkEnd w:id="1"/>
          </w:p>
        </w:tc>
      </w:tr>
      <w:tr w:rsidR="00065506" w14:paraId="1DAEEB49" w14:textId="77777777">
        <w:tc>
          <w:tcPr>
            <w:tcW w:w="1651" w:type="dxa"/>
            <w:shd w:val="clear" w:color="auto" w:fill="auto"/>
          </w:tcPr>
          <w:p w14:paraId="3ADC5C0B" w14:textId="77777777" w:rsidR="00065506" w:rsidRDefault="002144E4">
            <w:pPr>
              <w:jc w:val="both"/>
              <w:rPr>
                <w:lang w:eastAsia="ko-KR"/>
              </w:rPr>
            </w:pPr>
            <w:r>
              <w:rPr>
                <w:rFonts w:hint="eastAsia"/>
                <w:lang w:eastAsia="ko-KR"/>
              </w:rPr>
              <w:t>[2] Lenovo</w:t>
            </w:r>
          </w:p>
        </w:tc>
        <w:tc>
          <w:tcPr>
            <w:tcW w:w="7980" w:type="dxa"/>
            <w:shd w:val="clear" w:color="auto" w:fill="auto"/>
          </w:tcPr>
          <w:p w14:paraId="32C3D429" w14:textId="77777777" w:rsidR="00065506" w:rsidRDefault="002144E4">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065506" w14:paraId="2D6119CF" w14:textId="77777777">
        <w:tc>
          <w:tcPr>
            <w:tcW w:w="1651" w:type="dxa"/>
            <w:shd w:val="clear" w:color="auto" w:fill="auto"/>
          </w:tcPr>
          <w:p w14:paraId="5A850072" w14:textId="77777777" w:rsidR="00065506" w:rsidRDefault="002144E4">
            <w:pPr>
              <w:jc w:val="both"/>
              <w:rPr>
                <w:lang w:eastAsia="ko-KR"/>
              </w:rPr>
            </w:pPr>
            <w:r>
              <w:rPr>
                <w:rFonts w:hint="eastAsia"/>
                <w:lang w:eastAsia="ko-KR"/>
              </w:rPr>
              <w:t>[4]</w:t>
            </w:r>
            <w:r>
              <w:rPr>
                <w:lang w:eastAsia="ko-KR"/>
              </w:rPr>
              <w:t xml:space="preserve"> OPPO</w:t>
            </w:r>
          </w:p>
        </w:tc>
        <w:tc>
          <w:tcPr>
            <w:tcW w:w="7980" w:type="dxa"/>
            <w:shd w:val="clear" w:color="auto" w:fill="auto"/>
          </w:tcPr>
          <w:p w14:paraId="3B6F06B5" w14:textId="77777777" w:rsidR="00065506" w:rsidRDefault="002144E4">
            <w:pPr>
              <w:rPr>
                <w:bCs/>
              </w:rPr>
            </w:pPr>
            <w:r>
              <w:rPr>
                <w:bCs/>
              </w:rPr>
              <w:t>Proposal 1: The multi-PUSCH scheduling mechanism in NR-U should be baseline to support the multi-PUSCH scheduling with different TBs with a single DCI for 480kHz and 960kHz SCSs in the new frequency range.</w:t>
            </w:r>
          </w:p>
        </w:tc>
      </w:tr>
      <w:tr w:rsidR="00065506" w14:paraId="03701C44" w14:textId="77777777">
        <w:tc>
          <w:tcPr>
            <w:tcW w:w="1651" w:type="dxa"/>
            <w:shd w:val="clear" w:color="auto" w:fill="auto"/>
          </w:tcPr>
          <w:p w14:paraId="0127DBB1" w14:textId="77777777" w:rsidR="00065506" w:rsidRDefault="002144E4">
            <w:pPr>
              <w:jc w:val="both"/>
              <w:rPr>
                <w:lang w:eastAsia="ko-KR"/>
              </w:rPr>
            </w:pPr>
            <w:r>
              <w:rPr>
                <w:rFonts w:hint="eastAsia"/>
                <w:lang w:eastAsia="ko-KR"/>
              </w:rPr>
              <w:t>[5] Huawei</w:t>
            </w:r>
          </w:p>
        </w:tc>
        <w:tc>
          <w:tcPr>
            <w:tcW w:w="7980" w:type="dxa"/>
            <w:shd w:val="clear" w:color="auto" w:fill="auto"/>
          </w:tcPr>
          <w:p w14:paraId="7123BF55" w14:textId="77777777" w:rsidR="00065506" w:rsidRDefault="002144E4">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065506" w14:paraId="3AC44A40" w14:textId="77777777">
        <w:tc>
          <w:tcPr>
            <w:tcW w:w="1651" w:type="dxa"/>
            <w:shd w:val="clear" w:color="auto" w:fill="auto"/>
          </w:tcPr>
          <w:p w14:paraId="7EF9096F" w14:textId="77777777" w:rsidR="00065506" w:rsidRDefault="002144E4">
            <w:pPr>
              <w:jc w:val="both"/>
              <w:rPr>
                <w:lang w:eastAsia="ko-KR"/>
              </w:rPr>
            </w:pPr>
            <w:r>
              <w:rPr>
                <w:rFonts w:hint="eastAsia"/>
                <w:lang w:eastAsia="ko-KR"/>
              </w:rPr>
              <w:t>[6] Nokia</w:t>
            </w:r>
          </w:p>
        </w:tc>
        <w:tc>
          <w:tcPr>
            <w:tcW w:w="7980" w:type="dxa"/>
            <w:shd w:val="clear" w:color="auto" w:fill="auto"/>
          </w:tcPr>
          <w:p w14:paraId="32EBD206" w14:textId="77777777" w:rsidR="00065506" w:rsidRDefault="002144E4">
            <w:pPr>
              <w:rPr>
                <w:bCs/>
                <w:iCs/>
              </w:rPr>
            </w:pPr>
            <w:bookmarkStart w:id="2" w:name="_Hlk61848875"/>
            <w:r>
              <w:rPr>
                <w:bCs/>
                <w:iCs/>
              </w:rPr>
              <w:t>Proposal 2: For PDSCH, enhance single TB repetition functionalities and define functionality for supporting multiple TBs scheduled over multiple slots.</w:t>
            </w:r>
          </w:p>
          <w:p w14:paraId="1BE4FCD5" w14:textId="77777777" w:rsidR="00065506" w:rsidRDefault="002144E4">
            <w:pPr>
              <w:numPr>
                <w:ilvl w:val="0"/>
                <w:numId w:val="3"/>
              </w:numPr>
              <w:rPr>
                <w:bCs/>
                <w:i/>
                <w:iCs/>
              </w:rPr>
            </w:pPr>
            <w:r>
              <w:rPr>
                <w:bCs/>
                <w:iCs/>
              </w:rPr>
              <w:t>Maximize the commonality between multi-PUSCH and multi-PDSCH.</w:t>
            </w:r>
            <w:bookmarkEnd w:id="2"/>
          </w:p>
        </w:tc>
      </w:tr>
      <w:tr w:rsidR="00065506" w14:paraId="39E56ED6" w14:textId="77777777">
        <w:tc>
          <w:tcPr>
            <w:tcW w:w="1651" w:type="dxa"/>
            <w:shd w:val="clear" w:color="auto" w:fill="auto"/>
          </w:tcPr>
          <w:p w14:paraId="17614F0C" w14:textId="77777777" w:rsidR="00065506" w:rsidRDefault="002144E4">
            <w:pPr>
              <w:jc w:val="both"/>
              <w:rPr>
                <w:lang w:eastAsia="ko-KR"/>
              </w:rPr>
            </w:pPr>
            <w:r>
              <w:rPr>
                <w:rFonts w:hint="eastAsia"/>
                <w:lang w:eastAsia="ko-KR"/>
              </w:rPr>
              <w:t>[7]</w:t>
            </w:r>
            <w:r>
              <w:rPr>
                <w:lang w:eastAsia="ko-KR"/>
              </w:rPr>
              <w:t xml:space="preserve"> CAICT</w:t>
            </w:r>
          </w:p>
        </w:tc>
        <w:tc>
          <w:tcPr>
            <w:tcW w:w="7980" w:type="dxa"/>
            <w:shd w:val="clear" w:color="auto" w:fill="auto"/>
          </w:tcPr>
          <w:p w14:paraId="0B223204" w14:textId="77777777" w:rsidR="00065506" w:rsidRDefault="002144E4">
            <w:pPr>
              <w:rPr>
                <w:bCs/>
              </w:rPr>
            </w:pPr>
            <w:r>
              <w:rPr>
                <w:rFonts w:hint="eastAsia"/>
                <w:bCs/>
              </w:rPr>
              <w:t>P</w:t>
            </w:r>
            <w:r>
              <w:rPr>
                <w:bCs/>
              </w:rPr>
              <w:t>roposal 3: When single DCI schedules multiple slots, multiple slots with one TB could be considered.</w:t>
            </w:r>
          </w:p>
        </w:tc>
      </w:tr>
      <w:tr w:rsidR="00065506" w14:paraId="068AA85B" w14:textId="77777777">
        <w:tc>
          <w:tcPr>
            <w:tcW w:w="1651" w:type="dxa"/>
            <w:shd w:val="clear" w:color="auto" w:fill="auto"/>
          </w:tcPr>
          <w:p w14:paraId="31D9E81A" w14:textId="77777777" w:rsidR="00065506" w:rsidRDefault="002144E4">
            <w:pPr>
              <w:rPr>
                <w:lang w:eastAsia="ko-KR"/>
              </w:rPr>
            </w:pPr>
            <w:r>
              <w:rPr>
                <w:rFonts w:hint="eastAsia"/>
                <w:lang w:eastAsia="ko-KR"/>
              </w:rPr>
              <w:t>[16] Sony</w:t>
            </w:r>
          </w:p>
        </w:tc>
        <w:tc>
          <w:tcPr>
            <w:tcW w:w="7980" w:type="dxa"/>
            <w:shd w:val="clear" w:color="auto" w:fill="auto"/>
          </w:tcPr>
          <w:p w14:paraId="0FA9F78D" w14:textId="77777777" w:rsidR="00065506" w:rsidRDefault="002144E4">
            <w:pPr>
              <w:rPr>
                <w:bCs/>
                <w:iCs/>
              </w:rPr>
            </w:pPr>
            <w:r>
              <w:rPr>
                <w:bCs/>
                <w:iCs/>
              </w:rPr>
              <w:t>Proposal 2: Multi-PDSCH/PUSCH scheduling by one DCI should be supported for NR above 52.6 GHz.</w:t>
            </w:r>
          </w:p>
        </w:tc>
      </w:tr>
      <w:tr w:rsidR="00065506" w14:paraId="48C1F4CE" w14:textId="77777777">
        <w:tc>
          <w:tcPr>
            <w:tcW w:w="1651" w:type="dxa"/>
            <w:shd w:val="clear" w:color="auto" w:fill="auto"/>
          </w:tcPr>
          <w:p w14:paraId="10694D27" w14:textId="77777777" w:rsidR="00065506" w:rsidRDefault="002144E4">
            <w:pPr>
              <w:rPr>
                <w:lang w:eastAsia="ko-KR"/>
              </w:rPr>
            </w:pPr>
            <w:r>
              <w:rPr>
                <w:rFonts w:hint="eastAsia"/>
                <w:lang w:eastAsia="ko-KR"/>
              </w:rPr>
              <w:t>[18] NEC</w:t>
            </w:r>
          </w:p>
        </w:tc>
        <w:tc>
          <w:tcPr>
            <w:tcW w:w="7980" w:type="dxa"/>
            <w:shd w:val="clear" w:color="auto" w:fill="auto"/>
          </w:tcPr>
          <w:p w14:paraId="32C19D72" w14:textId="77777777" w:rsidR="00065506" w:rsidRDefault="002144E4">
            <w:pPr>
              <w:rPr>
                <w:bCs/>
                <w:iCs/>
              </w:rPr>
            </w:pPr>
            <w:r>
              <w:rPr>
                <w:bCs/>
                <w:iCs/>
              </w:rPr>
              <w:t>Proposal 1: The multi-PDSCH scheduling scheme should be discussed and decided</w:t>
            </w:r>
          </w:p>
        </w:tc>
      </w:tr>
      <w:tr w:rsidR="00065506" w14:paraId="5DC6738A" w14:textId="77777777">
        <w:tc>
          <w:tcPr>
            <w:tcW w:w="1651" w:type="dxa"/>
            <w:shd w:val="clear" w:color="auto" w:fill="auto"/>
          </w:tcPr>
          <w:p w14:paraId="53D96D3C" w14:textId="77777777" w:rsidR="00065506" w:rsidRDefault="002144E4">
            <w:pPr>
              <w:rPr>
                <w:lang w:eastAsia="ko-KR"/>
              </w:rPr>
            </w:pPr>
            <w:r>
              <w:rPr>
                <w:rFonts w:hint="eastAsia"/>
                <w:lang w:eastAsia="ko-KR"/>
              </w:rPr>
              <w:t>[19] Xiaomi</w:t>
            </w:r>
          </w:p>
        </w:tc>
        <w:tc>
          <w:tcPr>
            <w:tcW w:w="7980" w:type="dxa"/>
            <w:shd w:val="clear" w:color="auto" w:fill="auto"/>
          </w:tcPr>
          <w:p w14:paraId="57406DF0" w14:textId="77777777" w:rsidR="00065506" w:rsidRDefault="002144E4">
            <w:pPr>
              <w:rPr>
                <w:bCs/>
                <w:iCs/>
              </w:rPr>
            </w:pPr>
            <w:r>
              <w:rPr>
                <w:bCs/>
                <w:iCs/>
              </w:rPr>
              <w:t>Proposal 1: UE processing capability for PDSCH/PUSCH should be defined for SCS 480/960kHz to allow 1 TB of PDSCH/PUSCH per several slots.</w:t>
            </w:r>
          </w:p>
        </w:tc>
      </w:tr>
      <w:tr w:rsidR="00065506" w14:paraId="4347668C" w14:textId="77777777">
        <w:tc>
          <w:tcPr>
            <w:tcW w:w="1651" w:type="dxa"/>
            <w:shd w:val="clear" w:color="auto" w:fill="auto"/>
          </w:tcPr>
          <w:p w14:paraId="214B6FCB" w14:textId="77777777" w:rsidR="00065506" w:rsidRDefault="002144E4">
            <w:pPr>
              <w:rPr>
                <w:lang w:eastAsia="ko-KR"/>
              </w:rPr>
            </w:pPr>
            <w:r>
              <w:rPr>
                <w:rFonts w:hint="eastAsia"/>
                <w:lang w:eastAsia="ko-KR"/>
              </w:rPr>
              <w:t>[20] Samsung</w:t>
            </w:r>
          </w:p>
        </w:tc>
        <w:tc>
          <w:tcPr>
            <w:tcW w:w="7980" w:type="dxa"/>
            <w:shd w:val="clear" w:color="auto" w:fill="auto"/>
          </w:tcPr>
          <w:p w14:paraId="660C7F7B" w14:textId="77777777" w:rsidR="00065506" w:rsidRDefault="002144E4">
            <w:pPr>
              <w:rPr>
                <w:bCs/>
                <w:iCs/>
              </w:rPr>
            </w:pPr>
            <w:r>
              <w:rPr>
                <w:bCs/>
                <w:iCs/>
              </w:rPr>
              <w:t>Proposal 5: RAN1 shall clarify the working scope for multi-PDSCH/PUSCH scheduled by a single DCI in Rel-17:</w:t>
            </w:r>
          </w:p>
          <w:p w14:paraId="08838F7E" w14:textId="77777777" w:rsidR="00065506" w:rsidRDefault="002144E4">
            <w:pPr>
              <w:numPr>
                <w:ilvl w:val="0"/>
                <w:numId w:val="4"/>
              </w:numPr>
              <w:rPr>
                <w:bCs/>
                <w:iCs/>
              </w:rPr>
            </w:pPr>
            <w:r>
              <w:rPr>
                <w:bCs/>
                <w:iCs/>
              </w:rPr>
              <w:t>Support either multi-PDSCH or multi-PUSCH scheduled by a single DCI;</w:t>
            </w:r>
          </w:p>
          <w:p w14:paraId="3A248747" w14:textId="77777777" w:rsidR="00065506" w:rsidRDefault="002144E4">
            <w:pPr>
              <w:numPr>
                <w:ilvl w:val="0"/>
                <w:numId w:val="4"/>
              </w:numPr>
              <w:rPr>
                <w:bCs/>
                <w:iCs/>
              </w:rPr>
            </w:pPr>
            <w:r>
              <w:rPr>
                <w:bCs/>
                <w:iCs/>
              </w:rPr>
              <w:t>The multi-PDSCH or multi-PUSCH are associated with the same UE and same cell;</w:t>
            </w:r>
          </w:p>
          <w:p w14:paraId="2666729B" w14:textId="77777777" w:rsidR="00065506" w:rsidRDefault="002144E4">
            <w:pPr>
              <w:numPr>
                <w:ilvl w:val="0"/>
                <w:numId w:val="4"/>
              </w:numPr>
              <w:rPr>
                <w:bCs/>
                <w:iCs/>
              </w:rPr>
            </w:pPr>
            <w:r>
              <w:rPr>
                <w:bCs/>
                <w:iCs/>
              </w:rPr>
              <w:t>TBs in the multi-PDSCH or multi-PUSCH are different.</w:t>
            </w:r>
          </w:p>
        </w:tc>
      </w:tr>
      <w:tr w:rsidR="00065506" w14:paraId="114A947E" w14:textId="77777777">
        <w:tc>
          <w:tcPr>
            <w:tcW w:w="1651" w:type="dxa"/>
            <w:shd w:val="clear" w:color="auto" w:fill="auto"/>
          </w:tcPr>
          <w:p w14:paraId="2535D237" w14:textId="77777777" w:rsidR="00065506" w:rsidRDefault="002144E4">
            <w:pPr>
              <w:rPr>
                <w:lang w:eastAsia="ko-KR"/>
              </w:rPr>
            </w:pPr>
            <w:r>
              <w:rPr>
                <w:rFonts w:hint="eastAsia"/>
                <w:lang w:eastAsia="ko-KR"/>
              </w:rPr>
              <w:t>[21] Ericsson</w:t>
            </w:r>
          </w:p>
        </w:tc>
        <w:tc>
          <w:tcPr>
            <w:tcW w:w="7980" w:type="dxa"/>
            <w:shd w:val="clear" w:color="auto" w:fill="auto"/>
          </w:tcPr>
          <w:p w14:paraId="1CCE5B27" w14:textId="77777777" w:rsidR="00065506" w:rsidRDefault="002144E4">
            <w:pPr>
              <w:rPr>
                <w:bCs/>
                <w:iCs/>
              </w:rPr>
            </w:pPr>
            <w:bookmarkStart w:id="3" w:name="_Toc61882473"/>
            <w:r>
              <w:rPr>
                <w:bCs/>
                <w:iCs/>
              </w:rPr>
              <w:t>Proposal 2: Support multi-PDSCH scheduling with a single DCI, where each PDSCH is confined within a slot.</w:t>
            </w:r>
            <w:bookmarkEnd w:id="3"/>
          </w:p>
          <w:p w14:paraId="338BB279" w14:textId="77777777" w:rsidR="00065506" w:rsidRDefault="002144E4">
            <w:pPr>
              <w:rPr>
                <w:bCs/>
                <w:iCs/>
              </w:rPr>
            </w:pPr>
            <w:bookmarkStart w:id="4" w:name="_Toc61882474"/>
            <w:r>
              <w:rPr>
                <w:bCs/>
                <w:iCs/>
              </w:rPr>
              <w:t>Proposal 3: Do not support multi-slot PDSCH/PUSCH, i.e., single TB over multiple slots or “TTI bundling” for PDSCH/ PUSCH.</w:t>
            </w:r>
            <w:bookmarkEnd w:id="4"/>
          </w:p>
        </w:tc>
      </w:tr>
      <w:tr w:rsidR="00065506" w14:paraId="3627B742" w14:textId="77777777">
        <w:tc>
          <w:tcPr>
            <w:tcW w:w="1651" w:type="dxa"/>
            <w:shd w:val="clear" w:color="auto" w:fill="auto"/>
          </w:tcPr>
          <w:p w14:paraId="752F52A7" w14:textId="77777777" w:rsidR="00065506" w:rsidRDefault="002144E4">
            <w:pPr>
              <w:rPr>
                <w:lang w:eastAsia="ko-KR"/>
              </w:rPr>
            </w:pPr>
            <w:r>
              <w:rPr>
                <w:rFonts w:hint="eastAsia"/>
                <w:lang w:eastAsia="ko-KR"/>
              </w:rPr>
              <w:t>[25] Qualcomm</w:t>
            </w:r>
          </w:p>
        </w:tc>
        <w:tc>
          <w:tcPr>
            <w:tcW w:w="7980" w:type="dxa"/>
            <w:shd w:val="clear" w:color="auto" w:fill="auto"/>
          </w:tcPr>
          <w:p w14:paraId="3382C94E" w14:textId="77777777" w:rsidR="00065506" w:rsidRDefault="002144E4">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14:paraId="3B7179E5" w14:textId="77777777" w:rsidR="00065506" w:rsidRDefault="002144E4">
            <w:pPr>
              <w:rPr>
                <w:bCs/>
                <w:iCs/>
              </w:rPr>
            </w:pPr>
            <w:r>
              <w:rPr>
                <w:bCs/>
                <w:iCs/>
              </w:rPr>
              <w:t xml:space="preserve">Proposal 6: For larger SCSs, allow a single TB to span more than one slot. </w:t>
            </w:r>
          </w:p>
          <w:p w14:paraId="0B5E27C0" w14:textId="77777777" w:rsidR="00065506" w:rsidRDefault="002144E4">
            <w:pPr>
              <w:rPr>
                <w:bCs/>
                <w:iCs/>
              </w:rPr>
            </w:pPr>
            <w:r>
              <w:rPr>
                <w:bCs/>
                <w:iCs/>
              </w:rPr>
              <w:t>Proposal 7: For a single TB that spans more than one slot, study increasing the TB size based on the total number of granted symbols.</w:t>
            </w:r>
          </w:p>
        </w:tc>
      </w:tr>
      <w:tr w:rsidR="00065506" w14:paraId="4B8BF8EF" w14:textId="77777777">
        <w:tc>
          <w:tcPr>
            <w:tcW w:w="1651" w:type="dxa"/>
            <w:shd w:val="clear" w:color="auto" w:fill="auto"/>
          </w:tcPr>
          <w:p w14:paraId="2CAE35E5" w14:textId="77777777" w:rsidR="00065506" w:rsidRDefault="002144E4">
            <w:pPr>
              <w:rPr>
                <w:lang w:eastAsia="ko-KR"/>
              </w:rPr>
            </w:pPr>
            <w:r>
              <w:rPr>
                <w:rFonts w:hint="eastAsia"/>
                <w:lang w:eastAsia="ko-KR"/>
              </w:rPr>
              <w:lastRenderedPageBreak/>
              <w:t>[26] NTT DOCOMO</w:t>
            </w:r>
          </w:p>
        </w:tc>
        <w:tc>
          <w:tcPr>
            <w:tcW w:w="7980" w:type="dxa"/>
            <w:shd w:val="clear" w:color="auto" w:fill="auto"/>
          </w:tcPr>
          <w:p w14:paraId="325660A4" w14:textId="77777777" w:rsidR="00065506" w:rsidRDefault="002144E4">
            <w:pPr>
              <w:rPr>
                <w:bCs/>
                <w:iCs/>
              </w:rPr>
            </w:pPr>
            <w:r>
              <w:rPr>
                <w:bCs/>
                <w:iCs/>
              </w:rPr>
              <w:t xml:space="preserve">Proposal 4: </w:t>
            </w:r>
          </w:p>
          <w:p w14:paraId="36C6543D" w14:textId="77777777" w:rsidR="00065506" w:rsidRDefault="002144E4">
            <w:pPr>
              <w:numPr>
                <w:ilvl w:val="0"/>
                <w:numId w:val="5"/>
              </w:numPr>
              <w:rPr>
                <w:bCs/>
                <w:iCs/>
              </w:rPr>
            </w:pPr>
            <w:r>
              <w:rPr>
                <w:bCs/>
                <w:iCs/>
              </w:rPr>
              <w:t>Both multi-PUSCH scheduling and multi-PDSCH scheduling should be supported.</w:t>
            </w:r>
          </w:p>
          <w:p w14:paraId="719A67C6" w14:textId="77777777" w:rsidR="00065506" w:rsidRDefault="002144E4">
            <w:pPr>
              <w:numPr>
                <w:ilvl w:val="1"/>
                <w:numId w:val="5"/>
              </w:numPr>
              <w:rPr>
                <w:bCs/>
                <w:iCs/>
              </w:rPr>
            </w:pPr>
            <w:r>
              <w:rPr>
                <w:bCs/>
                <w:iCs/>
              </w:rPr>
              <w:t>Mechanism of multi-PUSCH scheduling in Rel-16 NR-U can be a starting point.</w:t>
            </w:r>
            <w:r>
              <w:rPr>
                <w:b/>
                <w:bCs/>
                <w:iCs/>
              </w:rPr>
              <w:t xml:space="preserve"> </w:t>
            </w:r>
          </w:p>
        </w:tc>
      </w:tr>
    </w:tbl>
    <w:p w14:paraId="53D9D924" w14:textId="77777777" w:rsidR="00065506" w:rsidRDefault="00065506">
      <w:pPr>
        <w:ind w:firstLineChars="100" w:firstLine="200"/>
        <w:jc w:val="both"/>
        <w:rPr>
          <w:lang w:eastAsia="ko-KR"/>
        </w:rPr>
      </w:pPr>
    </w:p>
    <w:p w14:paraId="676C1EA1"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39DFFD8D" w14:textId="77777777" w:rsidR="00065506" w:rsidRDefault="00065506">
      <w:pPr>
        <w:ind w:firstLineChars="100" w:firstLine="200"/>
        <w:jc w:val="both"/>
        <w:rPr>
          <w:lang w:eastAsia="ko-KR"/>
        </w:rPr>
      </w:pPr>
    </w:p>
    <w:p w14:paraId="610ED5C0" w14:textId="77777777" w:rsidR="00065506" w:rsidRDefault="002144E4">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14:paraId="112B0430"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Whether scheduling both multiple PDSCHs and multiple PUSCHs by single DCI is supported or not</w:t>
      </w:r>
    </w:p>
    <w:p w14:paraId="3A4C6C52"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Whether TB repetition can be enabled by DCI scheduling multiple PDSCHs and/or PUSCHs or not</w:t>
      </w:r>
    </w:p>
    <w:p w14:paraId="20E45930"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Whether </w:t>
      </w:r>
      <w:r>
        <w:rPr>
          <w:rFonts w:ascii="Times New Roman" w:eastAsia="맑은 고딕" w:hAnsi="Times New Roman" w:hint="eastAsia"/>
          <w:lang w:val="en-US" w:eastAsia="ko-KR"/>
        </w:rPr>
        <w:t xml:space="preserve">scheduling </w:t>
      </w:r>
      <w:r>
        <w:rPr>
          <w:rFonts w:ascii="Times New Roman" w:eastAsia="맑은 고딕" w:hAnsi="Times New Roman"/>
          <w:lang w:val="en-US" w:eastAsia="ko-KR"/>
        </w:rPr>
        <w:t>a single TB over multiple slots is supported or not</w:t>
      </w:r>
    </w:p>
    <w:p w14:paraId="733E4048" w14:textId="77777777" w:rsidR="00065506" w:rsidRDefault="00065506">
      <w:pPr>
        <w:ind w:firstLineChars="100" w:firstLine="200"/>
        <w:jc w:val="both"/>
        <w:rPr>
          <w:lang w:eastAsia="ko-KR"/>
        </w:rPr>
      </w:pPr>
    </w:p>
    <w:p w14:paraId="3634ECB0" w14:textId="77777777" w:rsidR="00065506" w:rsidRDefault="002144E4">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14:paraId="2768F062" w14:textId="77777777" w:rsidR="00065506" w:rsidRDefault="002144E4">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14:paraId="7FDAAE46" w14:textId="77777777" w:rsidR="00065506" w:rsidRDefault="002144E4">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14:paraId="035CA8FF" w14:textId="77777777" w:rsidR="00065506" w:rsidRDefault="002144E4">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14:paraId="14CBF1F7" w14:textId="77777777" w:rsidR="00065506" w:rsidRDefault="00065506">
      <w:pPr>
        <w:ind w:firstLineChars="100" w:firstLine="200"/>
        <w:jc w:val="both"/>
        <w:rPr>
          <w:lang w:val="en-US" w:eastAsia="ko-KR"/>
        </w:rPr>
      </w:pPr>
    </w:p>
    <w:p w14:paraId="6F0E5477"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13CB3ADD"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14:paraId="769DFDD5"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14:paraId="261FD482"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2E284A15"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5AAECCB6"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14:paraId="7EF04E16"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multiple TBs where a TB can be repeated over multiple slots (or mini-slots)</w:t>
      </w:r>
    </w:p>
    <w:p w14:paraId="63F09861" w14:textId="77777777" w:rsidR="00065506" w:rsidRDefault="00065506">
      <w:pPr>
        <w:ind w:firstLineChars="100" w:firstLine="200"/>
        <w:jc w:val="both"/>
        <w:rPr>
          <w:lang w:val="en-US" w:eastAsia="ko-KR"/>
        </w:rPr>
      </w:pPr>
    </w:p>
    <w:p w14:paraId="20129AC8"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33FCA22E" w14:textId="77777777">
        <w:tc>
          <w:tcPr>
            <w:tcW w:w="1651" w:type="dxa"/>
            <w:tcBorders>
              <w:top w:val="single" w:sz="4" w:space="0" w:color="auto"/>
              <w:left w:val="single" w:sz="4" w:space="0" w:color="auto"/>
              <w:bottom w:val="single" w:sz="4" w:space="0" w:color="auto"/>
              <w:right w:val="single" w:sz="4" w:space="0" w:color="auto"/>
            </w:tcBorders>
          </w:tcPr>
          <w:p w14:paraId="04C8A075"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FC06C04" w14:textId="77777777" w:rsidR="00065506" w:rsidRDefault="002144E4">
            <w:pPr>
              <w:jc w:val="both"/>
              <w:rPr>
                <w:lang w:eastAsia="ko-KR"/>
              </w:rPr>
            </w:pPr>
            <w:r>
              <w:rPr>
                <w:lang w:eastAsia="ko-KR"/>
              </w:rPr>
              <w:t>Views</w:t>
            </w:r>
          </w:p>
        </w:tc>
      </w:tr>
      <w:tr w:rsidR="00065506" w14:paraId="474D6769" w14:textId="77777777">
        <w:tc>
          <w:tcPr>
            <w:tcW w:w="1651" w:type="dxa"/>
            <w:tcBorders>
              <w:top w:val="single" w:sz="4" w:space="0" w:color="auto"/>
              <w:left w:val="single" w:sz="4" w:space="0" w:color="auto"/>
              <w:bottom w:val="single" w:sz="4" w:space="0" w:color="auto"/>
              <w:right w:val="single" w:sz="4" w:space="0" w:color="auto"/>
            </w:tcBorders>
          </w:tcPr>
          <w:p w14:paraId="7DE6988C" w14:textId="77777777" w:rsidR="00065506" w:rsidRDefault="002144E4">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2772AE6" w14:textId="77777777" w:rsidR="00065506" w:rsidRDefault="002144E4">
            <w:pPr>
              <w:pStyle w:val="ae"/>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14:paraId="00B56CBC" w14:textId="77777777" w:rsidR="00065506" w:rsidRDefault="002144E4">
            <w:pPr>
              <w:pStyle w:val="ae"/>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14:paraId="4B191E18" w14:textId="77777777" w:rsidR="00065506" w:rsidRDefault="002144E4">
            <w:pPr>
              <w:pStyle w:val="ae"/>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14:paraId="1DA46899" w14:textId="77777777" w:rsidR="00065506" w:rsidRDefault="002144E4">
            <w:pPr>
              <w:pStyle w:val="ae"/>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065506" w14:paraId="37921C82" w14:textId="77777777">
        <w:tc>
          <w:tcPr>
            <w:tcW w:w="1651" w:type="dxa"/>
            <w:tcBorders>
              <w:top w:val="single" w:sz="4" w:space="0" w:color="auto"/>
              <w:left w:val="single" w:sz="4" w:space="0" w:color="auto"/>
              <w:bottom w:val="single" w:sz="4" w:space="0" w:color="auto"/>
              <w:right w:val="single" w:sz="4" w:space="0" w:color="auto"/>
            </w:tcBorders>
          </w:tcPr>
          <w:p w14:paraId="7F84F8F6"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2B50030F" w14:textId="77777777" w:rsidR="00065506" w:rsidRDefault="002144E4">
            <w:pPr>
              <w:jc w:val="both"/>
              <w:rPr>
                <w:iCs/>
                <w:lang w:val="en-US" w:eastAsia="ko-KR"/>
              </w:rPr>
            </w:pPr>
            <w:r>
              <w:rPr>
                <w:iCs/>
                <w:lang w:val="en-US" w:eastAsia="ko-KR"/>
              </w:rPr>
              <w:t>Support moderator’s proposal.</w:t>
            </w:r>
          </w:p>
        </w:tc>
      </w:tr>
      <w:tr w:rsidR="00065506" w14:paraId="000D4798" w14:textId="77777777">
        <w:tc>
          <w:tcPr>
            <w:tcW w:w="1651" w:type="dxa"/>
            <w:tcBorders>
              <w:top w:val="single" w:sz="4" w:space="0" w:color="auto"/>
              <w:left w:val="single" w:sz="4" w:space="0" w:color="auto"/>
              <w:bottom w:val="single" w:sz="4" w:space="0" w:color="auto"/>
              <w:right w:val="single" w:sz="4" w:space="0" w:color="auto"/>
            </w:tcBorders>
          </w:tcPr>
          <w:p w14:paraId="7B5C7AB2"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5DBE5D8" w14:textId="77777777" w:rsidR="00065506" w:rsidRDefault="002144E4">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065506" w14:paraId="362076B4" w14:textId="77777777">
        <w:tc>
          <w:tcPr>
            <w:tcW w:w="1651" w:type="dxa"/>
            <w:tcBorders>
              <w:top w:val="single" w:sz="4" w:space="0" w:color="auto"/>
              <w:left w:val="single" w:sz="4" w:space="0" w:color="auto"/>
              <w:bottom w:val="single" w:sz="4" w:space="0" w:color="auto"/>
              <w:right w:val="single" w:sz="4" w:space="0" w:color="auto"/>
            </w:tcBorders>
          </w:tcPr>
          <w:p w14:paraId="18804792" w14:textId="77777777" w:rsidR="00065506" w:rsidRDefault="002144E4">
            <w:pPr>
              <w:jc w:val="both"/>
              <w:rPr>
                <w:rFonts w:eastAsia="SimSun"/>
                <w:lang w:eastAsia="zh-CN"/>
              </w:rPr>
            </w:pPr>
            <w:r>
              <w:rPr>
                <w:rFonts w:ascii="Times New Roman" w:eastAsia="SimSun" w:hAnsi="Times New Roman" w:hint="eastAsia"/>
                <w:lang w:eastAsia="zh-CN"/>
              </w:rPr>
              <w:t>X</w:t>
            </w:r>
            <w:r>
              <w:rPr>
                <w:rFonts w:ascii="Times New Roman" w:eastAsia="SimSun"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0C466C1C" w14:textId="77777777" w:rsidR="00065506" w:rsidRDefault="002144E4">
            <w:pPr>
              <w:jc w:val="both"/>
              <w:rPr>
                <w:rFonts w:eastAsia="SimSun"/>
                <w:iCs/>
                <w:lang w:val="en-US" w:eastAsia="zh-CN"/>
              </w:rPr>
            </w:pPr>
            <w:r>
              <w:rPr>
                <w:rFonts w:eastAsia="SimSun"/>
                <w:iCs/>
                <w:lang w:val="en-US" w:eastAsia="zh-CN"/>
              </w:rPr>
              <w:t xml:space="preserve">Our proposal is not correctly capture. In fact, we are talking about PDSCH/PUSCH processing capability by our </w:t>
            </w:r>
            <w:r>
              <w:rPr>
                <w:rFonts w:eastAsia="SimSun" w:hint="eastAsia"/>
                <w:iCs/>
                <w:lang w:val="en-US" w:eastAsia="zh-CN"/>
              </w:rPr>
              <w:t>listed</w:t>
            </w:r>
            <w:r>
              <w:rPr>
                <w:rFonts w:eastAsia="SimSun"/>
                <w:iCs/>
                <w:lang w:val="en-US" w:eastAsia="zh-CN"/>
              </w:rPr>
              <w:t xml:space="preserve"> proposal (“</w:t>
            </w:r>
            <w:r>
              <w:rPr>
                <w:bCs/>
                <w:i/>
                <w:iCs/>
              </w:rPr>
              <w:t>Proposal 1: UE processing capability for PDSCH/PUSCH should be defined for SCS 480/960kHz to allow 1 TB of PDSCH/PUSCH per several slots.</w:t>
            </w:r>
            <w:r>
              <w:rPr>
                <w:rFonts w:eastAsia="SimSun"/>
                <w:iCs/>
                <w:lang w:val="en-US" w:eastAsia="zh-CN"/>
              </w:rPr>
              <w:t xml:space="preserve"> ”) </w:t>
            </w:r>
            <w:r>
              <w:rPr>
                <w:rFonts w:eastAsia="SimSun" w:hint="eastAsia"/>
                <w:iCs/>
                <w:lang w:val="en-US" w:eastAsia="zh-CN"/>
              </w:rPr>
              <w:t>in</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above</w:t>
            </w:r>
            <w:r>
              <w:rPr>
                <w:rFonts w:eastAsia="SimSun"/>
                <w:iCs/>
                <w:lang w:val="en-US" w:eastAsia="zh-CN"/>
              </w:rPr>
              <w:t xml:space="preserve"> </w:t>
            </w:r>
            <w:r>
              <w:rPr>
                <w:rFonts w:eastAsia="SimSun" w:hint="eastAsia"/>
                <w:iCs/>
                <w:lang w:val="en-US" w:eastAsia="zh-CN"/>
              </w:rPr>
              <w:t>summary</w:t>
            </w:r>
            <w:r>
              <w:rPr>
                <w:rFonts w:eastAsia="SimSun"/>
                <w:iCs/>
                <w:lang w:val="en-US" w:eastAsia="zh-CN"/>
              </w:rPr>
              <w:t xml:space="preserve"> </w:t>
            </w:r>
            <w:r>
              <w:rPr>
                <w:rFonts w:eastAsia="SimSun" w:hint="eastAsia"/>
                <w:iCs/>
                <w:lang w:val="en-US" w:eastAsia="zh-CN"/>
              </w:rPr>
              <w:t>table</w:t>
            </w:r>
            <w:r>
              <w:rPr>
                <w:rFonts w:eastAsia="SimSun"/>
                <w:iCs/>
                <w:lang w:val="en-US" w:eastAsia="zh-CN"/>
              </w:rPr>
              <w:t xml:space="preserve"> , </w:t>
            </w:r>
            <w:r>
              <w:rPr>
                <w:rFonts w:eastAsia="SimSun" w:hint="eastAsia"/>
                <w:iCs/>
                <w:lang w:val="en-US" w:eastAsia="zh-CN"/>
              </w:rPr>
              <w:t>that</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number</w:t>
            </w:r>
            <w:r>
              <w:rPr>
                <w:rFonts w:eastAsia="SimSun"/>
                <w:iCs/>
                <w:lang w:val="en-US" w:eastAsia="zh-CN"/>
              </w:rPr>
              <w:t xml:space="preserve"> of TBs that can be processed in a time unit, for example 2 TB per slot or 1TB </w:t>
            </w:r>
            <w:r>
              <w:rPr>
                <w:rFonts w:eastAsia="SimSun" w:hint="eastAsia"/>
                <w:iCs/>
                <w:lang w:val="en-US" w:eastAsia="zh-CN"/>
              </w:rPr>
              <w:t>per</w:t>
            </w:r>
            <w:r>
              <w:rPr>
                <w:rFonts w:eastAsia="SimSun"/>
                <w:iCs/>
                <w:lang w:val="en-US" w:eastAsia="zh-CN"/>
              </w:rPr>
              <w:t xml:space="preserve"> 4 slots. So we modify the above summary a little bit by revision marks.</w:t>
            </w:r>
          </w:p>
          <w:p w14:paraId="04AE148F" w14:textId="77777777" w:rsidR="00065506" w:rsidRDefault="00065506">
            <w:pPr>
              <w:jc w:val="both"/>
              <w:rPr>
                <w:rFonts w:eastAsia="SimSun"/>
                <w:iCs/>
                <w:lang w:val="en-US" w:eastAsia="zh-CN"/>
              </w:rPr>
            </w:pPr>
          </w:p>
          <w:p w14:paraId="25575D94" w14:textId="77777777" w:rsidR="00065506" w:rsidRDefault="002144E4">
            <w:pPr>
              <w:jc w:val="both"/>
              <w:rPr>
                <w:rFonts w:eastAsia="SimSun"/>
                <w:iCs/>
                <w:lang w:val="en-US" w:eastAsia="zh-CN"/>
              </w:rPr>
            </w:pPr>
            <w:r>
              <w:rPr>
                <w:rFonts w:eastAsia="SimSun"/>
                <w:iCs/>
                <w:lang w:val="en-US" w:eastAsia="zh-CN"/>
              </w:rPr>
              <w:lastRenderedPageBreak/>
              <w:t>For moderator’s Proposal 1, we suggest to delete the last bullet, since currently, we think it is a little early to exclude TB repetition case. Discussion on justification may be needed.</w:t>
            </w:r>
          </w:p>
          <w:p w14:paraId="23ADBDD2" w14:textId="77777777" w:rsidR="00065506" w:rsidRDefault="00065506">
            <w:pPr>
              <w:jc w:val="both"/>
              <w:rPr>
                <w:rFonts w:eastAsia="SimSun"/>
                <w:iCs/>
                <w:lang w:val="en-US" w:eastAsia="zh-CN"/>
              </w:rPr>
            </w:pPr>
          </w:p>
          <w:p w14:paraId="5B57D464"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537BD585"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14:paraId="50BB3D4F"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14:paraId="3A2BF26A"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42FFA9DE"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65248FEC"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14:paraId="46B24E9D" w14:textId="77777777" w:rsidR="00065506" w:rsidRDefault="002144E4">
            <w:pPr>
              <w:pStyle w:val="ae"/>
              <w:numPr>
                <w:ilvl w:val="1"/>
                <w:numId w:val="6"/>
              </w:numPr>
              <w:spacing w:after="160" w:line="256" w:lineRule="auto"/>
              <w:ind w:leftChars="0"/>
              <w:contextualSpacing/>
              <w:jc w:val="both"/>
              <w:rPr>
                <w:del w:id="6" w:author="Fu Ting" w:date="2021-01-26T23:55:00Z"/>
                <w:rFonts w:ascii="Times New Roman" w:eastAsia="맑은 고딕" w:hAnsi="Times New Roman"/>
                <w:lang w:val="en-US"/>
              </w:rPr>
            </w:pPr>
            <w:del w:id="7" w:author="Fu Ting" w:date="2021-01-26T23:55:00Z">
              <w:r>
                <w:rPr>
                  <w:rFonts w:ascii="Times New Roman" w:eastAsia="맑은 고딕" w:hAnsi="Times New Roman"/>
                  <w:lang w:val="en-US"/>
                </w:rPr>
                <w:delText>Single DCI to schedule multiple TBs where a TB can be repeated over multiple slots (or mini-slots)</w:delText>
              </w:r>
            </w:del>
          </w:p>
          <w:p w14:paraId="417EBCDE" w14:textId="77777777" w:rsidR="00065506" w:rsidRDefault="00065506">
            <w:pPr>
              <w:jc w:val="both"/>
              <w:rPr>
                <w:rFonts w:eastAsia="SimSun"/>
                <w:iCs/>
                <w:lang w:val="en-US" w:eastAsia="zh-CN"/>
              </w:rPr>
            </w:pPr>
          </w:p>
        </w:tc>
      </w:tr>
      <w:tr w:rsidR="00065506" w14:paraId="729F0917" w14:textId="77777777">
        <w:tc>
          <w:tcPr>
            <w:tcW w:w="1651" w:type="dxa"/>
            <w:tcBorders>
              <w:top w:val="single" w:sz="4" w:space="0" w:color="auto"/>
              <w:left w:val="single" w:sz="4" w:space="0" w:color="auto"/>
              <w:bottom w:val="single" w:sz="4" w:space="0" w:color="auto"/>
              <w:right w:val="single" w:sz="4" w:space="0" w:color="auto"/>
            </w:tcBorders>
          </w:tcPr>
          <w:p w14:paraId="16769A01" w14:textId="77777777" w:rsidR="00065506" w:rsidRDefault="002144E4">
            <w:pPr>
              <w:jc w:val="both"/>
              <w:rPr>
                <w:rFonts w:eastAsia="SimSun"/>
                <w:lang w:val="en-US" w:eastAsia="zh-CN"/>
              </w:rPr>
            </w:pPr>
            <w:r>
              <w:rPr>
                <w:rFonts w:eastAsia="SimSun" w:hint="eastAsia"/>
                <w:lang w:val="en-US" w:eastAsia="zh-CN"/>
              </w:rPr>
              <w:lastRenderedPageBreak/>
              <w:t>ZTE, Sanechips</w:t>
            </w:r>
          </w:p>
        </w:tc>
        <w:tc>
          <w:tcPr>
            <w:tcW w:w="7980" w:type="dxa"/>
            <w:tcBorders>
              <w:top w:val="single" w:sz="4" w:space="0" w:color="auto"/>
              <w:left w:val="single" w:sz="4" w:space="0" w:color="auto"/>
              <w:bottom w:val="single" w:sz="4" w:space="0" w:color="auto"/>
              <w:right w:val="single" w:sz="4" w:space="0" w:color="auto"/>
            </w:tcBorders>
          </w:tcPr>
          <w:p w14:paraId="5EFEDE32" w14:textId="77777777" w:rsidR="00065506" w:rsidRDefault="002144E4">
            <w:pPr>
              <w:jc w:val="both"/>
              <w:rPr>
                <w:iCs/>
                <w:lang w:val="en-US" w:eastAsia="zh-CN"/>
              </w:rPr>
            </w:pPr>
            <w:r>
              <w:rPr>
                <w:iCs/>
                <w:lang w:val="en-US" w:eastAsia="ko-KR"/>
              </w:rPr>
              <w:t>Support moderator’s proposal.</w:t>
            </w:r>
          </w:p>
        </w:tc>
      </w:tr>
      <w:tr w:rsidR="00065506" w14:paraId="23220CEF" w14:textId="77777777">
        <w:tc>
          <w:tcPr>
            <w:tcW w:w="1651" w:type="dxa"/>
            <w:tcBorders>
              <w:top w:val="single" w:sz="4" w:space="0" w:color="auto"/>
              <w:left w:val="single" w:sz="4" w:space="0" w:color="auto"/>
              <w:bottom w:val="single" w:sz="4" w:space="0" w:color="auto"/>
              <w:right w:val="single" w:sz="4" w:space="0" w:color="auto"/>
            </w:tcBorders>
          </w:tcPr>
          <w:p w14:paraId="5A2CAAE5" w14:textId="77777777" w:rsidR="00065506" w:rsidRDefault="002144E4">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7EA4F0A0" w14:textId="77777777" w:rsidR="00065506" w:rsidRDefault="002144E4">
            <w:pPr>
              <w:jc w:val="both"/>
              <w:rPr>
                <w:lang w:val="en-US" w:eastAsia="ko-KR"/>
              </w:rPr>
            </w:pPr>
            <w:r>
              <w:rPr>
                <w:lang w:val="en-US" w:eastAsia="ko-KR"/>
              </w:rPr>
              <w:t xml:space="preserve">Support the first bullet. </w:t>
            </w:r>
          </w:p>
          <w:p w14:paraId="18B01760" w14:textId="77777777" w:rsidR="00065506" w:rsidRDefault="00065506">
            <w:pPr>
              <w:jc w:val="both"/>
              <w:rPr>
                <w:lang w:val="en-US" w:eastAsia="ko-KR"/>
              </w:rPr>
            </w:pPr>
          </w:p>
          <w:p w14:paraId="367D6B0F" w14:textId="77777777" w:rsidR="00065506" w:rsidRDefault="002144E4">
            <w:pPr>
              <w:jc w:val="both"/>
              <w:rPr>
                <w:lang w:val="en-US" w:eastAsia="ko-KR"/>
              </w:rPr>
            </w:pPr>
            <w:r>
              <w:rPr>
                <w:lang w:val="en-US" w:eastAsia="ko-KR"/>
              </w:rPr>
              <w:t xml:space="preserve">For the second bullet, one could clarify that it relates to SCS&gt;120 kHz. </w:t>
            </w:r>
          </w:p>
          <w:p w14:paraId="0480E63C" w14:textId="77777777" w:rsidR="00065506" w:rsidRDefault="002144E4">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14:paraId="600D3FB8" w14:textId="77777777" w:rsidR="00065506" w:rsidRDefault="002144E4">
            <w:pPr>
              <w:pStyle w:val="B1"/>
              <w:numPr>
                <w:ilvl w:val="0"/>
                <w:numId w:val="3"/>
              </w:numPr>
              <w:spacing w:after="0"/>
            </w:pPr>
            <w:r>
              <w:rPr>
                <w:rStyle w:val="normaltextrun"/>
                <w:color w:val="000000"/>
                <w:shd w:val="clear" w:color="auto" w:fill="FFFFFF"/>
              </w:rPr>
              <w:t xml:space="preserve">For PUSCH, </w:t>
            </w:r>
            <w:r>
              <w:t xml:space="preserve">NR Rel-16 solution can support single TB scheduled over multiple slots (Repetition type A, Repetition type B) </w:t>
            </w:r>
          </w:p>
          <w:p w14:paraId="77527153" w14:textId="77777777" w:rsidR="00065506" w:rsidRDefault="002144E4">
            <w:pPr>
              <w:pStyle w:val="ae"/>
              <w:numPr>
                <w:ilvl w:val="0"/>
                <w:numId w:val="3"/>
              </w:numPr>
              <w:ind w:leftChars="0"/>
              <w:jc w:val="both"/>
              <w:rPr>
                <w:lang w:val="en-US" w:eastAsia="ko-KR"/>
              </w:rPr>
            </w:pPr>
            <w:r>
              <w:rPr>
                <w:rStyle w:val="normaltextrun"/>
                <w:color w:val="000000" w:themeColor="text1"/>
              </w:rPr>
              <w:t xml:space="preserve">For PDSCH, </w:t>
            </w:r>
            <w:r>
              <w:t xml:space="preserve">NR Rel-16 can support single TB scheduled over multiple slots according to Repetition type A -framework. </w:t>
            </w:r>
          </w:p>
          <w:p w14:paraId="30D2642E" w14:textId="77777777" w:rsidR="00065506" w:rsidRDefault="002144E4">
            <w:pPr>
              <w:pStyle w:val="ae"/>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14:paraId="125A0943" w14:textId="77777777" w:rsidR="00065506" w:rsidRDefault="00065506">
            <w:pPr>
              <w:jc w:val="both"/>
              <w:rPr>
                <w:lang w:val="en-US" w:eastAsia="ko-KR"/>
              </w:rPr>
            </w:pPr>
          </w:p>
        </w:tc>
      </w:tr>
      <w:tr w:rsidR="00065506" w14:paraId="06E55504" w14:textId="77777777">
        <w:tc>
          <w:tcPr>
            <w:tcW w:w="1651" w:type="dxa"/>
            <w:tcBorders>
              <w:top w:val="single" w:sz="4" w:space="0" w:color="auto"/>
              <w:left w:val="single" w:sz="4" w:space="0" w:color="auto"/>
              <w:bottom w:val="single" w:sz="4" w:space="0" w:color="auto"/>
              <w:right w:val="single" w:sz="4" w:space="0" w:color="auto"/>
            </w:tcBorders>
          </w:tcPr>
          <w:p w14:paraId="6C56EC23" w14:textId="77777777" w:rsidR="00065506" w:rsidRDefault="002144E4">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DADE736" w14:textId="77777777" w:rsidR="00065506" w:rsidRDefault="002144E4">
            <w:pPr>
              <w:jc w:val="both"/>
              <w:rPr>
                <w:iCs/>
                <w:lang w:val="en-US" w:eastAsia="ko-KR"/>
              </w:rPr>
            </w:pPr>
            <w:r>
              <w:rPr>
                <w:iCs/>
                <w:lang w:val="en-US" w:eastAsia="ko-KR"/>
              </w:rPr>
              <w:t>Support moderator's proposal – it is very good to set the scope appropriately at the beginning.</w:t>
            </w:r>
          </w:p>
          <w:p w14:paraId="738BDD0E" w14:textId="77777777" w:rsidR="00065506" w:rsidRDefault="00065506">
            <w:pPr>
              <w:jc w:val="both"/>
              <w:rPr>
                <w:iCs/>
                <w:lang w:val="en-US" w:eastAsia="ko-KR"/>
              </w:rPr>
            </w:pPr>
          </w:p>
          <w:p w14:paraId="57AC4524" w14:textId="77777777" w:rsidR="00065506" w:rsidRDefault="002144E4">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065506" w14:paraId="5FE4C365" w14:textId="77777777">
        <w:tc>
          <w:tcPr>
            <w:tcW w:w="1651" w:type="dxa"/>
            <w:tcBorders>
              <w:top w:val="single" w:sz="4" w:space="0" w:color="auto"/>
              <w:left w:val="single" w:sz="4" w:space="0" w:color="auto"/>
              <w:bottom w:val="single" w:sz="4" w:space="0" w:color="auto"/>
              <w:right w:val="single" w:sz="4" w:space="0" w:color="auto"/>
            </w:tcBorders>
          </w:tcPr>
          <w:p w14:paraId="26FB3340" w14:textId="77777777" w:rsidR="00065506" w:rsidRDefault="002144E4">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0DE9EBF4" w14:textId="77777777" w:rsidR="00065506" w:rsidRDefault="002144E4">
            <w:pPr>
              <w:jc w:val="both"/>
              <w:rPr>
                <w:iCs/>
                <w:lang w:val="en-US" w:eastAsia="ko-KR"/>
              </w:rPr>
            </w:pPr>
            <w:r>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Pr>
                <w:rFonts w:hint="eastAsia"/>
                <w:iCs/>
                <w:lang w:val="en-US" w:eastAsia="ko-KR"/>
              </w:rPr>
              <w:t>.</w:t>
            </w:r>
          </w:p>
          <w:p w14:paraId="620DB0FA" w14:textId="77777777" w:rsidR="00065506" w:rsidRDefault="00065506">
            <w:pPr>
              <w:jc w:val="both"/>
              <w:rPr>
                <w:iCs/>
                <w:lang w:val="en-US" w:eastAsia="ko-KR"/>
              </w:rPr>
            </w:pPr>
          </w:p>
          <w:p w14:paraId="424B4FA5" w14:textId="77777777" w:rsidR="00065506" w:rsidRDefault="002144E4">
            <w:pPr>
              <w:jc w:val="both"/>
              <w:rPr>
                <w:iCs/>
                <w:lang w:val="en-US" w:eastAsia="ko-KR"/>
              </w:rPr>
            </w:pPr>
            <w:r>
              <w:rPr>
                <w:rFonts w:hint="eastAsia"/>
                <w:iCs/>
                <w:lang w:val="en-US" w:eastAsia="ko-KR"/>
              </w:rPr>
              <w:t xml:space="preserve">We think that </w:t>
            </w:r>
            <w:r>
              <w:rPr>
                <w:iCs/>
                <w:lang w:val="en-US" w:eastAsia="ko-KR"/>
              </w:rPr>
              <w:t>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TBs. Scheduling many TBs with a single DCI also impacts the HARQ design. So we may need to discuss those maximum numbers first.</w:t>
            </w:r>
          </w:p>
          <w:p w14:paraId="5E3B4B33" w14:textId="77777777" w:rsidR="00065506" w:rsidRDefault="00065506">
            <w:pPr>
              <w:jc w:val="both"/>
              <w:rPr>
                <w:iCs/>
                <w:lang w:val="en-US" w:eastAsia="ko-KR"/>
              </w:rPr>
            </w:pPr>
          </w:p>
          <w:p w14:paraId="23C0D0B3" w14:textId="77777777" w:rsidR="00065506" w:rsidRDefault="002144E4">
            <w:pPr>
              <w:jc w:val="both"/>
              <w:rPr>
                <w:iCs/>
                <w:lang w:val="en-US" w:eastAsia="ko-KR"/>
              </w:rPr>
            </w:pPr>
            <w:r>
              <w:rPr>
                <w:iCs/>
                <w:lang w:val="en-US" w:eastAsia="ko-KR"/>
              </w:rPr>
              <w:t>So we suggest revising as follows, and continue discussing whether to allow that one TB could be mapped to multiple slots:</w:t>
            </w:r>
          </w:p>
          <w:p w14:paraId="37132F74" w14:textId="77777777" w:rsidR="00065506" w:rsidRDefault="00065506">
            <w:pPr>
              <w:jc w:val="both"/>
              <w:rPr>
                <w:iCs/>
                <w:lang w:val="en-US" w:eastAsia="ko-KR"/>
              </w:rPr>
            </w:pPr>
          </w:p>
          <w:p w14:paraId="76105977" w14:textId="77777777" w:rsidR="00065506" w:rsidRDefault="002144E4">
            <w:pPr>
              <w:pStyle w:val="ae"/>
              <w:numPr>
                <w:ilvl w:val="0"/>
                <w:numId w:val="6"/>
              </w:numPr>
              <w:spacing w:after="160" w:line="256" w:lineRule="auto"/>
              <w:ind w:leftChars="0"/>
              <w:contextualSpacing/>
              <w:jc w:val="both"/>
              <w:rPr>
                <w:iCs/>
                <w:lang w:val="en-US" w:eastAsia="ko-KR"/>
              </w:rPr>
            </w:pPr>
            <w:r>
              <w:rPr>
                <w:iCs/>
                <w:lang w:val="en-US" w:eastAsia="ko-KR"/>
              </w:rPr>
              <w:t>For a UE and for a serving cell in [52.6-71] GHz, support scheduling multiple PDSCHs over multiple slots by single DL DCI, and scheduling multiple PUSCHs over multiple slots by single UL DCI.</w:t>
            </w:r>
          </w:p>
          <w:p w14:paraId="6C4532BF" w14:textId="77777777" w:rsidR="00065506" w:rsidRDefault="002144E4">
            <w:pPr>
              <w:pStyle w:val="ae"/>
              <w:numPr>
                <w:ilvl w:val="1"/>
                <w:numId w:val="6"/>
              </w:numPr>
              <w:spacing w:after="160" w:line="256" w:lineRule="auto"/>
              <w:ind w:leftChars="0"/>
              <w:contextualSpacing/>
              <w:jc w:val="both"/>
              <w:rPr>
                <w:iCs/>
                <w:lang w:val="en-US" w:eastAsia="ko-KR"/>
              </w:rPr>
            </w:pPr>
            <w:r>
              <w:rPr>
                <w:iCs/>
                <w:lang w:val="en-US" w:eastAsia="ko-KR"/>
              </w:rPr>
              <w:t>Each PDSCH or PUSCH has individual/separate TB</w:t>
            </w:r>
          </w:p>
          <w:p w14:paraId="35B8C7CB" w14:textId="77777777" w:rsidR="00065506" w:rsidRDefault="002144E4">
            <w:pPr>
              <w:pStyle w:val="ae"/>
              <w:numPr>
                <w:ilvl w:val="1"/>
                <w:numId w:val="6"/>
              </w:numPr>
              <w:spacing w:after="160" w:line="256" w:lineRule="auto"/>
              <w:ind w:leftChars="0"/>
              <w:contextualSpacing/>
              <w:jc w:val="both"/>
              <w:rPr>
                <w:iCs/>
                <w:lang w:val="en-US" w:eastAsia="ko-KR"/>
              </w:rPr>
            </w:pPr>
            <w:r>
              <w:rPr>
                <w:iCs/>
                <w:lang w:val="en-US" w:eastAsia="ko-KR"/>
              </w:rPr>
              <w:t>E</w:t>
            </w:r>
            <w:r>
              <w:rPr>
                <w:rFonts w:hint="eastAsia"/>
                <w:iCs/>
                <w:lang w:val="en-US" w:eastAsia="ko-KR"/>
              </w:rPr>
              <w:t>ach TB</w:t>
            </w:r>
            <w:r>
              <w:rPr>
                <w:iCs/>
                <w:lang w:val="en-US" w:eastAsia="ko-KR"/>
              </w:rPr>
              <w:t xml:space="preserve"> is confined within N consecutive slots</w:t>
            </w:r>
          </w:p>
          <w:p w14:paraId="0CD57AB6" w14:textId="77777777" w:rsidR="00065506" w:rsidRDefault="002144E4">
            <w:pPr>
              <w:pStyle w:val="ae"/>
              <w:numPr>
                <w:ilvl w:val="2"/>
                <w:numId w:val="6"/>
              </w:numPr>
              <w:spacing w:after="160" w:line="256" w:lineRule="auto"/>
              <w:ind w:leftChars="0"/>
              <w:contextualSpacing/>
              <w:jc w:val="both"/>
              <w:rPr>
                <w:iCs/>
                <w:lang w:val="en-US" w:eastAsia="ko-KR"/>
              </w:rPr>
            </w:pPr>
            <w:r>
              <w:rPr>
                <w:rFonts w:hint="eastAsia"/>
                <w:iCs/>
                <w:lang w:val="en-US" w:eastAsia="ko-KR"/>
              </w:rPr>
              <w:t>Support at least N=1</w:t>
            </w:r>
          </w:p>
          <w:p w14:paraId="74D141ED" w14:textId="77777777" w:rsidR="00065506" w:rsidRDefault="002144E4">
            <w:pPr>
              <w:pStyle w:val="ae"/>
              <w:numPr>
                <w:ilvl w:val="2"/>
                <w:numId w:val="6"/>
              </w:numPr>
              <w:spacing w:after="160" w:line="256" w:lineRule="auto"/>
              <w:ind w:leftChars="0"/>
              <w:contextualSpacing/>
              <w:jc w:val="both"/>
              <w:rPr>
                <w:iCs/>
                <w:lang w:val="en-US" w:eastAsia="ko-KR"/>
              </w:rPr>
            </w:pPr>
            <w:r>
              <w:rPr>
                <w:iCs/>
                <w:lang w:val="en-US" w:eastAsia="ko-KR"/>
              </w:rPr>
              <w:t>FFS: maximum value of N</w:t>
            </w:r>
          </w:p>
          <w:p w14:paraId="1ADB0894" w14:textId="77777777" w:rsidR="00065506" w:rsidRDefault="00065506">
            <w:pPr>
              <w:jc w:val="both"/>
              <w:rPr>
                <w:iCs/>
                <w:lang w:val="en-US" w:eastAsia="ko-KR"/>
              </w:rPr>
            </w:pPr>
          </w:p>
        </w:tc>
      </w:tr>
      <w:tr w:rsidR="00065506" w14:paraId="37B729FF" w14:textId="77777777">
        <w:tc>
          <w:tcPr>
            <w:tcW w:w="1651" w:type="dxa"/>
            <w:tcBorders>
              <w:top w:val="single" w:sz="4" w:space="0" w:color="auto"/>
              <w:left w:val="single" w:sz="4" w:space="0" w:color="auto"/>
              <w:bottom w:val="single" w:sz="4" w:space="0" w:color="auto"/>
              <w:right w:val="single" w:sz="4" w:space="0" w:color="auto"/>
            </w:tcBorders>
          </w:tcPr>
          <w:p w14:paraId="6628EB48" w14:textId="77777777" w:rsidR="00065506" w:rsidRDefault="002144E4">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AD71115" w14:textId="77777777" w:rsidR="00065506" w:rsidRDefault="002144E4">
            <w:pPr>
              <w:jc w:val="both"/>
              <w:rPr>
                <w:iCs/>
                <w:lang w:val="en-US" w:eastAsia="ko-KR"/>
              </w:rPr>
            </w:pPr>
            <w:r>
              <w:rPr>
                <w:iCs/>
                <w:lang w:val="en-US" w:eastAsia="ko-KR"/>
              </w:rPr>
              <w:t>We are fine with the proposal #1.</w:t>
            </w:r>
          </w:p>
        </w:tc>
      </w:tr>
      <w:tr w:rsidR="00065506" w14:paraId="61908340" w14:textId="77777777">
        <w:tc>
          <w:tcPr>
            <w:tcW w:w="1651" w:type="dxa"/>
            <w:tcBorders>
              <w:top w:val="single" w:sz="4" w:space="0" w:color="auto"/>
              <w:left w:val="single" w:sz="4" w:space="0" w:color="auto"/>
              <w:bottom w:val="single" w:sz="4" w:space="0" w:color="auto"/>
              <w:right w:val="single" w:sz="4" w:space="0" w:color="auto"/>
            </w:tcBorders>
          </w:tcPr>
          <w:p w14:paraId="08D2ED89"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EEF68B4" w14:textId="77777777" w:rsidR="00065506" w:rsidRDefault="002144E4">
            <w:pPr>
              <w:jc w:val="both"/>
              <w:rPr>
                <w:iCs/>
                <w:lang w:val="en-US" w:eastAsia="ko-KR"/>
              </w:rPr>
            </w:pPr>
            <w:r>
              <w:rPr>
                <w:iCs/>
                <w:lang w:val="en-US" w:eastAsia="ko-KR"/>
              </w:rPr>
              <w:t>We think that a s</w:t>
            </w:r>
            <w:r>
              <w:rPr>
                <w:rFonts w:ascii="Times New Roman" w:eastAsia="맑은 고딕" w:hAnsi="Times New Roman"/>
                <w:lang w:val="en-US"/>
              </w:rPr>
              <w:t xml:space="preserve">ingle DCI to schedule multiple TBs where a TB can be repeated over multiple slots (or mini-slots) can be easily incorporated into the design framework. Otherwise, we are fine with the proposal. </w:t>
            </w:r>
          </w:p>
        </w:tc>
      </w:tr>
      <w:tr w:rsidR="00065506" w14:paraId="39AA9E6D" w14:textId="77777777">
        <w:tc>
          <w:tcPr>
            <w:tcW w:w="1651" w:type="dxa"/>
            <w:tcBorders>
              <w:top w:val="single" w:sz="4" w:space="0" w:color="auto"/>
              <w:left w:val="single" w:sz="4" w:space="0" w:color="auto"/>
              <w:bottom w:val="single" w:sz="4" w:space="0" w:color="auto"/>
              <w:right w:val="single" w:sz="4" w:space="0" w:color="auto"/>
            </w:tcBorders>
          </w:tcPr>
          <w:p w14:paraId="0008217E" w14:textId="77777777" w:rsidR="00065506" w:rsidRDefault="002144E4">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14:paraId="52F9A02F" w14:textId="77777777" w:rsidR="00065506" w:rsidRDefault="002144E4">
            <w:pPr>
              <w:jc w:val="both"/>
              <w:rPr>
                <w:rFonts w:eastAsia="SimSun"/>
                <w:iCs/>
                <w:lang w:val="en-US" w:eastAsia="zh-CN"/>
              </w:rPr>
            </w:pPr>
            <w:r>
              <w:rPr>
                <w:rFonts w:eastAsia="SimSun"/>
                <w:iCs/>
                <w:lang w:val="en-US" w:eastAsia="zh-CN"/>
              </w:rPr>
              <w:t>We support proposal 1.</w:t>
            </w:r>
          </w:p>
          <w:p w14:paraId="4D831ADE" w14:textId="77777777" w:rsidR="00065506" w:rsidRDefault="002144E4">
            <w:pPr>
              <w:jc w:val="both"/>
              <w:rPr>
                <w:iCs/>
                <w:lang w:val="en-US" w:eastAsia="ko-KR"/>
              </w:rPr>
            </w:pPr>
            <w:r>
              <w:rPr>
                <w:rFonts w:eastAsia="SimSun" w:hint="eastAsia"/>
                <w:iCs/>
                <w:lang w:val="en-US" w:eastAsia="zh-CN"/>
              </w:rPr>
              <w:t>R</w:t>
            </w:r>
            <w:r>
              <w:rPr>
                <w:rFonts w:eastAsia="SimSun"/>
                <w:iCs/>
                <w:lang w:val="en-US" w:eastAsia="zh-CN"/>
              </w:rPr>
              <w:t xml:space="preserve">egarding repetition, we share the similar view with E/// </w:t>
            </w:r>
            <w:r>
              <w:rPr>
                <w:rFonts w:eastAsia="SimSun" w:hint="eastAsia"/>
                <w:iCs/>
                <w:lang w:val="en-US" w:eastAsia="zh-CN"/>
              </w:rPr>
              <w:t>a</w:t>
            </w:r>
            <w:r>
              <w:rPr>
                <w:rFonts w:eastAsia="SimSun"/>
                <w:iCs/>
                <w:lang w:val="en-US" w:eastAsia="zh-CN"/>
              </w:rPr>
              <w:t xml:space="preserve">nd HW that </w:t>
            </w:r>
            <w:r>
              <w:rPr>
                <w:iCs/>
                <w:lang w:val="en-US" w:eastAsia="ko-KR"/>
              </w:rPr>
              <w:t>existing Rel-15/16 PUSCH/PDSCH repetition is not precluded, but no enhancement in this WI, i.e. no mix of repetition and multi</w:t>
            </w:r>
            <w:r>
              <w:rPr>
                <w:rFonts w:eastAsia="SimSun"/>
                <w:iCs/>
                <w:lang w:val="en-US" w:eastAsia="zh-CN"/>
              </w:rPr>
              <w:t>-P</w:t>
            </w:r>
            <w:r>
              <w:rPr>
                <w:rFonts w:eastAsia="SimSun" w:hint="eastAsia"/>
                <w:iCs/>
                <w:lang w:val="en-US" w:eastAsia="zh-CN"/>
              </w:rPr>
              <w:t>x</w:t>
            </w:r>
            <w:r>
              <w:rPr>
                <w:rFonts w:eastAsia="SimSun"/>
                <w:iCs/>
                <w:lang w:val="en-US" w:eastAsia="zh-CN"/>
              </w:rPr>
              <w:t xml:space="preserve">SCH scheduling. </w:t>
            </w:r>
          </w:p>
        </w:tc>
      </w:tr>
      <w:tr w:rsidR="00065506" w14:paraId="0FDCFBC2" w14:textId="77777777">
        <w:tc>
          <w:tcPr>
            <w:tcW w:w="1651" w:type="dxa"/>
            <w:tcBorders>
              <w:top w:val="single" w:sz="4" w:space="0" w:color="auto"/>
              <w:left w:val="single" w:sz="4" w:space="0" w:color="auto"/>
              <w:bottom w:val="single" w:sz="4" w:space="0" w:color="auto"/>
              <w:right w:val="single" w:sz="4" w:space="0" w:color="auto"/>
            </w:tcBorders>
          </w:tcPr>
          <w:p w14:paraId="618C8507" w14:textId="77777777" w:rsidR="00065506" w:rsidRDefault="002144E4">
            <w:pPr>
              <w:jc w:val="center"/>
              <w:rPr>
                <w:lang w:eastAsia="ko-KR"/>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66D837AE" w14:textId="77777777" w:rsidR="00065506" w:rsidRDefault="002144E4">
            <w:pPr>
              <w:jc w:val="both"/>
              <w:rPr>
                <w:rFonts w:eastAsia="SimSun"/>
                <w:iCs/>
                <w:lang w:val="en-US" w:eastAsia="zh-CN"/>
              </w:rPr>
            </w:pPr>
            <w:r>
              <w:rPr>
                <w:rFonts w:eastAsia="SimSun"/>
                <w:iCs/>
                <w:lang w:val="en-US" w:eastAsia="zh-CN"/>
              </w:rPr>
              <w:t>Support the proposal.</w:t>
            </w:r>
          </w:p>
        </w:tc>
      </w:tr>
      <w:tr w:rsidR="00065506" w14:paraId="7CE5512E" w14:textId="77777777">
        <w:tc>
          <w:tcPr>
            <w:tcW w:w="1651" w:type="dxa"/>
            <w:tcBorders>
              <w:top w:val="single" w:sz="4" w:space="0" w:color="auto"/>
              <w:left w:val="single" w:sz="4" w:space="0" w:color="auto"/>
              <w:bottom w:val="single" w:sz="4" w:space="0" w:color="auto"/>
              <w:right w:val="single" w:sz="4" w:space="0" w:color="auto"/>
            </w:tcBorders>
          </w:tcPr>
          <w:p w14:paraId="2BB30A62" w14:textId="77777777" w:rsidR="00065506" w:rsidRDefault="002144E4">
            <w:pPr>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0EA22154" w14:textId="77777777" w:rsidR="00065506" w:rsidRDefault="002144E4">
            <w:pPr>
              <w:jc w:val="both"/>
              <w:rPr>
                <w:rFonts w:eastAsia="SimSun"/>
                <w:iCs/>
                <w:lang w:val="en-US" w:eastAsia="zh-CN"/>
              </w:rPr>
            </w:pPr>
            <w:r>
              <w:rPr>
                <w:rFonts w:eastAsia="MS Mincho" w:hint="eastAsia"/>
                <w:iCs/>
                <w:lang w:val="en-US" w:eastAsia="ja-JP"/>
              </w:rPr>
              <w:t>W</w:t>
            </w:r>
            <w:r>
              <w:rPr>
                <w:rFonts w:eastAsia="MS Mincho"/>
                <w:iCs/>
                <w:lang w:val="en-US" w:eastAsia="ja-JP"/>
              </w:rPr>
              <w:t>e support moderator’s proposal.</w:t>
            </w:r>
          </w:p>
        </w:tc>
      </w:tr>
      <w:tr w:rsidR="00065506" w14:paraId="120869E2" w14:textId="77777777">
        <w:tc>
          <w:tcPr>
            <w:tcW w:w="1651" w:type="dxa"/>
            <w:tcBorders>
              <w:top w:val="single" w:sz="4" w:space="0" w:color="auto"/>
              <w:left w:val="single" w:sz="4" w:space="0" w:color="auto"/>
              <w:bottom w:val="single" w:sz="4" w:space="0" w:color="auto"/>
              <w:right w:val="single" w:sz="4" w:space="0" w:color="auto"/>
            </w:tcBorders>
          </w:tcPr>
          <w:p w14:paraId="04683E5C" w14:textId="77777777" w:rsidR="00065506" w:rsidRDefault="002144E4">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14:paraId="2E2D1196" w14:textId="77777777" w:rsidR="00065506" w:rsidRDefault="002144E4">
            <w:pPr>
              <w:tabs>
                <w:tab w:val="left" w:pos="3105"/>
              </w:tabs>
              <w:jc w:val="both"/>
              <w:rPr>
                <w:rFonts w:eastAsia="MS Mincho"/>
                <w:iCs/>
                <w:lang w:val="en-US" w:eastAsia="ja-JP"/>
              </w:rPr>
            </w:pPr>
            <w:r>
              <w:rPr>
                <w:rFonts w:eastAsia="MS Mincho"/>
                <w:iCs/>
                <w:lang w:val="en-US" w:eastAsia="ja-JP"/>
              </w:rPr>
              <w:t>Support moderator's proposal.</w:t>
            </w:r>
            <w:r>
              <w:rPr>
                <w:rFonts w:eastAsia="MS Mincho"/>
                <w:iCs/>
                <w:lang w:val="en-US" w:eastAsia="ja-JP"/>
              </w:rPr>
              <w:tab/>
            </w:r>
          </w:p>
        </w:tc>
      </w:tr>
      <w:tr w:rsidR="00065506" w14:paraId="75E47751" w14:textId="77777777">
        <w:tc>
          <w:tcPr>
            <w:tcW w:w="1651" w:type="dxa"/>
            <w:tcBorders>
              <w:top w:val="single" w:sz="4" w:space="0" w:color="auto"/>
              <w:left w:val="single" w:sz="4" w:space="0" w:color="auto"/>
              <w:bottom w:val="single" w:sz="4" w:space="0" w:color="auto"/>
              <w:right w:val="single" w:sz="4" w:space="0" w:color="auto"/>
            </w:tcBorders>
          </w:tcPr>
          <w:p w14:paraId="67D2B407" w14:textId="77777777" w:rsidR="00065506" w:rsidRDefault="002144E4">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5161D6" w14:textId="77777777" w:rsidR="00065506" w:rsidRDefault="002144E4">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14:paraId="62231ACB" w14:textId="77777777" w:rsidR="00065506" w:rsidRDefault="00065506">
            <w:pPr>
              <w:jc w:val="both"/>
              <w:rPr>
                <w:iCs/>
                <w:lang w:val="en-US" w:eastAsia="ko-KR"/>
              </w:rPr>
            </w:pPr>
          </w:p>
          <w:p w14:paraId="77C7C598" w14:textId="77777777" w:rsidR="00065506" w:rsidRDefault="002144E4">
            <w:pPr>
              <w:jc w:val="both"/>
              <w:rPr>
                <w:iCs/>
                <w:lang w:val="en-US" w:eastAsia="ko-KR"/>
              </w:rPr>
            </w:pPr>
            <w:r>
              <w:rPr>
                <w:iCs/>
                <w:lang w:val="en-US" w:eastAsia="ko-KR"/>
              </w:rPr>
              <w:t>However, respecting the majority views, we are okay to not consider single DCI scheduling both PDSCH and PUSCH further</w:t>
            </w:r>
          </w:p>
          <w:p w14:paraId="45F44EFB" w14:textId="77777777" w:rsidR="00065506" w:rsidRDefault="00065506">
            <w:pPr>
              <w:jc w:val="both"/>
              <w:rPr>
                <w:iCs/>
                <w:lang w:val="en-US" w:eastAsia="ko-KR"/>
              </w:rPr>
            </w:pPr>
          </w:p>
          <w:p w14:paraId="4886C947" w14:textId="77777777" w:rsidR="00065506" w:rsidRDefault="002144E4">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065506" w14:paraId="7B37EA04" w14:textId="77777777">
        <w:tc>
          <w:tcPr>
            <w:tcW w:w="1651" w:type="dxa"/>
            <w:tcBorders>
              <w:top w:val="single" w:sz="4" w:space="0" w:color="auto"/>
              <w:left w:val="single" w:sz="4" w:space="0" w:color="auto"/>
              <w:bottom w:val="single" w:sz="4" w:space="0" w:color="auto"/>
              <w:right w:val="single" w:sz="4" w:space="0" w:color="auto"/>
            </w:tcBorders>
          </w:tcPr>
          <w:p w14:paraId="58C2460D" w14:textId="77777777" w:rsidR="00065506" w:rsidRDefault="002144E4">
            <w:pPr>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300642A8" w14:textId="77777777" w:rsidR="00065506" w:rsidRDefault="002144E4">
            <w:pPr>
              <w:jc w:val="both"/>
              <w:rPr>
                <w:iCs/>
                <w:lang w:val="en-US" w:eastAsia="ko-KR"/>
              </w:rPr>
            </w:pPr>
            <w:r>
              <w:rPr>
                <w:iCs/>
                <w:lang w:val="en-US" w:eastAsia="ko-KR"/>
              </w:rPr>
              <w:t>We are fine with the proposal.</w:t>
            </w:r>
          </w:p>
        </w:tc>
      </w:tr>
      <w:tr w:rsidR="00065506" w14:paraId="3CD7C9FC" w14:textId="77777777">
        <w:tc>
          <w:tcPr>
            <w:tcW w:w="1651" w:type="dxa"/>
            <w:tcBorders>
              <w:top w:val="single" w:sz="4" w:space="0" w:color="auto"/>
              <w:left w:val="single" w:sz="4" w:space="0" w:color="auto"/>
              <w:bottom w:val="single" w:sz="4" w:space="0" w:color="auto"/>
              <w:right w:val="single" w:sz="4" w:space="0" w:color="auto"/>
            </w:tcBorders>
          </w:tcPr>
          <w:p w14:paraId="2B198421" w14:textId="77777777" w:rsidR="00065506" w:rsidRDefault="002144E4">
            <w:pPr>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0CEEB664" w14:textId="77777777" w:rsidR="00065506" w:rsidRDefault="002144E4">
            <w:pPr>
              <w:jc w:val="both"/>
              <w:rPr>
                <w:iCs/>
                <w:lang w:val="en-US" w:eastAsia="ko-KR"/>
              </w:rPr>
            </w:pPr>
            <w:r>
              <w:rPr>
                <w:rFonts w:eastAsia="SimSun" w:hint="eastAsia"/>
                <w:iCs/>
                <w:lang w:val="en-US" w:eastAsia="zh-CN"/>
              </w:rPr>
              <w:t>S</w:t>
            </w:r>
            <w:r>
              <w:rPr>
                <w:rFonts w:eastAsia="SimSun"/>
                <w:iCs/>
                <w:lang w:val="en-US" w:eastAsia="zh-CN"/>
              </w:rPr>
              <w:t>upport moderator’s proposal in principle. But for the final bullet on repetition, maybe it is too early to exclude this for multi-PUSCH/PDSCH scheduling.</w:t>
            </w:r>
          </w:p>
        </w:tc>
      </w:tr>
    </w:tbl>
    <w:p w14:paraId="3D6C901B" w14:textId="77777777" w:rsidR="00065506" w:rsidRDefault="00065506">
      <w:pPr>
        <w:ind w:firstLineChars="100" w:firstLine="200"/>
        <w:jc w:val="both"/>
        <w:rPr>
          <w:lang w:eastAsia="ko-KR"/>
        </w:rPr>
      </w:pPr>
    </w:p>
    <w:p w14:paraId="08E12132"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3FC33648" w14:textId="77777777" w:rsidR="00065506" w:rsidRDefault="00065506">
      <w:pPr>
        <w:ind w:firstLineChars="100" w:firstLine="200"/>
        <w:jc w:val="both"/>
        <w:rPr>
          <w:lang w:eastAsia="ko-KR"/>
        </w:rPr>
      </w:pPr>
    </w:p>
    <w:p w14:paraId="3F064E0F" w14:textId="77777777" w:rsidR="00065506" w:rsidRDefault="002144E4">
      <w:pPr>
        <w:ind w:firstLineChars="100" w:firstLine="200"/>
        <w:jc w:val="both"/>
        <w:rPr>
          <w:lang w:eastAsia="ko-KR"/>
        </w:rPr>
      </w:pPr>
      <w:r>
        <w:rPr>
          <w:rFonts w:hint="eastAsia"/>
          <w:lang w:eastAsia="ko-KR"/>
        </w:rPr>
        <w:t>F</w:t>
      </w:r>
      <w:r>
        <w:rPr>
          <w:lang w:eastAsia="ko-KR"/>
        </w:rPr>
        <w:t>or the first main bullet of Proposal #1,</w:t>
      </w:r>
    </w:p>
    <w:p w14:paraId="6FED707C"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14:paraId="0301397D"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14:paraId="61072E60" w14:textId="77777777" w:rsidR="00065506" w:rsidRDefault="002144E4">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Nokia, Ericsson, Huawei, and Samsung request one clarification that this does not preclude slot aggregation and/or repetition for PDSCH and PUSCH by single DCI (which are already supported in Rel-15/16).</w:t>
      </w:r>
    </w:p>
    <w:p w14:paraId="6B8AFB08" w14:textId="77777777" w:rsidR="00065506" w:rsidRDefault="00065506">
      <w:pPr>
        <w:ind w:firstLineChars="100" w:firstLine="200"/>
        <w:jc w:val="both"/>
        <w:rPr>
          <w:lang w:val="en-US" w:eastAsia="ko-KR"/>
        </w:rPr>
      </w:pPr>
    </w:p>
    <w:p w14:paraId="4DCD50CD" w14:textId="77777777" w:rsidR="00065506" w:rsidRDefault="002144E4">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14:paraId="58A19BB8"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4ADFB41D"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030DA750"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 Qualcomm propose to support it in this WI, but the work scope can be overlapped with other WI such as coverage enhancement.</w:t>
      </w:r>
    </w:p>
    <w:p w14:paraId="3DD85552"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multiple TBs where a TB can be repeated over multiple slots (or mini-slots): Xiaomi, Huawei, Apple, vivo propose to support it in this WI. However, it seems to be out of WID scope according to the note “</w:t>
      </w:r>
      <w:r>
        <w:rPr>
          <w:lang w:val="en-US" w:eastAsia="ko-KR"/>
        </w:rPr>
        <w:t>coverage enhancement for multi-PDSCH/PUSCH scheduling is not pursued</w:t>
      </w:r>
      <w:r>
        <w:rPr>
          <w:rFonts w:ascii="Times New Roman" w:eastAsia="맑은 고딕" w:hAnsi="Times New Roman"/>
          <w:lang w:val="en-US"/>
        </w:rPr>
        <w:t>”.</w:t>
      </w:r>
    </w:p>
    <w:p w14:paraId="2F4DF98B" w14:textId="77777777" w:rsidR="00065506" w:rsidRDefault="002144E4">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14:paraId="5D6B104D" w14:textId="77777777" w:rsidR="00065506" w:rsidRDefault="00065506">
      <w:pPr>
        <w:ind w:firstLineChars="100" w:firstLine="200"/>
        <w:jc w:val="both"/>
        <w:rPr>
          <w:lang w:val="en-US" w:eastAsia="ko-KR"/>
        </w:rPr>
      </w:pPr>
    </w:p>
    <w:p w14:paraId="6F5D4CC3" w14:textId="77777777" w:rsidR="00065506" w:rsidRDefault="002144E4">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14:paraId="6956B92B" w14:textId="77777777" w:rsidR="00065506" w:rsidRDefault="00065506">
      <w:pPr>
        <w:ind w:firstLineChars="100" w:firstLine="200"/>
        <w:jc w:val="both"/>
        <w:rPr>
          <w:lang w:eastAsia="ko-KR"/>
        </w:rPr>
      </w:pPr>
    </w:p>
    <w:p w14:paraId="3F0A88DA"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14:paraId="1230F20F"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For a UE and for a serving cell </w:t>
      </w:r>
      <w:r>
        <w:rPr>
          <w:iCs/>
          <w:highlight w:val="yellow"/>
          <w:lang w:val="en-US" w:eastAsia="ko-KR"/>
        </w:rPr>
        <w:t>in 52.6-71 GHz</w:t>
      </w:r>
      <w:r>
        <w:rPr>
          <w:rFonts w:ascii="Times New Roman" w:eastAsia="맑은 고딕" w:hAnsi="Times New Roman"/>
          <w:lang w:val="en-US" w:eastAsia="ko-KR"/>
        </w:rPr>
        <w:t>, scheduling multiple PDSCHs by single DL DCI and scheduling multiple PUSCHs by single UL DCI are supported.</w:t>
      </w:r>
    </w:p>
    <w:p w14:paraId="7AC2DB46"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Pr>
          <w:rFonts w:ascii="Times New Roman" w:eastAsia="맑은 고딕" w:hAnsi="Times New Roman"/>
          <w:highlight w:val="yellow"/>
          <w:lang w:val="en-US" w:eastAsia="ko-KR"/>
        </w:rPr>
        <w:t>PDSCH/PUSCH</w:t>
      </w:r>
      <w:r>
        <w:rPr>
          <w:rFonts w:ascii="Times New Roman" w:eastAsia="맑은 고딕" w:hAnsi="Times New Roman"/>
          <w:lang w:val="en-US" w:eastAsia="ko-KR"/>
        </w:rPr>
        <w:t xml:space="preserve"> is confined with a slot.</w:t>
      </w:r>
    </w:p>
    <w:p w14:paraId="2063049E"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11B4E25D"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635CCFC4"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14:paraId="7A9B8511"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multiple TBs where a TB can be repeated over multiple slots (or mini-slots)</w:t>
      </w:r>
    </w:p>
    <w:p w14:paraId="3B4CC879"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ghlight w:val="yellow"/>
          <w:lang w:val="en-US" w:eastAsia="ko-KR"/>
        </w:rPr>
        <w:lastRenderedPageBreak/>
        <w:t xml:space="preserve">Note: This does not imply that existing </w:t>
      </w:r>
      <w:r>
        <w:rPr>
          <w:highlight w:val="yellow"/>
          <w:lang w:val="en-US" w:eastAsia="ko-KR"/>
        </w:rPr>
        <w:t xml:space="preserve">slot aggregation and/or repetition for PDSCH and PUSCH by single DCI is precluded for the </w:t>
      </w:r>
      <w:r>
        <w:rPr>
          <w:rFonts w:ascii="Times New Roman" w:eastAsia="맑은 고딕" w:hAnsi="Times New Roman"/>
          <w:highlight w:val="yellow"/>
          <w:lang w:val="en-US" w:eastAsia="ko-KR"/>
        </w:rPr>
        <w:t xml:space="preserve">serving cell </w:t>
      </w:r>
      <w:r>
        <w:rPr>
          <w:iCs/>
          <w:highlight w:val="yellow"/>
          <w:lang w:val="en-US" w:eastAsia="ko-KR"/>
        </w:rPr>
        <w:t>in 52.6-71 GHz</w:t>
      </w:r>
      <w:r>
        <w:rPr>
          <w:highlight w:val="yellow"/>
          <w:lang w:val="en-US" w:eastAsia="ko-KR"/>
        </w:rPr>
        <w:t>.</w:t>
      </w:r>
    </w:p>
    <w:p w14:paraId="0BB3A7FF" w14:textId="77777777" w:rsidR="00065506" w:rsidRDefault="00065506">
      <w:pPr>
        <w:ind w:firstLineChars="100" w:firstLine="200"/>
        <w:jc w:val="both"/>
        <w:rPr>
          <w:lang w:val="en-US" w:eastAsia="ko-KR"/>
        </w:rPr>
      </w:pPr>
    </w:p>
    <w:p w14:paraId="0640938B"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679338E8" w14:textId="77777777">
        <w:tc>
          <w:tcPr>
            <w:tcW w:w="1651" w:type="dxa"/>
            <w:tcBorders>
              <w:top w:val="single" w:sz="4" w:space="0" w:color="auto"/>
              <w:left w:val="single" w:sz="4" w:space="0" w:color="auto"/>
              <w:bottom w:val="single" w:sz="4" w:space="0" w:color="auto"/>
              <w:right w:val="single" w:sz="4" w:space="0" w:color="auto"/>
            </w:tcBorders>
          </w:tcPr>
          <w:p w14:paraId="7668EDEB"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7C59F1" w14:textId="77777777" w:rsidR="00065506" w:rsidRDefault="002144E4">
            <w:pPr>
              <w:jc w:val="both"/>
              <w:rPr>
                <w:lang w:eastAsia="ko-KR"/>
              </w:rPr>
            </w:pPr>
            <w:r>
              <w:rPr>
                <w:lang w:eastAsia="ko-KR"/>
              </w:rPr>
              <w:t>Views</w:t>
            </w:r>
          </w:p>
        </w:tc>
      </w:tr>
      <w:tr w:rsidR="00065506" w14:paraId="3CA664D6" w14:textId="77777777">
        <w:tc>
          <w:tcPr>
            <w:tcW w:w="1651" w:type="dxa"/>
            <w:tcBorders>
              <w:top w:val="single" w:sz="4" w:space="0" w:color="auto"/>
              <w:left w:val="single" w:sz="4" w:space="0" w:color="auto"/>
              <w:bottom w:val="single" w:sz="4" w:space="0" w:color="auto"/>
              <w:right w:val="single" w:sz="4" w:space="0" w:color="auto"/>
            </w:tcBorders>
          </w:tcPr>
          <w:p w14:paraId="15FB0BA1" w14:textId="77777777" w:rsidR="00065506" w:rsidRDefault="002144E4">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5AF9CFD1" w14:textId="77777777" w:rsidR="00065506" w:rsidRDefault="002144E4">
            <w:pPr>
              <w:jc w:val="both"/>
              <w:rPr>
                <w:lang w:eastAsia="ko-KR"/>
              </w:rPr>
            </w:pPr>
            <w:r>
              <w:rPr>
                <w:lang w:eastAsia="ko-KR"/>
              </w:rPr>
              <w:t>Support the proposal.</w:t>
            </w:r>
          </w:p>
        </w:tc>
      </w:tr>
      <w:tr w:rsidR="00065506" w14:paraId="468CCBE1" w14:textId="77777777">
        <w:tc>
          <w:tcPr>
            <w:tcW w:w="1651" w:type="dxa"/>
            <w:tcBorders>
              <w:top w:val="single" w:sz="4" w:space="0" w:color="auto"/>
              <w:left w:val="single" w:sz="4" w:space="0" w:color="auto"/>
              <w:bottom w:val="single" w:sz="4" w:space="0" w:color="auto"/>
              <w:right w:val="single" w:sz="4" w:space="0" w:color="auto"/>
            </w:tcBorders>
          </w:tcPr>
          <w:p w14:paraId="56772C66"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4EF29E9" w14:textId="77777777" w:rsidR="00065506" w:rsidRDefault="002144E4">
            <w:pPr>
              <w:spacing w:after="160" w:line="256" w:lineRule="auto"/>
              <w:contextualSpacing/>
              <w:jc w:val="both"/>
              <w:rPr>
                <w:rFonts w:ascii="Times New Roman" w:eastAsia="맑은 고딕" w:hAnsi="Times New Roman"/>
                <w:lang w:val="en-US"/>
              </w:rPr>
            </w:pPr>
            <w:r>
              <w:rPr>
                <w:lang w:eastAsia="ko-KR"/>
              </w:rPr>
              <w:t xml:space="preserve">We think that supporting a </w:t>
            </w:r>
            <w:r>
              <w:rPr>
                <w:rFonts w:ascii="Times New Roman" w:eastAsia="맑은 고딕" w:hAnsi="Times New Roman"/>
                <w:lang w:val="en-US"/>
              </w:rPr>
              <w:t xml:space="preserve">single DCI to schedule a TB over multiple slots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14:paraId="562795DA" w14:textId="77777777" w:rsidR="00065506" w:rsidRDefault="002144E4">
            <w:pPr>
              <w:spacing w:after="160" w:line="256" w:lineRule="auto"/>
              <w:contextualSpacing/>
              <w:jc w:val="both"/>
              <w:rPr>
                <w:rFonts w:ascii="Times New Roman" w:eastAsia="맑은 고딕" w:hAnsi="Times New Roman"/>
                <w:lang w:val="en-US"/>
              </w:rPr>
            </w:pPr>
            <w:r>
              <w:rPr>
                <w:rFonts w:ascii="Times New Roman" w:eastAsia="맑은 고딕"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14:paraId="47ACAD9A" w14:textId="77777777" w:rsidR="00065506" w:rsidRDefault="002144E4">
            <w:pPr>
              <w:jc w:val="both"/>
              <w:rPr>
                <w:lang w:eastAsia="ko-KR"/>
              </w:rPr>
            </w:pPr>
            <w:r>
              <w:rPr>
                <w:lang w:val="en-US" w:eastAsia="ko-KR"/>
              </w:rPr>
              <w:t xml:space="preserve"> </w:t>
            </w:r>
          </w:p>
        </w:tc>
      </w:tr>
      <w:tr w:rsidR="00065506" w14:paraId="3596ACE3" w14:textId="77777777">
        <w:tc>
          <w:tcPr>
            <w:tcW w:w="1651" w:type="dxa"/>
            <w:tcBorders>
              <w:top w:val="single" w:sz="4" w:space="0" w:color="auto"/>
              <w:left w:val="single" w:sz="4" w:space="0" w:color="auto"/>
              <w:bottom w:val="single" w:sz="4" w:space="0" w:color="auto"/>
              <w:right w:val="single" w:sz="4" w:space="0" w:color="auto"/>
            </w:tcBorders>
          </w:tcPr>
          <w:p w14:paraId="227655E6" w14:textId="77777777" w:rsidR="00065506" w:rsidRDefault="002144E4">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0CA2642" w14:textId="77777777" w:rsidR="00065506" w:rsidRDefault="002144E4">
            <w:pPr>
              <w:spacing w:after="160" w:line="256" w:lineRule="auto"/>
              <w:contextualSpacing/>
              <w:jc w:val="both"/>
              <w:rPr>
                <w:lang w:eastAsia="ko-KR"/>
              </w:rPr>
            </w:pPr>
            <w:r>
              <w:rPr>
                <w:lang w:eastAsia="ko-KR"/>
              </w:rPr>
              <w:t xml:space="preserve">We support the proposal. </w:t>
            </w:r>
          </w:p>
          <w:p w14:paraId="562A7350" w14:textId="77777777" w:rsidR="00065506" w:rsidRDefault="002144E4">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065506" w14:paraId="1A7E71BE" w14:textId="77777777">
        <w:tc>
          <w:tcPr>
            <w:tcW w:w="1651" w:type="dxa"/>
            <w:tcBorders>
              <w:top w:val="single" w:sz="4" w:space="0" w:color="auto"/>
              <w:left w:val="single" w:sz="4" w:space="0" w:color="auto"/>
              <w:bottom w:val="single" w:sz="4" w:space="0" w:color="auto"/>
              <w:right w:val="single" w:sz="4" w:space="0" w:color="auto"/>
            </w:tcBorders>
          </w:tcPr>
          <w:p w14:paraId="70735EB9" w14:textId="77777777" w:rsidR="00065506" w:rsidRDefault="002144E4">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1505CC61" w14:textId="77777777" w:rsidR="00065506" w:rsidRDefault="002144E4">
            <w:pPr>
              <w:spacing w:after="160" w:line="256" w:lineRule="auto"/>
              <w:contextualSpacing/>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w:t>
            </w:r>
          </w:p>
        </w:tc>
      </w:tr>
      <w:tr w:rsidR="00065506" w14:paraId="548E2F10" w14:textId="77777777">
        <w:tc>
          <w:tcPr>
            <w:tcW w:w="1651" w:type="dxa"/>
            <w:tcBorders>
              <w:top w:val="single" w:sz="4" w:space="0" w:color="auto"/>
              <w:left w:val="single" w:sz="4" w:space="0" w:color="auto"/>
              <w:bottom w:val="single" w:sz="4" w:space="0" w:color="auto"/>
              <w:right w:val="single" w:sz="4" w:space="0" w:color="auto"/>
            </w:tcBorders>
          </w:tcPr>
          <w:p w14:paraId="7FDE4AF4" w14:textId="77777777" w:rsidR="00065506" w:rsidRDefault="002144E4">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0DEE770B" w14:textId="77777777" w:rsidR="00065506" w:rsidRDefault="002144E4">
            <w:pPr>
              <w:spacing w:after="160" w:line="256" w:lineRule="auto"/>
              <w:contextualSpacing/>
              <w:jc w:val="both"/>
              <w:rPr>
                <w:rFonts w:eastAsia="SimSun"/>
                <w:lang w:eastAsia="zh-CN"/>
              </w:rPr>
            </w:pPr>
            <w:r>
              <w:rPr>
                <w:rFonts w:eastAsia="SimSun" w:hint="eastAsia"/>
                <w:lang w:eastAsia="zh-CN"/>
              </w:rPr>
              <w:t>W</w:t>
            </w:r>
            <w:r>
              <w:rPr>
                <w:rFonts w:eastAsia="SimSun"/>
                <w:lang w:eastAsia="zh-CN"/>
              </w:rPr>
              <w:t>e support the proposal in general. Just one clarification on the last sub-bullet: multiple TBs mean more than one TB? If so, I suggest the following change to be more clear:</w:t>
            </w:r>
          </w:p>
          <w:p w14:paraId="105992FA"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r>
              <w:rPr>
                <w:rFonts w:ascii="Times New Roman" w:eastAsia="맑은 고딕" w:hAnsi="Times New Roman"/>
                <w:strike/>
                <w:color w:val="FF0000"/>
                <w:lang w:val="en-US"/>
              </w:rPr>
              <w:t>multiple</w:t>
            </w:r>
            <w:r>
              <w:rPr>
                <w:rFonts w:ascii="Times New Roman" w:eastAsia="맑은 고딕" w:hAnsi="Times New Roman"/>
                <w:lang w:val="en-US"/>
              </w:rPr>
              <w:t xml:space="preserve"> </w:t>
            </w:r>
            <w:r>
              <w:rPr>
                <w:rFonts w:ascii="Times New Roman" w:eastAsia="맑은 고딕" w:hAnsi="Times New Roman"/>
                <w:i/>
                <w:color w:val="FF0000"/>
                <w:lang w:val="en-US"/>
              </w:rPr>
              <w:t>N</w:t>
            </w:r>
            <w:r>
              <w:rPr>
                <w:rFonts w:ascii="Times New Roman" w:eastAsia="맑은 고딕" w:hAnsi="Times New Roman"/>
                <w:lang w:val="en-US"/>
              </w:rPr>
              <w:t xml:space="preserve"> TBs</w:t>
            </w:r>
            <w:r>
              <w:rPr>
                <w:rFonts w:ascii="Times New Roman" w:eastAsia="맑은 고딕" w:hAnsi="Times New Roman"/>
                <w:color w:val="FF0000"/>
                <w:lang w:val="en-US"/>
              </w:rPr>
              <w:t xml:space="preserve"> (</w:t>
            </w:r>
            <w:r>
              <w:rPr>
                <w:rFonts w:ascii="Times New Roman" w:eastAsia="맑은 고딕" w:hAnsi="Times New Roman"/>
                <w:i/>
                <w:color w:val="FF0000"/>
                <w:lang w:val="en-US"/>
              </w:rPr>
              <w:t>N</w:t>
            </w:r>
            <w:r>
              <w:rPr>
                <w:rFonts w:ascii="Times New Roman" w:eastAsia="맑은 고딕" w:hAnsi="Times New Roman"/>
                <w:color w:val="FF0000"/>
                <w:lang w:val="en-US"/>
              </w:rPr>
              <w:t xml:space="preserve">&gt;1) </w:t>
            </w:r>
            <w:r>
              <w:rPr>
                <w:rFonts w:ascii="Times New Roman" w:eastAsia="맑은 고딕" w:hAnsi="Times New Roman"/>
                <w:lang w:val="en-US"/>
              </w:rPr>
              <w:t>where a TB can be repeated over multiple slots (or mini-slots)</w:t>
            </w:r>
          </w:p>
          <w:p w14:paraId="57683A37" w14:textId="77777777" w:rsidR="00065506" w:rsidRDefault="00065506">
            <w:pPr>
              <w:spacing w:after="160" w:line="256" w:lineRule="auto"/>
              <w:contextualSpacing/>
              <w:jc w:val="both"/>
              <w:rPr>
                <w:rFonts w:eastAsia="SimSun"/>
                <w:lang w:val="en-US" w:eastAsia="zh-CN"/>
              </w:rPr>
            </w:pPr>
          </w:p>
        </w:tc>
      </w:tr>
      <w:tr w:rsidR="00065506" w14:paraId="712CE08E" w14:textId="77777777">
        <w:tc>
          <w:tcPr>
            <w:tcW w:w="1651" w:type="dxa"/>
            <w:tcBorders>
              <w:top w:val="single" w:sz="4" w:space="0" w:color="auto"/>
              <w:left w:val="single" w:sz="4" w:space="0" w:color="auto"/>
              <w:bottom w:val="single" w:sz="4" w:space="0" w:color="auto"/>
              <w:right w:val="single" w:sz="4" w:space="0" w:color="auto"/>
            </w:tcBorders>
          </w:tcPr>
          <w:p w14:paraId="6DB065E8" w14:textId="77777777" w:rsidR="00065506" w:rsidRDefault="002144E4">
            <w:pPr>
              <w:jc w:val="both"/>
              <w:rPr>
                <w:rFonts w:eastAsia="SimSun"/>
                <w:lang w:eastAsia="zh-CN"/>
              </w:rPr>
            </w:pPr>
            <w:r>
              <w:rPr>
                <w:rFonts w:eastAsia="SimSun"/>
                <w:lang w:eastAsia="zh-CN"/>
              </w:rPr>
              <w:t>Huawei</w:t>
            </w:r>
          </w:p>
        </w:tc>
        <w:tc>
          <w:tcPr>
            <w:tcW w:w="7980" w:type="dxa"/>
            <w:tcBorders>
              <w:top w:val="single" w:sz="4" w:space="0" w:color="auto"/>
              <w:left w:val="single" w:sz="4" w:space="0" w:color="auto"/>
              <w:bottom w:val="single" w:sz="4" w:space="0" w:color="auto"/>
              <w:right w:val="single" w:sz="4" w:space="0" w:color="auto"/>
            </w:tcBorders>
          </w:tcPr>
          <w:p w14:paraId="2342611B" w14:textId="77777777" w:rsidR="00065506" w:rsidRDefault="002144E4">
            <w:pPr>
              <w:rPr>
                <w:rFonts w:ascii="Calibri" w:eastAsia="SimSun" w:hAnsi="Calibri" w:cs="Calibri"/>
                <w:color w:val="1F497D"/>
                <w:sz w:val="21"/>
                <w:szCs w:val="21"/>
                <w:lang w:val="en-US" w:eastAsia="zh-CN"/>
              </w:rPr>
            </w:pPr>
            <w:r>
              <w:rPr>
                <w:rFonts w:ascii="Calibri" w:hAnsi="Calibri" w:cs="Calibri"/>
                <w:color w:val="1F497D"/>
                <w:sz w:val="21"/>
                <w:szCs w:val="21"/>
                <w:lang w:eastAsia="zh-CN"/>
              </w:rPr>
              <w:t>Dear Seonwook,</w:t>
            </w:r>
          </w:p>
          <w:p w14:paraId="44940AF8" w14:textId="77777777" w:rsidR="00065506" w:rsidRDefault="00065506">
            <w:pPr>
              <w:rPr>
                <w:rFonts w:ascii="Calibri" w:hAnsi="Calibri" w:cs="Calibri"/>
                <w:color w:val="1F497D"/>
                <w:sz w:val="21"/>
                <w:szCs w:val="21"/>
                <w:lang w:eastAsia="zh-CN"/>
              </w:rPr>
            </w:pPr>
          </w:p>
          <w:p w14:paraId="7E75B4D7"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14:paraId="04A799C4" w14:textId="77777777" w:rsidR="00065506" w:rsidRDefault="00065506">
            <w:pPr>
              <w:rPr>
                <w:rFonts w:ascii="Calibri" w:hAnsi="Calibri" w:cs="Calibri"/>
                <w:color w:val="1F497D"/>
                <w:sz w:val="21"/>
                <w:szCs w:val="21"/>
                <w:lang w:eastAsia="zh-CN"/>
              </w:rPr>
            </w:pPr>
          </w:p>
          <w:p w14:paraId="2CC298D8"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Furthermore, it should be clarified that a TB over multiple slots doesn</w:t>
            </w:r>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14:paraId="406E697D" w14:textId="77777777" w:rsidR="00065506" w:rsidRDefault="00065506">
            <w:pPr>
              <w:rPr>
                <w:rFonts w:ascii="Calibri" w:hAnsi="Calibri" w:cs="Calibri"/>
                <w:color w:val="1F497D"/>
                <w:sz w:val="21"/>
                <w:szCs w:val="21"/>
                <w:lang w:eastAsia="zh-CN"/>
              </w:rPr>
            </w:pPr>
          </w:p>
          <w:p w14:paraId="66D1C423"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So is the intent that proposal 1a doesn’t preclude the following?</w:t>
            </w:r>
          </w:p>
          <w:p w14:paraId="185E69DB" w14:textId="77777777" w:rsidR="00065506" w:rsidRDefault="002144E4">
            <w:pPr>
              <w:pStyle w:val="ae"/>
              <w:numPr>
                <w:ilvl w:val="0"/>
                <w:numId w:val="8"/>
              </w:numPr>
              <w:ind w:leftChars="0"/>
              <w:rPr>
                <w:rFonts w:ascii="Calibri" w:hAnsi="Calibri" w:cs="Calibri"/>
                <w:color w:val="1F497D"/>
                <w:sz w:val="21"/>
                <w:szCs w:val="21"/>
              </w:rPr>
            </w:pPr>
            <w:r>
              <w:rPr>
                <w:rFonts w:ascii="Calibri" w:hAnsi="Calibri" w:cs="Calibri"/>
                <w:color w:val="1F497D"/>
                <w:sz w:val="21"/>
                <w:szCs w:val="21"/>
              </w:rPr>
              <w:t>Single DCI to schedule multiple TBs where a TB can mapped over multiple slots, where mapping is not by repetition</w:t>
            </w:r>
          </w:p>
          <w:p w14:paraId="790FA2B0" w14:textId="77777777" w:rsidR="00065506" w:rsidRDefault="00065506">
            <w:pPr>
              <w:rPr>
                <w:rFonts w:ascii="Calibri" w:hAnsi="Calibri" w:cs="Calibri"/>
                <w:color w:val="1F497D"/>
                <w:sz w:val="21"/>
                <w:szCs w:val="21"/>
                <w:lang w:eastAsia="zh-CN"/>
              </w:rPr>
            </w:pPr>
          </w:p>
          <w:p w14:paraId="67E1399D"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14:paraId="466C29A8" w14:textId="77777777" w:rsidR="00065506" w:rsidRDefault="002144E4">
            <w:pPr>
              <w:pStyle w:val="ae"/>
              <w:numPr>
                <w:ilvl w:val="0"/>
                <w:numId w:val="6"/>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14:paraId="3E86E1E8" w14:textId="77777777" w:rsidR="00065506" w:rsidRDefault="002144E4">
            <w:pPr>
              <w:pStyle w:val="ae"/>
              <w:numPr>
                <w:ilvl w:val="0"/>
                <w:numId w:val="6"/>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14:paraId="57954CE2" w14:textId="77777777" w:rsidR="00065506" w:rsidRDefault="002144E4">
            <w:pPr>
              <w:pStyle w:val="ae"/>
              <w:numPr>
                <w:ilvl w:val="0"/>
                <w:numId w:val="6"/>
              </w:numPr>
              <w:spacing w:line="252" w:lineRule="auto"/>
              <w:ind w:leftChars="0"/>
              <w:contextualSpacing/>
              <w:jc w:val="both"/>
              <w:rPr>
                <w:rFonts w:ascii="Times New Roman" w:hAnsi="Times New Roman"/>
              </w:rPr>
            </w:pPr>
            <w:r>
              <w:rPr>
                <w:rFonts w:ascii="Times New Roman" w:hAnsi="Times New Roman"/>
              </w:rPr>
              <w:t>Single DCI to schedule multiple TBs where a TB can be repeated over multiple slots (or mini-slots)</w:t>
            </w:r>
          </w:p>
          <w:p w14:paraId="15B35E82" w14:textId="77777777" w:rsidR="00065506" w:rsidRDefault="00065506">
            <w:pPr>
              <w:rPr>
                <w:rFonts w:ascii="Calibri" w:hAnsi="Calibri" w:cs="Calibri"/>
                <w:color w:val="1F497D"/>
                <w:sz w:val="21"/>
                <w:szCs w:val="21"/>
                <w:lang w:eastAsia="zh-CN"/>
              </w:rPr>
            </w:pPr>
          </w:p>
          <w:p w14:paraId="1D3D63FD"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14:paraId="5731B4AE" w14:textId="77777777" w:rsidR="00065506" w:rsidRDefault="002144E4">
            <w:pPr>
              <w:pStyle w:val="ae"/>
              <w:numPr>
                <w:ilvl w:val="0"/>
                <w:numId w:val="6"/>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14:paraId="28ED53E6" w14:textId="77777777" w:rsidR="00065506" w:rsidRDefault="00065506">
            <w:pPr>
              <w:rPr>
                <w:rFonts w:ascii="Calibri" w:hAnsi="Calibri" w:cs="Calibri"/>
                <w:color w:val="1F497D"/>
                <w:sz w:val="21"/>
                <w:szCs w:val="21"/>
                <w:lang w:eastAsia="zh-CN"/>
              </w:rPr>
            </w:pPr>
          </w:p>
          <w:p w14:paraId="33B86C7B"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Best regards,</w:t>
            </w:r>
          </w:p>
          <w:p w14:paraId="452680ED" w14:textId="77777777" w:rsidR="00065506" w:rsidRDefault="002144E4">
            <w:pPr>
              <w:rPr>
                <w:rFonts w:ascii="Calibri" w:eastAsia="SimSun" w:hAnsi="Calibri" w:cs="Calibri"/>
                <w:color w:val="1F497D"/>
                <w:sz w:val="21"/>
                <w:szCs w:val="21"/>
                <w:lang w:eastAsia="zh-CN"/>
              </w:rPr>
            </w:pPr>
            <w:r>
              <w:rPr>
                <w:rFonts w:ascii="Calibri" w:hAnsi="Calibri" w:cs="Calibri"/>
                <w:color w:val="1F497D"/>
                <w:sz w:val="21"/>
                <w:szCs w:val="21"/>
                <w:lang w:eastAsia="zh-CN"/>
              </w:rPr>
              <w:t>David (Huawei)</w:t>
            </w:r>
          </w:p>
        </w:tc>
      </w:tr>
      <w:tr w:rsidR="00065506" w14:paraId="6EA6594E" w14:textId="77777777">
        <w:tc>
          <w:tcPr>
            <w:tcW w:w="1651" w:type="dxa"/>
            <w:tcBorders>
              <w:top w:val="single" w:sz="4" w:space="0" w:color="auto"/>
              <w:left w:val="single" w:sz="4" w:space="0" w:color="auto"/>
              <w:bottom w:val="single" w:sz="4" w:space="0" w:color="auto"/>
              <w:right w:val="single" w:sz="4" w:space="0" w:color="auto"/>
            </w:tcBorders>
          </w:tcPr>
          <w:p w14:paraId="61AFAD55"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2B997890" w14:textId="77777777" w:rsidR="00065506" w:rsidRDefault="002144E4">
            <w:pPr>
              <w:rPr>
                <w:rFonts w:ascii="Times New Roman" w:eastAsia="맑은 고딕" w:hAnsi="Times New Roman"/>
                <w:lang w:val="en-US"/>
              </w:rPr>
            </w:pPr>
            <w:r>
              <w:rPr>
                <w:rFonts w:eastAsia="SimSun" w:hint="eastAsia"/>
                <w:lang w:eastAsia="zh-CN"/>
              </w:rPr>
              <w:t xml:space="preserve">To </w:t>
            </w:r>
            <w:r>
              <w:rPr>
                <w:rFonts w:eastAsia="SimSun"/>
                <w:lang w:eastAsia="zh-CN"/>
              </w:rPr>
              <w:t xml:space="preserve">Qualcomm: Obviously, </w:t>
            </w:r>
            <w:r>
              <w:rPr>
                <w:lang w:eastAsia="ko-KR"/>
              </w:rPr>
              <w:t xml:space="preserve">supporting a </w:t>
            </w:r>
            <w:r>
              <w:rPr>
                <w:rFonts w:ascii="Times New Roman" w:eastAsia="맑은 고딕" w:hAnsi="Times New Roman"/>
                <w:lang w:val="en-US"/>
              </w:rPr>
              <w:t>single DCI to schedule a TB over multiple slots is overlapped with other WI and this overlap should be avoided.</w:t>
            </w:r>
          </w:p>
          <w:p w14:paraId="39B2E841" w14:textId="77777777" w:rsidR="00065506" w:rsidRDefault="00065506">
            <w:pPr>
              <w:rPr>
                <w:rFonts w:ascii="Times New Roman" w:eastAsia="맑은 고딕" w:hAnsi="Times New Roman"/>
                <w:lang w:val="en-US"/>
              </w:rPr>
            </w:pPr>
          </w:p>
          <w:p w14:paraId="1F84EB71" w14:textId="77777777" w:rsidR="00065506" w:rsidRDefault="002144E4">
            <w:pPr>
              <w:rPr>
                <w:rFonts w:ascii="Times New Roman" w:eastAsia="맑은 고딕" w:hAnsi="Times New Roman"/>
                <w:lang w:val="en-US"/>
              </w:rPr>
            </w:pPr>
            <w:r>
              <w:rPr>
                <w:rFonts w:ascii="Times New Roman" w:eastAsia="맑은 고딕" w:hAnsi="Times New Roman"/>
                <w:lang w:val="en-US"/>
              </w:rPr>
              <w:t>To Ericsson, vivo: Reflected</w:t>
            </w:r>
          </w:p>
          <w:p w14:paraId="4949221F" w14:textId="77777777" w:rsidR="00065506" w:rsidRDefault="00065506">
            <w:pPr>
              <w:rPr>
                <w:rFonts w:ascii="Times New Roman" w:eastAsia="맑은 고딕" w:hAnsi="Times New Roman"/>
                <w:lang w:val="en-US"/>
              </w:rPr>
            </w:pPr>
          </w:p>
          <w:p w14:paraId="15AED176" w14:textId="77777777" w:rsidR="00065506" w:rsidRDefault="002144E4">
            <w:pPr>
              <w:rPr>
                <w:rFonts w:ascii="Calibri" w:hAnsi="Calibri" w:cs="Calibri"/>
                <w:color w:val="1F497D"/>
                <w:sz w:val="21"/>
                <w:szCs w:val="21"/>
                <w:lang w:eastAsia="ko-KR"/>
              </w:rPr>
            </w:pPr>
            <w:r>
              <w:rPr>
                <w:rFonts w:ascii="Times New Roman" w:eastAsia="맑은 고딕" w:hAnsi="Times New Roman"/>
                <w:lang w:val="en-US"/>
              </w:rPr>
              <w:lastRenderedPageBreak/>
              <w:t>To Huawei: Based on email discussion, the second sub-bullet of the second main bullet is updated.</w:t>
            </w:r>
          </w:p>
        </w:tc>
      </w:tr>
      <w:tr w:rsidR="00065506" w14:paraId="299A133C" w14:textId="77777777">
        <w:tc>
          <w:tcPr>
            <w:tcW w:w="1651" w:type="dxa"/>
            <w:tcBorders>
              <w:top w:val="single" w:sz="4" w:space="0" w:color="auto"/>
              <w:left w:val="single" w:sz="4" w:space="0" w:color="auto"/>
              <w:bottom w:val="single" w:sz="4" w:space="0" w:color="auto"/>
              <w:right w:val="single" w:sz="4" w:space="0" w:color="auto"/>
            </w:tcBorders>
          </w:tcPr>
          <w:p w14:paraId="7EBD0370" w14:textId="77777777" w:rsidR="00065506" w:rsidRDefault="002144E4">
            <w:pPr>
              <w:jc w:val="both"/>
              <w:rPr>
                <w:rFonts w:eastAsiaTheme="minorEastAsia"/>
                <w:lang w:eastAsia="ko-KR"/>
              </w:rPr>
            </w:pPr>
            <w:r>
              <w:rPr>
                <w:rFonts w:eastAsiaTheme="minorEastAsia"/>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3439D480" w14:textId="77777777" w:rsidR="00065506" w:rsidRDefault="002144E4">
            <w:pPr>
              <w:rPr>
                <w:rFonts w:eastAsia="SimSun"/>
                <w:lang w:eastAsia="zh-CN"/>
              </w:rPr>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065506" w14:paraId="6EF543F4" w14:textId="77777777">
        <w:tc>
          <w:tcPr>
            <w:tcW w:w="1651" w:type="dxa"/>
            <w:tcBorders>
              <w:top w:val="single" w:sz="4" w:space="0" w:color="auto"/>
              <w:left w:val="single" w:sz="4" w:space="0" w:color="auto"/>
              <w:bottom w:val="single" w:sz="4" w:space="0" w:color="auto"/>
              <w:right w:val="single" w:sz="4" w:space="0" w:color="auto"/>
            </w:tcBorders>
          </w:tcPr>
          <w:p w14:paraId="16E0AB62" w14:textId="77777777" w:rsidR="00065506" w:rsidRDefault="002144E4">
            <w:pPr>
              <w:jc w:val="both"/>
              <w:rPr>
                <w:rFonts w:eastAsiaTheme="minorEastAsia"/>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41B8620" w14:textId="77777777" w:rsidR="00065506" w:rsidRDefault="002144E4">
            <w:pPr>
              <w:rPr>
                <w:rFonts w:eastAsia="SimSun"/>
                <w:lang w:eastAsia="zh-CN"/>
              </w:rPr>
            </w:pPr>
            <w:r>
              <w:rPr>
                <w:lang w:eastAsia="ko-KR"/>
              </w:rPr>
              <w:t xml:space="preserve">We are fine with the proposal. For Note, it would be good to clarify this is for a single TB case. </w:t>
            </w:r>
          </w:p>
        </w:tc>
      </w:tr>
      <w:tr w:rsidR="00065506" w14:paraId="5E8FDAD2" w14:textId="77777777">
        <w:tc>
          <w:tcPr>
            <w:tcW w:w="1651" w:type="dxa"/>
            <w:tcBorders>
              <w:top w:val="single" w:sz="4" w:space="0" w:color="auto"/>
              <w:left w:val="single" w:sz="4" w:space="0" w:color="auto"/>
              <w:bottom w:val="single" w:sz="4" w:space="0" w:color="auto"/>
              <w:right w:val="single" w:sz="4" w:space="0" w:color="auto"/>
            </w:tcBorders>
          </w:tcPr>
          <w:p w14:paraId="523CC8AC"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0EB5105" w14:textId="77777777" w:rsidR="00065506" w:rsidRDefault="002144E4">
            <w:pPr>
              <w:rPr>
                <w:lang w:eastAsia="ko-KR"/>
              </w:rPr>
            </w:pPr>
            <w:r>
              <w:rPr>
                <w:lang w:eastAsia="ko-KR"/>
              </w:rPr>
              <w:t xml:space="preserve">We are fine with the proposal. </w:t>
            </w:r>
          </w:p>
        </w:tc>
      </w:tr>
      <w:tr w:rsidR="00065506" w14:paraId="08FD227B" w14:textId="77777777">
        <w:tc>
          <w:tcPr>
            <w:tcW w:w="1651" w:type="dxa"/>
            <w:tcBorders>
              <w:top w:val="single" w:sz="4" w:space="0" w:color="auto"/>
              <w:left w:val="single" w:sz="4" w:space="0" w:color="auto"/>
              <w:bottom w:val="single" w:sz="4" w:space="0" w:color="auto"/>
              <w:right w:val="single" w:sz="4" w:space="0" w:color="auto"/>
            </w:tcBorders>
          </w:tcPr>
          <w:p w14:paraId="4FCA985C"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2A43E035" w14:textId="77777777" w:rsidR="00065506" w:rsidRDefault="002144E4">
            <w:pPr>
              <w:rPr>
                <w:lang w:eastAsia="ko-KR"/>
              </w:rPr>
            </w:pPr>
            <w:r>
              <w:rPr>
                <w:lang w:eastAsia="ko-KR"/>
              </w:rPr>
              <w:t>We are fine with the proposal.</w:t>
            </w:r>
          </w:p>
        </w:tc>
      </w:tr>
      <w:tr w:rsidR="00065506" w14:paraId="7649CBE6" w14:textId="77777777">
        <w:tc>
          <w:tcPr>
            <w:tcW w:w="1651" w:type="dxa"/>
            <w:tcBorders>
              <w:top w:val="single" w:sz="4" w:space="0" w:color="auto"/>
              <w:left w:val="single" w:sz="4" w:space="0" w:color="auto"/>
              <w:bottom w:val="single" w:sz="4" w:space="0" w:color="auto"/>
              <w:right w:val="single" w:sz="4" w:space="0" w:color="auto"/>
            </w:tcBorders>
          </w:tcPr>
          <w:p w14:paraId="72207843"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2B2894A" w14:textId="77777777" w:rsidR="00065506" w:rsidRDefault="002144E4">
            <w:pPr>
              <w:rPr>
                <w:lang w:eastAsia="ko-KR"/>
              </w:rPr>
            </w:pPr>
            <w:r>
              <w:rPr>
                <w:lang w:eastAsia="ko-KR"/>
              </w:rPr>
              <w:t>We are OK with the proposal.  However, the specification would be generic for all NR operation and does not limit the NR operation in 52.6-71 GHz if multi-PDSCH/PUSCH scheduling is supported and specified.</w:t>
            </w:r>
          </w:p>
        </w:tc>
      </w:tr>
    </w:tbl>
    <w:p w14:paraId="0820259A" w14:textId="77777777" w:rsidR="00065506" w:rsidRDefault="00065506">
      <w:pPr>
        <w:ind w:firstLineChars="100" w:firstLine="200"/>
        <w:jc w:val="both"/>
        <w:rPr>
          <w:lang w:eastAsia="ko-KR"/>
        </w:rPr>
      </w:pPr>
    </w:p>
    <w:p w14:paraId="544F3FEA"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14:paraId="7F53CBF8"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w:t>
      </w:r>
      <w:del w:id="8" w:author="김선욱/책임연구원/미래기술센터 C&amp;M표준(연)5G무선통신표준Task(seonwook.kim@lge.com)" w:date="2021-01-28T19:02:00Z">
        <w:r>
          <w:rPr>
            <w:rFonts w:ascii="Times New Roman" w:eastAsia="맑은 고딕" w:hAnsi="Times New Roman"/>
            <w:lang w:val="en-US" w:eastAsia="ko-KR"/>
          </w:rPr>
          <w:delText xml:space="preserve"> </w:delText>
        </w:r>
        <w:r>
          <w:rPr>
            <w:iCs/>
            <w:lang w:val="en-US" w:eastAsia="ko-KR"/>
          </w:rPr>
          <w:delText>in 52.6-71 GHz</w:delText>
        </w:r>
      </w:del>
      <w:r>
        <w:rPr>
          <w:rFonts w:ascii="Times New Roman" w:eastAsia="맑은 고딕" w:hAnsi="Times New Roman"/>
          <w:lang w:val="en-US" w:eastAsia="ko-KR"/>
        </w:rPr>
        <w:t>, scheduling multiple PDSCHs by single DL DCI and scheduling multiple PUSCHs by single UL DCI are supported.</w:t>
      </w:r>
    </w:p>
    <w:p w14:paraId="4CC4F2BD"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Pr>
          <w:rFonts w:ascii="Times New Roman" w:eastAsia="맑은 고딕" w:hAnsi="Times New Roman"/>
          <w:lang w:val="en-US" w:eastAsia="ko-KR"/>
        </w:rPr>
        <w:t>PDSCH/PUSCH is confined with a slot.</w:t>
      </w:r>
    </w:p>
    <w:p w14:paraId="3AA10A10"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4F0BD3A4"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13C30D87"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ins w:id="9" w:author="김선욱/책임연구원/미래기술센터 C&amp;M표준(연)5G무선통신표준Task(seonwook.kim@lge.com)" w:date="2021-01-28T19:03:00Z">
        <w:r>
          <w:rPr>
            <w:rFonts w:ascii="Times New Roman" w:eastAsia="맑은 고딕"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Pr>
            <w:rFonts w:ascii="Times New Roman" w:eastAsia="맑은 고딕" w:hAnsi="Times New Roman"/>
            <w:lang w:val="en-US"/>
          </w:rPr>
          <w:delText>a TB over multiple slots</w:delText>
        </w:r>
      </w:del>
    </w:p>
    <w:p w14:paraId="3CEAAA71"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del w:id="11" w:author="김선욱/책임연구원/미래기술센터 C&amp;M표준(연)5G무선통신표준Task(seonwook.kim@lge.com)" w:date="2021-01-28T19:02:00Z">
        <w:r>
          <w:rPr>
            <w:rFonts w:ascii="Times New Roman" w:eastAsia="맑은 고딕"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맑은 고딕" w:hAnsi="Times New Roman"/>
            <w:lang w:val="en-US"/>
          </w:rPr>
          <w:t xml:space="preserve">N </w:t>
        </w:r>
      </w:ins>
      <w:r>
        <w:rPr>
          <w:rFonts w:ascii="Times New Roman" w:eastAsia="맑은 고딕" w:hAnsi="Times New Roman"/>
          <w:lang w:val="en-US"/>
        </w:rPr>
        <w:t>TBs</w:t>
      </w:r>
      <w:ins w:id="13" w:author="김선욱/책임연구원/미래기술센터 C&amp;M표준(연)5G무선통신표준Task(seonwook.kim@lge.com)" w:date="2021-01-28T19:03:00Z">
        <w:r>
          <w:rPr>
            <w:rFonts w:ascii="Times New Roman" w:eastAsia="맑은 고딕" w:hAnsi="Times New Roman"/>
            <w:lang w:val="en-US"/>
          </w:rPr>
          <w:t xml:space="preserve"> (N&gt;1)</w:t>
        </w:r>
      </w:ins>
      <w:r>
        <w:rPr>
          <w:rFonts w:ascii="Times New Roman" w:eastAsia="맑은 고딕" w:hAnsi="Times New Roman"/>
          <w:lang w:val="en-US"/>
        </w:rPr>
        <w:t xml:space="preserve"> where a TB can be repeated over multiple slots (or mini-slots)</w:t>
      </w:r>
    </w:p>
    <w:p w14:paraId="119985F3"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맑은 고딕" w:hAnsi="Times New Roman"/>
          <w:lang w:val="en-US" w:eastAsia="ko-KR"/>
        </w:rPr>
        <w:t>serving cell</w:t>
      </w:r>
      <w:del w:id="14" w:author="김선욱/책임연구원/미래기술센터 C&amp;M표준(연)5G무선통신표준Task(seonwook.kim@lge.com)" w:date="2021-01-28T19:02:00Z">
        <w:r>
          <w:rPr>
            <w:rFonts w:ascii="Times New Roman" w:eastAsia="맑은 고딕" w:hAnsi="Times New Roman"/>
            <w:lang w:val="en-US" w:eastAsia="ko-KR"/>
          </w:rPr>
          <w:delText xml:space="preserve"> </w:delText>
        </w:r>
        <w:r>
          <w:rPr>
            <w:iCs/>
            <w:lang w:val="en-US" w:eastAsia="ko-KR"/>
          </w:rPr>
          <w:delText>in 52.6-71 GHz</w:delText>
        </w:r>
      </w:del>
      <w:r>
        <w:rPr>
          <w:lang w:val="en-US" w:eastAsia="ko-KR"/>
        </w:rPr>
        <w:t>.</w:t>
      </w:r>
    </w:p>
    <w:p w14:paraId="49B46709" w14:textId="77777777" w:rsidR="00065506" w:rsidRDefault="00065506">
      <w:pPr>
        <w:ind w:firstLineChars="100" w:firstLine="200"/>
        <w:jc w:val="both"/>
        <w:rPr>
          <w:lang w:val="en-US" w:eastAsia="ko-KR"/>
        </w:rPr>
      </w:pPr>
    </w:p>
    <w:p w14:paraId="28E1A11B"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0B1BBA56" w14:textId="77777777">
        <w:tc>
          <w:tcPr>
            <w:tcW w:w="1651" w:type="dxa"/>
            <w:tcBorders>
              <w:top w:val="single" w:sz="4" w:space="0" w:color="auto"/>
              <w:left w:val="single" w:sz="4" w:space="0" w:color="auto"/>
              <w:bottom w:val="single" w:sz="4" w:space="0" w:color="auto"/>
              <w:right w:val="single" w:sz="4" w:space="0" w:color="auto"/>
            </w:tcBorders>
          </w:tcPr>
          <w:p w14:paraId="72EE64AB"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E98E87C" w14:textId="77777777" w:rsidR="00065506" w:rsidRDefault="002144E4">
            <w:pPr>
              <w:jc w:val="both"/>
              <w:rPr>
                <w:lang w:eastAsia="ko-KR"/>
              </w:rPr>
            </w:pPr>
            <w:r>
              <w:rPr>
                <w:lang w:eastAsia="ko-KR"/>
              </w:rPr>
              <w:t>Views</w:t>
            </w:r>
          </w:p>
        </w:tc>
      </w:tr>
      <w:tr w:rsidR="00065506" w14:paraId="2D688F5D" w14:textId="77777777">
        <w:tc>
          <w:tcPr>
            <w:tcW w:w="1651" w:type="dxa"/>
            <w:tcBorders>
              <w:top w:val="single" w:sz="4" w:space="0" w:color="auto"/>
              <w:left w:val="single" w:sz="4" w:space="0" w:color="auto"/>
              <w:bottom w:val="single" w:sz="4" w:space="0" w:color="auto"/>
              <w:right w:val="single" w:sz="4" w:space="0" w:color="auto"/>
            </w:tcBorders>
          </w:tcPr>
          <w:p w14:paraId="41C82E30" w14:textId="77777777" w:rsidR="00065506" w:rsidRDefault="002144E4">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7A0C313" w14:textId="77777777" w:rsidR="00065506" w:rsidRDefault="002144E4">
            <w:pPr>
              <w:jc w:val="both"/>
              <w:rPr>
                <w:lang w:eastAsia="ko-KR"/>
              </w:rPr>
            </w:pPr>
            <w:r>
              <w:rPr>
                <w:rFonts w:eastAsia="SimSun" w:hint="eastAsia"/>
                <w:lang w:eastAsia="zh-CN"/>
              </w:rPr>
              <w:t>S</w:t>
            </w:r>
            <w:r>
              <w:rPr>
                <w:rFonts w:eastAsia="SimSun"/>
                <w:lang w:eastAsia="zh-CN"/>
              </w:rPr>
              <w:t>upport the proposal.</w:t>
            </w:r>
          </w:p>
        </w:tc>
      </w:tr>
      <w:tr w:rsidR="00065506" w14:paraId="4BC9DB85" w14:textId="77777777">
        <w:tc>
          <w:tcPr>
            <w:tcW w:w="1651" w:type="dxa"/>
            <w:tcBorders>
              <w:top w:val="single" w:sz="4" w:space="0" w:color="auto"/>
              <w:left w:val="single" w:sz="4" w:space="0" w:color="auto"/>
              <w:bottom w:val="single" w:sz="4" w:space="0" w:color="auto"/>
              <w:right w:val="single" w:sz="4" w:space="0" w:color="auto"/>
            </w:tcBorders>
          </w:tcPr>
          <w:p w14:paraId="1F50A600" w14:textId="77777777" w:rsidR="00065506" w:rsidRDefault="002144E4">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3FCFEDA" w14:textId="77777777" w:rsidR="00065506" w:rsidRDefault="002144E4">
            <w:pPr>
              <w:jc w:val="both"/>
              <w:rPr>
                <w:rFonts w:eastAsia="SimSun"/>
                <w:lang w:eastAsia="zh-CN"/>
              </w:rPr>
            </w:pPr>
            <w:r>
              <w:rPr>
                <w:rFonts w:eastAsia="SimSun" w:hint="eastAsia"/>
                <w:lang w:eastAsia="zh-CN"/>
              </w:rPr>
              <w:t>F</w:t>
            </w:r>
            <w:r>
              <w:rPr>
                <w:rFonts w:eastAsia="SimSun"/>
                <w:lang w:eastAsia="zh-CN"/>
              </w:rPr>
              <w:t>ine with the proposal.</w:t>
            </w:r>
          </w:p>
        </w:tc>
      </w:tr>
      <w:tr w:rsidR="00065506" w14:paraId="00039148" w14:textId="77777777">
        <w:tc>
          <w:tcPr>
            <w:tcW w:w="1651" w:type="dxa"/>
            <w:tcBorders>
              <w:top w:val="single" w:sz="4" w:space="0" w:color="auto"/>
              <w:left w:val="single" w:sz="4" w:space="0" w:color="auto"/>
              <w:bottom w:val="single" w:sz="4" w:space="0" w:color="auto"/>
              <w:right w:val="single" w:sz="4" w:space="0" w:color="auto"/>
            </w:tcBorders>
          </w:tcPr>
          <w:p w14:paraId="19F74D91" w14:textId="77777777" w:rsidR="00065506" w:rsidRDefault="002144E4">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3F677BC2" w14:textId="77777777" w:rsidR="00065506" w:rsidRDefault="002144E4">
            <w:pPr>
              <w:jc w:val="both"/>
              <w:rPr>
                <w:rFonts w:eastAsia="SimSun"/>
                <w:lang w:eastAsia="zh-CN"/>
              </w:rPr>
            </w:pPr>
            <w:r>
              <w:rPr>
                <w:rFonts w:eastAsia="SimSun" w:hint="eastAsia"/>
                <w:lang w:eastAsia="zh-CN"/>
              </w:rPr>
              <w:t>S</w:t>
            </w:r>
            <w:r>
              <w:rPr>
                <w:rFonts w:eastAsia="SimSun"/>
                <w:lang w:eastAsia="zh-CN"/>
              </w:rPr>
              <w:t>upport the proposal.</w:t>
            </w:r>
          </w:p>
        </w:tc>
      </w:tr>
      <w:tr w:rsidR="00065506" w14:paraId="3D09F64B" w14:textId="77777777">
        <w:tc>
          <w:tcPr>
            <w:tcW w:w="1651" w:type="dxa"/>
            <w:tcBorders>
              <w:top w:val="single" w:sz="4" w:space="0" w:color="auto"/>
              <w:left w:val="single" w:sz="4" w:space="0" w:color="auto"/>
              <w:bottom w:val="single" w:sz="4" w:space="0" w:color="auto"/>
              <w:right w:val="single" w:sz="4" w:space="0" w:color="auto"/>
            </w:tcBorders>
          </w:tcPr>
          <w:p w14:paraId="23E9156E" w14:textId="77777777" w:rsidR="00065506" w:rsidRDefault="002144E4">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3FE7DF20" w14:textId="77777777" w:rsidR="00065506" w:rsidRDefault="002144E4">
            <w:pPr>
              <w:spacing w:after="160" w:line="256" w:lineRule="auto"/>
              <w:contextualSpacing/>
              <w:jc w:val="both"/>
              <w:rPr>
                <w:rFonts w:ascii="Times New Roman" w:eastAsia="맑은 고딕" w:hAnsi="Times New Roman"/>
                <w:lang w:val="en-US"/>
              </w:rPr>
            </w:pPr>
            <w:r>
              <w:rPr>
                <w:rFonts w:eastAsia="SimSun" w:hint="eastAsia"/>
                <w:iCs/>
                <w:lang w:val="en-US" w:eastAsia="zh-CN"/>
              </w:rPr>
              <w:t xml:space="preserve">Support the first bullet of proposal </w:t>
            </w:r>
            <w:r>
              <w:rPr>
                <w:rFonts w:eastAsia="SimSun"/>
                <w:iCs/>
                <w:lang w:val="en-US" w:eastAsia="zh-CN"/>
              </w:rPr>
              <w:t>#</w:t>
            </w:r>
            <w:r>
              <w:rPr>
                <w:rFonts w:eastAsia="SimSun" w:hint="eastAsia"/>
                <w:iCs/>
                <w:lang w:val="en-US" w:eastAsia="zh-CN"/>
              </w:rPr>
              <w:t>1</w:t>
            </w:r>
            <w:r>
              <w:rPr>
                <w:rFonts w:eastAsia="SimSun"/>
                <w:iCs/>
                <w:lang w:val="en-US" w:eastAsia="zh-CN"/>
              </w:rPr>
              <w:t>b</w:t>
            </w:r>
            <w:r>
              <w:rPr>
                <w:rFonts w:eastAsia="SimSun" w:hint="eastAsia"/>
                <w:iCs/>
                <w:lang w:val="en-US" w:eastAsia="zh-CN"/>
              </w:rPr>
              <w:t xml:space="preserve">. </w:t>
            </w:r>
            <w:r>
              <w:rPr>
                <w:rFonts w:eastAsia="SimSun"/>
                <w:iCs/>
                <w:lang w:val="en-US" w:eastAsia="zh-CN"/>
              </w:rPr>
              <w:t>And we are open to:</w:t>
            </w:r>
          </w:p>
          <w:p w14:paraId="3D679ED6"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ins w:id="15" w:author="김선욱/책임연구원/미래기술센터 C&amp;M표준(연)5G무선통신표준Task(seonwook.kim@lge.com)" w:date="2021-01-28T19:03:00Z">
              <w:r>
                <w:rPr>
                  <w:rFonts w:ascii="Times New Roman" w:eastAsia="맑은 고딕"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Pr>
                  <w:rFonts w:ascii="Times New Roman" w:eastAsia="맑은 고딕" w:hAnsi="Times New Roman"/>
                  <w:lang w:val="en-US"/>
                </w:rPr>
                <w:delText>a TB over multiple slots</w:delText>
              </w:r>
            </w:del>
          </w:p>
          <w:p w14:paraId="4B454F8F" w14:textId="77777777" w:rsidR="00065506" w:rsidRDefault="00065506">
            <w:pPr>
              <w:jc w:val="both"/>
              <w:rPr>
                <w:rFonts w:eastAsia="SimSun"/>
                <w:lang w:val="en-US" w:eastAsia="zh-CN"/>
              </w:rPr>
            </w:pPr>
          </w:p>
        </w:tc>
      </w:tr>
      <w:tr w:rsidR="00065506" w14:paraId="7B19CB9F" w14:textId="77777777">
        <w:tc>
          <w:tcPr>
            <w:tcW w:w="1651" w:type="dxa"/>
            <w:tcBorders>
              <w:top w:val="single" w:sz="4" w:space="0" w:color="auto"/>
              <w:left w:val="single" w:sz="4" w:space="0" w:color="auto"/>
              <w:bottom w:val="single" w:sz="4" w:space="0" w:color="auto"/>
              <w:right w:val="single" w:sz="4" w:space="0" w:color="auto"/>
            </w:tcBorders>
          </w:tcPr>
          <w:p w14:paraId="423A70D0" w14:textId="77777777" w:rsidR="00065506" w:rsidRDefault="002144E4">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706C609" w14:textId="77777777" w:rsidR="00065506" w:rsidRDefault="002144E4">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14:paraId="39E82561" w14:textId="77777777" w:rsidR="00065506" w:rsidRDefault="002144E4">
            <w:pPr>
              <w:jc w:val="both"/>
            </w:pPr>
            <w:r>
              <w:t>So, we are thinking that the first bullet in the proposal is enough.</w:t>
            </w:r>
          </w:p>
          <w:p w14:paraId="19EED97A" w14:textId="77777777" w:rsidR="00065506" w:rsidRDefault="00065506">
            <w:pPr>
              <w:spacing w:after="160" w:line="256" w:lineRule="auto"/>
              <w:contextualSpacing/>
              <w:jc w:val="both"/>
              <w:rPr>
                <w:rFonts w:eastAsia="SimSun"/>
                <w:iCs/>
                <w:lang w:val="en-US" w:eastAsia="zh-CN"/>
              </w:rPr>
            </w:pPr>
          </w:p>
        </w:tc>
      </w:tr>
      <w:tr w:rsidR="00065506" w14:paraId="2D62F177" w14:textId="77777777">
        <w:tc>
          <w:tcPr>
            <w:tcW w:w="1651" w:type="dxa"/>
            <w:tcBorders>
              <w:top w:val="single" w:sz="4" w:space="0" w:color="auto"/>
              <w:left w:val="single" w:sz="4" w:space="0" w:color="auto"/>
              <w:bottom w:val="single" w:sz="4" w:space="0" w:color="auto"/>
              <w:right w:val="single" w:sz="4" w:space="0" w:color="auto"/>
            </w:tcBorders>
          </w:tcPr>
          <w:p w14:paraId="27A59CB5" w14:textId="77777777" w:rsidR="00065506" w:rsidRDefault="002144E4">
            <w:pPr>
              <w:jc w:val="both"/>
              <w:rPr>
                <w:lang w:eastAsia="ko-KR"/>
              </w:rPr>
            </w:pPr>
            <w:r>
              <w:rPr>
                <w:rFonts w:eastAsiaTheme="minorEastAsia"/>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17798EAB" w14:textId="77777777" w:rsidR="00065506" w:rsidRDefault="002144E4">
            <w:pPr>
              <w:jc w:val="both"/>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065506" w14:paraId="0F0338E2" w14:textId="77777777">
        <w:tc>
          <w:tcPr>
            <w:tcW w:w="1651" w:type="dxa"/>
            <w:tcBorders>
              <w:top w:val="single" w:sz="4" w:space="0" w:color="auto"/>
              <w:left w:val="single" w:sz="4" w:space="0" w:color="auto"/>
              <w:bottom w:val="single" w:sz="4" w:space="0" w:color="auto"/>
              <w:right w:val="single" w:sz="4" w:space="0" w:color="auto"/>
            </w:tcBorders>
          </w:tcPr>
          <w:p w14:paraId="47D636AD" w14:textId="77777777" w:rsidR="00065506" w:rsidRDefault="002144E4">
            <w:pPr>
              <w:jc w:val="both"/>
              <w:rPr>
                <w:rFonts w:eastAsiaTheme="minorEastAsia"/>
                <w:lang w:eastAsia="ko-KR"/>
              </w:rPr>
            </w:pPr>
            <w:r>
              <w:rPr>
                <w:rFonts w:eastAsiaTheme="minorEastAsia"/>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7FFC5985" w14:textId="77777777" w:rsidR="00065506" w:rsidRDefault="002144E4">
            <w:pPr>
              <w:jc w:val="both"/>
              <w:rPr>
                <w:rFonts w:eastAsia="SimSun"/>
                <w:lang w:eastAsia="zh-CN"/>
              </w:rPr>
            </w:pPr>
            <w:r>
              <w:rPr>
                <w:rFonts w:eastAsia="SimSun"/>
                <w:lang w:eastAsia="zh-CN"/>
              </w:rPr>
              <w:t>We are fine with moderator’s proposal. We are fine to discuss single TB transmission over multiple slots if there is motivation to do so other than coverage enhancement. It is clearly indicated in WID to not pursue coverage enhancements. We would suggest adding this clarification under the 2</w:t>
            </w:r>
            <w:r>
              <w:rPr>
                <w:rFonts w:eastAsia="SimSun"/>
                <w:vertAlign w:val="superscript"/>
                <w:lang w:eastAsia="zh-CN"/>
              </w:rPr>
              <w:t>nd</w:t>
            </w:r>
            <w:r>
              <w:rPr>
                <w:rFonts w:eastAsia="SimSun"/>
                <w:lang w:eastAsia="zh-CN"/>
              </w:rPr>
              <w:t xml:space="preserve"> sub-bullet of 2</w:t>
            </w:r>
            <w:r>
              <w:rPr>
                <w:rFonts w:eastAsia="SimSun"/>
                <w:vertAlign w:val="superscript"/>
                <w:lang w:eastAsia="zh-CN"/>
              </w:rPr>
              <w:t>nd</w:t>
            </w:r>
            <w:r>
              <w:rPr>
                <w:rFonts w:eastAsia="SimSun"/>
                <w:lang w:eastAsia="zh-CN"/>
              </w:rPr>
              <w:t xml:space="preserve"> main bullet.</w:t>
            </w:r>
          </w:p>
        </w:tc>
      </w:tr>
      <w:tr w:rsidR="00065506" w14:paraId="2A8E624C" w14:textId="77777777">
        <w:tc>
          <w:tcPr>
            <w:tcW w:w="1651" w:type="dxa"/>
            <w:tcBorders>
              <w:top w:val="single" w:sz="4" w:space="0" w:color="auto"/>
              <w:left w:val="single" w:sz="4" w:space="0" w:color="auto"/>
              <w:bottom w:val="single" w:sz="4" w:space="0" w:color="auto"/>
              <w:right w:val="single" w:sz="4" w:space="0" w:color="auto"/>
            </w:tcBorders>
          </w:tcPr>
          <w:p w14:paraId="09A9E96E" w14:textId="77777777" w:rsidR="00065506" w:rsidRDefault="002144E4">
            <w:pPr>
              <w:jc w:val="both"/>
              <w:rPr>
                <w:rFonts w:eastAsiaTheme="minorEastAsia"/>
                <w:lang w:eastAsia="ko-KR"/>
              </w:rPr>
            </w:pPr>
            <w:r>
              <w:rPr>
                <w:rFonts w:eastAsiaTheme="minorEastAsia"/>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66CE4B2" w14:textId="77777777" w:rsidR="00065506" w:rsidRDefault="002144E4">
            <w:pPr>
              <w:jc w:val="both"/>
              <w:rPr>
                <w:rFonts w:eastAsia="SimSun"/>
                <w:lang w:eastAsia="zh-CN"/>
              </w:rPr>
            </w:pPr>
            <w:r>
              <w:rPr>
                <w:rFonts w:eastAsia="SimSun"/>
                <w:lang w:eastAsia="zh-CN"/>
              </w:rPr>
              <w:t>We are OK with the updated proposal</w:t>
            </w:r>
          </w:p>
        </w:tc>
      </w:tr>
      <w:tr w:rsidR="00065506" w14:paraId="5CFD5D35" w14:textId="77777777">
        <w:tc>
          <w:tcPr>
            <w:tcW w:w="1651" w:type="dxa"/>
            <w:tcBorders>
              <w:top w:val="single" w:sz="4" w:space="0" w:color="auto"/>
              <w:left w:val="single" w:sz="4" w:space="0" w:color="auto"/>
              <w:bottom w:val="single" w:sz="4" w:space="0" w:color="auto"/>
              <w:right w:val="single" w:sz="4" w:space="0" w:color="auto"/>
            </w:tcBorders>
          </w:tcPr>
          <w:p w14:paraId="335DCB16"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044DDCA" w14:textId="77777777" w:rsidR="00065506" w:rsidRDefault="002144E4">
            <w:pPr>
              <w:jc w:val="both"/>
              <w:rPr>
                <w:rFonts w:eastAsia="SimSun"/>
                <w:lang w:val="en-US" w:eastAsia="zh-CN"/>
              </w:rPr>
            </w:pPr>
            <w:r>
              <w:rPr>
                <w:rFonts w:eastAsia="SimSun" w:hint="eastAsia"/>
                <w:lang w:val="en-US" w:eastAsia="zh-CN"/>
              </w:rPr>
              <w:t>We are fine with the proposal.</w:t>
            </w:r>
          </w:p>
        </w:tc>
      </w:tr>
      <w:tr w:rsidR="00065506" w14:paraId="2614962E" w14:textId="77777777">
        <w:tc>
          <w:tcPr>
            <w:tcW w:w="1651" w:type="dxa"/>
            <w:tcBorders>
              <w:top w:val="single" w:sz="4" w:space="0" w:color="auto"/>
              <w:left w:val="single" w:sz="4" w:space="0" w:color="auto"/>
              <w:bottom w:val="single" w:sz="4" w:space="0" w:color="auto"/>
              <w:right w:val="single" w:sz="4" w:space="0" w:color="auto"/>
            </w:tcBorders>
          </w:tcPr>
          <w:p w14:paraId="7EED9763" w14:textId="77777777" w:rsidR="00065506" w:rsidRDefault="002144E4">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BD5A8B2" w14:textId="77777777" w:rsidR="00065506" w:rsidRDefault="002144E4">
            <w:pPr>
              <w:jc w:val="both"/>
              <w:rPr>
                <w:rFonts w:eastAsia="SimSun"/>
                <w:lang w:val="en-US" w:eastAsia="zh-CN"/>
              </w:rPr>
            </w:pPr>
            <w:r>
              <w:rPr>
                <w:rFonts w:eastAsia="SimSun"/>
                <w:lang w:val="en-US" w:eastAsia="zh-CN"/>
              </w:rPr>
              <w:t>We support Proposal #1b</w:t>
            </w:r>
          </w:p>
          <w:p w14:paraId="4EB5BF0E" w14:textId="77777777" w:rsidR="00065506" w:rsidRDefault="00065506">
            <w:pPr>
              <w:jc w:val="both"/>
              <w:rPr>
                <w:rFonts w:eastAsia="SimSun"/>
                <w:lang w:val="en-US" w:eastAsia="zh-CN"/>
              </w:rPr>
            </w:pPr>
          </w:p>
          <w:p w14:paraId="2D6F68CF" w14:textId="77777777" w:rsidR="00065506" w:rsidRDefault="002144E4">
            <w:pPr>
              <w:jc w:val="both"/>
              <w:rPr>
                <w:rFonts w:eastAsia="SimSun"/>
                <w:lang w:val="en-US" w:eastAsia="zh-CN"/>
              </w:rPr>
            </w:pPr>
            <w:r>
              <w:rPr>
                <w:rFonts w:eastAsia="SimSun"/>
                <w:lang w:val="en-US" w:eastAsia="zh-CN"/>
              </w:rPr>
              <w:t>We strongly feel that to keep the scope reasonable, we should focus on the scheme identified in the first bullet. Hence, we think it is important to preserve the 2</w:t>
            </w:r>
            <w:r>
              <w:rPr>
                <w:rFonts w:eastAsia="SimSun"/>
                <w:vertAlign w:val="superscript"/>
                <w:lang w:val="en-US" w:eastAsia="zh-CN"/>
              </w:rPr>
              <w:t>nd</w:t>
            </w:r>
            <w:r>
              <w:rPr>
                <w:rFonts w:eastAsia="SimSun"/>
                <w:lang w:val="en-US" w:eastAsia="zh-CN"/>
              </w:rPr>
              <w:t xml:space="preserve"> bullet in the proposal which lists the schemes that are </w:t>
            </w:r>
            <w:r>
              <w:rPr>
                <w:rFonts w:eastAsia="SimSun"/>
                <w:u w:val="single"/>
                <w:lang w:val="en-US" w:eastAsia="zh-CN"/>
              </w:rPr>
              <w:t>not</w:t>
            </w:r>
            <w:r>
              <w:rPr>
                <w:rFonts w:eastAsia="SimSun"/>
                <w:lang w:val="en-US" w:eastAsia="zh-CN"/>
              </w:rPr>
              <w:t xml:space="preserve"> considered for enhancement in this work item. This is equally as important as identifying the scheme that is considered for enhancement.</w:t>
            </w:r>
          </w:p>
        </w:tc>
      </w:tr>
      <w:tr w:rsidR="00065506" w14:paraId="3A112377" w14:textId="77777777">
        <w:tc>
          <w:tcPr>
            <w:tcW w:w="1651" w:type="dxa"/>
            <w:tcBorders>
              <w:top w:val="single" w:sz="4" w:space="0" w:color="auto"/>
              <w:left w:val="single" w:sz="4" w:space="0" w:color="auto"/>
              <w:bottom w:val="single" w:sz="4" w:space="0" w:color="auto"/>
              <w:right w:val="single" w:sz="4" w:space="0" w:color="auto"/>
            </w:tcBorders>
          </w:tcPr>
          <w:p w14:paraId="7ED23966" w14:textId="77777777" w:rsidR="00065506" w:rsidRDefault="002144E4">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61F10453" w14:textId="77777777" w:rsidR="00065506" w:rsidRDefault="002144E4">
            <w:pPr>
              <w:jc w:val="both"/>
              <w:rPr>
                <w:rFonts w:eastAsia="SimSun"/>
                <w:lang w:val="en-US" w:eastAsia="zh-CN"/>
              </w:rPr>
            </w:pPr>
            <w:r>
              <w:rPr>
                <w:rFonts w:eastAsia="SimSun"/>
                <w:lang w:val="en-US" w:eastAsia="zh-CN"/>
              </w:rPr>
              <w:t xml:space="preserve">We are fine with the proposal#1b. </w:t>
            </w:r>
          </w:p>
          <w:p w14:paraId="763FD12C" w14:textId="77777777" w:rsidR="00065506" w:rsidRDefault="00065506">
            <w:pPr>
              <w:jc w:val="both"/>
              <w:rPr>
                <w:rFonts w:eastAsia="SimSun"/>
                <w:lang w:val="en-US" w:eastAsia="zh-CN"/>
              </w:rPr>
            </w:pPr>
          </w:p>
          <w:p w14:paraId="094869D7" w14:textId="77777777" w:rsidR="00065506" w:rsidRDefault="002144E4">
            <w:pPr>
              <w:jc w:val="both"/>
              <w:rPr>
                <w:rFonts w:eastAsia="SimSun"/>
                <w:lang w:val="en-US" w:eastAsia="zh-CN"/>
              </w:rPr>
            </w:pPr>
            <w:r>
              <w:rPr>
                <w:rFonts w:eastAsia="SimSun"/>
                <w:lang w:val="en-US" w:eastAsia="zh-CN"/>
              </w:rPr>
              <w:t xml:space="preserve">We share the similar view as other company that we need to focus on the basic scheme for multi-PDSCH/PUSCH scheduling. The coverage enhancement related discussion, including slot </w:t>
            </w:r>
            <w:r>
              <w:rPr>
                <w:rFonts w:eastAsia="SimSun"/>
                <w:lang w:val="en-US" w:eastAsia="zh-CN"/>
              </w:rPr>
              <w:lastRenderedPageBreak/>
              <w:t xml:space="preserve">agreement and one TB spanning multiple slot for multi-PDSCH/PUSCH scheduling is clearly out of scope as stated in the WID. </w:t>
            </w:r>
          </w:p>
        </w:tc>
      </w:tr>
      <w:tr w:rsidR="00065506" w14:paraId="3364E99C" w14:textId="77777777">
        <w:tc>
          <w:tcPr>
            <w:tcW w:w="1651" w:type="dxa"/>
            <w:tcBorders>
              <w:top w:val="single" w:sz="4" w:space="0" w:color="auto"/>
              <w:left w:val="single" w:sz="4" w:space="0" w:color="auto"/>
              <w:bottom w:val="single" w:sz="4" w:space="0" w:color="auto"/>
              <w:right w:val="single" w:sz="4" w:space="0" w:color="auto"/>
            </w:tcBorders>
          </w:tcPr>
          <w:p w14:paraId="3E8A5536" w14:textId="77777777" w:rsidR="00065506" w:rsidRDefault="002144E4">
            <w:pPr>
              <w:jc w:val="both"/>
              <w:rPr>
                <w:rFonts w:eastAsia="SimSun"/>
                <w:lang w:eastAsia="zh-CN"/>
              </w:rPr>
            </w:pPr>
            <w:r>
              <w:rPr>
                <w:rFonts w:eastAsia="SimSun"/>
                <w:lang w:eastAsia="zh-CN"/>
              </w:rPr>
              <w:lastRenderedPageBreak/>
              <w:t>Apple</w:t>
            </w:r>
          </w:p>
        </w:tc>
        <w:tc>
          <w:tcPr>
            <w:tcW w:w="7980" w:type="dxa"/>
            <w:tcBorders>
              <w:top w:val="single" w:sz="4" w:space="0" w:color="auto"/>
              <w:left w:val="single" w:sz="4" w:space="0" w:color="auto"/>
              <w:bottom w:val="single" w:sz="4" w:space="0" w:color="auto"/>
              <w:right w:val="single" w:sz="4" w:space="0" w:color="auto"/>
            </w:tcBorders>
          </w:tcPr>
          <w:p w14:paraId="5BF3CF4F" w14:textId="77777777" w:rsidR="00065506" w:rsidRDefault="002144E4">
            <w:pPr>
              <w:jc w:val="both"/>
              <w:rPr>
                <w:rFonts w:eastAsia="SimSun"/>
                <w:lang w:val="en-US" w:eastAsia="zh-CN"/>
              </w:rPr>
            </w:pPr>
            <w:r>
              <w:rPr>
                <w:rFonts w:eastAsia="SimSun"/>
                <w:lang w:val="en-US" w:eastAsia="zh-CN"/>
              </w:rPr>
              <w:t>We are also fine with #1b.</w:t>
            </w:r>
            <w:r>
              <w:rPr>
                <w:lang w:eastAsia="ko-KR"/>
              </w:rPr>
              <w:t xml:space="preserve"> </w:t>
            </w:r>
          </w:p>
        </w:tc>
      </w:tr>
      <w:tr w:rsidR="00065506" w14:paraId="36CCDDB8" w14:textId="77777777">
        <w:tc>
          <w:tcPr>
            <w:tcW w:w="1651" w:type="dxa"/>
            <w:tcBorders>
              <w:top w:val="single" w:sz="4" w:space="0" w:color="auto"/>
              <w:left w:val="single" w:sz="4" w:space="0" w:color="auto"/>
              <w:bottom w:val="single" w:sz="4" w:space="0" w:color="auto"/>
              <w:right w:val="single" w:sz="4" w:space="0" w:color="auto"/>
            </w:tcBorders>
          </w:tcPr>
          <w:p w14:paraId="4162CC54" w14:textId="77777777" w:rsidR="00065506" w:rsidRDefault="002144E4">
            <w:pPr>
              <w:jc w:val="both"/>
              <w:rPr>
                <w:rFonts w:eastAsia="SimSun"/>
                <w:lang w:eastAsia="zh-CN"/>
              </w:rPr>
            </w:pPr>
            <w:r>
              <w:rPr>
                <w:rFonts w:eastAsia="SimSun"/>
                <w:lang w:eastAsia="zh-CN"/>
              </w:rPr>
              <w:t>Futurewei</w:t>
            </w:r>
          </w:p>
        </w:tc>
        <w:tc>
          <w:tcPr>
            <w:tcW w:w="7980" w:type="dxa"/>
            <w:tcBorders>
              <w:top w:val="single" w:sz="4" w:space="0" w:color="auto"/>
              <w:left w:val="single" w:sz="4" w:space="0" w:color="auto"/>
              <w:bottom w:val="single" w:sz="4" w:space="0" w:color="auto"/>
              <w:right w:val="single" w:sz="4" w:space="0" w:color="auto"/>
            </w:tcBorders>
          </w:tcPr>
          <w:p w14:paraId="0645975F" w14:textId="77777777" w:rsidR="00065506" w:rsidRDefault="002144E4">
            <w:pPr>
              <w:jc w:val="both"/>
              <w:rPr>
                <w:rFonts w:eastAsia="SimSun"/>
                <w:lang w:val="en-US" w:eastAsia="zh-CN"/>
              </w:rPr>
            </w:pPr>
            <w:r>
              <w:rPr>
                <w:rFonts w:eastAsia="SimSun"/>
                <w:lang w:val="en-US" w:eastAsia="zh-CN"/>
              </w:rPr>
              <w:t>We are fine with the proposal #1b</w:t>
            </w:r>
          </w:p>
        </w:tc>
      </w:tr>
      <w:tr w:rsidR="00065506" w14:paraId="49D02D4F" w14:textId="77777777">
        <w:tc>
          <w:tcPr>
            <w:tcW w:w="1651" w:type="dxa"/>
            <w:tcBorders>
              <w:top w:val="single" w:sz="4" w:space="0" w:color="auto"/>
              <w:left w:val="single" w:sz="4" w:space="0" w:color="auto"/>
              <w:bottom w:val="single" w:sz="4" w:space="0" w:color="auto"/>
              <w:right w:val="single" w:sz="4" w:space="0" w:color="auto"/>
            </w:tcBorders>
          </w:tcPr>
          <w:p w14:paraId="6C62BD40" w14:textId="77777777" w:rsidR="00065506" w:rsidRDefault="002144E4">
            <w:pPr>
              <w:jc w:val="both"/>
              <w:rPr>
                <w:rFonts w:eastAsia="SimSun"/>
                <w:lang w:eastAsia="zh-CN"/>
              </w:rPr>
            </w:pPr>
            <w:r>
              <w:rPr>
                <w:rFonts w:eastAsia="SimSun"/>
                <w:lang w:eastAsia="zh-CN"/>
              </w:rPr>
              <w:t>Convida Wireless</w:t>
            </w:r>
          </w:p>
        </w:tc>
        <w:tc>
          <w:tcPr>
            <w:tcW w:w="7980" w:type="dxa"/>
            <w:tcBorders>
              <w:top w:val="single" w:sz="4" w:space="0" w:color="auto"/>
              <w:left w:val="single" w:sz="4" w:space="0" w:color="auto"/>
              <w:bottom w:val="single" w:sz="4" w:space="0" w:color="auto"/>
              <w:right w:val="single" w:sz="4" w:space="0" w:color="auto"/>
            </w:tcBorders>
          </w:tcPr>
          <w:p w14:paraId="23031F30" w14:textId="77777777" w:rsidR="00065506" w:rsidRDefault="002144E4">
            <w:pPr>
              <w:jc w:val="both"/>
              <w:rPr>
                <w:rFonts w:eastAsia="SimSun"/>
                <w:lang w:val="en-US" w:eastAsia="zh-CN"/>
              </w:rPr>
            </w:pPr>
            <w:r>
              <w:rPr>
                <w:rFonts w:eastAsia="SimSun"/>
                <w:lang w:val="en-US" w:eastAsia="zh-CN"/>
              </w:rPr>
              <w:t>We support moderator’s updated proposal.</w:t>
            </w:r>
          </w:p>
        </w:tc>
      </w:tr>
      <w:tr w:rsidR="00065506" w14:paraId="31C161C5" w14:textId="77777777">
        <w:tc>
          <w:tcPr>
            <w:tcW w:w="1651" w:type="dxa"/>
            <w:tcBorders>
              <w:top w:val="single" w:sz="4" w:space="0" w:color="auto"/>
              <w:left w:val="single" w:sz="4" w:space="0" w:color="auto"/>
              <w:bottom w:val="single" w:sz="4" w:space="0" w:color="auto"/>
              <w:right w:val="single" w:sz="4" w:space="0" w:color="auto"/>
            </w:tcBorders>
          </w:tcPr>
          <w:p w14:paraId="5267045E" w14:textId="77777777" w:rsidR="00065506" w:rsidRDefault="002144E4">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551F6DBA" w14:textId="77777777" w:rsidR="00065506" w:rsidRDefault="002144E4">
            <w:pPr>
              <w:jc w:val="both"/>
              <w:rPr>
                <w:rFonts w:eastAsia="SimSun"/>
                <w:lang w:val="en-US" w:eastAsia="zh-CN"/>
              </w:rPr>
            </w:pPr>
            <w:r>
              <w:rPr>
                <w:rFonts w:eastAsia="SimSun" w:hint="eastAsia"/>
                <w:lang w:val="en-US" w:eastAsia="zh-CN"/>
              </w:rPr>
              <w:t>W</w:t>
            </w:r>
            <w:r>
              <w:rPr>
                <w:rFonts w:eastAsia="SimSun"/>
                <w:lang w:val="en-US" w:eastAsia="zh-CN"/>
              </w:rPr>
              <w:t xml:space="preserve">e support proposal #1b. </w:t>
            </w:r>
          </w:p>
        </w:tc>
      </w:tr>
      <w:tr w:rsidR="00065506" w14:paraId="0C1ECFE8" w14:textId="77777777">
        <w:tc>
          <w:tcPr>
            <w:tcW w:w="1651" w:type="dxa"/>
            <w:tcBorders>
              <w:top w:val="single" w:sz="4" w:space="0" w:color="auto"/>
              <w:left w:val="single" w:sz="4" w:space="0" w:color="auto"/>
              <w:bottom w:val="single" w:sz="4" w:space="0" w:color="auto"/>
              <w:right w:val="single" w:sz="4" w:space="0" w:color="auto"/>
            </w:tcBorders>
          </w:tcPr>
          <w:p w14:paraId="62D09D4E" w14:textId="77777777" w:rsidR="00065506" w:rsidRDefault="002144E4">
            <w:pPr>
              <w:jc w:val="both"/>
              <w:rPr>
                <w:rFonts w:eastAsia="SimSun"/>
                <w:lang w:eastAsia="zh-CN"/>
              </w:rPr>
            </w:pPr>
            <w:r>
              <w:rPr>
                <w:rFonts w:eastAsia="SimSun"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782F91E6" w14:textId="77777777" w:rsidR="00065506" w:rsidRDefault="002144E4">
            <w:pPr>
              <w:jc w:val="both"/>
              <w:rPr>
                <w:rFonts w:eastAsia="SimSun"/>
                <w:lang w:val="en-US" w:eastAsia="zh-CN"/>
              </w:rPr>
            </w:pPr>
            <w:r>
              <w:rPr>
                <w:rFonts w:eastAsia="SimSun" w:hint="eastAsia"/>
                <w:lang w:val="en-US" w:eastAsia="zh-CN"/>
              </w:rPr>
              <w:t>We agree with Qualcomm</w:t>
            </w:r>
            <w:r>
              <w:rPr>
                <w:rFonts w:eastAsia="SimSun"/>
                <w:lang w:val="en-US" w:eastAsia="zh-CN"/>
              </w:rPr>
              <w:t>’s comment on Proposal #1a</w:t>
            </w:r>
            <w:r>
              <w:rPr>
                <w:rFonts w:eastAsia="SimSun" w:hint="eastAsia"/>
                <w:lang w:val="en-US" w:eastAsia="zh-CN"/>
              </w:rPr>
              <w:t xml:space="preserve">. </w:t>
            </w:r>
            <w:r>
              <w:rPr>
                <w:rFonts w:eastAsia="SimSun"/>
                <w:lang w:val="en-US" w:eastAsia="zh-CN"/>
              </w:rPr>
              <w:t>We should reach some understanding on the maximum number of slots that can be scheduled with a single DCI. In our view, that number should not be smaller than 8 for 960 kHz SCS. This may need to be decided first.</w:t>
            </w:r>
          </w:p>
          <w:p w14:paraId="53FD1938" w14:textId="77777777" w:rsidR="00065506" w:rsidRDefault="00065506">
            <w:pPr>
              <w:jc w:val="both"/>
              <w:rPr>
                <w:rFonts w:eastAsia="SimSun"/>
                <w:lang w:val="en-US" w:eastAsia="zh-CN"/>
              </w:rPr>
            </w:pPr>
          </w:p>
          <w:p w14:paraId="2FBD4C24" w14:textId="77777777" w:rsidR="00065506" w:rsidRDefault="002144E4">
            <w:pPr>
              <w:jc w:val="both"/>
              <w:rPr>
                <w:rFonts w:eastAsia="SimSun"/>
                <w:lang w:val="en-US" w:eastAsia="zh-CN"/>
              </w:rPr>
            </w:pPr>
            <w:r>
              <w:rPr>
                <w:rFonts w:eastAsia="SimSun"/>
                <w:lang w:val="en-US" w:eastAsia="zh-CN"/>
              </w:rPr>
              <w:t>Does Proposal #1b include all supported SCS values, or is it intended to be limited to 480 kHz and 960 kHz SCS? We think it should be limited to 480 kHz and 960 kHz SCS in the main bullet.</w:t>
            </w:r>
          </w:p>
        </w:tc>
      </w:tr>
      <w:tr w:rsidR="00065506" w14:paraId="3CAE0C62"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151AAE0F"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3B942075" w14:textId="77777777" w:rsidR="00065506" w:rsidRDefault="002144E4">
            <w:pPr>
              <w:jc w:val="both"/>
              <w:rPr>
                <w:rFonts w:eastAsiaTheme="minorEastAsia"/>
                <w:lang w:val="en-US" w:eastAsia="ko-KR"/>
              </w:rPr>
            </w:pPr>
            <w:r>
              <w:rPr>
                <w:rFonts w:eastAsiaTheme="minorEastAsia" w:hint="eastAsia"/>
                <w:lang w:val="en-US" w:eastAsia="ko-KR"/>
              </w:rPr>
              <w:t>Considering H</w:t>
            </w:r>
            <w:r>
              <w:rPr>
                <w:rFonts w:eastAsiaTheme="minorEastAsia"/>
                <w:lang w:val="en-US" w:eastAsia="ko-KR"/>
              </w:rPr>
              <w:t>ua</w:t>
            </w:r>
            <w:r>
              <w:rPr>
                <w:rFonts w:eastAsiaTheme="minorEastAsia" w:hint="eastAsia"/>
                <w:lang w:val="en-US" w:eastAsia="ko-KR"/>
              </w:rPr>
              <w:t>wei</w:t>
            </w:r>
            <w:r>
              <w:rPr>
                <w:rFonts w:eastAsiaTheme="minorEastAsia"/>
                <w:lang w:val="en-US" w:eastAsia="ko-KR"/>
              </w:rPr>
              <w:t>’s comment, SCS restriction and note that the maximum number of slots that can be scheduled with a single DCI should not be less than 8 for 960 kHz SCS are added with square brackets for further discussion.</w:t>
            </w:r>
          </w:p>
        </w:tc>
      </w:tr>
    </w:tbl>
    <w:p w14:paraId="7C1DEA4F" w14:textId="77777777" w:rsidR="00065506" w:rsidRDefault="00065506">
      <w:pPr>
        <w:ind w:firstLineChars="100" w:firstLine="200"/>
        <w:jc w:val="both"/>
        <w:rPr>
          <w:lang w:val="en-US" w:eastAsia="ko-KR"/>
        </w:rPr>
      </w:pPr>
    </w:p>
    <w:p w14:paraId="22B2C952"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c:</w:t>
      </w:r>
    </w:p>
    <w:p w14:paraId="3FE20291"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ins w:id="17" w:author="김선욱/책임연구원/미래기술센터 C&amp;M표준(연)5G무선통신표준Task(seonwook.kim@lge.com)" w:date="2021-01-29T13:05:00Z">
        <w:r>
          <w:rPr>
            <w:rFonts w:ascii="Times New Roman" w:eastAsia="맑은 고딕" w:hAnsi="Times New Roman"/>
            <w:lang w:val="en-US" w:eastAsia="ko-KR"/>
          </w:rPr>
          <w:t xml:space="preserve"> [for 480 kHz and 960 kHz SCSs]</w:t>
        </w:r>
      </w:ins>
      <w:r>
        <w:rPr>
          <w:rFonts w:ascii="Times New Roman" w:eastAsia="맑은 고딕" w:hAnsi="Times New Roman"/>
          <w:lang w:val="en-US" w:eastAsia="ko-KR"/>
        </w:rPr>
        <w:t>.</w:t>
      </w:r>
    </w:p>
    <w:p w14:paraId="5C893BDB"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Pr>
          <w:rFonts w:ascii="Times New Roman" w:eastAsia="맑은 고딕" w:hAnsi="Times New Roman"/>
          <w:lang w:val="en-US" w:eastAsia="ko-KR"/>
        </w:rPr>
        <w:t>PDSCH/PUSCH is confined with a slot.</w:t>
      </w:r>
    </w:p>
    <w:p w14:paraId="17CA2FD4"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4299A7BD"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1BC4E1B1"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r>
        <w:rPr>
          <w:rFonts w:ascii="Times New Roman" w:eastAsia="맑은 고딕" w:hAnsi="Times New Roman"/>
        </w:rPr>
        <w:t>one or multiple TBs where any single TB can be mapped over multiple slots, where mapping is not by repetition</w:t>
      </w:r>
    </w:p>
    <w:p w14:paraId="6B130995"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N TBs (N&gt;1) where a TB can be repeated over multiple slots (or mini-slots)</w:t>
      </w:r>
    </w:p>
    <w:p w14:paraId="54638181" w14:textId="77777777" w:rsidR="00065506" w:rsidRDefault="002144E4">
      <w:pPr>
        <w:pStyle w:val="ae"/>
        <w:numPr>
          <w:ilvl w:val="0"/>
          <w:numId w:val="6"/>
        </w:numPr>
        <w:spacing w:after="160" w:line="256" w:lineRule="auto"/>
        <w:ind w:leftChars="0"/>
        <w:contextualSpacing/>
        <w:jc w:val="both"/>
        <w:rPr>
          <w:ins w:id="18" w:author="김선욱/책임연구원/미래기술센터 C&amp;M표준(연)5G무선통신표준Task(seonwook.kim@lge.com)" w:date="2021-01-29T13:05:00Z"/>
          <w:rFonts w:ascii="Times New Roman" w:eastAsia="맑은 고딕" w:hAnsi="Times New Roman"/>
          <w:lang w:val="en-US"/>
        </w:rPr>
      </w:pPr>
      <w:r>
        <w:rPr>
          <w:rFonts w:ascii="Times New Roman" w:eastAsia="맑은 고딕"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맑은 고딕" w:hAnsi="Times New Roman"/>
          <w:lang w:val="en-US" w:eastAsia="ko-KR"/>
        </w:rPr>
        <w:t>serving cell</w:t>
      </w:r>
      <w:r>
        <w:rPr>
          <w:lang w:val="en-US" w:eastAsia="ko-KR"/>
        </w:rPr>
        <w:t>.</w:t>
      </w:r>
    </w:p>
    <w:p w14:paraId="086C0CC1"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ins w:id="19" w:author="김선욱/책임연구원/미래기술센터 C&amp;M표준(연)5G무선통신표준Task(seonwook.kim@lge.com)" w:date="2021-01-29T13:05:00Z">
        <w:r>
          <w:rPr>
            <w:lang w:val="en-US" w:eastAsia="ko-KR"/>
          </w:rPr>
          <w:t xml:space="preserve">[Note: </w:t>
        </w:r>
        <w:r>
          <w:rPr>
            <w:rFonts w:eastAsiaTheme="minorEastAsia"/>
            <w:lang w:val="en-US" w:eastAsia="ko-KR"/>
          </w:rPr>
          <w:t>The maximum number of slots that can be scheduled with a single DCI should not be less than 8 for 960 kHz SCS.]</w:t>
        </w:r>
      </w:ins>
    </w:p>
    <w:p w14:paraId="34320841" w14:textId="77777777" w:rsidR="00065506" w:rsidRDefault="00065506">
      <w:pPr>
        <w:ind w:firstLineChars="100" w:firstLine="200"/>
        <w:jc w:val="both"/>
        <w:rPr>
          <w:lang w:val="en-US" w:eastAsia="ko-KR"/>
        </w:rPr>
      </w:pPr>
    </w:p>
    <w:p w14:paraId="7E736BAB"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c, especially for how to handle square brackets.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1FF06314" w14:textId="77777777">
        <w:tc>
          <w:tcPr>
            <w:tcW w:w="1651" w:type="dxa"/>
            <w:tcBorders>
              <w:top w:val="single" w:sz="4" w:space="0" w:color="auto"/>
              <w:left w:val="single" w:sz="4" w:space="0" w:color="auto"/>
              <w:bottom w:val="single" w:sz="4" w:space="0" w:color="auto"/>
              <w:right w:val="single" w:sz="4" w:space="0" w:color="auto"/>
            </w:tcBorders>
          </w:tcPr>
          <w:p w14:paraId="2CF678F5"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68B0FF8" w14:textId="77777777" w:rsidR="00065506" w:rsidRDefault="002144E4">
            <w:pPr>
              <w:jc w:val="both"/>
              <w:rPr>
                <w:lang w:eastAsia="ko-KR"/>
              </w:rPr>
            </w:pPr>
            <w:r>
              <w:rPr>
                <w:lang w:eastAsia="ko-KR"/>
              </w:rPr>
              <w:t>Views</w:t>
            </w:r>
          </w:p>
        </w:tc>
      </w:tr>
      <w:tr w:rsidR="00065506" w14:paraId="5460A009" w14:textId="77777777">
        <w:tc>
          <w:tcPr>
            <w:tcW w:w="1651" w:type="dxa"/>
            <w:tcBorders>
              <w:top w:val="single" w:sz="4" w:space="0" w:color="auto"/>
              <w:left w:val="single" w:sz="4" w:space="0" w:color="auto"/>
              <w:bottom w:val="single" w:sz="4" w:space="0" w:color="auto"/>
              <w:right w:val="single" w:sz="4" w:space="0" w:color="auto"/>
            </w:tcBorders>
          </w:tcPr>
          <w:p w14:paraId="6415C2C4"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1DDC480" w14:textId="77777777" w:rsidR="00065506" w:rsidRPr="00F75899" w:rsidRDefault="002144E4">
            <w:pPr>
              <w:jc w:val="both"/>
              <w:rPr>
                <w:rFonts w:eastAsia="SimSun"/>
                <w:lang w:eastAsia="zh-CN"/>
              </w:rPr>
            </w:pPr>
            <w:r w:rsidRPr="00F75899">
              <w:rPr>
                <w:rFonts w:eastAsia="SimSun" w:hint="eastAsia"/>
                <w:lang w:eastAsia="zh-CN"/>
              </w:rPr>
              <w:t>W</w:t>
            </w:r>
            <w:r w:rsidRPr="00F75899">
              <w:rPr>
                <w:rFonts w:eastAsia="SimSun"/>
                <w:lang w:eastAsia="zh-CN"/>
              </w:rPr>
              <w:t xml:space="preserve">e support the proposal in principle but have one question on the last Note. </w:t>
            </w:r>
          </w:p>
          <w:p w14:paraId="23C84089" w14:textId="77777777" w:rsidR="00065506" w:rsidRPr="00F75899" w:rsidRDefault="002144E4">
            <w:pPr>
              <w:jc w:val="both"/>
              <w:rPr>
                <w:lang w:eastAsia="ko-KR"/>
              </w:rPr>
            </w:pPr>
            <w:r w:rsidRPr="00F75899">
              <w:rPr>
                <w:rFonts w:eastAsia="SimSun"/>
                <w:lang w:eastAsia="zh-CN"/>
              </w:rPr>
              <w:t>We consider the value 8 in the last Note comes from at most 8 PUSCHs to be scheduled PUSCHs can be scheduled in Rel-16 NR-U. We think the possible motivation to limit the maximum number of slots should be no less than 8 is because of larger SCS with shorter slot duration than Rel-16 NR-U. If such understanding is right, we have a question why the limitation is only for 960kHz SCS? Why isn’t it applied for the 480kHz SCS?</w:t>
            </w:r>
          </w:p>
        </w:tc>
      </w:tr>
      <w:tr w:rsidR="00065506" w14:paraId="7524B0DA" w14:textId="77777777">
        <w:tc>
          <w:tcPr>
            <w:tcW w:w="1651" w:type="dxa"/>
            <w:tcBorders>
              <w:top w:val="single" w:sz="4" w:space="0" w:color="auto"/>
              <w:left w:val="single" w:sz="4" w:space="0" w:color="auto"/>
              <w:bottom w:val="single" w:sz="4" w:space="0" w:color="auto"/>
              <w:right w:val="single" w:sz="4" w:space="0" w:color="auto"/>
            </w:tcBorders>
          </w:tcPr>
          <w:p w14:paraId="19E85210" w14:textId="77777777" w:rsidR="00065506" w:rsidRDefault="002144E4">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A0ECA9" w14:textId="77777777" w:rsidR="00065506" w:rsidRPr="00F75899" w:rsidRDefault="002144E4">
            <w:pPr>
              <w:jc w:val="both"/>
              <w:rPr>
                <w:rFonts w:eastAsia="SimSun"/>
                <w:lang w:eastAsia="zh-CN"/>
              </w:rPr>
            </w:pPr>
            <w:r w:rsidRPr="00F75899">
              <w:rPr>
                <w:rFonts w:eastAsia="SimSun"/>
                <w:lang w:eastAsia="zh-CN"/>
              </w:rPr>
              <w:t>We support the proposal but think that last note is not necessary at this point. In our view, further discussion on at least following points is needed:</w:t>
            </w:r>
          </w:p>
          <w:p w14:paraId="38A3AF64" w14:textId="77777777" w:rsidR="00065506" w:rsidRPr="00F75899" w:rsidRDefault="002144E4">
            <w:pPr>
              <w:pStyle w:val="ae"/>
              <w:numPr>
                <w:ilvl w:val="0"/>
                <w:numId w:val="8"/>
              </w:numPr>
              <w:ind w:leftChars="0"/>
              <w:jc w:val="both"/>
              <w:rPr>
                <w:rFonts w:eastAsia="SimSun"/>
              </w:rPr>
            </w:pPr>
            <w:r w:rsidRPr="00F75899">
              <w:rPr>
                <w:rFonts w:eastAsia="SimSun"/>
              </w:rPr>
              <w:t xml:space="preserve">Maximum number of contiguous slots or non-contiguous </w:t>
            </w:r>
          </w:p>
          <w:p w14:paraId="7A8C584E" w14:textId="77777777" w:rsidR="00065506" w:rsidRPr="00F75899" w:rsidRDefault="002144E4">
            <w:pPr>
              <w:pStyle w:val="ae"/>
              <w:numPr>
                <w:ilvl w:val="0"/>
                <w:numId w:val="8"/>
              </w:numPr>
              <w:ind w:leftChars="0"/>
              <w:jc w:val="both"/>
              <w:rPr>
                <w:rFonts w:eastAsia="SimSun"/>
              </w:rPr>
            </w:pPr>
            <w:r w:rsidRPr="00F75899">
              <w:rPr>
                <w:rFonts w:eastAsia="SimSun"/>
              </w:rPr>
              <w:t>What is contiguous slots are not available?</w:t>
            </w:r>
          </w:p>
        </w:tc>
      </w:tr>
      <w:tr w:rsidR="00065506" w14:paraId="7B0F40F9" w14:textId="77777777">
        <w:tc>
          <w:tcPr>
            <w:tcW w:w="1651" w:type="dxa"/>
            <w:tcBorders>
              <w:top w:val="single" w:sz="4" w:space="0" w:color="auto"/>
              <w:left w:val="single" w:sz="4" w:space="0" w:color="auto"/>
              <w:bottom w:val="single" w:sz="4" w:space="0" w:color="auto"/>
              <w:right w:val="single" w:sz="4" w:space="0" w:color="auto"/>
            </w:tcBorders>
          </w:tcPr>
          <w:p w14:paraId="1BA1999A" w14:textId="77777777" w:rsidR="00065506" w:rsidRDefault="002144E4">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18E6CE8" w14:textId="77777777" w:rsidR="00065506" w:rsidRPr="00F75899" w:rsidRDefault="002144E4">
            <w:pPr>
              <w:jc w:val="both"/>
              <w:rPr>
                <w:rFonts w:ascii="Times New Roman" w:eastAsia="맑은 고딕" w:hAnsi="Times New Roman"/>
                <w:lang w:val="en-US" w:eastAsia="ko-KR"/>
              </w:rPr>
            </w:pPr>
            <w:r w:rsidRPr="00F75899">
              <w:rPr>
                <w:rFonts w:eastAsia="SimSun"/>
                <w:lang w:eastAsia="zh-CN"/>
              </w:rPr>
              <w:t xml:space="preserve">We do not think </w:t>
            </w:r>
            <w:ins w:id="20" w:author="김선욱/책임연구원/미래기술센터 C&amp;M표준(연)5G무선통신표준Task(seonwook.kim@lge.com)" w:date="2021-01-29T13:05:00Z">
              <w:r w:rsidRPr="00F75899">
                <w:rPr>
                  <w:rFonts w:ascii="Times New Roman" w:eastAsia="맑은 고딕" w:hAnsi="Times New Roman"/>
                  <w:lang w:val="en-US" w:eastAsia="ko-KR"/>
                </w:rPr>
                <w:t>[for 480 kHz and 960 kHz SCSs]</w:t>
              </w:r>
            </w:ins>
            <w:r w:rsidRPr="00F75899">
              <w:rPr>
                <w:rFonts w:ascii="Times New Roman" w:eastAsia="맑은 고딕" w:hAnsi="Times New Roman"/>
                <w:lang w:val="en-US" w:eastAsia="ko-KR"/>
              </w:rPr>
              <w:t xml:space="preserve"> in the main bullet is needed. </w:t>
            </w:r>
          </w:p>
          <w:p w14:paraId="6FF4D074" w14:textId="77777777" w:rsidR="00065506" w:rsidRPr="00F75899" w:rsidRDefault="002144E4">
            <w:pPr>
              <w:jc w:val="both"/>
              <w:rPr>
                <w:rFonts w:ascii="Times New Roman" w:eastAsia="맑은 고딕" w:hAnsi="Times New Roman"/>
                <w:lang w:val="en-US" w:eastAsia="ko-KR"/>
              </w:rPr>
            </w:pPr>
            <w:r w:rsidRPr="00F75899">
              <w:rPr>
                <w:rFonts w:ascii="Times New Roman" w:eastAsia="맑은 고딕" w:hAnsi="Times New Roman"/>
                <w:lang w:val="en-US" w:eastAsia="ko-KR"/>
              </w:rPr>
              <w:t xml:space="preserve">In NR-U, multi-PUSCH scheduling was defined for below 6GHz and similar concept can be straightforwardly extended to FR2 and above 52.6GHz. We do not need to limit this feature only for 480 and 960kHz SCS. We suggest to remove this. </w:t>
            </w:r>
          </w:p>
          <w:p w14:paraId="1DEDD99E" w14:textId="77777777" w:rsidR="00065506" w:rsidRPr="00F75899" w:rsidRDefault="00065506">
            <w:pPr>
              <w:jc w:val="both"/>
              <w:rPr>
                <w:rFonts w:ascii="Times New Roman" w:eastAsia="맑은 고딕" w:hAnsi="Times New Roman"/>
                <w:lang w:val="en-US" w:eastAsia="ko-KR"/>
              </w:rPr>
            </w:pPr>
          </w:p>
          <w:p w14:paraId="48C25665" w14:textId="77777777" w:rsidR="00065506" w:rsidRPr="00F75899" w:rsidRDefault="002144E4">
            <w:pPr>
              <w:jc w:val="both"/>
              <w:rPr>
                <w:rFonts w:ascii="Times New Roman" w:eastAsia="맑은 고딕" w:hAnsi="Times New Roman"/>
                <w:lang w:val="en-US" w:eastAsia="ko-KR"/>
              </w:rPr>
            </w:pPr>
            <w:r w:rsidRPr="00F75899">
              <w:rPr>
                <w:rFonts w:ascii="Times New Roman" w:eastAsia="맑은 고딕" w:hAnsi="Times New Roman"/>
                <w:lang w:val="en-US" w:eastAsia="ko-KR"/>
              </w:rPr>
              <w:t xml:space="preserve">We also do not think the last note is needed. Many factors need to be considered to determine the number of PDSCHs/PUSCHs for multi-TTI scheduling, including latency, DCI overhead, HARQ-ACK codebook size, etc. We cannot simply jump to conclusion that more than 8 slots are used for multi-TTI scheduling for 960kHz SCS. We can change this as </w:t>
            </w:r>
          </w:p>
          <w:p w14:paraId="62792BEB" w14:textId="77777777" w:rsidR="00065506" w:rsidRPr="00F75899" w:rsidRDefault="002144E4">
            <w:pPr>
              <w:pStyle w:val="ae"/>
              <w:numPr>
                <w:ilvl w:val="0"/>
                <w:numId w:val="9"/>
              </w:numPr>
              <w:ind w:leftChars="0"/>
              <w:jc w:val="both"/>
              <w:rPr>
                <w:rFonts w:ascii="Times New Roman" w:eastAsia="맑은 고딕" w:hAnsi="Times New Roman"/>
                <w:color w:val="FF0000"/>
                <w:lang w:val="en-US" w:eastAsia="ko-KR"/>
              </w:rPr>
            </w:pPr>
            <w:r w:rsidRPr="00F75899">
              <w:rPr>
                <w:rFonts w:ascii="Times New Roman" w:eastAsia="맑은 고딕" w:hAnsi="Times New Roman"/>
                <w:color w:val="FF0000"/>
                <w:lang w:val="en-US" w:eastAsia="ko-KR"/>
              </w:rPr>
              <w:t xml:space="preserve">FFS: number of slots that can be scheduled with a single DCI </w:t>
            </w:r>
          </w:p>
          <w:p w14:paraId="5D96BE4C" w14:textId="77777777" w:rsidR="00065506" w:rsidRPr="00F75899" w:rsidRDefault="00065506">
            <w:pPr>
              <w:jc w:val="both"/>
              <w:rPr>
                <w:rFonts w:eastAsia="SimSun"/>
                <w:lang w:eastAsia="zh-CN"/>
              </w:rPr>
            </w:pPr>
          </w:p>
        </w:tc>
      </w:tr>
      <w:tr w:rsidR="00065506" w14:paraId="3F584B4C" w14:textId="77777777">
        <w:tc>
          <w:tcPr>
            <w:tcW w:w="1651" w:type="dxa"/>
            <w:tcBorders>
              <w:top w:val="single" w:sz="4" w:space="0" w:color="auto"/>
              <w:left w:val="single" w:sz="4" w:space="0" w:color="auto"/>
              <w:bottom w:val="single" w:sz="4" w:space="0" w:color="auto"/>
              <w:right w:val="single" w:sz="4" w:space="0" w:color="auto"/>
            </w:tcBorders>
          </w:tcPr>
          <w:p w14:paraId="133C88B8" w14:textId="77777777" w:rsidR="00065506" w:rsidRDefault="002144E4">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1455C2DA" w14:textId="77777777" w:rsidR="00065506" w:rsidRPr="00F75899" w:rsidRDefault="002144E4">
            <w:pPr>
              <w:jc w:val="both"/>
              <w:rPr>
                <w:rFonts w:eastAsia="SimSun"/>
                <w:lang w:eastAsia="zh-CN"/>
              </w:rPr>
            </w:pPr>
            <w:r w:rsidRPr="00F75899">
              <w:rPr>
                <w:rFonts w:eastAsia="SimSun"/>
                <w:lang w:eastAsia="zh-CN"/>
              </w:rPr>
              <w:t>We agree with Intel on modifying the first bullet. Also, the last note needs further discussions as Intel mentioned</w:t>
            </w:r>
          </w:p>
          <w:p w14:paraId="3920EE07" w14:textId="77777777" w:rsidR="00065506" w:rsidRPr="00F75899" w:rsidRDefault="002144E4">
            <w:pPr>
              <w:jc w:val="both"/>
              <w:rPr>
                <w:rFonts w:eastAsia="SimSun"/>
                <w:lang w:eastAsia="zh-CN"/>
              </w:rPr>
            </w:pPr>
            <w:r w:rsidRPr="00F75899">
              <w:rPr>
                <w:rFonts w:eastAsia="SimSun"/>
                <w:lang w:eastAsia="zh-CN"/>
              </w:rPr>
              <w:t xml:space="preserve">We prefer to keep the second sub-bullet from the second bullet open for discussion at least till we reach an agreement on the number of scheduled slots and the number of HARQ processes </w:t>
            </w:r>
          </w:p>
        </w:tc>
      </w:tr>
      <w:tr w:rsidR="00065506" w14:paraId="67E22B48" w14:textId="77777777">
        <w:tc>
          <w:tcPr>
            <w:tcW w:w="1651" w:type="dxa"/>
            <w:tcBorders>
              <w:top w:val="single" w:sz="4" w:space="0" w:color="auto"/>
              <w:left w:val="single" w:sz="4" w:space="0" w:color="auto"/>
              <w:bottom w:val="single" w:sz="4" w:space="0" w:color="auto"/>
              <w:right w:val="single" w:sz="4" w:space="0" w:color="auto"/>
            </w:tcBorders>
          </w:tcPr>
          <w:p w14:paraId="394D8AC3" w14:textId="77777777" w:rsidR="00065506" w:rsidRDefault="002144E4">
            <w:pPr>
              <w:jc w:val="both"/>
              <w:rPr>
                <w:rFonts w:eastAsia="SimSun"/>
                <w:lang w:eastAsia="zh-CN"/>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ED120BF" w14:textId="77777777" w:rsidR="00065506" w:rsidRPr="00F75899" w:rsidRDefault="002144E4">
            <w:pPr>
              <w:jc w:val="both"/>
              <w:rPr>
                <w:rFonts w:eastAsia="SimSun"/>
                <w:lang w:eastAsia="zh-CN"/>
              </w:rPr>
            </w:pPr>
            <w:r w:rsidRPr="00F75899">
              <w:rPr>
                <w:rFonts w:eastAsia="SimSun"/>
                <w:lang w:eastAsia="zh-CN"/>
              </w:rPr>
              <w:t>A</w:t>
            </w:r>
            <w:r w:rsidRPr="00F75899">
              <w:rPr>
                <w:rFonts w:eastAsia="SimSun" w:hint="eastAsia"/>
                <w:lang w:eastAsia="zh-CN"/>
              </w:rPr>
              <w:t>gree</w:t>
            </w:r>
            <w:r w:rsidRPr="00F75899">
              <w:rPr>
                <w:rFonts w:eastAsia="SimSun"/>
                <w:lang w:eastAsia="zh-CN"/>
              </w:rPr>
              <w:t xml:space="preserve"> </w:t>
            </w:r>
            <w:r w:rsidRPr="00F75899">
              <w:rPr>
                <w:rFonts w:eastAsia="SimSun" w:hint="eastAsia"/>
                <w:lang w:eastAsia="zh-CN"/>
              </w:rPr>
              <w:t>with</w:t>
            </w:r>
            <w:r w:rsidRPr="00F75899">
              <w:rPr>
                <w:rFonts w:eastAsia="SimSun"/>
                <w:lang w:eastAsia="zh-CN"/>
              </w:rPr>
              <w:t xml:space="preserve"> </w:t>
            </w:r>
            <w:r w:rsidRPr="00F75899">
              <w:rPr>
                <w:rFonts w:eastAsia="SimSun" w:hint="eastAsia"/>
                <w:lang w:eastAsia="zh-CN"/>
              </w:rPr>
              <w:t>Intel</w:t>
            </w:r>
          </w:p>
        </w:tc>
      </w:tr>
      <w:tr w:rsidR="00065506" w14:paraId="1BE4E428" w14:textId="77777777">
        <w:tc>
          <w:tcPr>
            <w:tcW w:w="1651" w:type="dxa"/>
            <w:tcBorders>
              <w:top w:val="single" w:sz="4" w:space="0" w:color="auto"/>
              <w:left w:val="single" w:sz="4" w:space="0" w:color="auto"/>
              <w:bottom w:val="single" w:sz="4" w:space="0" w:color="auto"/>
              <w:right w:val="single" w:sz="4" w:space="0" w:color="auto"/>
            </w:tcBorders>
          </w:tcPr>
          <w:p w14:paraId="6AA35893" w14:textId="77777777" w:rsidR="00065506" w:rsidRDefault="002144E4">
            <w:pPr>
              <w:jc w:val="both"/>
              <w:rPr>
                <w:rFonts w:eastAsia="SimSun"/>
                <w:lang w:eastAsia="zh-CN"/>
              </w:rPr>
            </w:pPr>
            <w:r>
              <w:rPr>
                <w:rFonts w:eastAsia="SimSun"/>
                <w:lang w:eastAsia="zh-CN"/>
              </w:rPr>
              <w:lastRenderedPageBreak/>
              <w:t>CATT</w:t>
            </w:r>
          </w:p>
        </w:tc>
        <w:tc>
          <w:tcPr>
            <w:tcW w:w="7980" w:type="dxa"/>
            <w:tcBorders>
              <w:top w:val="single" w:sz="4" w:space="0" w:color="auto"/>
              <w:left w:val="single" w:sz="4" w:space="0" w:color="auto"/>
              <w:bottom w:val="single" w:sz="4" w:space="0" w:color="auto"/>
              <w:right w:val="single" w:sz="4" w:space="0" w:color="auto"/>
            </w:tcBorders>
          </w:tcPr>
          <w:p w14:paraId="1789DD11" w14:textId="77777777" w:rsidR="00065506" w:rsidRPr="00F75899" w:rsidRDefault="002144E4">
            <w:pPr>
              <w:jc w:val="both"/>
              <w:rPr>
                <w:lang w:eastAsia="ko-KR"/>
              </w:rPr>
            </w:pPr>
            <w:r w:rsidRPr="00F75899">
              <w:rPr>
                <w:lang w:eastAsia="ko-KR"/>
              </w:rPr>
              <w:t>Agree that [for 52.6-71 GHz] is not needed. Since the specification would be generic for all NR operation and does not limit the NR operation in 52.6-71 GHz if multi-PDSCH/PUSCH scheduling is supported and specified.</w:t>
            </w:r>
          </w:p>
          <w:p w14:paraId="1EF28A9A" w14:textId="77777777" w:rsidR="00065506" w:rsidRPr="00F75899" w:rsidRDefault="00065506">
            <w:pPr>
              <w:jc w:val="both"/>
              <w:rPr>
                <w:lang w:eastAsia="zh-CN"/>
              </w:rPr>
            </w:pPr>
          </w:p>
          <w:p w14:paraId="59BBFCFA" w14:textId="77777777" w:rsidR="00065506" w:rsidRPr="00F75899" w:rsidRDefault="002144E4">
            <w:pPr>
              <w:jc w:val="both"/>
              <w:rPr>
                <w:rFonts w:eastAsia="SimSun"/>
                <w:lang w:eastAsia="zh-CN"/>
              </w:rPr>
            </w:pPr>
            <w:r w:rsidRPr="00F75899">
              <w:rPr>
                <w:lang w:eastAsia="zh-CN"/>
              </w:rPr>
              <w:t xml:space="preserve">We also have concern on one TB mapping to more than one slot, which will not have performance advantage and complicated the specification.   </w:t>
            </w:r>
          </w:p>
        </w:tc>
      </w:tr>
      <w:tr w:rsidR="00065506" w14:paraId="4323E72D" w14:textId="77777777">
        <w:tc>
          <w:tcPr>
            <w:tcW w:w="1651" w:type="dxa"/>
            <w:tcBorders>
              <w:top w:val="single" w:sz="4" w:space="0" w:color="auto"/>
              <w:left w:val="single" w:sz="4" w:space="0" w:color="auto"/>
              <w:bottom w:val="single" w:sz="4" w:space="0" w:color="auto"/>
              <w:right w:val="single" w:sz="4" w:space="0" w:color="auto"/>
            </w:tcBorders>
          </w:tcPr>
          <w:p w14:paraId="37118422" w14:textId="77777777" w:rsidR="00065506" w:rsidRDefault="002144E4">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3606EFA2" w14:textId="77777777" w:rsidR="00065506" w:rsidRPr="00F75899" w:rsidRDefault="002144E4">
            <w:pPr>
              <w:jc w:val="both"/>
              <w:rPr>
                <w:lang w:eastAsia="ko-KR"/>
              </w:rPr>
            </w:pPr>
            <w:r w:rsidRPr="00F75899">
              <w:rPr>
                <w:lang w:eastAsia="ko-KR"/>
              </w:rPr>
              <w:t>Agree with Intel's comments.</w:t>
            </w:r>
          </w:p>
        </w:tc>
      </w:tr>
      <w:tr w:rsidR="00065506" w14:paraId="3C5DF432" w14:textId="77777777">
        <w:tc>
          <w:tcPr>
            <w:tcW w:w="1651" w:type="dxa"/>
            <w:tcBorders>
              <w:top w:val="single" w:sz="4" w:space="0" w:color="auto"/>
              <w:left w:val="single" w:sz="4" w:space="0" w:color="auto"/>
              <w:bottom w:val="single" w:sz="4" w:space="0" w:color="auto"/>
              <w:right w:val="single" w:sz="4" w:space="0" w:color="auto"/>
            </w:tcBorders>
          </w:tcPr>
          <w:p w14:paraId="53689492"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6E187C1A" w14:textId="77777777" w:rsidR="00065506" w:rsidRPr="00F75899" w:rsidRDefault="002144E4">
            <w:pPr>
              <w:jc w:val="both"/>
              <w:rPr>
                <w:lang w:eastAsia="ko-KR"/>
              </w:rPr>
            </w:pPr>
            <w:r w:rsidRPr="00F75899">
              <w:rPr>
                <w:rFonts w:eastAsia="SimSun"/>
                <w:lang w:eastAsia="zh-CN"/>
              </w:rPr>
              <w:t xml:space="preserve">We </w:t>
            </w:r>
            <w:r w:rsidRPr="00F75899">
              <w:rPr>
                <w:rFonts w:eastAsia="SimSun" w:hint="eastAsia"/>
                <w:lang w:val="en-US" w:eastAsia="zh-CN"/>
              </w:rPr>
              <w:t xml:space="preserve">also </w:t>
            </w:r>
            <w:r w:rsidRPr="00F75899">
              <w:rPr>
                <w:rFonts w:eastAsia="SimSun"/>
                <w:lang w:eastAsia="zh-CN"/>
              </w:rPr>
              <w:t xml:space="preserve">agree with Intel </w:t>
            </w:r>
            <w:r w:rsidRPr="00F75899">
              <w:rPr>
                <w:lang w:eastAsia="ko-KR"/>
              </w:rPr>
              <w:t>'s comments.</w:t>
            </w:r>
          </w:p>
        </w:tc>
      </w:tr>
      <w:tr w:rsidR="00C37288" w:rsidRPr="0091379F" w14:paraId="76B04121" w14:textId="77777777" w:rsidTr="00F75899">
        <w:tc>
          <w:tcPr>
            <w:tcW w:w="1651" w:type="dxa"/>
            <w:tcBorders>
              <w:top w:val="single" w:sz="4" w:space="0" w:color="auto"/>
              <w:left w:val="single" w:sz="4" w:space="0" w:color="auto"/>
              <w:bottom w:val="single" w:sz="4" w:space="0" w:color="auto"/>
              <w:right w:val="single" w:sz="4" w:space="0" w:color="auto"/>
            </w:tcBorders>
          </w:tcPr>
          <w:p w14:paraId="77BDB0E5" w14:textId="77777777" w:rsidR="00C37288" w:rsidRDefault="00C37288" w:rsidP="00F75899">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338370E" w14:textId="77777777" w:rsidR="00C37288" w:rsidRPr="00F75899" w:rsidRDefault="00C37288" w:rsidP="00F75899">
            <w:pPr>
              <w:jc w:val="both"/>
              <w:rPr>
                <w:rFonts w:eastAsia="SimSun"/>
                <w:lang w:eastAsia="zh-CN"/>
              </w:rPr>
            </w:pPr>
            <w:r w:rsidRPr="00F75899">
              <w:rPr>
                <w:rFonts w:eastAsia="SimSun"/>
                <w:lang w:eastAsia="zh-CN"/>
              </w:rPr>
              <w:t>Support Intel’s modification.</w:t>
            </w:r>
          </w:p>
          <w:p w14:paraId="5EA4E349" w14:textId="77777777" w:rsidR="00C37288" w:rsidRPr="00F75899" w:rsidRDefault="00C37288" w:rsidP="00F75899">
            <w:pPr>
              <w:jc w:val="both"/>
              <w:rPr>
                <w:rFonts w:eastAsia="SimSun"/>
                <w:lang w:eastAsia="zh-CN"/>
              </w:rPr>
            </w:pPr>
            <w:r w:rsidRPr="00F75899">
              <w:rPr>
                <w:rFonts w:eastAsia="SimSun" w:hint="eastAsia"/>
                <w:lang w:eastAsia="zh-CN"/>
              </w:rPr>
              <w:t>S</w:t>
            </w:r>
            <w:r w:rsidRPr="00F75899">
              <w:rPr>
                <w:rFonts w:eastAsia="SimSun"/>
                <w:lang w:eastAsia="zh-CN"/>
              </w:rPr>
              <w:t>imilar as NR-U, for 120kHz, at least multi-PUSCH scheduling is beneficial from channel access perspective, so we think 120kHz should not be precluded. And we also think more discussion is needed regarding the last Note, we prefer to keep it open.</w:t>
            </w:r>
          </w:p>
        </w:tc>
      </w:tr>
      <w:tr w:rsidR="00CE5489" w:rsidRPr="0091379F" w14:paraId="454E18BD" w14:textId="77777777" w:rsidTr="00C80CD5">
        <w:tc>
          <w:tcPr>
            <w:tcW w:w="1651" w:type="dxa"/>
            <w:tcBorders>
              <w:top w:val="single" w:sz="4" w:space="0" w:color="auto"/>
              <w:left w:val="single" w:sz="4" w:space="0" w:color="auto"/>
              <w:bottom w:val="single" w:sz="4" w:space="0" w:color="auto"/>
              <w:right w:val="single" w:sz="4" w:space="0" w:color="auto"/>
            </w:tcBorders>
          </w:tcPr>
          <w:p w14:paraId="5BC671B4" w14:textId="77777777" w:rsidR="00CE5489" w:rsidRDefault="00CE5489" w:rsidP="00C80CD5">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6704FC40" w14:textId="77777777" w:rsidR="00CE5489" w:rsidRDefault="00CE5489" w:rsidP="00C80CD5">
            <w:pPr>
              <w:jc w:val="both"/>
              <w:rPr>
                <w:rFonts w:eastAsia="SimSun"/>
                <w:lang w:eastAsia="zh-CN"/>
              </w:rPr>
            </w:pPr>
            <w:r>
              <w:rPr>
                <w:lang w:eastAsia="ko-KR"/>
              </w:rPr>
              <w:t>Agree with Intel's comments</w:t>
            </w:r>
          </w:p>
        </w:tc>
      </w:tr>
      <w:tr w:rsidR="00F75899" w:rsidRPr="0091379F" w14:paraId="0E5892C4" w14:textId="77777777" w:rsidTr="00F75899">
        <w:tc>
          <w:tcPr>
            <w:tcW w:w="1651" w:type="dxa"/>
            <w:tcBorders>
              <w:top w:val="single" w:sz="4" w:space="0" w:color="auto"/>
              <w:left w:val="single" w:sz="4" w:space="0" w:color="auto"/>
              <w:bottom w:val="single" w:sz="4" w:space="0" w:color="auto"/>
              <w:right w:val="single" w:sz="4" w:space="0" w:color="auto"/>
            </w:tcBorders>
            <w:shd w:val="clear" w:color="auto" w:fill="FFC000"/>
          </w:tcPr>
          <w:p w14:paraId="3CFE77FD" w14:textId="770311A9" w:rsidR="00F75899" w:rsidRPr="00F75899" w:rsidRDefault="00F75899" w:rsidP="00F75899">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30EAE9E" w14:textId="77777777" w:rsidR="00F75899" w:rsidRDefault="00F75899" w:rsidP="00F75899">
            <w:pPr>
              <w:jc w:val="both"/>
              <w:rPr>
                <w:rFonts w:eastAsiaTheme="minorEastAsia"/>
                <w:lang w:eastAsia="ko-KR"/>
              </w:rPr>
            </w:pPr>
            <w:r>
              <w:rPr>
                <w:rFonts w:eastAsiaTheme="minorEastAsia" w:hint="eastAsia"/>
                <w:lang w:eastAsia="ko-KR"/>
              </w:rPr>
              <w:t>It seems that majority is OK with Intel</w:t>
            </w:r>
            <w:r>
              <w:rPr>
                <w:rFonts w:eastAsiaTheme="minorEastAsia"/>
                <w:lang w:eastAsia="ko-KR"/>
              </w:rPr>
              <w:t>’s view. So, let’s remove the restriction on SCS and instead of the last note, one FFS for the number of slots that can be scheduled with a single DCI is added under the main bullet.</w:t>
            </w:r>
          </w:p>
          <w:p w14:paraId="55BFF809" w14:textId="77777777" w:rsidR="00F75899" w:rsidRDefault="00F75899" w:rsidP="00F75899">
            <w:pPr>
              <w:jc w:val="both"/>
              <w:rPr>
                <w:rFonts w:eastAsiaTheme="minorEastAsia"/>
                <w:lang w:eastAsia="ko-KR"/>
              </w:rPr>
            </w:pPr>
          </w:p>
          <w:p w14:paraId="094DF264" w14:textId="32C84293" w:rsidR="00F75899" w:rsidRPr="00F75899" w:rsidRDefault="00F75899" w:rsidP="00F75899">
            <w:pPr>
              <w:jc w:val="both"/>
              <w:rPr>
                <w:rFonts w:eastAsiaTheme="minorEastAsia"/>
                <w:lang w:eastAsia="ko-KR"/>
              </w:rPr>
            </w:pPr>
            <w:r>
              <w:rPr>
                <w:rFonts w:eastAsiaTheme="minorEastAsia" w:hint="eastAsia"/>
                <w:lang w:eastAsia="ko-KR"/>
              </w:rPr>
              <w:t>Regarding Qualcomm</w:t>
            </w:r>
            <w:r>
              <w:rPr>
                <w:rFonts w:eastAsiaTheme="minorEastAsia"/>
                <w:lang w:eastAsia="ko-KR"/>
              </w:rPr>
              <w:t>’s comment to keep it open to schedule a TB over multiple slots, majority companies seem to have a concern to consider it in-scope especially considering a note in WID, overlapping with other WI, and specification impact.</w:t>
            </w:r>
          </w:p>
        </w:tc>
      </w:tr>
    </w:tbl>
    <w:p w14:paraId="7B6DFAA7" w14:textId="454DD3B7" w:rsidR="00065506" w:rsidRDefault="00065506">
      <w:pPr>
        <w:ind w:firstLineChars="100" w:firstLine="200"/>
        <w:jc w:val="both"/>
        <w:rPr>
          <w:lang w:eastAsia="ko-KR"/>
        </w:rPr>
      </w:pPr>
    </w:p>
    <w:p w14:paraId="006350D2" w14:textId="377162D1" w:rsidR="00F75899" w:rsidRDefault="00F75899" w:rsidP="00F75899">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d:</w:t>
      </w:r>
    </w:p>
    <w:p w14:paraId="7D2034F1" w14:textId="77777777" w:rsidR="00F75899" w:rsidRDefault="00F75899" w:rsidP="00F75899">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ins w:id="21" w:author="김선욱/책임연구원/미래기술센터 C&amp;M표준(연)5G무선통신표준Task(seonwook.kim@lge.com)" w:date="2021-01-29T13:05:00Z">
        <w:r w:rsidRPr="00F75899">
          <w:rPr>
            <w:rFonts w:ascii="Times New Roman" w:eastAsia="맑은 고딕" w:hAnsi="Times New Roman"/>
            <w:strike/>
            <w:lang w:val="en-US" w:eastAsia="ko-KR"/>
          </w:rPr>
          <w:t xml:space="preserve"> [for 480 kHz and 960 kHz SCSs]</w:t>
        </w:r>
      </w:ins>
      <w:r>
        <w:rPr>
          <w:rFonts w:ascii="Times New Roman" w:eastAsia="맑은 고딕" w:hAnsi="Times New Roman"/>
          <w:lang w:val="en-US" w:eastAsia="ko-KR"/>
        </w:rPr>
        <w:t>.</w:t>
      </w:r>
    </w:p>
    <w:p w14:paraId="579C0BA5" w14:textId="77777777" w:rsidR="00F75899" w:rsidRDefault="00F75899" w:rsidP="00F75899">
      <w:pPr>
        <w:pStyle w:val="ae"/>
        <w:numPr>
          <w:ilvl w:val="1"/>
          <w:numId w:val="6"/>
        </w:numPr>
        <w:spacing w:after="160" w:line="256" w:lineRule="auto"/>
        <w:ind w:leftChars="0"/>
        <w:contextualSpacing/>
        <w:jc w:val="both"/>
        <w:rPr>
          <w:ins w:id="22" w:author="김선욱/책임연구원/미래기술센터 C&amp;M표준(연)5G무선통신표준Task(seonwook.kim@lge.com)" w:date="2021-02-01T18:41:00Z"/>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Pr>
          <w:rFonts w:ascii="Times New Roman" w:eastAsia="맑은 고딕" w:hAnsi="Times New Roman"/>
          <w:lang w:val="en-US" w:eastAsia="ko-KR"/>
        </w:rPr>
        <w:t>PDSCH/PUSCH is confined with a slot.</w:t>
      </w:r>
    </w:p>
    <w:p w14:paraId="439FD4E4" w14:textId="42F208B9" w:rsidR="00F75899" w:rsidRDefault="00F75899" w:rsidP="00F75899">
      <w:pPr>
        <w:pStyle w:val="ae"/>
        <w:numPr>
          <w:ilvl w:val="1"/>
          <w:numId w:val="6"/>
        </w:numPr>
        <w:spacing w:after="160" w:line="256" w:lineRule="auto"/>
        <w:ind w:leftChars="0"/>
        <w:contextualSpacing/>
        <w:jc w:val="both"/>
        <w:rPr>
          <w:rFonts w:ascii="Times New Roman" w:eastAsia="맑은 고딕" w:hAnsi="Times New Roman"/>
          <w:lang w:val="en-US"/>
        </w:rPr>
      </w:pPr>
      <w:ins w:id="23" w:author="김선욱/책임연구원/미래기술센터 C&amp;M표준(연)5G무선통신표준Task(seonwook.kim@lge.com)" w:date="2021-02-01T18:41:00Z">
        <w:r>
          <w:rPr>
            <w:rFonts w:ascii="Times New Roman" w:eastAsia="맑은 고딕" w:hAnsi="Times New Roman" w:hint="eastAsia"/>
            <w:lang w:val="en-US" w:eastAsia="ko-KR"/>
          </w:rPr>
          <w:t xml:space="preserve">FFS: </w:t>
        </w:r>
        <w:r>
          <w:rPr>
            <w:rFonts w:ascii="Times New Roman" w:eastAsia="맑은 고딕" w:hAnsi="Times New Roman"/>
            <w:lang w:val="en-US" w:eastAsia="ko-KR"/>
          </w:rPr>
          <w:t>The n</w:t>
        </w:r>
        <w:r w:rsidRPr="00F75899">
          <w:rPr>
            <w:rFonts w:ascii="Times New Roman" w:eastAsia="맑은 고딕" w:hAnsi="Times New Roman"/>
            <w:lang w:val="en-US" w:eastAsia="ko-KR"/>
          </w:rPr>
          <w:t>umber of slots that can be scheduled with a single DCI</w:t>
        </w:r>
      </w:ins>
    </w:p>
    <w:p w14:paraId="1877982E" w14:textId="77777777" w:rsidR="00F75899" w:rsidRDefault="00F75899" w:rsidP="00F75899">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3F15CB04" w14:textId="77777777" w:rsidR="00F75899" w:rsidRDefault="00F75899" w:rsidP="00F75899">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421A3C08" w14:textId="77777777" w:rsidR="00F75899" w:rsidRDefault="00F75899" w:rsidP="00F75899">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r>
        <w:rPr>
          <w:rFonts w:ascii="Times New Roman" w:eastAsia="맑은 고딕" w:hAnsi="Times New Roman"/>
        </w:rPr>
        <w:t>one or multiple TBs where any single TB can be mapped over multiple slots, where mapping is not by repetition</w:t>
      </w:r>
    </w:p>
    <w:p w14:paraId="037DE81C" w14:textId="77777777" w:rsidR="00F75899" w:rsidRDefault="00F75899" w:rsidP="00F75899">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N TBs (N&gt;1) where a TB can be repeated over multiple slots (or mini-slots)</w:t>
      </w:r>
    </w:p>
    <w:p w14:paraId="103E2E8D" w14:textId="77777777" w:rsidR="00F75899" w:rsidRDefault="00F75899" w:rsidP="00F75899">
      <w:pPr>
        <w:pStyle w:val="ae"/>
        <w:numPr>
          <w:ilvl w:val="0"/>
          <w:numId w:val="6"/>
        </w:numPr>
        <w:spacing w:after="160" w:line="256" w:lineRule="auto"/>
        <w:ind w:leftChars="0"/>
        <w:contextualSpacing/>
        <w:jc w:val="both"/>
        <w:rPr>
          <w:ins w:id="24" w:author="김선욱/책임연구원/미래기술센터 C&amp;M표준(연)5G무선통신표준Task(seonwook.kim@lge.com)" w:date="2021-01-29T13:05:00Z"/>
          <w:rFonts w:ascii="Times New Roman" w:eastAsia="맑은 고딕" w:hAnsi="Times New Roman"/>
          <w:lang w:val="en-US"/>
        </w:rPr>
      </w:pPr>
      <w:r>
        <w:rPr>
          <w:rFonts w:ascii="Times New Roman" w:eastAsia="맑은 고딕"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맑은 고딕" w:hAnsi="Times New Roman"/>
          <w:lang w:val="en-US" w:eastAsia="ko-KR"/>
        </w:rPr>
        <w:t>serving cell</w:t>
      </w:r>
      <w:r>
        <w:rPr>
          <w:lang w:val="en-US" w:eastAsia="ko-KR"/>
        </w:rPr>
        <w:t>.</w:t>
      </w:r>
    </w:p>
    <w:p w14:paraId="3C8C896D" w14:textId="77777777" w:rsidR="00F75899" w:rsidRPr="00F75899" w:rsidRDefault="00F75899" w:rsidP="00F75899">
      <w:pPr>
        <w:pStyle w:val="ae"/>
        <w:numPr>
          <w:ilvl w:val="0"/>
          <w:numId w:val="6"/>
        </w:numPr>
        <w:spacing w:after="160" w:line="256" w:lineRule="auto"/>
        <w:ind w:leftChars="0"/>
        <w:contextualSpacing/>
        <w:jc w:val="both"/>
        <w:rPr>
          <w:rFonts w:ascii="Times New Roman" w:eastAsia="맑은 고딕" w:hAnsi="Times New Roman"/>
          <w:strike/>
          <w:lang w:val="en-US"/>
        </w:rPr>
      </w:pPr>
      <w:ins w:id="25" w:author="김선욱/책임연구원/미래기술센터 C&amp;M표준(연)5G무선통신표준Task(seonwook.kim@lge.com)" w:date="2021-01-29T13:05:00Z">
        <w:r w:rsidRPr="00F75899">
          <w:rPr>
            <w:strike/>
            <w:lang w:val="en-US" w:eastAsia="ko-KR"/>
          </w:rPr>
          <w:t xml:space="preserve">[Note: </w:t>
        </w:r>
        <w:r w:rsidRPr="00F75899">
          <w:rPr>
            <w:rFonts w:eastAsiaTheme="minorEastAsia"/>
            <w:strike/>
            <w:lang w:val="en-US" w:eastAsia="ko-KR"/>
          </w:rPr>
          <w:t>The maximum number of slots that can be scheduled with a single DCI should not be less than 8 for 960 kHz SCS.]</w:t>
        </w:r>
      </w:ins>
    </w:p>
    <w:p w14:paraId="7680E8E5" w14:textId="77777777" w:rsidR="00F75899" w:rsidRDefault="00F75899" w:rsidP="00F75899">
      <w:pPr>
        <w:ind w:firstLineChars="100" w:firstLine="200"/>
        <w:jc w:val="both"/>
        <w:rPr>
          <w:lang w:val="en-US" w:eastAsia="ko-KR"/>
        </w:rPr>
      </w:pPr>
    </w:p>
    <w:p w14:paraId="4A739246" w14:textId="7BC254B8" w:rsidR="00F75899" w:rsidRDefault="00F75899" w:rsidP="00F75899">
      <w:pPr>
        <w:ind w:firstLineChars="100" w:firstLine="200"/>
        <w:jc w:val="both"/>
        <w:rPr>
          <w:lang w:val="en-US" w:eastAsia="ko-KR"/>
        </w:rPr>
      </w:pPr>
      <w:r>
        <w:rPr>
          <w:rFonts w:hint="eastAsia"/>
          <w:lang w:val="en-US" w:eastAsia="ko-KR"/>
        </w:rPr>
        <w:t>Companies are encouraged to provide views on Proposal #1</w:t>
      </w:r>
      <w:r>
        <w:rPr>
          <w:lang w:val="en-US" w:eastAsia="ko-KR"/>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75899" w14:paraId="0B335F50" w14:textId="77777777" w:rsidTr="00F75899">
        <w:tc>
          <w:tcPr>
            <w:tcW w:w="1651" w:type="dxa"/>
            <w:tcBorders>
              <w:top w:val="single" w:sz="4" w:space="0" w:color="auto"/>
              <w:left w:val="single" w:sz="4" w:space="0" w:color="auto"/>
              <w:bottom w:val="single" w:sz="4" w:space="0" w:color="auto"/>
              <w:right w:val="single" w:sz="4" w:space="0" w:color="auto"/>
            </w:tcBorders>
          </w:tcPr>
          <w:p w14:paraId="4EBF75A6" w14:textId="77777777" w:rsidR="00F75899" w:rsidRDefault="00F75899" w:rsidP="00F75899">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22114290" w14:textId="77777777" w:rsidR="00F75899" w:rsidRDefault="00F75899" w:rsidP="00F75899">
            <w:pPr>
              <w:jc w:val="both"/>
              <w:rPr>
                <w:lang w:eastAsia="ko-KR"/>
              </w:rPr>
            </w:pPr>
            <w:r>
              <w:rPr>
                <w:lang w:eastAsia="ko-KR"/>
              </w:rPr>
              <w:t>Views</w:t>
            </w:r>
          </w:p>
        </w:tc>
      </w:tr>
      <w:tr w:rsidR="00F75899" w14:paraId="4ECF2E26" w14:textId="77777777" w:rsidTr="00F75899">
        <w:tc>
          <w:tcPr>
            <w:tcW w:w="1651" w:type="dxa"/>
            <w:tcBorders>
              <w:top w:val="single" w:sz="4" w:space="0" w:color="auto"/>
              <w:left w:val="single" w:sz="4" w:space="0" w:color="auto"/>
              <w:bottom w:val="single" w:sz="4" w:space="0" w:color="auto"/>
              <w:right w:val="single" w:sz="4" w:space="0" w:color="auto"/>
            </w:tcBorders>
          </w:tcPr>
          <w:p w14:paraId="5E84C46F" w14:textId="77777777" w:rsidR="00F75899" w:rsidRDefault="00F75899" w:rsidP="00F75899">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2670C200" w14:textId="77777777" w:rsidR="00F75899" w:rsidRDefault="00F75899" w:rsidP="00F75899">
            <w:pPr>
              <w:jc w:val="both"/>
              <w:rPr>
                <w:lang w:eastAsia="ko-KR"/>
              </w:rPr>
            </w:pPr>
          </w:p>
        </w:tc>
      </w:tr>
    </w:tbl>
    <w:p w14:paraId="107A2679" w14:textId="77777777" w:rsidR="00F75899" w:rsidRDefault="00F75899">
      <w:pPr>
        <w:ind w:firstLineChars="100" w:firstLine="200"/>
        <w:jc w:val="both"/>
        <w:rPr>
          <w:lang w:eastAsia="ko-KR"/>
        </w:rPr>
      </w:pPr>
    </w:p>
    <w:p w14:paraId="3922A010" w14:textId="77777777" w:rsidR="00F75899" w:rsidRDefault="00F75899">
      <w:pPr>
        <w:ind w:firstLineChars="100" w:firstLine="200"/>
        <w:jc w:val="both"/>
        <w:rPr>
          <w:lang w:eastAsia="ko-KR"/>
        </w:rPr>
      </w:pPr>
    </w:p>
    <w:p w14:paraId="3B07B4A1" w14:textId="77777777" w:rsidR="00065506" w:rsidRDefault="002144E4">
      <w:pPr>
        <w:pStyle w:val="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59BC499D" w14:textId="77777777">
        <w:tc>
          <w:tcPr>
            <w:tcW w:w="1651" w:type="dxa"/>
            <w:shd w:val="clear" w:color="auto" w:fill="auto"/>
          </w:tcPr>
          <w:p w14:paraId="31A94BF9" w14:textId="77777777" w:rsidR="00065506" w:rsidRDefault="002144E4">
            <w:pPr>
              <w:jc w:val="both"/>
              <w:rPr>
                <w:lang w:eastAsia="ko-KR"/>
              </w:rPr>
            </w:pPr>
            <w:r>
              <w:rPr>
                <w:rFonts w:hint="eastAsia"/>
                <w:lang w:eastAsia="ko-KR"/>
              </w:rPr>
              <w:t>Company</w:t>
            </w:r>
          </w:p>
        </w:tc>
        <w:tc>
          <w:tcPr>
            <w:tcW w:w="7980" w:type="dxa"/>
            <w:shd w:val="clear" w:color="auto" w:fill="auto"/>
          </w:tcPr>
          <w:p w14:paraId="46D44DDF" w14:textId="77777777" w:rsidR="00065506" w:rsidRDefault="002144E4">
            <w:pPr>
              <w:jc w:val="both"/>
              <w:rPr>
                <w:lang w:eastAsia="ko-KR"/>
              </w:rPr>
            </w:pPr>
            <w:r>
              <w:rPr>
                <w:rFonts w:hint="eastAsia"/>
                <w:lang w:eastAsia="ko-KR"/>
              </w:rPr>
              <w:t>Vi</w:t>
            </w:r>
            <w:r>
              <w:rPr>
                <w:lang w:eastAsia="ko-KR"/>
              </w:rPr>
              <w:t>ews</w:t>
            </w:r>
          </w:p>
        </w:tc>
      </w:tr>
      <w:tr w:rsidR="00065506" w14:paraId="5FA7F0B1" w14:textId="77777777">
        <w:tc>
          <w:tcPr>
            <w:tcW w:w="1651" w:type="dxa"/>
            <w:shd w:val="clear" w:color="auto" w:fill="auto"/>
          </w:tcPr>
          <w:p w14:paraId="2760F191" w14:textId="77777777" w:rsidR="00065506" w:rsidRDefault="002144E4">
            <w:pPr>
              <w:jc w:val="both"/>
              <w:rPr>
                <w:lang w:eastAsia="ko-KR"/>
              </w:rPr>
            </w:pPr>
            <w:r>
              <w:rPr>
                <w:rFonts w:hint="eastAsia"/>
                <w:lang w:eastAsia="ko-KR"/>
              </w:rPr>
              <w:t>[2] Lenovo</w:t>
            </w:r>
          </w:p>
        </w:tc>
        <w:tc>
          <w:tcPr>
            <w:tcW w:w="7980" w:type="dxa"/>
            <w:shd w:val="clear" w:color="auto" w:fill="auto"/>
          </w:tcPr>
          <w:p w14:paraId="4D1FFFDF" w14:textId="77777777" w:rsidR="00065506" w:rsidRDefault="002144E4">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065506" w14:paraId="2D14935E" w14:textId="77777777">
        <w:tc>
          <w:tcPr>
            <w:tcW w:w="1651" w:type="dxa"/>
            <w:shd w:val="clear" w:color="auto" w:fill="auto"/>
          </w:tcPr>
          <w:p w14:paraId="48C9989B" w14:textId="77777777" w:rsidR="00065506" w:rsidRDefault="002144E4">
            <w:pPr>
              <w:jc w:val="both"/>
              <w:rPr>
                <w:lang w:eastAsia="ko-KR"/>
              </w:rPr>
            </w:pPr>
            <w:r>
              <w:rPr>
                <w:rFonts w:hint="eastAsia"/>
                <w:lang w:eastAsia="ko-KR"/>
              </w:rPr>
              <w:t>[3] ZTE</w:t>
            </w:r>
          </w:p>
        </w:tc>
        <w:tc>
          <w:tcPr>
            <w:tcW w:w="7980" w:type="dxa"/>
            <w:shd w:val="clear" w:color="auto" w:fill="auto"/>
          </w:tcPr>
          <w:p w14:paraId="78F05822" w14:textId="77777777" w:rsidR="00065506" w:rsidRDefault="002144E4">
            <w:pPr>
              <w:jc w:val="both"/>
              <w:rPr>
                <w:bCs/>
                <w:lang w:val="en-US" w:eastAsia="zh-CN"/>
              </w:rPr>
            </w:pPr>
            <w:r>
              <w:rPr>
                <w:rFonts w:hint="eastAsia"/>
                <w:bCs/>
                <w:lang w:val="en-US" w:eastAsia="zh-CN"/>
              </w:rPr>
              <w:t xml:space="preserve">Proposal 3: </w:t>
            </w:r>
          </w:p>
          <w:p w14:paraId="37720AC9" w14:textId="77777777" w:rsidR="00065506" w:rsidRDefault="002144E4">
            <w:pPr>
              <w:numPr>
                <w:ilvl w:val="0"/>
                <w:numId w:val="10"/>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065506" w14:paraId="7A14CD9E" w14:textId="77777777">
        <w:tc>
          <w:tcPr>
            <w:tcW w:w="1651" w:type="dxa"/>
            <w:shd w:val="clear" w:color="auto" w:fill="auto"/>
          </w:tcPr>
          <w:p w14:paraId="09664888" w14:textId="77777777" w:rsidR="00065506" w:rsidRDefault="002144E4">
            <w:pPr>
              <w:jc w:val="both"/>
              <w:rPr>
                <w:lang w:eastAsia="ko-KR"/>
              </w:rPr>
            </w:pPr>
            <w:r>
              <w:rPr>
                <w:rFonts w:hint="eastAsia"/>
                <w:lang w:eastAsia="ko-KR"/>
              </w:rPr>
              <w:t>[4]</w:t>
            </w:r>
            <w:r>
              <w:rPr>
                <w:lang w:eastAsia="ko-KR"/>
              </w:rPr>
              <w:t xml:space="preserve"> OPPO</w:t>
            </w:r>
          </w:p>
        </w:tc>
        <w:tc>
          <w:tcPr>
            <w:tcW w:w="7980" w:type="dxa"/>
            <w:shd w:val="clear" w:color="auto" w:fill="auto"/>
          </w:tcPr>
          <w:p w14:paraId="33F9328B" w14:textId="77777777" w:rsidR="00065506" w:rsidRDefault="002144E4">
            <w:pPr>
              <w:rPr>
                <w:bCs/>
              </w:rPr>
            </w:pPr>
            <w:r>
              <w:rPr>
                <w:bCs/>
              </w:rPr>
              <w:t>Proposal 1: The multi-PUSCH scheduling mechanism in NR-U should be baseline to support the multi-PUSCH scheduling with different TBs with a single DCI for 480kHz and 960kHz SCSs in the new frequency range.</w:t>
            </w:r>
          </w:p>
        </w:tc>
      </w:tr>
      <w:tr w:rsidR="00065506" w14:paraId="00DCB829" w14:textId="77777777">
        <w:tc>
          <w:tcPr>
            <w:tcW w:w="1651" w:type="dxa"/>
            <w:shd w:val="clear" w:color="auto" w:fill="auto"/>
          </w:tcPr>
          <w:p w14:paraId="0B211F69" w14:textId="77777777" w:rsidR="00065506" w:rsidRDefault="002144E4">
            <w:pPr>
              <w:jc w:val="both"/>
              <w:rPr>
                <w:lang w:eastAsia="ko-KR"/>
              </w:rPr>
            </w:pPr>
            <w:r>
              <w:rPr>
                <w:rFonts w:hint="eastAsia"/>
                <w:lang w:eastAsia="ko-KR"/>
              </w:rPr>
              <w:t>[5] Huawei</w:t>
            </w:r>
          </w:p>
        </w:tc>
        <w:tc>
          <w:tcPr>
            <w:tcW w:w="7980" w:type="dxa"/>
            <w:shd w:val="clear" w:color="auto" w:fill="auto"/>
          </w:tcPr>
          <w:p w14:paraId="10BEC01C" w14:textId="77777777" w:rsidR="00065506" w:rsidRDefault="002144E4">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65506" w14:paraId="19C65D84" w14:textId="77777777">
        <w:tc>
          <w:tcPr>
            <w:tcW w:w="1651" w:type="dxa"/>
            <w:shd w:val="clear" w:color="auto" w:fill="auto"/>
          </w:tcPr>
          <w:p w14:paraId="2E91A309" w14:textId="77777777" w:rsidR="00065506" w:rsidRDefault="002144E4">
            <w:pPr>
              <w:jc w:val="both"/>
              <w:rPr>
                <w:lang w:eastAsia="ko-KR"/>
              </w:rPr>
            </w:pPr>
            <w:r>
              <w:rPr>
                <w:rFonts w:hint="eastAsia"/>
                <w:lang w:eastAsia="ko-KR"/>
              </w:rPr>
              <w:lastRenderedPageBreak/>
              <w:t>[6] Nokia</w:t>
            </w:r>
          </w:p>
        </w:tc>
        <w:tc>
          <w:tcPr>
            <w:tcW w:w="7980" w:type="dxa"/>
            <w:shd w:val="clear" w:color="auto" w:fill="auto"/>
          </w:tcPr>
          <w:p w14:paraId="24285535" w14:textId="77777777" w:rsidR="00065506" w:rsidRDefault="002144E4">
            <w:pPr>
              <w:rPr>
                <w:bCs/>
                <w:iCs/>
              </w:rPr>
            </w:pPr>
            <w:r>
              <w:rPr>
                <w:bCs/>
                <w:iCs/>
              </w:rPr>
              <w:t>Proposal 3: Enhance DCI Format 1_1 to support triggering multiple PDSCH TBs over multiple slots. Use multi-TB signaling defined for DCI format 0_1 as the starting point.</w:t>
            </w:r>
          </w:p>
          <w:p w14:paraId="3A59956E" w14:textId="77777777" w:rsidR="00065506" w:rsidRDefault="002144E4">
            <w:pPr>
              <w:rPr>
                <w:bCs/>
                <w:iCs/>
              </w:rPr>
            </w:pPr>
            <w:bookmarkStart w:id="26" w:name="_Hlk61848998"/>
            <w:r>
              <w:rPr>
                <w:bCs/>
                <w:iCs/>
              </w:rPr>
              <w:t>Proposal 4: Multiple beam indication and association with multi-PDSCH/PUSCH scheduling is outside the scope of current WI.</w:t>
            </w:r>
            <w:bookmarkEnd w:id="26"/>
          </w:p>
        </w:tc>
      </w:tr>
      <w:tr w:rsidR="00065506" w14:paraId="1A95C43A" w14:textId="77777777">
        <w:tc>
          <w:tcPr>
            <w:tcW w:w="1651" w:type="dxa"/>
            <w:shd w:val="clear" w:color="auto" w:fill="auto"/>
          </w:tcPr>
          <w:p w14:paraId="69FE43C1" w14:textId="77777777" w:rsidR="00065506" w:rsidRDefault="002144E4">
            <w:pPr>
              <w:jc w:val="both"/>
              <w:rPr>
                <w:lang w:eastAsia="ko-KR"/>
              </w:rPr>
            </w:pPr>
            <w:r>
              <w:rPr>
                <w:rFonts w:hint="eastAsia"/>
                <w:lang w:eastAsia="ko-KR"/>
              </w:rPr>
              <w:t>[7]</w:t>
            </w:r>
            <w:r>
              <w:rPr>
                <w:lang w:eastAsia="ko-KR"/>
              </w:rPr>
              <w:t xml:space="preserve"> CAICT</w:t>
            </w:r>
          </w:p>
        </w:tc>
        <w:tc>
          <w:tcPr>
            <w:tcW w:w="7980" w:type="dxa"/>
            <w:shd w:val="clear" w:color="auto" w:fill="auto"/>
          </w:tcPr>
          <w:p w14:paraId="5A7A22CC" w14:textId="77777777" w:rsidR="00065506" w:rsidRDefault="002144E4">
            <w:pPr>
              <w:rPr>
                <w:bCs/>
              </w:rPr>
            </w:pPr>
            <w:r>
              <w:rPr>
                <w:bCs/>
              </w:rPr>
              <w:t>Proposal 4: When single DCI schedules multiple PDSCH slots, the symbol distribution of each time slot could be different.</w:t>
            </w:r>
          </w:p>
        </w:tc>
      </w:tr>
      <w:tr w:rsidR="00065506" w14:paraId="7EB21556" w14:textId="77777777">
        <w:tc>
          <w:tcPr>
            <w:tcW w:w="1651" w:type="dxa"/>
            <w:shd w:val="clear" w:color="auto" w:fill="auto"/>
          </w:tcPr>
          <w:p w14:paraId="7E95AFEC" w14:textId="77777777" w:rsidR="00065506" w:rsidRDefault="002144E4">
            <w:pPr>
              <w:jc w:val="both"/>
              <w:rPr>
                <w:lang w:eastAsia="ko-KR"/>
              </w:rPr>
            </w:pPr>
            <w:r>
              <w:rPr>
                <w:rFonts w:hint="eastAsia"/>
                <w:lang w:eastAsia="ko-KR"/>
              </w:rPr>
              <w:t>[8] CATT</w:t>
            </w:r>
          </w:p>
        </w:tc>
        <w:tc>
          <w:tcPr>
            <w:tcW w:w="7980" w:type="dxa"/>
            <w:shd w:val="clear" w:color="auto" w:fill="auto"/>
          </w:tcPr>
          <w:p w14:paraId="4F8ADC2E" w14:textId="77777777" w:rsidR="00065506" w:rsidRDefault="002144E4">
            <w:pPr>
              <w:rPr>
                <w:bCs/>
              </w:rPr>
            </w:pPr>
            <w:r>
              <w:rPr>
                <w:bCs/>
              </w:rPr>
              <w:t>Proposal 3: DCI design for multi-PDSCH/PUSCH transmission needs to have the flexibility of supporting multiple concurrent HARQ operation.</w:t>
            </w:r>
          </w:p>
          <w:p w14:paraId="1D2DBCD6" w14:textId="77777777" w:rsidR="00065506" w:rsidRDefault="002144E4">
            <w:pPr>
              <w:rPr>
                <w:bCs/>
              </w:rPr>
            </w:pPr>
            <w:r>
              <w:rPr>
                <w:bCs/>
              </w:rPr>
              <w:t xml:space="preserve">Proposal 4: </w:t>
            </w:r>
            <w:r>
              <w:rPr>
                <w:rFonts w:hint="eastAsia"/>
                <w:bCs/>
              </w:rPr>
              <w:t>for</w:t>
            </w:r>
            <w:r>
              <w:rPr>
                <w:bCs/>
              </w:rPr>
              <w:t xml:space="preserve"> fall back DCI (e.g format 1_0/0_0) does not support</w:t>
            </w:r>
            <w:r>
              <w:rPr>
                <w:rFonts w:hint="eastAsia"/>
                <w:bCs/>
              </w:rPr>
              <w:t xml:space="preserve"> </w:t>
            </w:r>
            <w:r>
              <w:rPr>
                <w:bCs/>
              </w:rPr>
              <w:t>multi-PDSCH/PUSH transmission</w:t>
            </w:r>
          </w:p>
        </w:tc>
      </w:tr>
      <w:tr w:rsidR="00065506" w14:paraId="1276949B" w14:textId="77777777">
        <w:tc>
          <w:tcPr>
            <w:tcW w:w="1651" w:type="dxa"/>
            <w:shd w:val="clear" w:color="auto" w:fill="auto"/>
          </w:tcPr>
          <w:p w14:paraId="10E97BE8" w14:textId="77777777" w:rsidR="00065506" w:rsidRDefault="002144E4">
            <w:pPr>
              <w:jc w:val="both"/>
              <w:rPr>
                <w:lang w:eastAsia="ko-KR"/>
              </w:rPr>
            </w:pPr>
            <w:r>
              <w:rPr>
                <w:rFonts w:hint="eastAsia"/>
                <w:lang w:eastAsia="ko-KR"/>
              </w:rPr>
              <w:t>[9] vivo</w:t>
            </w:r>
          </w:p>
        </w:tc>
        <w:tc>
          <w:tcPr>
            <w:tcW w:w="7980" w:type="dxa"/>
            <w:shd w:val="clear" w:color="auto" w:fill="auto"/>
          </w:tcPr>
          <w:p w14:paraId="684329E7" w14:textId="77777777" w:rsidR="00065506" w:rsidRDefault="002144E4">
            <w:pPr>
              <w:rPr>
                <w:bCs/>
              </w:rPr>
            </w:pPr>
            <w:r>
              <w:rPr>
                <w:bCs/>
              </w:rPr>
              <w:t xml:space="preserve">Proposal </w:t>
            </w:r>
            <w:r>
              <w:rPr>
                <w:bCs/>
              </w:rPr>
              <w:fldChar w:fldCharType="begin"/>
            </w:r>
            <w:r>
              <w:rPr>
                <w:bCs/>
              </w:rPr>
              <w:instrText xml:space="preserve"> SEQ Proposal \* ARABIC </w:instrText>
            </w:r>
            <w:r>
              <w:rPr>
                <w:bCs/>
              </w:rPr>
              <w:fldChar w:fldCharType="separate"/>
            </w:r>
            <w:r>
              <w:rPr>
                <w:bCs/>
              </w:rPr>
              <w:t>1</w:t>
            </w:r>
            <w:r>
              <w:rPr>
                <w:bCs/>
              </w:rPr>
              <w:fldChar w:fldCharType="end"/>
            </w:r>
            <w:r>
              <w:rPr>
                <w:rFonts w:hint="eastAsia"/>
                <w:bCs/>
              </w:rPr>
              <w:t>：</w:t>
            </w:r>
            <w:r>
              <w:rPr>
                <w:bCs/>
              </w:rPr>
              <w:t>The number of PDSCHs/PUSCHs scheduled by one DCI should be adapted to the SCS of PDSCH/PUSCH.</w:t>
            </w:r>
          </w:p>
          <w:p w14:paraId="73AB6CB7" w14:textId="77777777" w:rsidR="00065506" w:rsidRDefault="002144E4">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2</w:t>
            </w:r>
            <w:r>
              <w:rPr>
                <w:bCs/>
              </w:rPr>
              <w:fldChar w:fldCharType="end"/>
            </w:r>
            <w:r>
              <w:rPr>
                <w:bCs/>
              </w:rPr>
              <w:t>: Indicate the number of slots in DCI, and each PDSCH/PUSCH occupies the same OFDM symbols (partial or whole) in a slot by default, except the first PDSCH/PUSCH.</w:t>
            </w:r>
          </w:p>
        </w:tc>
      </w:tr>
      <w:tr w:rsidR="00065506" w14:paraId="7BF1081C" w14:textId="77777777">
        <w:tc>
          <w:tcPr>
            <w:tcW w:w="1651" w:type="dxa"/>
            <w:shd w:val="clear" w:color="auto" w:fill="auto"/>
          </w:tcPr>
          <w:p w14:paraId="6A2FB5FA" w14:textId="77777777" w:rsidR="00065506" w:rsidRDefault="002144E4">
            <w:pPr>
              <w:jc w:val="both"/>
              <w:rPr>
                <w:lang w:eastAsia="ko-KR"/>
              </w:rPr>
            </w:pPr>
            <w:r>
              <w:rPr>
                <w:rFonts w:hint="eastAsia"/>
                <w:lang w:eastAsia="ko-KR"/>
              </w:rPr>
              <w:t>[12] Intel</w:t>
            </w:r>
          </w:p>
        </w:tc>
        <w:tc>
          <w:tcPr>
            <w:tcW w:w="7980" w:type="dxa"/>
            <w:shd w:val="clear" w:color="auto" w:fill="auto"/>
          </w:tcPr>
          <w:p w14:paraId="43653673" w14:textId="77777777" w:rsidR="00065506" w:rsidRDefault="002144E4">
            <w:pPr>
              <w:jc w:val="both"/>
              <w:rPr>
                <w:bCs/>
                <w:lang w:val="en-US" w:eastAsia="zh-CN"/>
              </w:rPr>
            </w:pPr>
            <w:r>
              <w:rPr>
                <w:bCs/>
                <w:lang w:val="en-US" w:eastAsia="zh-CN"/>
              </w:rPr>
              <w:t>Proposal 2</w:t>
            </w:r>
          </w:p>
          <w:p w14:paraId="1CE6B292" w14:textId="77777777" w:rsidR="00065506" w:rsidRDefault="002144E4">
            <w:pPr>
              <w:numPr>
                <w:ilvl w:val="0"/>
                <w:numId w:val="11"/>
              </w:numPr>
              <w:jc w:val="both"/>
              <w:rPr>
                <w:bCs/>
                <w:lang w:val="en-US" w:eastAsia="zh-CN"/>
              </w:rPr>
            </w:pPr>
            <w:r>
              <w:rPr>
                <w:bCs/>
                <w:lang w:val="en-US" w:eastAsia="zh-CN"/>
              </w:rPr>
              <w:t>Multi-PUSCH scheduling as defined for NR-U can be considered as baseline for multi-PUSCH scheduling.</w:t>
            </w:r>
          </w:p>
          <w:p w14:paraId="595D47E1" w14:textId="77777777" w:rsidR="00065506" w:rsidRDefault="002144E4">
            <w:pPr>
              <w:numPr>
                <w:ilvl w:val="0"/>
                <w:numId w:val="11"/>
              </w:numPr>
              <w:jc w:val="both"/>
              <w:rPr>
                <w:bCs/>
                <w:lang w:val="en-US" w:eastAsia="zh-CN"/>
              </w:rPr>
            </w:pPr>
            <w:r>
              <w:rPr>
                <w:bCs/>
                <w:lang w:val="en-US" w:eastAsia="zh-CN"/>
              </w:rPr>
              <w:t xml:space="preserve">For multi-PDSCH scheduling, </w:t>
            </w:r>
          </w:p>
          <w:p w14:paraId="6A9B6F75" w14:textId="77777777" w:rsidR="00065506" w:rsidRDefault="002144E4">
            <w:pPr>
              <w:numPr>
                <w:ilvl w:val="1"/>
                <w:numId w:val="11"/>
              </w:numPr>
              <w:jc w:val="both"/>
              <w:rPr>
                <w:bCs/>
                <w:lang w:val="en-US" w:eastAsia="zh-CN"/>
              </w:rPr>
            </w:pPr>
            <w:r>
              <w:rPr>
                <w:bCs/>
                <w:lang w:val="en-US" w:eastAsia="zh-CN"/>
              </w:rPr>
              <w:t>Supported both TB and CBG based scheduling.</w:t>
            </w:r>
          </w:p>
          <w:p w14:paraId="680FCAD8" w14:textId="77777777" w:rsidR="00065506" w:rsidRDefault="002144E4">
            <w:pPr>
              <w:numPr>
                <w:ilvl w:val="1"/>
                <w:numId w:val="11"/>
              </w:numPr>
              <w:jc w:val="both"/>
              <w:rPr>
                <w:bCs/>
                <w:lang w:val="en-US" w:eastAsia="zh-CN"/>
              </w:rPr>
            </w:pPr>
            <w:r>
              <w:rPr>
                <w:bCs/>
                <w:lang w:val="en-US" w:eastAsia="zh-CN"/>
              </w:rPr>
              <w:t>Maximum number of PDSCHs for TB based scheduling is 8</w:t>
            </w:r>
          </w:p>
          <w:p w14:paraId="40E5BD86" w14:textId="77777777" w:rsidR="00065506" w:rsidRDefault="002144E4">
            <w:pPr>
              <w:numPr>
                <w:ilvl w:val="1"/>
                <w:numId w:val="11"/>
              </w:numPr>
              <w:jc w:val="both"/>
              <w:rPr>
                <w:bCs/>
                <w:lang w:val="en-US" w:eastAsia="zh-CN"/>
              </w:rPr>
            </w:pPr>
            <w:r>
              <w:rPr>
                <w:bCs/>
                <w:lang w:val="en-US" w:eastAsia="zh-CN"/>
              </w:rPr>
              <w:t>Maximum number of PDSCHs for CBG based scheduling is 2.</w:t>
            </w:r>
          </w:p>
          <w:p w14:paraId="48A49D96" w14:textId="77777777" w:rsidR="00065506" w:rsidRDefault="002144E4">
            <w:pPr>
              <w:jc w:val="both"/>
              <w:rPr>
                <w:bCs/>
                <w:lang w:val="en-US" w:eastAsia="zh-CN"/>
              </w:rPr>
            </w:pPr>
            <w:r>
              <w:rPr>
                <w:bCs/>
                <w:lang w:val="en-US" w:eastAsia="zh-CN"/>
              </w:rPr>
              <w:t>Proposal 3</w:t>
            </w:r>
          </w:p>
          <w:p w14:paraId="6E3E7083" w14:textId="77777777" w:rsidR="00065506" w:rsidRDefault="002144E4">
            <w:pPr>
              <w:numPr>
                <w:ilvl w:val="0"/>
                <w:numId w:val="11"/>
              </w:numPr>
              <w:jc w:val="both"/>
              <w:rPr>
                <w:bCs/>
                <w:lang w:val="en-US" w:eastAsia="zh-CN"/>
              </w:rPr>
            </w:pPr>
            <w:r>
              <w:rPr>
                <w:bCs/>
                <w:lang w:val="en-US" w:eastAsia="zh-CN"/>
              </w:rPr>
              <w:t xml:space="preserve">For multi-PDSCH scheduling </w:t>
            </w:r>
          </w:p>
          <w:p w14:paraId="6C6F3671" w14:textId="77777777" w:rsidR="00065506" w:rsidRDefault="002144E4">
            <w:pPr>
              <w:numPr>
                <w:ilvl w:val="1"/>
                <w:numId w:val="11"/>
              </w:numPr>
              <w:jc w:val="both"/>
              <w:rPr>
                <w:bCs/>
                <w:lang w:val="en-US" w:eastAsia="zh-CN"/>
              </w:rPr>
            </w:pPr>
            <w:r>
              <w:rPr>
                <w:bCs/>
                <w:lang w:val="en-US" w:eastAsia="zh-CN"/>
              </w:rPr>
              <w:t>Separate SLIVs are configured for each PDSCH as part of TDRA configuration. Number of PDSCHs is determined based on the number of SLIVs.</w:t>
            </w:r>
          </w:p>
          <w:p w14:paraId="018879C7" w14:textId="77777777" w:rsidR="00065506" w:rsidRDefault="002144E4">
            <w:pPr>
              <w:numPr>
                <w:ilvl w:val="1"/>
                <w:numId w:val="11"/>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14:paraId="6BB469FC" w14:textId="77777777" w:rsidR="00065506" w:rsidRDefault="002144E4">
            <w:pPr>
              <w:numPr>
                <w:ilvl w:val="1"/>
                <w:numId w:val="11"/>
              </w:numPr>
              <w:jc w:val="both"/>
              <w:rPr>
                <w:bCs/>
                <w:lang w:val="en-US" w:eastAsia="zh-CN"/>
              </w:rPr>
            </w:pPr>
            <w:r>
              <w:rPr>
                <w:bCs/>
                <w:lang w:val="en-US" w:eastAsia="zh-CN"/>
              </w:rPr>
              <w:t xml:space="preserve">HARQ process ID for the first PDSCH is based on the indicated HARQ process ID in the DCI and increased by 1 for subsequent PDSCHs. </w:t>
            </w:r>
          </w:p>
          <w:p w14:paraId="0352C636" w14:textId="77777777" w:rsidR="00065506" w:rsidRDefault="002144E4">
            <w:pPr>
              <w:numPr>
                <w:ilvl w:val="1"/>
                <w:numId w:val="11"/>
              </w:numPr>
              <w:jc w:val="both"/>
              <w:rPr>
                <w:bCs/>
                <w:lang w:val="en-US" w:eastAsia="zh-CN"/>
              </w:rPr>
            </w:pPr>
            <w:r>
              <w:rPr>
                <w:bCs/>
                <w:lang w:val="en-US" w:eastAsia="zh-CN"/>
              </w:rPr>
              <w:t xml:space="preserve">NDI and RV bitmap for each scheduled PDSCH is included in the DCI. </w:t>
            </w:r>
          </w:p>
          <w:p w14:paraId="198AC695" w14:textId="77777777" w:rsidR="00065506" w:rsidRDefault="002144E4">
            <w:pPr>
              <w:numPr>
                <w:ilvl w:val="1"/>
                <w:numId w:val="11"/>
              </w:numPr>
              <w:jc w:val="both"/>
              <w:rPr>
                <w:bCs/>
                <w:lang w:val="en-US" w:eastAsia="zh-CN"/>
              </w:rPr>
            </w:pPr>
            <w:r>
              <w:rPr>
                <w:bCs/>
                <w:lang w:val="en-US" w:eastAsia="zh-CN"/>
              </w:rPr>
              <w:t xml:space="preserve">A single PDSCH-to-HARQ_feedback timing indicator is used to indicate the slot offset between the last scheduled PDSCH and PUCCH. </w:t>
            </w:r>
          </w:p>
        </w:tc>
      </w:tr>
      <w:tr w:rsidR="00065506" w14:paraId="07016F8D" w14:textId="77777777">
        <w:tc>
          <w:tcPr>
            <w:tcW w:w="1651" w:type="dxa"/>
            <w:shd w:val="clear" w:color="auto" w:fill="auto"/>
          </w:tcPr>
          <w:p w14:paraId="68D1240A" w14:textId="77777777" w:rsidR="00065506" w:rsidRDefault="002144E4">
            <w:pPr>
              <w:jc w:val="both"/>
              <w:rPr>
                <w:lang w:eastAsia="ko-KR"/>
              </w:rPr>
            </w:pPr>
            <w:r>
              <w:rPr>
                <w:rFonts w:hint="eastAsia"/>
                <w:lang w:eastAsia="ko-KR"/>
              </w:rPr>
              <w:t>[13] Fujitsu</w:t>
            </w:r>
          </w:p>
        </w:tc>
        <w:tc>
          <w:tcPr>
            <w:tcW w:w="7980" w:type="dxa"/>
            <w:shd w:val="clear" w:color="auto" w:fill="auto"/>
          </w:tcPr>
          <w:p w14:paraId="3A6075DD" w14:textId="77777777" w:rsidR="00065506" w:rsidRDefault="002144E4">
            <w:pPr>
              <w:jc w:val="both"/>
              <w:rPr>
                <w:bCs/>
              </w:rPr>
            </w:pPr>
            <w:r>
              <w:rPr>
                <w:bCs/>
              </w:rPr>
              <w:t>Proposal 1: To support multi-PUSCH scheduling for the new frequency range (52.6~71GHz), take the design of Rel-16 multi-PUSCH scheduling as the baseline.</w:t>
            </w:r>
          </w:p>
          <w:p w14:paraId="21967E26" w14:textId="77777777" w:rsidR="00065506" w:rsidRDefault="002144E4">
            <w:pPr>
              <w:jc w:val="both"/>
            </w:pPr>
            <w:r>
              <w:rPr>
                <w:rFonts w:hint="eastAsia"/>
              </w:rPr>
              <w:t>P</w:t>
            </w:r>
            <w:r>
              <w:t>roposal 2: To support multi-PDSCH scheduling for the new frequency range (52.6~71GHz), reuse the framework of Rel-16 multi-PUSCH scheduling. A DCI with format 1_1 can schedule 2~8 PDSCH in consecutive slots, each PDSCH with a TB.</w:t>
            </w:r>
          </w:p>
          <w:p w14:paraId="257229A2" w14:textId="77777777" w:rsidR="00065506" w:rsidRDefault="002144E4">
            <w:pPr>
              <w:numPr>
                <w:ilvl w:val="0"/>
                <w:numId w:val="12"/>
              </w:numPr>
              <w:jc w:val="both"/>
            </w:pPr>
            <w:r>
              <w:t xml:space="preserve">RRC signaling (i.e. </w:t>
            </w:r>
            <w:r>
              <w:rPr>
                <w:i/>
                <w:iCs/>
              </w:rPr>
              <w:t>pdsch-TimeDomainAllocationList</w:t>
            </w:r>
            <w:r>
              <w:t xml:space="preserve"> in </w:t>
            </w:r>
            <w:r>
              <w:rPr>
                <w:i/>
                <w:iCs/>
              </w:rPr>
              <w:t>pdsch-Config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14:paraId="27B3FDAD" w14:textId="77777777" w:rsidR="00065506" w:rsidRDefault="002144E4">
            <w:pPr>
              <w:numPr>
                <w:ilvl w:val="0"/>
                <w:numId w:val="12"/>
              </w:numPr>
              <w:jc w:val="both"/>
            </w:pPr>
            <w:r>
              <w:t>HARQ process ID signaled in the DCI applies to the first scheduled PDSCH. HARQ process ID is then incremented by 1 for subsequent PDSCHs in the scheduled order (with modulo operation as needed).</w:t>
            </w:r>
          </w:p>
          <w:p w14:paraId="3F1796D0" w14:textId="77777777" w:rsidR="00065506" w:rsidRDefault="002144E4">
            <w:pPr>
              <w:numPr>
                <w:ilvl w:val="0"/>
                <w:numId w:val="12"/>
              </w:numPr>
              <w:jc w:val="both"/>
            </w:pPr>
            <w:r>
              <w:t>The bits of rv field and NDI field, respectively, in the DCI are one to one mapped to the scheduled PDSCHs with the corresponding transport block(s) in the scheduled order where the LSB bits of the rv field and NDI field, respectively, correspond to the last scheduled PDSCH.</w:t>
            </w:r>
          </w:p>
        </w:tc>
      </w:tr>
      <w:tr w:rsidR="00065506" w14:paraId="5FC33EE1" w14:textId="77777777">
        <w:tc>
          <w:tcPr>
            <w:tcW w:w="1651" w:type="dxa"/>
            <w:shd w:val="clear" w:color="auto" w:fill="auto"/>
          </w:tcPr>
          <w:p w14:paraId="5D211A5C" w14:textId="77777777" w:rsidR="00065506" w:rsidRDefault="002144E4">
            <w:pPr>
              <w:jc w:val="both"/>
              <w:rPr>
                <w:lang w:eastAsia="ko-KR"/>
              </w:rPr>
            </w:pPr>
            <w:r>
              <w:rPr>
                <w:rFonts w:hint="eastAsia"/>
                <w:lang w:eastAsia="ko-KR"/>
              </w:rPr>
              <w:t xml:space="preserve">[14] </w:t>
            </w:r>
            <w:r>
              <w:rPr>
                <w:lang w:eastAsia="ko-KR"/>
              </w:rPr>
              <w:t>Spreadtrum</w:t>
            </w:r>
          </w:p>
        </w:tc>
        <w:tc>
          <w:tcPr>
            <w:tcW w:w="7980" w:type="dxa"/>
            <w:shd w:val="clear" w:color="auto" w:fill="auto"/>
          </w:tcPr>
          <w:p w14:paraId="59FD26B8" w14:textId="77777777" w:rsidR="00065506" w:rsidRDefault="002144E4">
            <w:pPr>
              <w:rPr>
                <w:bCs/>
              </w:rPr>
            </w:pPr>
            <w:r>
              <w:rPr>
                <w:bCs/>
              </w:rPr>
              <w:t>Proposal 2: The method of multi-slot PUSCH scheduling introduced in Rel-16 can be the starting point of the multi-slot PUSCH/PDSCH scheduling method.</w:t>
            </w:r>
          </w:p>
        </w:tc>
      </w:tr>
      <w:tr w:rsidR="00065506" w14:paraId="63E2BD3B" w14:textId="77777777">
        <w:tc>
          <w:tcPr>
            <w:tcW w:w="1651" w:type="dxa"/>
            <w:shd w:val="clear" w:color="auto" w:fill="auto"/>
          </w:tcPr>
          <w:p w14:paraId="60501601" w14:textId="77777777" w:rsidR="00065506" w:rsidRDefault="002144E4">
            <w:pPr>
              <w:jc w:val="both"/>
              <w:rPr>
                <w:lang w:eastAsia="ko-KR"/>
              </w:rPr>
            </w:pPr>
            <w:r>
              <w:rPr>
                <w:rFonts w:hint="eastAsia"/>
                <w:lang w:eastAsia="ko-KR"/>
              </w:rPr>
              <w:t>[15] InterDigital</w:t>
            </w:r>
          </w:p>
        </w:tc>
        <w:tc>
          <w:tcPr>
            <w:tcW w:w="7980" w:type="dxa"/>
            <w:shd w:val="clear" w:color="auto" w:fill="auto"/>
          </w:tcPr>
          <w:p w14:paraId="7B68FD26" w14:textId="77777777" w:rsidR="00065506" w:rsidRDefault="002144E4">
            <w:pPr>
              <w:rPr>
                <w:bCs/>
                <w:iCs/>
              </w:rPr>
            </w:pPr>
            <w:r>
              <w:rPr>
                <w:bCs/>
                <w:iCs/>
              </w:rPr>
              <w:t xml:space="preserve">Proposal 3: It is preferred to support a semi-static configuration of scaling factor per SCS for multi-slot scheduling. </w:t>
            </w:r>
          </w:p>
          <w:p w14:paraId="05C4A460" w14:textId="77777777" w:rsidR="00065506" w:rsidRDefault="002144E4">
            <w:pPr>
              <w:rPr>
                <w:bCs/>
                <w:i/>
                <w:iCs/>
              </w:rPr>
            </w:pPr>
            <w:r>
              <w:rPr>
                <w:bCs/>
                <w:iCs/>
              </w:rPr>
              <w:t>Proposal 4: The benefits from frequency domain resource allocation enhancements should be carefully evaluated.</w:t>
            </w:r>
          </w:p>
        </w:tc>
      </w:tr>
      <w:tr w:rsidR="00065506" w14:paraId="36F921D8" w14:textId="77777777">
        <w:tc>
          <w:tcPr>
            <w:tcW w:w="1651" w:type="dxa"/>
            <w:shd w:val="clear" w:color="auto" w:fill="auto"/>
          </w:tcPr>
          <w:p w14:paraId="0C826FC8" w14:textId="77777777" w:rsidR="00065506" w:rsidRDefault="002144E4">
            <w:pPr>
              <w:rPr>
                <w:lang w:eastAsia="ko-KR"/>
              </w:rPr>
            </w:pPr>
            <w:r>
              <w:rPr>
                <w:rFonts w:hint="eastAsia"/>
                <w:lang w:eastAsia="ko-KR"/>
              </w:rPr>
              <w:t>[16] Sony</w:t>
            </w:r>
          </w:p>
        </w:tc>
        <w:tc>
          <w:tcPr>
            <w:tcW w:w="7980" w:type="dxa"/>
            <w:shd w:val="clear" w:color="auto" w:fill="auto"/>
          </w:tcPr>
          <w:p w14:paraId="0306FBFD" w14:textId="77777777" w:rsidR="00065506" w:rsidRDefault="002144E4">
            <w:pPr>
              <w:rPr>
                <w:bCs/>
                <w:iCs/>
              </w:rPr>
            </w:pPr>
            <w:r>
              <w:rPr>
                <w:rFonts w:hint="eastAsia"/>
                <w:bCs/>
                <w:iCs/>
              </w:rPr>
              <w:t>P</w:t>
            </w:r>
            <w:r>
              <w:rPr>
                <w:bCs/>
                <w:iCs/>
              </w:rPr>
              <w:t>roposal 3: Rel-15/16 RBG size should be reused for NR above 52.6 GHz.</w:t>
            </w:r>
          </w:p>
          <w:p w14:paraId="3DFDD275" w14:textId="77777777" w:rsidR="00065506" w:rsidRDefault="002144E4">
            <w:pPr>
              <w:rPr>
                <w:bCs/>
                <w:iCs/>
              </w:rPr>
            </w:pPr>
            <w:r>
              <w:rPr>
                <w:bCs/>
                <w:iCs/>
              </w:rPr>
              <w:t>Proposal 4: No new DCI format is needed for multi-PDSCH scheduling.</w:t>
            </w:r>
          </w:p>
          <w:p w14:paraId="4D7F992A" w14:textId="77777777" w:rsidR="00065506" w:rsidRDefault="002144E4">
            <w:pPr>
              <w:rPr>
                <w:bCs/>
                <w:iCs/>
              </w:rPr>
            </w:pPr>
            <w:r>
              <w:rPr>
                <w:bCs/>
                <w:iCs/>
              </w:rPr>
              <w:t>Observation 3: Rel-16 multi-PUSCH scheduling is a baseline.</w:t>
            </w:r>
          </w:p>
          <w:p w14:paraId="3323B5C1" w14:textId="77777777" w:rsidR="00065506" w:rsidRDefault="002144E4">
            <w:pPr>
              <w:rPr>
                <w:bCs/>
              </w:rPr>
            </w:pPr>
            <w:r>
              <w:rPr>
                <w:rFonts w:hint="eastAsia"/>
                <w:bCs/>
              </w:rPr>
              <w:t>P</w:t>
            </w:r>
            <w:r>
              <w:rPr>
                <w:bCs/>
              </w:rPr>
              <w:t>roposal 7: For indication of HARQ process ID, NDI and RV, the same mechanism as Rel-16 multi-PUSCH scheduling should be used for multi-PDSCH scheduling.</w:t>
            </w:r>
          </w:p>
          <w:p w14:paraId="7C006A40" w14:textId="77777777" w:rsidR="00065506" w:rsidRDefault="002144E4">
            <w:pPr>
              <w:rPr>
                <w:b/>
                <w:bCs/>
                <w:iCs/>
              </w:rPr>
            </w:pPr>
            <w:r>
              <w:rPr>
                <w:bCs/>
                <w:iCs/>
              </w:rPr>
              <w:t>Proposal 8: No new DCI format is needed for multi-PUSCH scheduling.</w:t>
            </w:r>
          </w:p>
        </w:tc>
      </w:tr>
      <w:tr w:rsidR="00065506" w14:paraId="355F2222" w14:textId="77777777">
        <w:tc>
          <w:tcPr>
            <w:tcW w:w="1651" w:type="dxa"/>
            <w:shd w:val="clear" w:color="auto" w:fill="auto"/>
          </w:tcPr>
          <w:p w14:paraId="0E943A68" w14:textId="77777777" w:rsidR="00065506" w:rsidRDefault="002144E4">
            <w:pPr>
              <w:rPr>
                <w:lang w:eastAsia="ko-KR"/>
              </w:rPr>
            </w:pPr>
            <w:r>
              <w:rPr>
                <w:rFonts w:hint="eastAsia"/>
                <w:lang w:eastAsia="ko-KR"/>
              </w:rPr>
              <w:lastRenderedPageBreak/>
              <w:t>[17] LG Electronics</w:t>
            </w:r>
          </w:p>
        </w:tc>
        <w:tc>
          <w:tcPr>
            <w:tcW w:w="7980" w:type="dxa"/>
            <w:shd w:val="clear" w:color="auto" w:fill="auto"/>
          </w:tcPr>
          <w:p w14:paraId="67916093" w14:textId="77777777" w:rsidR="00065506" w:rsidRDefault="002144E4">
            <w:pPr>
              <w:jc w:val="both"/>
              <w:rPr>
                <w:bCs/>
              </w:rPr>
            </w:pPr>
            <w:r>
              <w:rPr>
                <w:bCs/>
              </w:rPr>
              <w:t>Proposal #2: Consider Rel-16 multi-PUSCH scheduling DCI as starting point, with the following further discussion points.</w:t>
            </w:r>
          </w:p>
          <w:p w14:paraId="4F32DB77" w14:textId="77777777" w:rsidR="00065506" w:rsidRDefault="002144E4">
            <w:pPr>
              <w:numPr>
                <w:ilvl w:val="1"/>
                <w:numId w:val="13"/>
              </w:numPr>
              <w:jc w:val="both"/>
              <w:rPr>
                <w:bCs/>
              </w:rPr>
            </w:pPr>
            <w:r>
              <w:rPr>
                <w:bCs/>
              </w:rPr>
              <w:t>Whether/how to provide more flexibility for time domain resource allocation, e.g., non-contiguous PUSCHs in time domain</w:t>
            </w:r>
          </w:p>
          <w:p w14:paraId="6D1A4BEE" w14:textId="77777777" w:rsidR="00065506" w:rsidRDefault="002144E4">
            <w:pPr>
              <w:numPr>
                <w:ilvl w:val="1"/>
                <w:numId w:val="13"/>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14:paraId="24DFD24A" w14:textId="77777777" w:rsidR="00065506" w:rsidRDefault="002144E4">
            <w:pPr>
              <w:numPr>
                <w:ilvl w:val="1"/>
                <w:numId w:val="13"/>
              </w:numPr>
              <w:jc w:val="both"/>
              <w:rPr>
                <w:bCs/>
              </w:rPr>
            </w:pPr>
            <w:r>
              <w:rPr>
                <w:bCs/>
              </w:rPr>
              <w:t>Whether/how to indicate different transmission beams for multiple scheduled PUSCHs</w:t>
            </w:r>
          </w:p>
          <w:p w14:paraId="399318DB" w14:textId="77777777" w:rsidR="00065506" w:rsidRDefault="002144E4">
            <w:pPr>
              <w:jc w:val="both"/>
              <w:rPr>
                <w:bCs/>
                <w:iCs/>
              </w:rPr>
            </w:pPr>
            <w:r>
              <w:rPr>
                <w:bCs/>
                <w:iCs/>
              </w:rPr>
              <w:t>Proposal #3: Do not introduce new DCI format and use DCI format 1_1 to schedule multiple PDSCHs with a single DCI.</w:t>
            </w:r>
          </w:p>
          <w:p w14:paraId="5B2D5755" w14:textId="77777777" w:rsidR="00065506" w:rsidRDefault="002144E4">
            <w:pPr>
              <w:jc w:val="both"/>
              <w:rPr>
                <w:bCs/>
              </w:rPr>
            </w:pPr>
            <w:r>
              <w:rPr>
                <w:bCs/>
              </w:rPr>
              <w:t>Proposal #4: For multi-PDSCH scheduling with a single DCI,</w:t>
            </w:r>
          </w:p>
          <w:p w14:paraId="757C468C" w14:textId="77777777" w:rsidR="00065506" w:rsidRDefault="002144E4">
            <w:pPr>
              <w:numPr>
                <w:ilvl w:val="1"/>
                <w:numId w:val="13"/>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14:paraId="3BAB4D90" w14:textId="77777777" w:rsidR="00065506" w:rsidRDefault="002144E4">
            <w:pPr>
              <w:numPr>
                <w:ilvl w:val="2"/>
                <w:numId w:val="13"/>
              </w:numPr>
              <w:jc w:val="both"/>
              <w:rPr>
                <w:bCs/>
              </w:rPr>
            </w:pPr>
            <w:r>
              <w:rPr>
                <w:bCs/>
              </w:rPr>
              <w:t>FFS on whether/how to provide more flexibility for time domain resource allocation, e.g., non-contiguous PDSCHs in time domain</w:t>
            </w:r>
          </w:p>
          <w:p w14:paraId="35CB6BF3" w14:textId="77777777" w:rsidR="00065506" w:rsidRDefault="002144E4">
            <w:pPr>
              <w:numPr>
                <w:ilvl w:val="1"/>
                <w:numId w:val="13"/>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14:paraId="57F90C90" w14:textId="77777777" w:rsidR="00065506" w:rsidRDefault="002144E4">
            <w:pPr>
              <w:numPr>
                <w:ilvl w:val="2"/>
                <w:numId w:val="13"/>
              </w:numPr>
              <w:jc w:val="both"/>
              <w:rPr>
                <w:bCs/>
              </w:rPr>
            </w:pPr>
            <w:r>
              <w:rPr>
                <w:bCs/>
              </w:rPr>
              <w:t>FFS for 2-TB case</w:t>
            </w:r>
          </w:p>
          <w:p w14:paraId="0863CE80" w14:textId="77777777" w:rsidR="00065506" w:rsidRDefault="002144E4">
            <w:pPr>
              <w:numPr>
                <w:ilvl w:val="1"/>
                <w:numId w:val="13"/>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14:paraId="77F5C456" w14:textId="77777777" w:rsidR="00065506" w:rsidRDefault="002144E4">
            <w:pPr>
              <w:numPr>
                <w:ilvl w:val="1"/>
                <w:numId w:val="13"/>
              </w:numPr>
              <w:jc w:val="both"/>
              <w:rPr>
                <w:bCs/>
              </w:rPr>
            </w:pPr>
            <w:r>
              <w:rPr>
                <w:rFonts w:hint="eastAsia"/>
                <w:bCs/>
              </w:rPr>
              <w:t xml:space="preserve">CBGTI: </w:t>
            </w:r>
            <w:r>
              <w:rPr>
                <w:bCs/>
              </w:rPr>
              <w:t>CBGTI field is not present when more than one PDSCHs are scheduled, but present when a single PDSCH is scheduled.</w:t>
            </w:r>
          </w:p>
          <w:p w14:paraId="2A7A0E28" w14:textId="77777777" w:rsidR="00065506" w:rsidRDefault="002144E4">
            <w:pPr>
              <w:numPr>
                <w:ilvl w:val="1"/>
                <w:numId w:val="13"/>
              </w:numPr>
              <w:jc w:val="both"/>
              <w:rPr>
                <w:bCs/>
              </w:rPr>
            </w:pPr>
            <w:r>
              <w:rPr>
                <w:rFonts w:hint="eastAsia"/>
                <w:bCs/>
              </w:rPr>
              <w:t>FFS on the following fields</w:t>
            </w:r>
          </w:p>
          <w:p w14:paraId="277DD233" w14:textId="77777777" w:rsidR="00065506" w:rsidRDefault="002144E4">
            <w:pPr>
              <w:numPr>
                <w:ilvl w:val="2"/>
                <w:numId w:val="13"/>
              </w:numPr>
              <w:jc w:val="both"/>
              <w:rPr>
                <w:bCs/>
              </w:rPr>
            </w:pPr>
            <w:r>
              <w:rPr>
                <w:bCs/>
              </w:rPr>
              <w:t>R</w:t>
            </w:r>
            <w:r>
              <w:rPr>
                <w:rFonts w:hint="eastAsia"/>
                <w:bCs/>
              </w:rPr>
              <w:t>ate</w:t>
            </w:r>
            <w:r>
              <w:rPr>
                <w:bCs/>
              </w:rPr>
              <w:t xml:space="preserve"> matching indicator</w:t>
            </w:r>
          </w:p>
          <w:p w14:paraId="20F5B4D0" w14:textId="77777777" w:rsidR="00065506" w:rsidRDefault="002144E4">
            <w:pPr>
              <w:numPr>
                <w:ilvl w:val="2"/>
                <w:numId w:val="13"/>
              </w:numPr>
              <w:jc w:val="both"/>
              <w:rPr>
                <w:bCs/>
              </w:rPr>
            </w:pPr>
            <w:r>
              <w:rPr>
                <w:bCs/>
              </w:rPr>
              <w:t>ZP-CSI-RS trigger</w:t>
            </w:r>
          </w:p>
          <w:p w14:paraId="0D265194" w14:textId="77777777" w:rsidR="00065506" w:rsidRDefault="002144E4">
            <w:pPr>
              <w:numPr>
                <w:ilvl w:val="2"/>
                <w:numId w:val="13"/>
              </w:numPr>
              <w:jc w:val="both"/>
              <w:rPr>
                <w:bCs/>
              </w:rPr>
            </w:pPr>
            <w:r>
              <w:rPr>
                <w:rFonts w:hint="eastAsia"/>
                <w:bCs/>
              </w:rPr>
              <w:t>TCI</w:t>
            </w:r>
          </w:p>
          <w:p w14:paraId="12144F38" w14:textId="77777777" w:rsidR="00065506" w:rsidRDefault="002144E4">
            <w:pPr>
              <w:numPr>
                <w:ilvl w:val="2"/>
                <w:numId w:val="13"/>
              </w:numPr>
              <w:jc w:val="both"/>
              <w:rPr>
                <w:bCs/>
              </w:rPr>
            </w:pPr>
            <w:r>
              <w:rPr>
                <w:rFonts w:hint="eastAsia"/>
                <w:bCs/>
              </w:rPr>
              <w:t>CBGFI</w:t>
            </w:r>
          </w:p>
          <w:p w14:paraId="302FD084" w14:textId="77777777" w:rsidR="00065506" w:rsidRDefault="002144E4">
            <w:pPr>
              <w:numPr>
                <w:ilvl w:val="2"/>
                <w:numId w:val="13"/>
              </w:numPr>
              <w:jc w:val="both"/>
              <w:rPr>
                <w:bCs/>
              </w:rPr>
            </w:pPr>
            <w:r>
              <w:rPr>
                <w:bCs/>
              </w:rPr>
              <w:t>P</w:t>
            </w:r>
            <w:r>
              <w:rPr>
                <w:rFonts w:hint="eastAsia"/>
                <w:bCs/>
              </w:rPr>
              <w:t>riority indicator</w:t>
            </w:r>
          </w:p>
        </w:tc>
      </w:tr>
      <w:tr w:rsidR="00065506" w14:paraId="768B827D" w14:textId="77777777">
        <w:tc>
          <w:tcPr>
            <w:tcW w:w="1651" w:type="dxa"/>
            <w:shd w:val="clear" w:color="auto" w:fill="auto"/>
          </w:tcPr>
          <w:p w14:paraId="1DAD4573" w14:textId="77777777" w:rsidR="00065506" w:rsidRDefault="002144E4">
            <w:pPr>
              <w:rPr>
                <w:lang w:eastAsia="ko-KR"/>
              </w:rPr>
            </w:pPr>
            <w:r>
              <w:rPr>
                <w:rFonts w:hint="eastAsia"/>
                <w:lang w:eastAsia="ko-KR"/>
              </w:rPr>
              <w:t>[19] Xiaomi</w:t>
            </w:r>
          </w:p>
        </w:tc>
        <w:tc>
          <w:tcPr>
            <w:tcW w:w="7980" w:type="dxa"/>
            <w:shd w:val="clear" w:color="auto" w:fill="auto"/>
          </w:tcPr>
          <w:p w14:paraId="1B4E111D" w14:textId="77777777" w:rsidR="00065506" w:rsidRDefault="002144E4">
            <w:pPr>
              <w:jc w:val="both"/>
              <w:rPr>
                <w:bCs/>
                <w:iCs/>
              </w:rPr>
            </w:pPr>
            <w:r>
              <w:rPr>
                <w:bCs/>
                <w:iCs/>
                <w:lang w:val="en-AU"/>
              </w:rPr>
              <w:t>Observation</w:t>
            </w:r>
            <w:r>
              <w:rPr>
                <w:bCs/>
                <w:iCs/>
              </w:rPr>
              <w:t xml:space="preserve"> 1: The current DCI 0-2/1-2 can be reused to allow frequency domain resource by multi-PRB granularity.</w:t>
            </w:r>
          </w:p>
          <w:p w14:paraId="1CF35230" w14:textId="77777777" w:rsidR="00065506" w:rsidRDefault="002144E4">
            <w:pPr>
              <w:jc w:val="both"/>
              <w:rPr>
                <w:bCs/>
              </w:rPr>
            </w:pPr>
            <w:r>
              <w:rPr>
                <w:bCs/>
              </w:rPr>
              <w:t>Proposal 6: Support dynamic indication by DCI to determine the number of scheduled TTIs.</w:t>
            </w:r>
          </w:p>
          <w:p w14:paraId="3DA4CE4F" w14:textId="77777777" w:rsidR="00065506" w:rsidRDefault="002144E4">
            <w:pPr>
              <w:jc w:val="both"/>
              <w:rPr>
                <w:bCs/>
                <w:iCs/>
              </w:rPr>
            </w:pPr>
            <w:r>
              <w:rPr>
                <w:bCs/>
              </w:rPr>
              <w:t>Proposal 7: Support to study intra-TTI frequency hopping and its enabling mechanism for multi-TTI scheduling.</w:t>
            </w:r>
          </w:p>
        </w:tc>
      </w:tr>
      <w:tr w:rsidR="00065506" w14:paraId="35703C2A" w14:textId="77777777">
        <w:tc>
          <w:tcPr>
            <w:tcW w:w="1651" w:type="dxa"/>
            <w:shd w:val="clear" w:color="auto" w:fill="auto"/>
          </w:tcPr>
          <w:p w14:paraId="6119F4C9" w14:textId="77777777" w:rsidR="00065506" w:rsidRDefault="002144E4">
            <w:pPr>
              <w:rPr>
                <w:lang w:eastAsia="ko-KR"/>
              </w:rPr>
            </w:pPr>
            <w:r>
              <w:rPr>
                <w:rFonts w:hint="eastAsia"/>
                <w:lang w:eastAsia="ko-KR"/>
              </w:rPr>
              <w:t>[20] Samsung</w:t>
            </w:r>
          </w:p>
        </w:tc>
        <w:tc>
          <w:tcPr>
            <w:tcW w:w="7980" w:type="dxa"/>
            <w:shd w:val="clear" w:color="auto" w:fill="auto"/>
          </w:tcPr>
          <w:p w14:paraId="3BD0BB21" w14:textId="77777777" w:rsidR="00065506" w:rsidRDefault="002144E4">
            <w:pPr>
              <w:jc w:val="both"/>
              <w:rPr>
                <w:bCs/>
              </w:rPr>
            </w:pPr>
            <w:r>
              <w:rPr>
                <w:bCs/>
              </w:rPr>
              <w:t xml:space="preserve">Proposal 6: Rel-16 NR-U multi-PUSCH scheduling DCI can be reused for multi-PUSCH in 52.6~71GHz except the following bit field: </w:t>
            </w:r>
          </w:p>
          <w:p w14:paraId="51A7C158" w14:textId="77777777" w:rsidR="00065506" w:rsidRDefault="002144E4">
            <w:pPr>
              <w:numPr>
                <w:ilvl w:val="0"/>
                <w:numId w:val="4"/>
              </w:numPr>
              <w:jc w:val="both"/>
              <w:rPr>
                <w:bCs/>
              </w:rPr>
            </w:pPr>
            <w:r>
              <w:rPr>
                <w:rFonts w:hint="eastAsia"/>
                <w:bCs/>
              </w:rPr>
              <w:t>P</w:t>
            </w:r>
            <w:r>
              <w:rPr>
                <w:bCs/>
              </w:rPr>
              <w:t xml:space="preserve">USCH TDRA: non-continuous PUSCH transmissions can be considered </w:t>
            </w:r>
          </w:p>
          <w:p w14:paraId="2BB13D70" w14:textId="77777777" w:rsidR="00065506" w:rsidRDefault="002144E4">
            <w:pPr>
              <w:numPr>
                <w:ilvl w:val="0"/>
                <w:numId w:val="4"/>
              </w:numPr>
              <w:jc w:val="both"/>
              <w:rPr>
                <w:bCs/>
              </w:rPr>
            </w:pPr>
            <w:r>
              <w:rPr>
                <w:bCs/>
              </w:rPr>
              <w:t>DMRS determination: DMRS indication to support DMRS time domain density lower than one DMRS per PUSCH and DMRS bundling can be considered</w:t>
            </w:r>
          </w:p>
          <w:p w14:paraId="498EBDD0" w14:textId="77777777" w:rsidR="00065506" w:rsidRDefault="002144E4">
            <w:pPr>
              <w:numPr>
                <w:ilvl w:val="0"/>
                <w:numId w:val="4"/>
              </w:numPr>
              <w:jc w:val="both"/>
              <w:rPr>
                <w:bCs/>
              </w:rPr>
            </w:pPr>
            <w:r>
              <w:rPr>
                <w:bCs/>
              </w:rPr>
              <w:t xml:space="preserve">QCL: multi-beam indication for multiple PUSCHs can be consider </w:t>
            </w:r>
          </w:p>
          <w:p w14:paraId="0414C363" w14:textId="77777777" w:rsidR="00065506" w:rsidRDefault="002144E4">
            <w:pPr>
              <w:numPr>
                <w:ilvl w:val="0"/>
                <w:numId w:val="4"/>
              </w:numPr>
              <w:jc w:val="both"/>
              <w:rPr>
                <w:bCs/>
              </w:rPr>
            </w:pPr>
            <w:r>
              <w:rPr>
                <w:bCs/>
              </w:rPr>
              <w:t xml:space="preserve">A-CSI feedback: A-CSI in first PUSCH that satisfies the multiplexing timeline for licensed band </w:t>
            </w:r>
          </w:p>
          <w:p w14:paraId="2B9852E1" w14:textId="77777777" w:rsidR="00065506" w:rsidRDefault="002144E4">
            <w:pPr>
              <w:numPr>
                <w:ilvl w:val="0"/>
                <w:numId w:val="4"/>
              </w:numPr>
              <w:jc w:val="both"/>
              <w:rPr>
                <w:bCs/>
              </w:rPr>
            </w:pPr>
            <w:r>
              <w:rPr>
                <w:bCs/>
              </w:rPr>
              <w:t xml:space="preserve">UL frequency hopping: UL frequency hopping can be supported, e.g. inter-PUSCH/intra-PUSCH hopping. </w:t>
            </w:r>
          </w:p>
          <w:p w14:paraId="0DB05822" w14:textId="77777777" w:rsidR="00065506" w:rsidRDefault="002144E4">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14:paraId="4131D463" w14:textId="77777777" w:rsidR="00065506" w:rsidRDefault="002144E4">
            <w:pPr>
              <w:rPr>
                <w:bCs/>
                <w:iCs/>
              </w:rPr>
            </w:pPr>
            <w:r>
              <w:rPr>
                <w:bCs/>
                <w:iCs/>
              </w:rPr>
              <w:t xml:space="preserve">Proposal 8: A single DCI for single or multi-PDSCH/PUSCH scheduling as Rel-16 NR-U. </w:t>
            </w:r>
          </w:p>
          <w:p w14:paraId="2FADB11C" w14:textId="77777777" w:rsidR="00065506" w:rsidRDefault="002144E4">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065506" w14:paraId="34782E13" w14:textId="77777777">
        <w:tc>
          <w:tcPr>
            <w:tcW w:w="1651" w:type="dxa"/>
            <w:shd w:val="clear" w:color="auto" w:fill="auto"/>
          </w:tcPr>
          <w:p w14:paraId="2DC0EB8E" w14:textId="77777777" w:rsidR="00065506" w:rsidRDefault="002144E4">
            <w:pPr>
              <w:rPr>
                <w:lang w:eastAsia="ko-KR"/>
              </w:rPr>
            </w:pPr>
            <w:r>
              <w:rPr>
                <w:rFonts w:hint="eastAsia"/>
                <w:lang w:eastAsia="ko-KR"/>
              </w:rPr>
              <w:t>[21] Ericsson</w:t>
            </w:r>
          </w:p>
        </w:tc>
        <w:tc>
          <w:tcPr>
            <w:tcW w:w="7980" w:type="dxa"/>
            <w:shd w:val="clear" w:color="auto" w:fill="auto"/>
          </w:tcPr>
          <w:p w14:paraId="5D196753" w14:textId="77777777" w:rsidR="00065506" w:rsidRDefault="002144E4">
            <w:pPr>
              <w:rPr>
                <w:bCs/>
                <w:iCs/>
              </w:rPr>
            </w:pPr>
            <w:bookmarkStart w:id="27" w:name="_Toc61882475"/>
            <w:r>
              <w:rPr>
                <w:bCs/>
                <w:iCs/>
              </w:rPr>
              <w:t>Proposal 4: Support multi-PDSCH/PUSCH scheduling with non-contiguous allocations in the time domain.</w:t>
            </w:r>
            <w:bookmarkEnd w:id="27"/>
          </w:p>
          <w:p w14:paraId="329DB298" w14:textId="77777777" w:rsidR="00065506" w:rsidRDefault="002144E4">
            <w:pPr>
              <w:rPr>
                <w:bCs/>
                <w:iCs/>
              </w:rPr>
            </w:pPr>
            <w:bookmarkStart w:id="28" w:name="_Toc61882476"/>
            <w:r>
              <w:rPr>
                <w:bCs/>
                <w:iCs/>
              </w:rPr>
              <w:t>Proposal 5: Introduce new RBG configuration for PDSCH/PUSCH frequency resource allocation Type 0 to reduce FDRA granularity and DCI size.</w:t>
            </w:r>
            <w:bookmarkEnd w:id="28"/>
          </w:p>
          <w:p w14:paraId="66D94A15" w14:textId="77777777" w:rsidR="00065506" w:rsidRDefault="002144E4">
            <w:pPr>
              <w:rPr>
                <w:bCs/>
                <w:iCs/>
              </w:rPr>
            </w:pPr>
            <w:bookmarkStart w:id="29"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29"/>
          </w:p>
          <w:p w14:paraId="38FBF1CE" w14:textId="77777777" w:rsidR="00065506" w:rsidRDefault="002144E4">
            <w:pPr>
              <w:jc w:val="both"/>
              <w:rPr>
                <w:bCs/>
              </w:rPr>
            </w:pPr>
            <w:bookmarkStart w:id="30" w:name="_Toc61882483"/>
            <w:r>
              <w:rPr>
                <w:bCs/>
                <w:iCs/>
              </w:rPr>
              <w:t>Proposal 12: Do not support CBG based HARQ feedback for multi-PDSCH/PUSCH scheduling</w:t>
            </w:r>
            <w:bookmarkEnd w:id="30"/>
          </w:p>
        </w:tc>
      </w:tr>
      <w:tr w:rsidR="00065506" w14:paraId="466FBE41" w14:textId="77777777">
        <w:tc>
          <w:tcPr>
            <w:tcW w:w="1651" w:type="dxa"/>
            <w:shd w:val="clear" w:color="auto" w:fill="auto"/>
          </w:tcPr>
          <w:p w14:paraId="018C5843" w14:textId="77777777" w:rsidR="00065506" w:rsidRDefault="002144E4">
            <w:pPr>
              <w:rPr>
                <w:lang w:eastAsia="ko-KR"/>
              </w:rPr>
            </w:pPr>
            <w:r>
              <w:rPr>
                <w:rFonts w:hint="eastAsia"/>
                <w:lang w:eastAsia="ko-KR"/>
              </w:rPr>
              <w:t>[24] Apple</w:t>
            </w:r>
          </w:p>
        </w:tc>
        <w:tc>
          <w:tcPr>
            <w:tcW w:w="7980" w:type="dxa"/>
            <w:shd w:val="clear" w:color="auto" w:fill="auto"/>
          </w:tcPr>
          <w:p w14:paraId="0022AF27" w14:textId="77777777" w:rsidR="00065506" w:rsidRDefault="002144E4">
            <w:pPr>
              <w:rPr>
                <w:bCs/>
                <w:iCs/>
              </w:rPr>
            </w:pPr>
            <w:r>
              <w:rPr>
                <w:bCs/>
                <w:iCs/>
              </w:rPr>
              <w:t>Proposal 7: multi-PDSCH/PUSCH transmission with a single DCI should support single or multiple non-continuous PDSCHs/PUSCHs in multiple scheduled slots/mini-slots.</w:t>
            </w:r>
          </w:p>
          <w:p w14:paraId="4DA6101C" w14:textId="77777777" w:rsidR="00065506" w:rsidRDefault="002144E4">
            <w:pPr>
              <w:rPr>
                <w:bCs/>
                <w:iCs/>
              </w:rPr>
            </w:pPr>
            <w:r>
              <w:rPr>
                <w:bCs/>
                <w:iCs/>
              </w:rPr>
              <w:t>Proposal 10: The FDRA size should be optimized to reduce the FDRA overhead by</w:t>
            </w:r>
          </w:p>
          <w:p w14:paraId="76C4D633" w14:textId="77777777" w:rsidR="00065506" w:rsidRDefault="002144E4">
            <w:pPr>
              <w:numPr>
                <w:ilvl w:val="0"/>
                <w:numId w:val="14"/>
              </w:numPr>
              <w:jc w:val="both"/>
              <w:rPr>
                <w:bCs/>
                <w:iCs/>
              </w:rPr>
            </w:pPr>
            <w:r>
              <w:rPr>
                <w:bCs/>
                <w:iCs/>
              </w:rPr>
              <w:lastRenderedPageBreak/>
              <w:t>Increasing the RBG sizes or modifying the RIV calculation.</w:t>
            </w:r>
          </w:p>
          <w:p w14:paraId="785A56AA" w14:textId="77777777" w:rsidR="00065506" w:rsidRDefault="002144E4">
            <w:pPr>
              <w:numPr>
                <w:ilvl w:val="0"/>
                <w:numId w:val="14"/>
              </w:numPr>
              <w:jc w:val="both"/>
              <w:rPr>
                <w:bCs/>
                <w:iCs/>
              </w:rPr>
            </w:pPr>
            <w:r>
              <w:rPr>
                <w:bCs/>
                <w:iCs/>
              </w:rPr>
              <w:t>Enabling signaling of the FDRA to be disabled to support TDMA transmission</w:t>
            </w:r>
          </w:p>
          <w:p w14:paraId="3CBBA694" w14:textId="77777777" w:rsidR="00065506" w:rsidRDefault="002144E4">
            <w:pPr>
              <w:jc w:val="both"/>
              <w:rPr>
                <w:bCs/>
                <w:iCs/>
              </w:rPr>
            </w:pPr>
            <w:r>
              <w:rPr>
                <w:bCs/>
                <w:iCs/>
              </w:rPr>
              <w:t>Proposal 8: For the single scheduling DCI, study the DCI fields that should be separate and combined to maximize parameter independence while reducing overhead.</w:t>
            </w:r>
          </w:p>
          <w:p w14:paraId="05F2481F" w14:textId="77777777" w:rsidR="00065506" w:rsidRDefault="002144E4">
            <w:pPr>
              <w:numPr>
                <w:ilvl w:val="0"/>
                <w:numId w:val="15"/>
              </w:numPr>
              <w:jc w:val="both"/>
              <w:rPr>
                <w:bCs/>
                <w:iCs/>
              </w:rPr>
            </w:pPr>
            <w:r>
              <w:rPr>
                <w:bCs/>
                <w:iCs/>
              </w:rPr>
              <w:t xml:space="preserve">For PUSCH transmission, the following DCI fields should be discussed: FDRA, TDRA, MCS, NDI, RV, HARQ process number, DAI, priority, and CBGTI. </w:t>
            </w:r>
          </w:p>
          <w:p w14:paraId="3AC58442" w14:textId="77777777" w:rsidR="00065506" w:rsidRDefault="002144E4">
            <w:pPr>
              <w:numPr>
                <w:ilvl w:val="0"/>
                <w:numId w:val="15"/>
              </w:numPr>
              <w:jc w:val="both"/>
              <w:rPr>
                <w:bCs/>
                <w:iCs/>
              </w:rPr>
            </w:pPr>
            <w:r>
              <w:rPr>
                <w:bCs/>
                <w:iCs/>
              </w:rPr>
              <w:t xml:space="preserve">For PDSCH transmission, the following DCI fields should be discussed: FDRA, TDRA, MCS1/2, NDI 1/2, RV 1/2, HARQ process number, DAI, PRI, K1, priority, CBGTI, and CBGFI. </w:t>
            </w:r>
          </w:p>
        </w:tc>
      </w:tr>
      <w:tr w:rsidR="00065506" w14:paraId="18FB3895" w14:textId="77777777">
        <w:tc>
          <w:tcPr>
            <w:tcW w:w="1651" w:type="dxa"/>
            <w:shd w:val="clear" w:color="auto" w:fill="auto"/>
          </w:tcPr>
          <w:p w14:paraId="47E29B21" w14:textId="77777777" w:rsidR="00065506" w:rsidRDefault="002144E4">
            <w:pPr>
              <w:rPr>
                <w:lang w:eastAsia="ko-KR"/>
              </w:rPr>
            </w:pPr>
            <w:r>
              <w:rPr>
                <w:rFonts w:hint="eastAsia"/>
                <w:lang w:eastAsia="ko-KR"/>
              </w:rPr>
              <w:lastRenderedPageBreak/>
              <w:t>[25] Qualcomm</w:t>
            </w:r>
          </w:p>
        </w:tc>
        <w:tc>
          <w:tcPr>
            <w:tcW w:w="7980" w:type="dxa"/>
            <w:shd w:val="clear" w:color="auto" w:fill="auto"/>
          </w:tcPr>
          <w:p w14:paraId="5B6620D2" w14:textId="77777777" w:rsidR="00065506" w:rsidRDefault="002144E4">
            <w:pPr>
              <w:jc w:val="both"/>
              <w:rPr>
                <w:bCs/>
                <w:iCs/>
              </w:rPr>
            </w:pPr>
            <w:r>
              <w:rPr>
                <w:bCs/>
                <w:iCs/>
              </w:rPr>
              <w:t>Proposal 8: For multi-PDSCH grant, reuse the multi-PUSCH design on HARQ process ID, NDI, RVID, TDRA, CBG based retransmission</w:t>
            </w:r>
          </w:p>
          <w:p w14:paraId="7805FE57" w14:textId="77777777" w:rsidR="00065506" w:rsidRDefault="002144E4">
            <w:pPr>
              <w:jc w:val="both"/>
              <w:rPr>
                <w:bCs/>
                <w:iCs/>
              </w:rPr>
            </w:pPr>
            <w:r>
              <w:rPr>
                <w:bCs/>
                <w:iCs/>
              </w:rPr>
              <w:t>Proposal 9: Support multi-PDSCH/PUSCH scheduling with single grant while allow TDRA configuration with discontinuous SLIV fields</w:t>
            </w:r>
          </w:p>
        </w:tc>
      </w:tr>
      <w:tr w:rsidR="00065506" w14:paraId="3BDC7A20" w14:textId="77777777">
        <w:tc>
          <w:tcPr>
            <w:tcW w:w="1651" w:type="dxa"/>
            <w:shd w:val="clear" w:color="auto" w:fill="auto"/>
          </w:tcPr>
          <w:p w14:paraId="78B67209" w14:textId="77777777" w:rsidR="00065506" w:rsidRDefault="002144E4">
            <w:pPr>
              <w:rPr>
                <w:lang w:eastAsia="ko-KR"/>
              </w:rPr>
            </w:pPr>
            <w:r>
              <w:rPr>
                <w:rFonts w:hint="eastAsia"/>
                <w:lang w:eastAsia="ko-KR"/>
              </w:rPr>
              <w:t>[26] NTT DOCOMO</w:t>
            </w:r>
          </w:p>
        </w:tc>
        <w:tc>
          <w:tcPr>
            <w:tcW w:w="7980" w:type="dxa"/>
            <w:shd w:val="clear" w:color="auto" w:fill="auto"/>
          </w:tcPr>
          <w:p w14:paraId="0A41AF2B" w14:textId="77777777" w:rsidR="00065506" w:rsidRDefault="002144E4">
            <w:pPr>
              <w:rPr>
                <w:bCs/>
                <w:iCs/>
              </w:rPr>
            </w:pPr>
            <w:r>
              <w:rPr>
                <w:bCs/>
                <w:iCs/>
              </w:rPr>
              <w:t xml:space="preserve">Proposal 4: </w:t>
            </w:r>
          </w:p>
          <w:p w14:paraId="14E9CDAE" w14:textId="77777777" w:rsidR="00065506" w:rsidRDefault="002144E4">
            <w:pPr>
              <w:numPr>
                <w:ilvl w:val="0"/>
                <w:numId w:val="5"/>
              </w:numPr>
              <w:rPr>
                <w:bCs/>
                <w:iCs/>
              </w:rPr>
            </w:pPr>
            <w:r>
              <w:rPr>
                <w:bCs/>
                <w:iCs/>
              </w:rPr>
              <w:t>Both multi-PUSCH scheduling and multi-PDSCH scheduling should be supported.</w:t>
            </w:r>
          </w:p>
          <w:p w14:paraId="68844382" w14:textId="77777777" w:rsidR="00065506" w:rsidRDefault="002144E4">
            <w:pPr>
              <w:numPr>
                <w:ilvl w:val="1"/>
                <w:numId w:val="5"/>
              </w:numPr>
              <w:rPr>
                <w:bCs/>
                <w:iCs/>
              </w:rPr>
            </w:pPr>
            <w:r>
              <w:rPr>
                <w:bCs/>
                <w:iCs/>
              </w:rPr>
              <w:t>Mechanism of multi-PUSCH scheduling in Rel-16 NR-U can be a starting point.</w:t>
            </w:r>
            <w:r>
              <w:rPr>
                <w:b/>
                <w:bCs/>
                <w:iCs/>
              </w:rPr>
              <w:t xml:space="preserve"> </w:t>
            </w:r>
          </w:p>
          <w:p w14:paraId="351EAE04" w14:textId="77777777" w:rsidR="00065506" w:rsidRDefault="002144E4">
            <w:pPr>
              <w:rPr>
                <w:bCs/>
                <w:iCs/>
              </w:rPr>
            </w:pPr>
            <w:r>
              <w:rPr>
                <w:bCs/>
                <w:iCs/>
              </w:rPr>
              <w:t>Proposal 5: In addition to multi-PUSCH scheduling framework in Rel-16 NR-U, the following aspects can also be considered</w:t>
            </w:r>
          </w:p>
          <w:p w14:paraId="7506967B" w14:textId="77777777" w:rsidR="00065506" w:rsidRDefault="002144E4">
            <w:pPr>
              <w:numPr>
                <w:ilvl w:val="0"/>
                <w:numId w:val="5"/>
              </w:numPr>
              <w:rPr>
                <w:bCs/>
                <w:iCs/>
              </w:rPr>
            </w:pPr>
            <w:r>
              <w:rPr>
                <w:bCs/>
                <w:iCs/>
              </w:rPr>
              <w:t>HARQ-ACK feedback related aspects for multi-PDSCH scheduling</w:t>
            </w:r>
          </w:p>
          <w:p w14:paraId="18C7F462" w14:textId="77777777" w:rsidR="00065506" w:rsidRDefault="002144E4">
            <w:pPr>
              <w:numPr>
                <w:ilvl w:val="1"/>
                <w:numId w:val="5"/>
              </w:numPr>
              <w:rPr>
                <w:bCs/>
                <w:iCs/>
              </w:rPr>
            </w:pPr>
            <w:r>
              <w:rPr>
                <w:bCs/>
                <w:iCs/>
              </w:rPr>
              <w:t>HARQ-ACK feedback for multiple PDSCHs scheduled by one DCI can be reported in one PUCCH.</w:t>
            </w:r>
          </w:p>
          <w:p w14:paraId="49F70547" w14:textId="77777777" w:rsidR="00065506" w:rsidRDefault="002144E4">
            <w:pPr>
              <w:numPr>
                <w:ilvl w:val="1"/>
                <w:numId w:val="5"/>
              </w:numPr>
              <w:rPr>
                <w:bCs/>
                <w:iCs/>
              </w:rPr>
            </w:pPr>
            <w:r>
              <w:rPr>
                <w:bCs/>
                <w:iCs/>
              </w:rPr>
              <w:t>HARQ-ACK codebook generation impact</w:t>
            </w:r>
          </w:p>
          <w:p w14:paraId="24925F0B" w14:textId="77777777" w:rsidR="00065506" w:rsidRDefault="002144E4">
            <w:pPr>
              <w:numPr>
                <w:ilvl w:val="0"/>
                <w:numId w:val="5"/>
              </w:numPr>
              <w:rPr>
                <w:bCs/>
                <w:iCs/>
              </w:rPr>
            </w:pPr>
            <w:r>
              <w:rPr>
                <w:bCs/>
                <w:iCs/>
              </w:rPr>
              <w:t>Scheduling flexibility for both multi-PUSCH/PDSCH scheduling</w:t>
            </w:r>
          </w:p>
          <w:p w14:paraId="1E54F234" w14:textId="77777777" w:rsidR="00065506" w:rsidRDefault="002144E4">
            <w:pPr>
              <w:numPr>
                <w:ilvl w:val="1"/>
                <w:numId w:val="5"/>
              </w:numPr>
              <w:rPr>
                <w:b/>
                <w:bCs/>
                <w:iCs/>
              </w:rPr>
            </w:pPr>
            <w:r>
              <w:rPr>
                <w:bCs/>
                <w:iCs/>
              </w:rPr>
              <w:t>Consecutive scheduling, and potentially non-consecutive scheduling</w:t>
            </w:r>
          </w:p>
        </w:tc>
      </w:tr>
    </w:tbl>
    <w:p w14:paraId="1445F12C" w14:textId="77777777" w:rsidR="00065506" w:rsidRDefault="00065506">
      <w:pPr>
        <w:ind w:firstLineChars="100" w:firstLine="200"/>
        <w:jc w:val="both"/>
        <w:rPr>
          <w:lang w:eastAsia="ko-KR"/>
        </w:rPr>
      </w:pPr>
    </w:p>
    <w:p w14:paraId="5A41ECC4"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14:paraId="2E24F57E" w14:textId="77777777" w:rsidR="00065506" w:rsidRDefault="00065506">
      <w:pPr>
        <w:ind w:firstLineChars="100" w:firstLine="200"/>
        <w:jc w:val="both"/>
        <w:rPr>
          <w:lang w:eastAsia="ko-KR"/>
        </w:rPr>
      </w:pPr>
    </w:p>
    <w:p w14:paraId="5AEAB7E4" w14:textId="77777777" w:rsidR="00065506" w:rsidRDefault="002144E4">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14:paraId="799D8CDA"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TDRA</w:t>
      </w:r>
    </w:p>
    <w:p w14:paraId="2C317E08"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01BCD60C"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LG Electronics, </w:t>
      </w:r>
      <w:r>
        <w:rPr>
          <w:rFonts w:ascii="Times New Roman" w:eastAsia="맑은 고딕" w:hAnsi="Times New Roman"/>
          <w:lang w:eastAsia="ko-KR"/>
        </w:rPr>
        <w:t>Samsung, Ericsson, Apple, Qualcomm, NTT DOCOMO propose to consider non-continuous allocations in time domain.</w:t>
      </w:r>
    </w:p>
    <w:p w14:paraId="446C355E"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vivo </w:t>
      </w:r>
      <w:r>
        <w:rPr>
          <w:rFonts w:ascii="Times New Roman" w:eastAsia="맑은 고딕" w:hAnsi="Times New Roman"/>
          <w:lang w:eastAsia="ko-KR"/>
        </w:rPr>
        <w:t>proposes that the number of PUSCHs scheduled by one DCI should be adapted to the SCS of PUSCH and each PUSCH occupies the same OFDM symbols (partial or whole) in a slot by default, except the first PUSCH.</w:t>
      </w:r>
    </w:p>
    <w:p w14:paraId="06483B09"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FDRA</w:t>
      </w:r>
    </w:p>
    <w:p w14:paraId="1C0D7142"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Ericsson</w:t>
      </w:r>
      <w:r>
        <w:rPr>
          <w:rFonts w:ascii="Times New Roman" w:eastAsia="맑은 고딕" w:hAnsi="Times New Roman"/>
          <w:lang w:eastAsia="ko-KR"/>
        </w:rPr>
        <w:t>, Apple</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propose to enhance FDRA to reduce DCI overhead </w:t>
      </w:r>
      <w:r>
        <w:rPr>
          <w:rFonts w:ascii="Times New Roman" w:eastAsia="맑은 고딕" w:hAnsi="Times New Roman" w:hint="eastAsia"/>
          <w:lang w:eastAsia="ko-KR"/>
        </w:rPr>
        <w:t>while Sony</w:t>
      </w:r>
      <w:r>
        <w:rPr>
          <w:rFonts w:ascii="Times New Roman" w:eastAsia="맑은 고딕" w:hAnsi="Times New Roman"/>
          <w:lang w:eastAsia="ko-KR"/>
        </w:rPr>
        <w:t xml:space="preserve"> opposes to enhancement of FDRA.</w:t>
      </w:r>
    </w:p>
    <w:p w14:paraId="4ABEB22A"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Beam indication</w:t>
      </w:r>
    </w:p>
    <w:p w14:paraId="10C5D026"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Lenovo, Samsung consider to indicate multiple beams for scheduled multiple PUSCHs while Nokia considers multiple beam indication and association with multi-PDSCH/PUSCH scheduling is outside the scope of current WI.</w:t>
      </w:r>
    </w:p>
    <w:p w14:paraId="0FCF01F2"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Frequency hopping</w:t>
      </w:r>
    </w:p>
    <w:p w14:paraId="138A66FA"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Xiaomi, Samsung propose to </w:t>
      </w:r>
      <w:r>
        <w:rPr>
          <w:rFonts w:ascii="Times New Roman" w:eastAsia="맑은 고딕" w:hAnsi="Times New Roman"/>
          <w:lang w:eastAsia="ko-KR"/>
        </w:rPr>
        <w:t xml:space="preserve">support frequency hopping for scheduled multiple PUSCHs, </w:t>
      </w:r>
      <w:r>
        <w:rPr>
          <w:bCs/>
        </w:rPr>
        <w:t>e.g., inter-PUSCH/intra-PUSCH hopping.</w:t>
      </w:r>
    </w:p>
    <w:p w14:paraId="3F9D31ED"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eastAsia="ko-KR"/>
        </w:rPr>
      </w:pPr>
      <w:r>
        <w:rPr>
          <w:bCs/>
        </w:rPr>
        <w:t>CSI request</w:t>
      </w:r>
    </w:p>
    <w:p w14:paraId="0C913847"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eastAsia="ko-KR"/>
        </w:rPr>
      </w:pPr>
      <w:r>
        <w:rPr>
          <w:bCs/>
        </w:rPr>
        <w:t xml:space="preserve">In NR-U, </w:t>
      </w:r>
      <w:r>
        <w:t>when a DCI schedules M PUSCHs, the PUSCH that carries the AP-CSI feedback is M-th scheduled PUSCH for M &lt;= 2, or (M-1)-th scheduled PUSCH for M &gt; 2.</w:t>
      </w:r>
    </w:p>
    <w:p w14:paraId="3A28B3D7"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eastAsia="ko-KR"/>
        </w:rPr>
      </w:pPr>
      <w:r>
        <w:t xml:space="preserve">Samsung proposes to carry AP-CSI feedback on the </w:t>
      </w:r>
      <w:r>
        <w:rPr>
          <w:bCs/>
        </w:rPr>
        <w:t>first PUSCH that satisfies the multiplexing timeline for licensed band.</w:t>
      </w:r>
    </w:p>
    <w:p w14:paraId="468813D9"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eastAsia="ko-KR"/>
        </w:rPr>
      </w:pPr>
      <w:r>
        <w:rPr>
          <w:bCs/>
        </w:rPr>
        <w:t>Antenna ports</w:t>
      </w:r>
    </w:p>
    <w:p w14:paraId="6D6E5661"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eastAsia="ko-KR"/>
        </w:rPr>
      </w:pPr>
      <w:r>
        <w:rPr>
          <w:bCs/>
        </w:rPr>
        <w:t>Samsung proposes to support DMRS time domain density lower than one DMRS per PUSCH and consider DMRS bundling</w:t>
      </w:r>
    </w:p>
    <w:p w14:paraId="3CF4AC51"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eastAsia="ko-KR"/>
        </w:rPr>
      </w:pPr>
      <w:r>
        <w:rPr>
          <w:bCs/>
        </w:rPr>
        <w:t xml:space="preserve">URLLC related fields such as priority indicator and </w:t>
      </w:r>
      <w:r>
        <w:t>open-loop power control parameter set indication</w:t>
      </w:r>
    </w:p>
    <w:p w14:paraId="11837A9E"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eastAsia="ko-KR"/>
        </w:rPr>
      </w:pPr>
      <w:r>
        <w:lastRenderedPageBreak/>
        <w:t xml:space="preserve">LG Electronics addresses the issue on </w:t>
      </w:r>
      <w:r>
        <w:rPr>
          <w:bCs/>
        </w:rPr>
        <w:t xml:space="preserve">how to apply </w:t>
      </w:r>
      <w:r>
        <w:rPr>
          <w:rFonts w:hint="eastAsia"/>
          <w:bCs/>
        </w:rPr>
        <w:t xml:space="preserve">URLLC related fields </w:t>
      </w:r>
      <w:r>
        <w:rPr>
          <w:bCs/>
        </w:rPr>
        <w:t>for scheduled multiple PUSCHs</w:t>
      </w:r>
    </w:p>
    <w:p w14:paraId="7C03B50B" w14:textId="77777777" w:rsidR="00065506" w:rsidRDefault="00065506">
      <w:pPr>
        <w:ind w:firstLineChars="100" w:firstLine="200"/>
        <w:jc w:val="both"/>
        <w:rPr>
          <w:lang w:eastAsia="ko-KR"/>
        </w:rPr>
      </w:pPr>
    </w:p>
    <w:p w14:paraId="3545694C"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42E55DA7"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The multi-PUSCH scheduling defined in NR-U Rel-16 can be extended to multi-PUSCH scheduling for </w:t>
      </w:r>
      <w:r>
        <w:rPr>
          <w:rFonts w:ascii="Times New Roman" w:eastAsia="맑은 고딕" w:hAnsi="Times New Roman"/>
          <w:lang w:val="en-US"/>
        </w:rPr>
        <w:t>NR from 52.6 GHz up to 71 GHz except for the following DCI fields:</w:t>
      </w:r>
    </w:p>
    <w:p w14:paraId="7446AFB9"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56D0472A"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0F46F2F3"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FE2FBD7"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14:paraId="31E43D59"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14:paraId="1C125BCC"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Beam related fields (e.g., SRI): FFS whether/how to indicate multiple beams </w:t>
      </w:r>
      <w:r>
        <w:rPr>
          <w:rFonts w:ascii="Times New Roman" w:eastAsia="맑은 고딕" w:hAnsi="Times New Roman"/>
          <w:lang w:eastAsia="ko-KR"/>
        </w:rPr>
        <w:t>for scheduled PUSCHs</w:t>
      </w:r>
    </w:p>
    <w:p w14:paraId="07585A22"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63868698"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CSI request: </w:t>
      </w:r>
      <w:r>
        <w:rPr>
          <w:rFonts w:ascii="Times New Roman" w:eastAsia="맑은 고딕" w:hAnsi="Times New Roman"/>
          <w:lang w:val="en-US" w:eastAsia="ko-KR"/>
        </w:rPr>
        <w:t xml:space="preserve">Same as NR-U </w:t>
      </w:r>
      <w:r>
        <w:rPr>
          <w:rFonts w:ascii="Times New Roman" w:eastAsia="맑은 고딕" w:hAnsi="Times New Roman"/>
          <w:highlight w:val="yellow"/>
          <w:lang w:val="en-US" w:eastAsia="ko-KR"/>
        </w:rPr>
        <w:t>at least for unlicensed band</w:t>
      </w:r>
      <w:r>
        <w:rPr>
          <w:rFonts w:ascii="Times New Roman" w:eastAsia="맑은 고딕" w:hAnsi="Times New Roman"/>
          <w:lang w:val="en-US" w:eastAsia="ko-KR"/>
        </w:rPr>
        <w:t xml:space="preserve">, i.e., </w:t>
      </w:r>
      <w:r>
        <w:t>when a DCI schedules M PUSCHs, the PUSCH that carries the AP-CSI feedback is M-th scheduled PUSCH for M &lt;= 2, or (M-1)-th scheduled PUSCH for M &gt; 2.</w:t>
      </w:r>
    </w:p>
    <w:p w14:paraId="3AE6508F"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30AD4189"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bCs/>
        </w:rPr>
        <w:t xml:space="preserve">Antenna ports: FFS </w:t>
      </w:r>
      <w:r>
        <w:rPr>
          <w:rFonts w:ascii="Times New Roman" w:eastAsia="맑은 고딕" w:hAnsi="Times New Roman"/>
          <w:lang w:eastAsia="ko-KR"/>
        </w:rPr>
        <w:t xml:space="preserve">whether/how </w:t>
      </w:r>
      <w:r>
        <w:rPr>
          <w:bCs/>
        </w:rPr>
        <w:t>to support DMRS time domain density lower than one DMRS per PUSCH and support DMRS bundling</w:t>
      </w:r>
    </w:p>
    <w:p w14:paraId="01B7F878"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14:paraId="09C3C2F4"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bCs/>
        </w:rPr>
        <w:t>FFS on the applicability of above DCI fields to multi-PDSCH scheduling</w:t>
      </w:r>
    </w:p>
    <w:p w14:paraId="361AB654" w14:textId="77777777" w:rsidR="00065506" w:rsidRDefault="00065506">
      <w:pPr>
        <w:ind w:firstLineChars="100" w:firstLine="200"/>
        <w:jc w:val="both"/>
        <w:rPr>
          <w:lang w:val="en-US" w:eastAsia="ko-KR"/>
        </w:rPr>
      </w:pPr>
    </w:p>
    <w:p w14:paraId="39D17B04"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65506" w14:paraId="7AD05553" w14:textId="77777777">
        <w:tc>
          <w:tcPr>
            <w:tcW w:w="1652" w:type="dxa"/>
            <w:tcBorders>
              <w:top w:val="single" w:sz="4" w:space="0" w:color="auto"/>
              <w:left w:val="single" w:sz="4" w:space="0" w:color="auto"/>
              <w:bottom w:val="single" w:sz="4" w:space="0" w:color="auto"/>
              <w:right w:val="single" w:sz="4" w:space="0" w:color="auto"/>
            </w:tcBorders>
          </w:tcPr>
          <w:p w14:paraId="34691016" w14:textId="77777777" w:rsidR="00065506" w:rsidRDefault="002144E4">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3D9AE858" w14:textId="77777777" w:rsidR="00065506" w:rsidRDefault="002144E4">
            <w:pPr>
              <w:jc w:val="both"/>
              <w:rPr>
                <w:lang w:eastAsia="ko-KR"/>
              </w:rPr>
            </w:pPr>
            <w:r>
              <w:rPr>
                <w:lang w:eastAsia="ko-KR"/>
              </w:rPr>
              <w:t>Views</w:t>
            </w:r>
          </w:p>
        </w:tc>
      </w:tr>
      <w:tr w:rsidR="00065506" w14:paraId="4C0B60F8" w14:textId="77777777">
        <w:tc>
          <w:tcPr>
            <w:tcW w:w="1652" w:type="dxa"/>
            <w:tcBorders>
              <w:top w:val="single" w:sz="4" w:space="0" w:color="auto"/>
              <w:left w:val="single" w:sz="4" w:space="0" w:color="auto"/>
              <w:bottom w:val="single" w:sz="4" w:space="0" w:color="auto"/>
              <w:right w:val="single" w:sz="4" w:space="0" w:color="auto"/>
            </w:tcBorders>
          </w:tcPr>
          <w:p w14:paraId="25665DCB" w14:textId="77777777" w:rsidR="00065506" w:rsidRDefault="002144E4">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3290C56" w14:textId="77777777" w:rsidR="00065506" w:rsidRDefault="002144E4">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14:paraId="38CB260B" w14:textId="77777777" w:rsidR="00065506" w:rsidRDefault="002144E4">
            <w:pPr>
              <w:rPr>
                <w:iCs/>
                <w:lang w:val="en-US" w:eastAsia="ko-KR"/>
              </w:rPr>
            </w:pPr>
            <w:r>
              <w:rPr>
                <w:iCs/>
                <w:lang w:val="en-US" w:eastAsia="ko-KR"/>
              </w:rPr>
              <w:t xml:space="preserve">-FDRA: we agree on studying the needed enhancements for FDRA field </w:t>
            </w:r>
          </w:p>
          <w:p w14:paraId="647F55ED" w14:textId="77777777" w:rsidR="00065506" w:rsidRDefault="002144E4">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14:paraId="04104E73" w14:textId="77777777" w:rsidR="00065506" w:rsidRDefault="002144E4">
            <w:pPr>
              <w:rPr>
                <w:iCs/>
                <w:lang w:val="en-US" w:eastAsia="ko-KR"/>
              </w:rPr>
            </w:pPr>
            <w:r>
              <w:rPr>
                <w:iCs/>
                <w:lang w:val="en-US" w:eastAsia="ko-KR"/>
              </w:rPr>
              <w:t xml:space="preserve">- Frequency hopping: we agree on studying the impacts of frequency hopping for multi-PUSCHs </w:t>
            </w:r>
          </w:p>
          <w:p w14:paraId="009E5418" w14:textId="77777777" w:rsidR="00065506" w:rsidRDefault="002144E4">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14:paraId="550CC6AD" w14:textId="77777777" w:rsidR="00065506" w:rsidRDefault="00065506">
            <w:pPr>
              <w:rPr>
                <w:iCs/>
                <w:lang w:val="en-US" w:eastAsia="ko-KR"/>
              </w:rPr>
            </w:pPr>
          </w:p>
          <w:p w14:paraId="662ED042" w14:textId="77777777" w:rsidR="00065506" w:rsidRDefault="002144E4">
            <w:pPr>
              <w:rPr>
                <w:iCs/>
                <w:lang w:val="en-US" w:eastAsia="ko-KR"/>
              </w:rPr>
            </w:pPr>
            <w:r>
              <w:rPr>
                <w:iCs/>
                <w:lang w:val="en-US" w:eastAsia="ko-KR"/>
              </w:rPr>
              <w:t xml:space="preserve">- Antenna ports: </w:t>
            </w:r>
          </w:p>
          <w:p w14:paraId="2CF8717C" w14:textId="77777777" w:rsidR="00065506" w:rsidRDefault="002144E4">
            <w:pPr>
              <w:rPr>
                <w:iCs/>
                <w:lang w:val="en-US" w:eastAsia="ko-KR"/>
              </w:rPr>
            </w:pPr>
            <w:r>
              <w:rPr>
                <w:iCs/>
                <w:lang w:val="en-US" w:eastAsia="ko-KR"/>
              </w:rPr>
              <w:t xml:space="preserve">DMRS bundling and overhead reduction should be studied in the light of the phase continuity capability </w:t>
            </w:r>
          </w:p>
          <w:p w14:paraId="52265F0A" w14:textId="77777777" w:rsidR="00065506" w:rsidRDefault="002144E4">
            <w:pPr>
              <w:rPr>
                <w:iCs/>
                <w:lang w:val="en-US" w:eastAsia="ko-KR"/>
              </w:rPr>
            </w:pPr>
            <w:r>
              <w:rPr>
                <w:iCs/>
                <w:lang w:val="en-US" w:eastAsia="ko-KR"/>
              </w:rPr>
              <w:t xml:space="preserve">-URLLC related fields: we agree on the need of studying how to apply them for multi-PUSCH grants,  </w:t>
            </w:r>
          </w:p>
          <w:p w14:paraId="2518D6EE" w14:textId="77777777" w:rsidR="00065506" w:rsidRDefault="00065506">
            <w:pPr>
              <w:rPr>
                <w:iCs/>
                <w:lang w:val="en-US" w:eastAsia="ko-KR"/>
              </w:rPr>
            </w:pPr>
          </w:p>
          <w:p w14:paraId="44FA2933" w14:textId="77777777" w:rsidR="00065506" w:rsidRDefault="002144E4">
            <w:pPr>
              <w:jc w:val="both"/>
              <w:rPr>
                <w:iCs/>
                <w:lang w:val="en-US" w:eastAsia="ko-KR"/>
              </w:rPr>
            </w:pPr>
            <w:r>
              <w:rPr>
                <w:iCs/>
                <w:lang w:val="en-US" w:eastAsia="ko-KR"/>
              </w:rPr>
              <w:t>We support increasing the commonalities between multi-PDSCH and multi-PUSCH as much as possible.</w:t>
            </w:r>
          </w:p>
        </w:tc>
      </w:tr>
      <w:tr w:rsidR="00065506" w14:paraId="1CF79606" w14:textId="77777777">
        <w:tc>
          <w:tcPr>
            <w:tcW w:w="1652" w:type="dxa"/>
            <w:tcBorders>
              <w:top w:val="single" w:sz="4" w:space="0" w:color="auto"/>
              <w:left w:val="single" w:sz="4" w:space="0" w:color="auto"/>
              <w:bottom w:val="single" w:sz="4" w:space="0" w:color="auto"/>
              <w:right w:val="single" w:sz="4" w:space="0" w:color="auto"/>
            </w:tcBorders>
          </w:tcPr>
          <w:p w14:paraId="6B93E2F5" w14:textId="77777777" w:rsidR="00065506" w:rsidRDefault="002144E4">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2376BB2E" w14:textId="77777777" w:rsidR="00065506" w:rsidRDefault="002144E4">
            <w:pPr>
              <w:jc w:val="both"/>
              <w:rPr>
                <w:iCs/>
                <w:lang w:val="en-US" w:eastAsia="ko-KR"/>
              </w:rPr>
            </w:pPr>
            <w:r>
              <w:rPr>
                <w:iCs/>
                <w:lang w:val="en-US" w:eastAsia="ko-KR"/>
              </w:rPr>
              <w:t>We prefer Alt 2 of non-continuous in time domain. We are OK that the other items to be FFS.</w:t>
            </w:r>
          </w:p>
        </w:tc>
      </w:tr>
      <w:tr w:rsidR="00065506" w14:paraId="13392244" w14:textId="77777777">
        <w:tc>
          <w:tcPr>
            <w:tcW w:w="1652" w:type="dxa"/>
            <w:tcBorders>
              <w:top w:val="single" w:sz="4" w:space="0" w:color="auto"/>
              <w:left w:val="single" w:sz="4" w:space="0" w:color="auto"/>
              <w:bottom w:val="single" w:sz="4" w:space="0" w:color="auto"/>
              <w:right w:val="single" w:sz="4" w:space="0" w:color="auto"/>
            </w:tcBorders>
          </w:tcPr>
          <w:p w14:paraId="61433480"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6A4207E9" w14:textId="77777777" w:rsidR="00065506" w:rsidRDefault="002144E4">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023667B1" w14:textId="77777777" w:rsidR="00065506" w:rsidRDefault="002144E4">
            <w:pPr>
              <w:pStyle w:val="ae"/>
              <w:numPr>
                <w:ilvl w:val="0"/>
                <w:numId w:val="16"/>
              </w:numPr>
              <w:ind w:leftChars="0"/>
              <w:jc w:val="both"/>
              <w:rPr>
                <w:rFonts w:eastAsia="SimSun"/>
                <w:iCs/>
                <w:lang w:val="en-US"/>
              </w:rPr>
            </w:pPr>
            <w:r>
              <w:rPr>
                <w:rFonts w:eastAsia="SimSun"/>
                <w:iCs/>
                <w:lang w:val="en-US"/>
              </w:rPr>
              <w:t>For TDRA, we prefer Alt 2 with supporting non-contiguous scheduling.</w:t>
            </w:r>
          </w:p>
          <w:p w14:paraId="7C348FF1" w14:textId="77777777" w:rsidR="00065506" w:rsidRDefault="002144E4">
            <w:pPr>
              <w:pStyle w:val="ae"/>
              <w:numPr>
                <w:ilvl w:val="0"/>
                <w:numId w:val="16"/>
              </w:numPr>
              <w:ind w:leftChars="0"/>
              <w:jc w:val="both"/>
              <w:rPr>
                <w:rFonts w:eastAsia="SimSun"/>
                <w:iCs/>
                <w:lang w:val="en-US"/>
              </w:rPr>
            </w:pPr>
            <w:r>
              <w:rPr>
                <w:rFonts w:eastAsia="SimSun"/>
                <w:iCs/>
                <w:lang w:val="en-US"/>
              </w:rPr>
              <w:t>For FDRA, we think FDRA field length reduction can be studied.</w:t>
            </w:r>
          </w:p>
          <w:p w14:paraId="07831BEC" w14:textId="77777777" w:rsidR="00065506" w:rsidRDefault="002144E4">
            <w:pPr>
              <w:pStyle w:val="ae"/>
              <w:numPr>
                <w:ilvl w:val="0"/>
                <w:numId w:val="16"/>
              </w:numPr>
              <w:ind w:leftChars="0"/>
              <w:jc w:val="both"/>
              <w:rPr>
                <w:rFonts w:eastAsia="SimSun"/>
                <w:iCs/>
                <w:lang w:val="en-US"/>
              </w:rPr>
            </w:pPr>
            <w:r>
              <w:rPr>
                <w:rFonts w:eastAsia="SimSun"/>
                <w:iCs/>
                <w:lang w:val="en-US"/>
              </w:rPr>
              <w:lastRenderedPageBreak/>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4BD2F198" w14:textId="77777777" w:rsidR="00065506" w:rsidRDefault="002144E4">
            <w:pPr>
              <w:pStyle w:val="ae"/>
              <w:numPr>
                <w:ilvl w:val="0"/>
                <w:numId w:val="16"/>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768B2B48" w14:textId="77777777" w:rsidR="00065506" w:rsidRDefault="002144E4">
            <w:pPr>
              <w:pStyle w:val="ae"/>
              <w:numPr>
                <w:ilvl w:val="0"/>
                <w:numId w:val="16"/>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54086BE8" w14:textId="77777777" w:rsidR="00065506" w:rsidRDefault="002144E4">
            <w:pPr>
              <w:pStyle w:val="ae"/>
              <w:numPr>
                <w:ilvl w:val="0"/>
                <w:numId w:val="16"/>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62207BC5" w14:textId="77777777" w:rsidR="00065506" w:rsidRDefault="002144E4">
            <w:pPr>
              <w:pStyle w:val="ae"/>
              <w:numPr>
                <w:ilvl w:val="0"/>
                <w:numId w:val="16"/>
              </w:numPr>
              <w:ind w:leftChars="0"/>
              <w:jc w:val="both"/>
              <w:rPr>
                <w:rFonts w:eastAsia="SimSun"/>
                <w:iCs/>
                <w:lang w:val="en-US"/>
              </w:rPr>
            </w:pPr>
            <w:r>
              <w:rPr>
                <w:rFonts w:eastAsia="SimSun" w:hint="eastAsia"/>
                <w:iCs/>
                <w:lang w:val="en-US"/>
              </w:rPr>
              <w:t>F</w:t>
            </w:r>
            <w:r>
              <w:rPr>
                <w:rFonts w:eastAsia="SimSun"/>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065506" w14:paraId="32FC3808" w14:textId="77777777">
        <w:tc>
          <w:tcPr>
            <w:tcW w:w="1652" w:type="dxa"/>
            <w:tcBorders>
              <w:top w:val="single" w:sz="4" w:space="0" w:color="auto"/>
              <w:left w:val="single" w:sz="4" w:space="0" w:color="auto"/>
              <w:bottom w:val="single" w:sz="4" w:space="0" w:color="auto"/>
              <w:right w:val="single" w:sz="4" w:space="0" w:color="auto"/>
            </w:tcBorders>
          </w:tcPr>
          <w:p w14:paraId="11E43B2F" w14:textId="77777777" w:rsidR="00065506" w:rsidRDefault="002144E4">
            <w:pPr>
              <w:jc w:val="both"/>
              <w:rPr>
                <w:rFonts w:eastAsia="SimSun"/>
                <w:lang w:eastAsia="zh-CN"/>
              </w:rPr>
            </w:pPr>
            <w:r>
              <w:rPr>
                <w:rFonts w:eastAsia="SimSun" w:hint="eastAsia"/>
                <w:lang w:eastAsia="zh-CN"/>
              </w:rPr>
              <w:lastRenderedPageBreak/>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7BBF418D" w14:textId="77777777" w:rsidR="00065506" w:rsidRDefault="002144E4">
            <w:pPr>
              <w:jc w:val="both"/>
              <w:rPr>
                <w:rFonts w:eastAsia="SimSun"/>
                <w:iCs/>
                <w:lang w:val="en-US" w:eastAsia="zh-CN"/>
              </w:rPr>
            </w:pPr>
            <w:r>
              <w:rPr>
                <w:rFonts w:eastAsia="SimSun"/>
                <w:iCs/>
                <w:lang w:val="en-US" w:eastAsia="zh-CN"/>
              </w:rPr>
              <w:t xml:space="preserve">For Proposal #2, except TDRA/ CSI-request, the others are all FFS and we are open to discuss. </w:t>
            </w:r>
          </w:p>
          <w:p w14:paraId="7342C95D" w14:textId="77777777" w:rsidR="00065506" w:rsidRDefault="00065506">
            <w:pPr>
              <w:jc w:val="both"/>
              <w:rPr>
                <w:rFonts w:eastAsia="SimSun"/>
                <w:iCs/>
                <w:lang w:val="en-US" w:eastAsia="zh-CN"/>
              </w:rPr>
            </w:pPr>
          </w:p>
          <w:p w14:paraId="6433DA76" w14:textId="77777777" w:rsidR="00065506" w:rsidRDefault="002144E4">
            <w:pPr>
              <w:jc w:val="both"/>
              <w:rPr>
                <w:rFonts w:eastAsia="SimSun"/>
                <w:iCs/>
                <w:lang w:val="en-US" w:eastAsia="zh-CN"/>
              </w:rPr>
            </w:pPr>
            <w:r>
              <w:rPr>
                <w:rFonts w:eastAsia="SimSun"/>
                <w:iCs/>
                <w:lang w:val="en-US" w:eastAsia="zh-CN"/>
              </w:rPr>
              <w:t>For TDRA,</w:t>
            </w:r>
          </w:p>
          <w:p w14:paraId="3450CD70" w14:textId="77777777" w:rsidR="00065506" w:rsidRDefault="002144E4">
            <w:pPr>
              <w:jc w:val="both"/>
              <w:rPr>
                <w:lang w:val="en-US"/>
              </w:rPr>
            </w:pPr>
            <w:r>
              <w:rPr>
                <w:lang w:val="en-US"/>
              </w:rPr>
              <w:t>Comparing to the three Alts, Alt 2 is most flexible. But what benefit the flexibility will bring? We tend to support further discuss Alt 1 and Alt 3, and exclude Alt2.</w:t>
            </w:r>
          </w:p>
          <w:p w14:paraId="1AE62319" w14:textId="77777777" w:rsidR="00065506" w:rsidRDefault="002144E4">
            <w:pPr>
              <w:jc w:val="both"/>
              <w:rPr>
                <w:rFonts w:eastAsia="SimSun"/>
                <w:iCs/>
                <w:lang w:val="en-US" w:eastAsia="zh-CN"/>
              </w:rPr>
            </w:pPr>
            <w:r>
              <w:rPr>
                <w:rFonts w:eastAsia="SimSun" w:hint="eastAsia"/>
                <w:iCs/>
                <w:lang w:val="en-US" w:eastAsia="zh-CN"/>
              </w:rPr>
              <w:t>F</w:t>
            </w:r>
            <w:r>
              <w:rPr>
                <w:rFonts w:eastAsia="SimSun"/>
                <w:iCs/>
                <w:lang w:val="en-US" w:eastAsia="zh-CN"/>
              </w:rPr>
              <w:t xml:space="preserve">or Alt1, it can enable same design on both licensed and unlicensed band. For Alt 3, it is more suitable for licensed band, and can also easily applied in case of TB </w:t>
            </w:r>
            <w:r>
              <w:rPr>
                <w:rFonts w:eastAsia="SimSun" w:hint="eastAsia"/>
                <w:iCs/>
                <w:lang w:val="en-US" w:eastAsia="zh-CN"/>
              </w:rPr>
              <w:t>repetition</w:t>
            </w:r>
            <w:r>
              <w:rPr>
                <w:rFonts w:eastAsia="SimSun"/>
                <w:iCs/>
                <w:lang w:val="en-US" w:eastAsia="zh-CN"/>
              </w:rPr>
              <w:t xml:space="preserve"> </w:t>
            </w:r>
            <w:r>
              <w:rPr>
                <w:rFonts w:eastAsia="SimSun" w:hint="eastAsia"/>
                <w:iCs/>
                <w:lang w:val="en-US" w:eastAsia="zh-CN"/>
              </w:rPr>
              <w:t>over</w:t>
            </w:r>
            <w:r>
              <w:rPr>
                <w:rFonts w:eastAsia="SimSun"/>
                <w:iCs/>
                <w:lang w:val="en-US" w:eastAsia="zh-CN"/>
              </w:rPr>
              <w:t xml:space="preserve"> multiple slots.</w:t>
            </w:r>
          </w:p>
          <w:p w14:paraId="09DD2EA8" w14:textId="77777777" w:rsidR="00065506" w:rsidRDefault="002144E4">
            <w:pPr>
              <w:jc w:val="both"/>
              <w:rPr>
                <w:rFonts w:eastAsia="SimSun"/>
                <w:iCs/>
                <w:lang w:val="en-US" w:eastAsia="zh-CN"/>
              </w:rPr>
            </w:pPr>
            <w:r>
              <w:rPr>
                <w:rFonts w:eastAsia="SimSun"/>
                <w:iCs/>
                <w:lang w:val="en-US" w:eastAsia="zh-CN"/>
              </w:rPr>
              <w:t>However, for Alt 3, we still have a question, why the first PUSCH TDRA can be different from others?</w:t>
            </w:r>
          </w:p>
          <w:p w14:paraId="05539BD5" w14:textId="77777777" w:rsidR="00065506" w:rsidRDefault="00065506">
            <w:pPr>
              <w:jc w:val="both"/>
              <w:rPr>
                <w:rFonts w:eastAsia="SimSun"/>
                <w:iCs/>
                <w:lang w:val="en-US" w:eastAsia="zh-CN"/>
              </w:rPr>
            </w:pPr>
          </w:p>
          <w:p w14:paraId="738DE1B7" w14:textId="77777777" w:rsidR="00065506" w:rsidRDefault="002144E4">
            <w:pPr>
              <w:jc w:val="both"/>
              <w:rPr>
                <w:rFonts w:eastAsia="SimSun"/>
                <w:iCs/>
                <w:lang w:val="en-US" w:eastAsia="zh-CN"/>
              </w:rPr>
            </w:pPr>
            <w:r>
              <w:rPr>
                <w:rFonts w:eastAsia="SimSun"/>
                <w:iCs/>
                <w:lang w:val="en-US" w:eastAsia="zh-CN"/>
              </w:rPr>
              <w:t>For CSI request</w:t>
            </w:r>
          </w:p>
          <w:p w14:paraId="2519112F" w14:textId="77777777" w:rsidR="00065506" w:rsidRDefault="002144E4">
            <w:pPr>
              <w:jc w:val="both"/>
              <w:rPr>
                <w:rFonts w:eastAsia="SimSun"/>
                <w:iCs/>
                <w:lang w:val="en-US" w:eastAsia="zh-CN"/>
              </w:rPr>
            </w:pPr>
            <w:r>
              <w:rPr>
                <w:rFonts w:eastAsia="SimSun"/>
                <w:iCs/>
                <w:lang w:val="en-US" w:eastAsia="zh-CN"/>
              </w:rPr>
              <w:t>More inclined to support existing NR-U design, since the latency requirement for A-CSI is not that stringent thus no need to transmit A-CSI on the f</w:t>
            </w:r>
            <w:r>
              <w:rPr>
                <w:bCs/>
              </w:rPr>
              <w:t>irst PUSCH that satisfies the multiplexing timeline.</w:t>
            </w:r>
          </w:p>
          <w:p w14:paraId="4DB4FA89" w14:textId="77777777" w:rsidR="00065506" w:rsidRDefault="002144E4">
            <w:pPr>
              <w:jc w:val="both"/>
              <w:rPr>
                <w:rFonts w:eastAsia="SimSun"/>
                <w:iCs/>
                <w:lang w:val="en-US" w:eastAsia="zh-CN"/>
              </w:rPr>
            </w:pPr>
            <w:r>
              <w:rPr>
                <w:rFonts w:eastAsia="SimSun"/>
                <w:iCs/>
                <w:lang w:val="en-US" w:eastAsia="zh-CN"/>
              </w:rPr>
              <w:t xml:space="preserve"> </w:t>
            </w:r>
          </w:p>
        </w:tc>
      </w:tr>
      <w:tr w:rsidR="00065506" w14:paraId="3A3B1AED" w14:textId="77777777">
        <w:tc>
          <w:tcPr>
            <w:tcW w:w="1652" w:type="dxa"/>
            <w:tcBorders>
              <w:top w:val="single" w:sz="4" w:space="0" w:color="auto"/>
              <w:left w:val="single" w:sz="4" w:space="0" w:color="auto"/>
              <w:bottom w:val="single" w:sz="4" w:space="0" w:color="auto"/>
              <w:right w:val="single" w:sz="4" w:space="0" w:color="auto"/>
            </w:tcBorders>
          </w:tcPr>
          <w:p w14:paraId="10FE51B7" w14:textId="77777777" w:rsidR="00065506" w:rsidRDefault="002144E4">
            <w:pPr>
              <w:jc w:val="both"/>
              <w:rPr>
                <w:rFonts w:eastAsia="SimSun"/>
                <w:lang w:val="en-US" w:eastAsia="zh-CN"/>
              </w:rPr>
            </w:pPr>
            <w:r>
              <w:rPr>
                <w:rFonts w:eastAsia="SimSun" w:hint="eastAsia"/>
                <w:lang w:val="en-US" w:eastAsia="zh-CN"/>
              </w:rPr>
              <w:t xml:space="preserve">ZTE, Sanechips </w:t>
            </w:r>
          </w:p>
        </w:tc>
        <w:tc>
          <w:tcPr>
            <w:tcW w:w="7979" w:type="dxa"/>
            <w:tcBorders>
              <w:top w:val="single" w:sz="4" w:space="0" w:color="auto"/>
              <w:left w:val="single" w:sz="4" w:space="0" w:color="auto"/>
              <w:bottom w:val="single" w:sz="4" w:space="0" w:color="auto"/>
              <w:right w:val="single" w:sz="4" w:space="0" w:color="auto"/>
            </w:tcBorders>
          </w:tcPr>
          <w:p w14:paraId="0791A5E9" w14:textId="77777777" w:rsidR="00065506" w:rsidRDefault="002144E4">
            <w:pPr>
              <w:jc w:val="both"/>
              <w:rPr>
                <w:rFonts w:ascii="Times New Roman" w:eastAsia="SimSun" w:hAnsi="Times New Roman"/>
                <w:lang w:val="en-US" w:eastAsia="zh-CN"/>
              </w:rPr>
            </w:pPr>
            <w:r>
              <w:rPr>
                <w:rFonts w:eastAsia="SimSun" w:hint="eastAsia"/>
                <w:iCs/>
                <w:lang w:val="en-US" w:eastAsia="zh-CN"/>
              </w:rPr>
              <w:t xml:space="preserve">For TDRA we prefer alt1 since LBT may be needed, then non-continuous TDRA may cause unnecessary LBT impact. Besides it can be added that </w:t>
            </w:r>
            <w:r>
              <w:rPr>
                <w:rFonts w:eastAsia="SimSun"/>
                <w:iCs/>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Times New Roman" w:hAnsi="Times New Roman"/>
                <w:highlight w:val="yellow"/>
              </w:rPr>
              <w:t xml:space="preserve">0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PDSCH</w:t>
            </w:r>
            <w:r>
              <w:rPr>
                <w:rFonts w:ascii="Times New Roman" w:eastAsia="SimSun" w:hAnsi="Times New Roman"/>
                <w:highlight w:val="yellow"/>
                <w:lang w:val="en-US" w:eastAsia="zh-CN"/>
              </w:rPr>
              <w:t>”</w:t>
            </w:r>
            <w:r>
              <w:rPr>
                <w:rFonts w:ascii="Times New Roman" w:eastAsia="SimSun" w:hAnsi="Times New Roman" w:hint="eastAsia"/>
                <w:highlight w:val="yellow"/>
                <w:lang w:val="en-US" w:eastAsia="zh-CN"/>
              </w:rPr>
              <w:t xml:space="preserve"> as in NRU </w:t>
            </w:r>
            <w:r>
              <w:rPr>
                <w:rFonts w:eastAsia="SimSun"/>
                <w:iCs/>
                <w:highlight w:val="yellow"/>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SimSun" w:hAnsi="Times New Roman" w:hint="eastAsia"/>
                <w:highlight w:val="yellow"/>
                <w:lang w:val="en-US" w:eastAsia="zh-CN"/>
              </w:rPr>
              <w:t>2</w:t>
            </w:r>
            <w:r>
              <w:rPr>
                <w:rFonts w:ascii="Times New Roman" w:eastAsia="Times New Roman" w:hAnsi="Times New Roman"/>
                <w:highlight w:val="yellow"/>
              </w:rPr>
              <w:t xml:space="preserve">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w:t>
            </w:r>
            <w:r>
              <w:rPr>
                <w:rFonts w:ascii="Times New Roman" w:eastAsia="SimSun" w:hAnsi="Times New Roman" w:hint="eastAsia"/>
                <w:highlight w:val="yellow"/>
                <w:lang w:val="en-US" w:eastAsia="zh-CN"/>
              </w:rPr>
              <w:t>U</w:t>
            </w:r>
            <w:r>
              <w:rPr>
                <w:rFonts w:ascii="Times New Roman" w:eastAsia="Times New Roman" w:hAnsi="Times New Roman"/>
                <w:highlight w:val="yellow"/>
              </w:rPr>
              <w:t>SCH</w:t>
            </w:r>
            <w:r>
              <w:rPr>
                <w:rFonts w:ascii="Times New Roman" w:eastAsia="SimSun" w:hAnsi="Times New Roman"/>
                <w:lang w:val="en-US" w:eastAsia="zh-CN"/>
              </w:rPr>
              <w:t>”</w:t>
            </w:r>
            <w:r>
              <w:rPr>
                <w:rFonts w:ascii="Times New Roman" w:eastAsia="SimSun" w:hAnsi="Times New Roman" w:hint="eastAsia"/>
                <w:lang w:val="en-US" w:eastAsia="zh-CN"/>
              </w:rPr>
              <w:t>.</w:t>
            </w:r>
          </w:p>
          <w:p w14:paraId="7996999B" w14:textId="77777777" w:rsidR="00065506" w:rsidRDefault="00065506">
            <w:pPr>
              <w:jc w:val="both"/>
              <w:rPr>
                <w:rFonts w:ascii="Times New Roman" w:eastAsia="SimSun" w:hAnsi="Times New Roman"/>
                <w:lang w:val="en-US" w:eastAsia="zh-CN"/>
              </w:rPr>
            </w:pPr>
          </w:p>
          <w:p w14:paraId="218FD7D5" w14:textId="77777777" w:rsidR="00065506" w:rsidRDefault="002144E4">
            <w:pPr>
              <w:pStyle w:val="ae"/>
              <w:spacing w:after="160" w:line="256" w:lineRule="auto"/>
              <w:ind w:leftChars="0" w:left="0"/>
              <w:contextualSpacing/>
              <w:jc w:val="both"/>
              <w:rPr>
                <w:rFonts w:ascii="Times New Roman" w:eastAsia="SimSun" w:hAnsi="Times New Roman"/>
                <w:lang w:val="en-US"/>
              </w:rPr>
            </w:pPr>
            <w:r>
              <w:rPr>
                <w:rFonts w:ascii="Times New Roman" w:eastAsia="Times New Roman" w:hAnsi="Times New Roman" w:hint="eastAsia"/>
                <w:lang w:val="en-US"/>
              </w:rPr>
              <w:t xml:space="preserve">For FDRA, </w:t>
            </w:r>
            <w:r>
              <w:rPr>
                <w:rFonts w:ascii="Times New Roman" w:eastAsia="맑은 고딕" w:hAnsi="Times New Roman"/>
                <w:lang w:eastAsia="ko-KR"/>
              </w:rPr>
              <w:t>increasing RBG size</w:t>
            </w:r>
            <w:r>
              <w:rPr>
                <w:rFonts w:ascii="Times New Roman" w:eastAsia="SimSun" w:hAnsi="Times New Roman" w:hint="eastAsia"/>
                <w:lang w:val="en-US"/>
              </w:rPr>
              <w:t xml:space="preserve"> is not needed as the RB number is not changed, the </w:t>
            </w:r>
            <w:r>
              <w:rPr>
                <w:rFonts w:ascii="Times New Roman" w:eastAsia="맑은 고딕" w:hAnsi="Times New Roman"/>
                <w:lang w:eastAsia="ko-KR"/>
              </w:rPr>
              <w:t>allocation granularity</w:t>
            </w:r>
            <w:r>
              <w:rPr>
                <w:rFonts w:ascii="Times New Roman" w:eastAsia="SimSun"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SimSun" w:hint="eastAsia"/>
                <w:lang w:val="en-US"/>
              </w:rPr>
              <w:t xml:space="preserve"> </w:t>
            </w:r>
            <w:r>
              <w:rPr>
                <w:rFonts w:ascii="Times New Roman" w:eastAsia="SimSun" w:hAnsi="Times New Roman" w:hint="eastAsia"/>
                <w:lang w:val="en-US"/>
              </w:rPr>
              <w:t xml:space="preserve">for URLLC can be reused, new </w:t>
            </w:r>
            <w:r>
              <w:rPr>
                <w:rFonts w:ascii="Times New Roman" w:eastAsia="맑은 고딕" w:hAnsi="Times New Roman"/>
                <w:lang w:eastAsia="ko-KR"/>
              </w:rPr>
              <w:t>allocation</w:t>
            </w:r>
            <w:r>
              <w:rPr>
                <w:rFonts w:ascii="Times New Roman" w:eastAsia="SimSun" w:hAnsi="Times New Roman" w:hint="eastAsia"/>
                <w:lang w:val="en-US"/>
              </w:rPr>
              <w:t xml:space="preserve"> unit does not need to be introduced.</w:t>
            </w:r>
          </w:p>
          <w:p w14:paraId="2657B80F" w14:textId="77777777" w:rsidR="00065506" w:rsidRDefault="00065506">
            <w:pPr>
              <w:pStyle w:val="ae"/>
              <w:spacing w:after="160" w:line="256" w:lineRule="auto"/>
              <w:ind w:leftChars="0" w:left="0"/>
              <w:contextualSpacing/>
              <w:jc w:val="both"/>
              <w:rPr>
                <w:rFonts w:ascii="Times New Roman" w:eastAsia="SimSun" w:hAnsi="Times New Roman"/>
                <w:lang w:val="en-US"/>
              </w:rPr>
            </w:pPr>
          </w:p>
          <w:p w14:paraId="0E3CDB56" w14:textId="77777777" w:rsidR="00065506" w:rsidRDefault="002144E4">
            <w:pPr>
              <w:jc w:val="both"/>
              <w:rPr>
                <w:rFonts w:ascii="Times New Roman" w:eastAsia="SimSun" w:hAnsi="Times New Roman"/>
                <w:lang w:val="en-US" w:eastAsia="zh-CN"/>
              </w:rPr>
            </w:pPr>
            <w:r>
              <w:rPr>
                <w:rFonts w:ascii="Times New Roman" w:eastAsia="SimSun" w:hAnsi="Times New Roman" w:hint="eastAsia"/>
                <w:lang w:val="en-US" w:eastAsia="zh-CN"/>
              </w:rPr>
              <w:t>M</w:t>
            </w:r>
            <w:r>
              <w:rPr>
                <w:rFonts w:ascii="Times New Roman" w:eastAsia="맑은 고딕" w:hAnsi="Times New Roman"/>
                <w:lang w:val="en-US" w:eastAsia="ko-KR"/>
              </w:rPr>
              <w:t xml:space="preserve">ultiple beams </w:t>
            </w:r>
            <w:r>
              <w:rPr>
                <w:rFonts w:ascii="Times New Roman" w:eastAsia="맑은 고딕" w:hAnsi="Times New Roman"/>
                <w:lang w:eastAsia="ko-KR"/>
              </w:rPr>
              <w:t>for scheduled PUSCHs</w:t>
            </w:r>
            <w:r>
              <w:rPr>
                <w:rFonts w:ascii="Times New Roman" w:eastAsia="SimSun" w:hAnsi="Times New Roman" w:hint="eastAsia"/>
                <w:lang w:val="en-US" w:eastAsia="zh-CN"/>
              </w:rPr>
              <w:t xml:space="preserve"> can be considered for UE mobility and directional LBT.</w:t>
            </w:r>
          </w:p>
          <w:p w14:paraId="4FB73B72" w14:textId="77777777" w:rsidR="00065506" w:rsidRDefault="00065506">
            <w:pPr>
              <w:pStyle w:val="ae"/>
              <w:spacing w:after="160" w:line="256" w:lineRule="auto"/>
              <w:ind w:leftChars="0" w:left="0"/>
              <w:contextualSpacing/>
              <w:jc w:val="both"/>
              <w:rPr>
                <w:rFonts w:ascii="Times New Roman" w:eastAsia="SimSun" w:hAnsi="Times New Roman"/>
                <w:lang w:val="en-US"/>
              </w:rPr>
            </w:pPr>
          </w:p>
          <w:p w14:paraId="43707003" w14:textId="77777777" w:rsidR="00065506" w:rsidRDefault="002144E4">
            <w:pPr>
              <w:pStyle w:val="ae"/>
              <w:spacing w:after="160" w:line="256" w:lineRule="auto"/>
              <w:ind w:leftChars="0" w:left="0"/>
              <w:contextualSpacing/>
              <w:jc w:val="both"/>
              <w:rPr>
                <w:rFonts w:ascii="Times New Roman" w:eastAsia="SimSun" w:hAnsi="Times New Roman"/>
                <w:lang w:val="en-US"/>
              </w:rPr>
            </w:pPr>
            <w:r>
              <w:rPr>
                <w:rFonts w:ascii="Times New Roman" w:eastAsia="SimSun" w:hAnsi="Times New Roman" w:hint="eastAsia"/>
                <w:lang w:val="en-US"/>
              </w:rPr>
              <w:t>Besides, we propose to add the following FFS bullet:</w:t>
            </w:r>
          </w:p>
          <w:p w14:paraId="4B85F6A2" w14:textId="77777777" w:rsidR="00065506" w:rsidRDefault="002144E4">
            <w:pPr>
              <w:numPr>
                <w:ilvl w:val="0"/>
                <w:numId w:val="17"/>
              </w:numPr>
              <w:jc w:val="both"/>
              <w:rPr>
                <w:rFonts w:ascii="Times New Roman" w:eastAsia="Times New Roman" w:hAnsi="Times New Roman"/>
                <w:lang w:val="en-US" w:eastAsia="zh-CN"/>
              </w:rPr>
            </w:pPr>
            <w:r>
              <w:rPr>
                <w:rFonts w:ascii="Times New Roman" w:eastAsia="SimSun" w:hAnsi="Times New Roman" w:hint="eastAsia"/>
                <w:lang w:val="en-US" w:eastAsia="zh-CN"/>
              </w:rPr>
              <w:t xml:space="preserve">CBG </w:t>
            </w:r>
            <w:r>
              <w:rPr>
                <w:rFonts w:eastAsia="SimSun" w:hint="eastAsia"/>
                <w:lang w:val="en-US" w:eastAsia="zh-CN"/>
              </w:rPr>
              <w:t xml:space="preserve">based scheduling: </w:t>
            </w:r>
            <w:r>
              <w:rPr>
                <w:bCs/>
              </w:rPr>
              <w:t xml:space="preserve">FFS </w:t>
            </w:r>
            <w:r>
              <w:rPr>
                <w:rFonts w:ascii="Times New Roman" w:eastAsia="맑은 고딕" w:hAnsi="Times New Roman"/>
                <w:lang w:eastAsia="ko-KR"/>
              </w:rPr>
              <w:t xml:space="preserve">whether/how </w:t>
            </w:r>
            <w:r>
              <w:rPr>
                <w:bCs/>
              </w:rPr>
              <w:t>to support</w:t>
            </w:r>
            <w:r>
              <w:rPr>
                <w:rFonts w:eastAsia="SimSun" w:hint="eastAsia"/>
                <w:lang w:val="en-US" w:eastAsia="zh-CN"/>
              </w:rPr>
              <w:t xml:space="preserve"> </w:t>
            </w:r>
            <w:r>
              <w:rPr>
                <w:rFonts w:ascii="Times New Roman" w:eastAsia="SimSun" w:hAnsi="Times New Roman" w:hint="eastAsia"/>
                <w:lang w:val="en-US" w:eastAsia="zh-CN"/>
              </w:rPr>
              <w:t xml:space="preserve">CBG </w:t>
            </w:r>
            <w:r>
              <w:rPr>
                <w:rFonts w:eastAsia="SimSun" w:hint="eastAsia"/>
                <w:lang w:val="en-US" w:eastAsia="zh-CN"/>
              </w:rPr>
              <w:t>based scheduling.</w:t>
            </w:r>
          </w:p>
          <w:p w14:paraId="6D5392FE" w14:textId="77777777" w:rsidR="00065506" w:rsidRDefault="00065506">
            <w:pPr>
              <w:jc w:val="both"/>
              <w:rPr>
                <w:rFonts w:ascii="Times New Roman" w:eastAsia="Times New Roman" w:hAnsi="Times New Roman"/>
                <w:lang w:val="en-US" w:eastAsia="zh-CN"/>
              </w:rPr>
            </w:pPr>
          </w:p>
        </w:tc>
      </w:tr>
      <w:tr w:rsidR="00065506" w14:paraId="62060D1D" w14:textId="77777777">
        <w:tc>
          <w:tcPr>
            <w:tcW w:w="1652" w:type="dxa"/>
            <w:tcBorders>
              <w:top w:val="single" w:sz="4" w:space="0" w:color="auto"/>
              <w:left w:val="single" w:sz="4" w:space="0" w:color="auto"/>
              <w:bottom w:val="single" w:sz="4" w:space="0" w:color="auto"/>
              <w:right w:val="single" w:sz="4" w:space="0" w:color="auto"/>
            </w:tcBorders>
          </w:tcPr>
          <w:p w14:paraId="0884CB4B" w14:textId="77777777" w:rsidR="00065506" w:rsidRDefault="002144E4">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6977C3E0" w14:textId="77777777" w:rsidR="00065506" w:rsidRDefault="002144E4">
            <w:pPr>
              <w:jc w:val="both"/>
              <w:rPr>
                <w:lang w:val="en-US" w:eastAsia="ko-KR"/>
              </w:rPr>
            </w:pPr>
            <w:r>
              <w:rPr>
                <w:lang w:val="en-US" w:eastAsia="ko-KR"/>
              </w:rPr>
              <w:t>Support in principle. But, for better progress, we are proposing to have two separate proposals.</w:t>
            </w:r>
          </w:p>
          <w:p w14:paraId="32A25B17" w14:textId="77777777" w:rsidR="00065506" w:rsidRDefault="002144E4">
            <w:pPr>
              <w:jc w:val="both"/>
              <w:rPr>
                <w:lang w:val="en-US" w:eastAsia="ko-KR"/>
              </w:rPr>
            </w:pPr>
            <w:r>
              <w:rPr>
                <w:lang w:val="en-US" w:eastAsia="ko-KR"/>
              </w:rPr>
              <w:t xml:space="preserve">We can first agree on the baseline, and we can discuss first on resource allocation aspect. Other issues are depend on the other Ais. </w:t>
            </w:r>
          </w:p>
          <w:p w14:paraId="198D5EB8" w14:textId="77777777" w:rsidR="00065506" w:rsidRDefault="002144E4">
            <w:pPr>
              <w:jc w:val="both"/>
              <w:rPr>
                <w:lang w:val="en-US" w:eastAsia="ko-KR"/>
              </w:rPr>
            </w:pPr>
            <w:r>
              <w:rPr>
                <w:lang w:val="en-US" w:eastAsia="ko-KR"/>
              </w:rPr>
              <w:t>Also, we have following view on each item.</w:t>
            </w:r>
          </w:p>
          <w:p w14:paraId="5F7778C2" w14:textId="77777777" w:rsidR="00065506" w:rsidRDefault="002144E4">
            <w:pPr>
              <w:pStyle w:val="ae"/>
              <w:numPr>
                <w:ilvl w:val="0"/>
                <w:numId w:val="18"/>
              </w:numPr>
              <w:ind w:leftChars="0"/>
              <w:jc w:val="both"/>
              <w:rPr>
                <w:rFonts w:asciiTheme="minorHAnsi" w:eastAsiaTheme="minorEastAsia" w:hAnsiTheme="minorHAnsi" w:cstheme="minorBidi"/>
                <w:lang w:val="en-US" w:eastAsia="ko-KR"/>
              </w:rPr>
            </w:pPr>
            <w:r>
              <w:rPr>
                <w:lang w:val="en-US" w:eastAsia="ko-KR"/>
              </w:rPr>
              <w:t>TDRA: Support either Alt 1 or Alt 2</w:t>
            </w:r>
          </w:p>
          <w:p w14:paraId="056081FF" w14:textId="77777777" w:rsidR="00065506" w:rsidRDefault="002144E4">
            <w:pPr>
              <w:pStyle w:val="ae"/>
              <w:numPr>
                <w:ilvl w:val="0"/>
                <w:numId w:val="18"/>
              </w:numPr>
              <w:ind w:leftChars="0"/>
              <w:jc w:val="both"/>
              <w:rPr>
                <w:lang w:val="en-US" w:eastAsia="ko-KR"/>
              </w:rPr>
            </w:pPr>
            <w:r>
              <w:rPr>
                <w:lang w:val="en-US" w:eastAsia="ko-KR"/>
              </w:rPr>
              <w:t>FDRA: we think that this is a secondary priority topic (optimization)</w:t>
            </w:r>
          </w:p>
          <w:p w14:paraId="6267CD1B" w14:textId="77777777" w:rsidR="00065506" w:rsidRDefault="002144E4">
            <w:pPr>
              <w:pStyle w:val="ae"/>
              <w:numPr>
                <w:ilvl w:val="0"/>
                <w:numId w:val="18"/>
              </w:numPr>
              <w:ind w:leftChars="0"/>
              <w:jc w:val="both"/>
              <w:rPr>
                <w:lang w:val="en-US" w:eastAsia="ko-KR"/>
              </w:rPr>
            </w:pPr>
            <w:r>
              <w:rPr>
                <w:lang w:val="en-US" w:eastAsia="ko-KR"/>
              </w:rPr>
              <w:t xml:space="preserve">Multi-beam: to be discussed in 8.2.4 BM AI.  </w:t>
            </w:r>
          </w:p>
          <w:p w14:paraId="43346ADC" w14:textId="77777777" w:rsidR="00065506" w:rsidRDefault="002144E4">
            <w:pPr>
              <w:pStyle w:val="ae"/>
              <w:numPr>
                <w:ilvl w:val="0"/>
                <w:numId w:val="18"/>
              </w:numPr>
              <w:ind w:leftChars="0"/>
              <w:jc w:val="both"/>
              <w:rPr>
                <w:lang w:val="en-US" w:eastAsia="ko-KR"/>
              </w:rPr>
            </w:pPr>
            <w:r>
              <w:rPr>
                <w:lang w:val="en-US" w:eastAsia="ko-KR"/>
              </w:rPr>
              <w:t>CSI request: This can be decided at a later phase of WI.</w:t>
            </w:r>
          </w:p>
          <w:p w14:paraId="4CF462E5" w14:textId="77777777" w:rsidR="00065506" w:rsidRDefault="002144E4">
            <w:pPr>
              <w:pStyle w:val="ae"/>
              <w:numPr>
                <w:ilvl w:val="0"/>
                <w:numId w:val="18"/>
              </w:numPr>
              <w:ind w:leftChars="0"/>
              <w:jc w:val="both"/>
              <w:rPr>
                <w:lang w:val="en-US" w:eastAsia="ko-KR"/>
              </w:rPr>
            </w:pPr>
            <w:r>
              <w:rPr>
                <w:lang w:val="en-US" w:eastAsia="ko-KR"/>
              </w:rPr>
              <w:t>Antenna Ports: consider after DMRS enhancement in the other e-mail thread.</w:t>
            </w:r>
          </w:p>
          <w:p w14:paraId="5682D763" w14:textId="77777777" w:rsidR="00065506" w:rsidRDefault="002144E4">
            <w:pPr>
              <w:pStyle w:val="ae"/>
              <w:numPr>
                <w:ilvl w:val="0"/>
                <w:numId w:val="18"/>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748DD5E4"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lastRenderedPageBreak/>
              <w:t>Proposals</w:t>
            </w:r>
            <w:r>
              <w:rPr>
                <w:highlight w:val="cyan"/>
                <w:u w:val="single"/>
                <w:lang w:eastAsia="ko-KR"/>
              </w:rPr>
              <w:t xml:space="preserve"> #2:</w:t>
            </w:r>
          </w:p>
          <w:p w14:paraId="00537F5F" w14:textId="77777777" w:rsidR="00065506" w:rsidRDefault="002144E4">
            <w:pPr>
              <w:pStyle w:val="ae"/>
              <w:numPr>
                <w:ilvl w:val="0"/>
                <w:numId w:val="6"/>
              </w:numPr>
              <w:spacing w:after="160" w:line="256" w:lineRule="auto"/>
              <w:ind w:leftChars="0"/>
              <w:contextualSpacing/>
              <w:jc w:val="both"/>
              <w:rPr>
                <w:ins w:id="31" w:author="Yuk, Youngsoo (Nokia - KR/Seoul)" w:date="2021-01-27T13:25:00Z"/>
                <w:rFonts w:ascii="Times New Roman" w:eastAsia="맑은 고딕" w:hAnsi="Times New Roman"/>
                <w:lang w:val="en-US"/>
              </w:rPr>
            </w:pPr>
            <w:r>
              <w:rPr>
                <w:lang w:val="en-US"/>
              </w:rPr>
              <w:t xml:space="preserve">The multi-PUSCH scheduling defined in NR-U Rel-16 </w:t>
            </w:r>
            <w:ins w:id="32" w:author="Yuk, Youngsoo (Nokia - KR/Seoul)" w:date="2021-01-27T13:25:00Z">
              <w:r>
                <w:rPr>
                  <w:lang w:val="en-US"/>
                </w:rPr>
                <w:t>is the baseline for</w:t>
              </w:r>
            </w:ins>
            <w:del w:id="33" w:author="Yuk, Youngsoo (Nokia - KR/Seoul)" w:date="2021-01-27T13:25:00Z">
              <w:r>
                <w:rPr>
                  <w:lang w:val="en-US"/>
                </w:rPr>
                <w:delText>can be extended to</w:delText>
              </w:r>
            </w:del>
            <w:r>
              <w:rPr>
                <w:lang w:val="en-US"/>
              </w:rPr>
              <w:t xml:space="preserve"> multi-PUSCH scheduling for </w:t>
            </w:r>
            <w:r>
              <w:rPr>
                <w:rFonts w:ascii="Times New Roman" w:eastAsia="맑은 고딕" w:hAnsi="Times New Roman"/>
                <w:lang w:val="en-US"/>
              </w:rPr>
              <w:t xml:space="preserve">NR from 52.6 GHz up to 71 GHz </w:t>
            </w:r>
            <w:del w:id="34" w:author="Yuk, Youngsoo (Nokia - KR/Seoul)" w:date="2021-01-27T13:25:00Z">
              <w:r>
                <w:rPr>
                  <w:rFonts w:ascii="Times New Roman" w:eastAsia="맑은 고딕" w:hAnsi="Times New Roman"/>
                  <w:lang w:val="en-US"/>
                </w:rPr>
                <w:delText>except for the following DCI fields:</w:delText>
              </w:r>
            </w:del>
          </w:p>
          <w:p w14:paraId="1E4A1696" w14:textId="77777777" w:rsidR="00065506" w:rsidRDefault="002144E4">
            <w:pPr>
              <w:pStyle w:val="ae"/>
              <w:numPr>
                <w:ilvl w:val="1"/>
                <w:numId w:val="6"/>
              </w:numPr>
              <w:spacing w:after="160" w:line="256" w:lineRule="auto"/>
              <w:ind w:leftChars="0"/>
              <w:contextualSpacing/>
              <w:jc w:val="both"/>
              <w:rPr>
                <w:ins w:id="35" w:author="Yuk, Youngsoo (Nokia - KR/Seoul)" w:date="2021-01-27T13:25:00Z"/>
                <w:rFonts w:ascii="Times New Roman" w:eastAsia="맑은 고딕" w:hAnsi="Times New Roman"/>
                <w:lang w:val="en-US"/>
              </w:rPr>
            </w:pPr>
            <w:ins w:id="36" w:author="Yuk, Youngsoo (Nokia - KR/Seoul)" w:date="2021-01-27T13:25:00Z">
              <w:r>
                <w:rPr>
                  <w:rFonts w:ascii="Times New Roman" w:eastAsia="맑은 고딕" w:hAnsi="Times New Roman"/>
                  <w:lang w:val="en-US"/>
                </w:rPr>
                <w:t xml:space="preserve">FFS: further enhancement. </w:t>
              </w:r>
            </w:ins>
          </w:p>
          <w:p w14:paraId="1B513F61" w14:textId="77777777" w:rsidR="00065506" w:rsidRDefault="002144E4">
            <w:pPr>
              <w:pStyle w:val="ae"/>
              <w:numPr>
                <w:ilvl w:val="1"/>
                <w:numId w:val="6"/>
              </w:numPr>
              <w:spacing w:after="160" w:line="256" w:lineRule="auto"/>
              <w:ind w:leftChars="0"/>
              <w:contextualSpacing/>
              <w:jc w:val="both"/>
              <w:rPr>
                <w:ins w:id="37" w:author="Yuk, Youngsoo (Nokia - KR/Seoul)" w:date="2021-01-27T13:25:00Z"/>
                <w:rFonts w:ascii="Times New Roman" w:eastAsia="맑은 고딕" w:hAnsi="Times New Roman"/>
                <w:lang w:val="en-US"/>
              </w:rPr>
            </w:pPr>
            <w:ins w:id="38" w:author="Yuk, Youngsoo (Nokia - KR/Seoul)" w:date="2021-01-27T13:25:00Z">
              <w:r>
                <w:rPr>
                  <w:rFonts w:ascii="Times New Roman" w:eastAsia="맑은 고딕" w:hAnsi="Times New Roman"/>
                  <w:lang w:val="en-US"/>
                </w:rPr>
                <w:t xml:space="preserve">FFS: applicability to multi-PDSCH scheduling. </w:t>
              </w:r>
            </w:ins>
          </w:p>
          <w:p w14:paraId="16F927A9" w14:textId="77777777" w:rsidR="00065506" w:rsidRDefault="002144E4">
            <w:pPr>
              <w:pStyle w:val="3"/>
              <w:numPr>
                <w:ilvl w:val="0"/>
                <w:numId w:val="0"/>
              </w:numPr>
              <w:ind w:left="720" w:hanging="720"/>
              <w:jc w:val="both"/>
              <w:rPr>
                <w:ins w:id="39" w:author="Yuk, Youngsoo (Nokia - KR/Seoul)" w:date="2021-01-27T13:25:00Z"/>
                <w:u w:val="single"/>
                <w:lang w:eastAsia="ko-KR"/>
              </w:rPr>
            </w:pPr>
            <w:ins w:id="40" w:author="Yuk, Youngsoo (Nokia - KR/Seoul)" w:date="2021-01-27T13:25:00Z">
              <w:r>
                <w:rPr>
                  <w:rFonts w:hint="eastAsia"/>
                  <w:highlight w:val="cyan"/>
                  <w:u w:val="single"/>
                  <w:lang w:eastAsia="ko-KR"/>
                </w:rPr>
                <w:t>Proposals</w:t>
              </w:r>
              <w:r>
                <w:rPr>
                  <w:highlight w:val="cyan"/>
                  <w:u w:val="single"/>
                  <w:lang w:eastAsia="ko-KR"/>
                </w:rPr>
                <w:t xml:space="preserve"> #2-1:</w:t>
              </w:r>
            </w:ins>
          </w:p>
          <w:p w14:paraId="6F733371"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ins w:id="41" w:author="Yuk, Youngsoo (Nokia - KR/Seoul)" w:date="2021-01-27T13:25:00Z">
              <w:r>
                <w:rPr>
                  <w:lang w:val="en-US"/>
                </w:rPr>
                <w:t xml:space="preserve">For the multi-PUSCH scheduling for </w:t>
              </w:r>
              <w:r>
                <w:rPr>
                  <w:rFonts w:ascii="Times New Roman" w:eastAsia="맑은 고딕" w:hAnsi="Times New Roman"/>
                  <w:lang w:val="en-US"/>
                </w:rPr>
                <w:t>NR from 52.6 GHz up to 71 GHz, study the enhancement of following in addition to Rel-16 NR-U multi-PUSCH scheduling</w:t>
              </w:r>
            </w:ins>
          </w:p>
          <w:p w14:paraId="318966F8"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7F4007BD"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675E115"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0348D38D"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14:paraId="1BE87170"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14:paraId="3F54856B" w14:textId="77777777" w:rsidR="00065506" w:rsidRDefault="002144E4">
            <w:pPr>
              <w:pStyle w:val="ae"/>
              <w:numPr>
                <w:ilvl w:val="1"/>
                <w:numId w:val="6"/>
              </w:numPr>
              <w:spacing w:after="160" w:line="256" w:lineRule="auto"/>
              <w:ind w:leftChars="0"/>
              <w:contextualSpacing/>
              <w:jc w:val="both"/>
              <w:rPr>
                <w:del w:id="42" w:author="Yuk, Youngsoo (Nokia - KR/Seoul)" w:date="2021-01-27T13:26:00Z"/>
                <w:rFonts w:ascii="Times New Roman" w:eastAsia="맑은 고딕" w:hAnsi="Times New Roman"/>
                <w:lang w:val="en-US"/>
              </w:rPr>
            </w:pPr>
            <w:del w:id="43" w:author="Yuk, Youngsoo (Nokia - KR/Seoul)" w:date="2021-01-27T13:26:00Z">
              <w:r>
                <w:rPr>
                  <w:rFonts w:ascii="Times New Roman" w:eastAsia="맑은 고딕" w:hAnsi="Times New Roman"/>
                  <w:lang w:val="en-US" w:eastAsia="ko-KR"/>
                </w:rPr>
                <w:delText xml:space="preserve">Beam related fields (e.g., SRI): FFS whether/how to indicate multiple beams </w:delText>
              </w:r>
              <w:r>
                <w:rPr>
                  <w:rFonts w:ascii="Times New Roman" w:eastAsia="맑은 고딕" w:hAnsi="Times New Roman"/>
                  <w:lang w:eastAsia="ko-KR"/>
                </w:rPr>
                <w:delText>for scheduled PUSCHs</w:delText>
              </w:r>
            </w:del>
          </w:p>
          <w:p w14:paraId="288F3F67"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1A800A9E" w14:textId="77777777" w:rsidR="00065506" w:rsidRDefault="002144E4">
            <w:pPr>
              <w:pStyle w:val="ae"/>
              <w:numPr>
                <w:ilvl w:val="1"/>
                <w:numId w:val="6"/>
              </w:numPr>
              <w:spacing w:after="160" w:line="256" w:lineRule="auto"/>
              <w:ind w:leftChars="0"/>
              <w:contextualSpacing/>
              <w:jc w:val="both"/>
              <w:rPr>
                <w:del w:id="44" w:author="Yuk, Youngsoo (Nokia - KR/Seoul)" w:date="2021-01-27T13:26:00Z"/>
                <w:rFonts w:ascii="Times New Roman" w:eastAsia="맑은 고딕" w:hAnsi="Times New Roman"/>
                <w:lang w:val="en-US"/>
              </w:rPr>
            </w:pPr>
            <w:del w:id="45" w:author="Yuk, Youngsoo (Nokia - KR/Seoul)" w:date="2021-01-27T13:26:00Z">
              <w:r>
                <w:rPr>
                  <w:rFonts w:ascii="Times New Roman" w:eastAsia="맑은 고딕" w:hAnsi="Times New Roman" w:hint="eastAsia"/>
                  <w:lang w:val="en-US" w:eastAsia="ko-KR"/>
                </w:rPr>
                <w:delText xml:space="preserve">CSI request: </w:delText>
              </w:r>
              <w:r>
                <w:rPr>
                  <w:rFonts w:ascii="Times New Roman" w:eastAsia="맑은 고딕" w:hAnsi="Times New Roman"/>
                  <w:lang w:val="en-US" w:eastAsia="ko-KR"/>
                </w:rPr>
                <w:delText xml:space="preserve">Same as NR-U </w:delText>
              </w:r>
              <w:r>
                <w:rPr>
                  <w:rFonts w:ascii="Times New Roman" w:eastAsia="맑은 고딕" w:hAnsi="Times New Roman"/>
                  <w:highlight w:val="yellow"/>
                  <w:lang w:val="en-US" w:eastAsia="ko-KR"/>
                </w:rPr>
                <w:delText>at least for unlicensed band</w:delText>
              </w:r>
              <w:r>
                <w:rPr>
                  <w:rFonts w:ascii="Times New Roman" w:eastAsia="맑은 고딕"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3D240BB7" w14:textId="77777777" w:rsidR="00065506" w:rsidRDefault="002144E4">
            <w:pPr>
              <w:pStyle w:val="ae"/>
              <w:numPr>
                <w:ilvl w:val="2"/>
                <w:numId w:val="6"/>
              </w:numPr>
              <w:spacing w:after="160" w:line="256" w:lineRule="auto"/>
              <w:ind w:leftChars="0"/>
              <w:contextualSpacing/>
              <w:jc w:val="both"/>
              <w:rPr>
                <w:del w:id="46" w:author="Yuk, Youngsoo (Nokia - KR/Seoul)" w:date="2021-01-27T13:26:00Z"/>
                <w:rFonts w:ascii="Times New Roman" w:eastAsia="맑은 고딕" w:hAnsi="Times New Roman"/>
                <w:lang w:val="en-US"/>
              </w:rPr>
            </w:pPr>
            <w:del w:id="47" w:author="Yuk, Youngsoo (Nokia - KR/Seoul)" w:date="2021-01-27T13:26:00Z">
              <w:r>
                <w:delText xml:space="preserve">FFS whether to apply same or different rule (e.g., the PUSCH that carries the AP-CSI feedback is the </w:delText>
              </w:r>
              <w:r>
                <w:rPr>
                  <w:bCs/>
                </w:rPr>
                <w:delText>first PUSCH that satisfies the multiplexing timeline) for licensed band.</w:delText>
              </w:r>
            </w:del>
          </w:p>
          <w:p w14:paraId="2AE24DCA" w14:textId="77777777" w:rsidR="00065506" w:rsidRDefault="002144E4">
            <w:pPr>
              <w:pStyle w:val="ae"/>
              <w:numPr>
                <w:ilvl w:val="1"/>
                <w:numId w:val="6"/>
              </w:numPr>
              <w:spacing w:after="160" w:line="256" w:lineRule="auto"/>
              <w:ind w:leftChars="0"/>
              <w:contextualSpacing/>
              <w:jc w:val="both"/>
              <w:rPr>
                <w:del w:id="48" w:author="Yuk, Youngsoo (Nokia - KR/Seoul)" w:date="2021-01-27T13:26:00Z"/>
                <w:rFonts w:ascii="Times New Roman" w:eastAsia="맑은 고딕" w:hAnsi="Times New Roman"/>
                <w:lang w:val="en-US"/>
              </w:rPr>
            </w:pPr>
            <w:del w:id="49" w:author="Yuk, Youngsoo (Nokia - KR/Seoul)" w:date="2021-01-27T13:26:00Z">
              <w:r>
                <w:rPr>
                  <w:bCs/>
                </w:rPr>
                <w:delText xml:space="preserve">Antenna ports: FFS </w:delText>
              </w:r>
              <w:r>
                <w:rPr>
                  <w:rFonts w:ascii="Times New Roman" w:eastAsia="맑은 고딕" w:hAnsi="Times New Roman"/>
                  <w:lang w:eastAsia="ko-KR"/>
                </w:rPr>
                <w:delText xml:space="preserve">whether/how </w:delText>
              </w:r>
              <w:r>
                <w:rPr>
                  <w:bCs/>
                </w:rPr>
                <w:delText>to support DMRS time domain density lower than one DMRS per PUSCH and support DMRS bundling</w:delText>
              </w:r>
            </w:del>
          </w:p>
          <w:p w14:paraId="46CEFDD9" w14:textId="77777777" w:rsidR="00065506" w:rsidRDefault="002144E4">
            <w:pPr>
              <w:pStyle w:val="ae"/>
              <w:numPr>
                <w:ilvl w:val="1"/>
                <w:numId w:val="6"/>
              </w:numPr>
              <w:spacing w:after="160" w:line="256" w:lineRule="auto"/>
              <w:ind w:leftChars="0"/>
              <w:contextualSpacing/>
              <w:jc w:val="both"/>
              <w:rPr>
                <w:del w:id="50" w:author="Yuk, Youngsoo (Nokia - KR/Seoul)" w:date="2021-01-27T13:26:00Z"/>
                <w:rFonts w:ascii="Times New Roman" w:eastAsia="맑은 고딕" w:hAnsi="Times New Roman"/>
                <w:lang w:val="en-US"/>
              </w:rPr>
            </w:pPr>
            <w:del w:id="51" w:author="Yuk, Youngsoo (Nokia - KR/Seoul)" w:date="2021-01-27T13:26: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0DED41E8" w14:textId="77777777" w:rsidR="00065506" w:rsidRDefault="002144E4">
            <w:pPr>
              <w:pStyle w:val="ae"/>
              <w:numPr>
                <w:ilvl w:val="0"/>
                <w:numId w:val="6"/>
              </w:numPr>
              <w:spacing w:after="160" w:line="256" w:lineRule="auto"/>
              <w:ind w:leftChars="0"/>
              <w:contextualSpacing/>
              <w:jc w:val="both"/>
              <w:rPr>
                <w:lang w:val="en-US" w:eastAsia="ko-KR"/>
              </w:rPr>
            </w:pPr>
            <w:del w:id="52" w:author="Yuk, Youngsoo (Nokia - KR/Seoul)" w:date="2021-01-27T13:26:00Z">
              <w:r>
                <w:rPr>
                  <w:bCs/>
                </w:rPr>
                <w:delText>FFS on the applicability of above DCI fields to multi-PDSCH scheduling</w:delText>
              </w:r>
            </w:del>
          </w:p>
        </w:tc>
      </w:tr>
      <w:tr w:rsidR="00065506" w14:paraId="7550776B" w14:textId="77777777">
        <w:tc>
          <w:tcPr>
            <w:tcW w:w="1652" w:type="dxa"/>
            <w:tcBorders>
              <w:top w:val="single" w:sz="4" w:space="0" w:color="auto"/>
              <w:left w:val="single" w:sz="4" w:space="0" w:color="auto"/>
              <w:bottom w:val="single" w:sz="4" w:space="0" w:color="auto"/>
              <w:right w:val="single" w:sz="4" w:space="0" w:color="auto"/>
            </w:tcBorders>
          </w:tcPr>
          <w:p w14:paraId="1D31F558" w14:textId="77777777" w:rsidR="00065506" w:rsidRDefault="002144E4">
            <w:pPr>
              <w:jc w:val="both"/>
              <w:rPr>
                <w:rFonts w:eastAsia="SimSun"/>
                <w:lang w:val="en-US" w:eastAsia="zh-CN"/>
              </w:rPr>
            </w:pPr>
            <w:r>
              <w:rPr>
                <w:rFonts w:eastAsia="SimSun"/>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14:paraId="209DE259"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14:paraId="64013EB5" w14:textId="77777777" w:rsidR="00065506" w:rsidRDefault="00065506">
            <w:pPr>
              <w:jc w:val="both"/>
              <w:rPr>
                <w:rFonts w:ascii="Times New Roman" w:eastAsia="Times New Roman" w:hAnsi="Times New Roman"/>
                <w:lang w:val="en-US" w:eastAsia="zh-CN"/>
              </w:rPr>
            </w:pPr>
          </w:p>
          <w:p w14:paraId="1ECF7F72"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14:paraId="1958FC27" w14:textId="77777777" w:rsidR="00065506" w:rsidRDefault="00065506">
            <w:pPr>
              <w:jc w:val="both"/>
              <w:rPr>
                <w:rFonts w:ascii="Times New Roman" w:eastAsia="Times New Roman" w:hAnsi="Times New Roman"/>
                <w:lang w:val="en-US" w:eastAsia="zh-CN"/>
              </w:rPr>
            </w:pPr>
          </w:p>
          <w:p w14:paraId="05CE1F71"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don’t see significant gains from bundling to make it worth it.</w:t>
            </w:r>
          </w:p>
          <w:p w14:paraId="4F98D92A" w14:textId="77777777" w:rsidR="00065506" w:rsidRDefault="00065506">
            <w:pPr>
              <w:jc w:val="both"/>
              <w:rPr>
                <w:rFonts w:ascii="Times New Roman" w:eastAsia="Times New Roman" w:hAnsi="Times New Roman"/>
                <w:lang w:val="en-US" w:eastAsia="zh-CN"/>
              </w:rPr>
            </w:pPr>
          </w:p>
          <w:p w14:paraId="35CFF30E"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14:paraId="05AC2EEA" w14:textId="77777777" w:rsidR="00065506" w:rsidRDefault="00065506">
            <w:pPr>
              <w:jc w:val="both"/>
              <w:rPr>
                <w:rFonts w:ascii="Times New Roman" w:eastAsia="Times New Roman" w:hAnsi="Times New Roman"/>
                <w:lang w:val="en-US" w:eastAsia="zh-CN"/>
              </w:rPr>
            </w:pPr>
          </w:p>
          <w:p w14:paraId="39907DC8"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 xml:space="preserve">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However </w:t>
            </w:r>
            <w:r>
              <w:rPr>
                <w:rFonts w:ascii="Times New Roman" w:eastAsia="Times New Roman" w:hAnsi="Times New Roman"/>
                <w:lang w:val="en-US" w:eastAsia="zh-CN"/>
              </w:rPr>
              <w:lastRenderedPageBreak/>
              <w:t>for large subcarrier spacings, it is more likely that all CBGs pass or all fail, which is equivalent to TB based transmission/re-transmission. We don’t think multi-PUSCH should be enhanced to include CBG based scheduling.</w:t>
            </w:r>
          </w:p>
          <w:p w14:paraId="77363306" w14:textId="77777777" w:rsidR="00065506" w:rsidRDefault="00065506">
            <w:pPr>
              <w:jc w:val="both"/>
              <w:rPr>
                <w:rFonts w:ascii="Times New Roman" w:eastAsia="Times New Roman" w:hAnsi="Times New Roman"/>
                <w:lang w:val="en-US" w:eastAsia="zh-CN"/>
              </w:rPr>
            </w:pPr>
          </w:p>
        </w:tc>
      </w:tr>
      <w:tr w:rsidR="00065506" w14:paraId="0F86362D" w14:textId="77777777">
        <w:tc>
          <w:tcPr>
            <w:tcW w:w="1652" w:type="dxa"/>
            <w:tcBorders>
              <w:top w:val="single" w:sz="4" w:space="0" w:color="auto"/>
              <w:left w:val="single" w:sz="4" w:space="0" w:color="auto"/>
              <w:bottom w:val="single" w:sz="4" w:space="0" w:color="auto"/>
              <w:right w:val="single" w:sz="4" w:space="0" w:color="auto"/>
            </w:tcBorders>
          </w:tcPr>
          <w:p w14:paraId="2B024905" w14:textId="77777777" w:rsidR="00065506" w:rsidRDefault="002144E4">
            <w:pPr>
              <w:jc w:val="both"/>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11B8161E"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TDRA: Alt1 as baseline, i.e. same as NR-U, with some adaptation to the definition of SLIV if we allow mapping one PDSCH/TB to more than one slot.</w:t>
            </w:r>
          </w:p>
          <w:p w14:paraId="5E353372" w14:textId="77777777" w:rsidR="00065506" w:rsidRDefault="00065506">
            <w:pPr>
              <w:jc w:val="both"/>
              <w:rPr>
                <w:rFonts w:ascii="Times New Roman" w:eastAsia="Times New Roman" w:hAnsi="Times New Roman"/>
                <w:lang w:val="en-US" w:eastAsia="zh-CN"/>
              </w:rPr>
            </w:pPr>
          </w:p>
          <w:p w14:paraId="3A037F3F"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14:paraId="33355DC4" w14:textId="77777777" w:rsidR="00065506" w:rsidRDefault="00065506">
            <w:pPr>
              <w:jc w:val="both"/>
              <w:rPr>
                <w:rFonts w:ascii="Times New Roman" w:eastAsia="Times New Roman" w:hAnsi="Times New Roman"/>
                <w:lang w:val="en-US" w:eastAsia="zh-CN"/>
              </w:rPr>
            </w:pPr>
          </w:p>
          <w:p w14:paraId="215B05CA"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it is unclear how likely a UE would be able to have multiple good beam-pairs with the gNB (given the high penetration loss above 52.6 GHz), and even if the UE had multiple good beam-pairs it is unclear why the UE wouldn’t just use its best beam in all the consecutively scheduled slots.</w:t>
            </w:r>
          </w:p>
          <w:p w14:paraId="3BF9EB34" w14:textId="77777777" w:rsidR="00065506" w:rsidRDefault="00065506">
            <w:pPr>
              <w:jc w:val="both"/>
              <w:rPr>
                <w:rFonts w:ascii="Times New Roman" w:eastAsia="Times New Roman" w:hAnsi="Times New Roman"/>
                <w:lang w:val="en-US" w:eastAsia="zh-CN"/>
              </w:rPr>
            </w:pPr>
          </w:p>
          <w:p w14:paraId="7DC0F50A"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Frequency hopping: more discussion is needed</w:t>
            </w:r>
          </w:p>
          <w:p w14:paraId="6E8587F3" w14:textId="77777777" w:rsidR="00065506" w:rsidRDefault="00065506">
            <w:pPr>
              <w:jc w:val="both"/>
              <w:rPr>
                <w:rFonts w:ascii="Times New Roman" w:eastAsia="Times New Roman" w:hAnsi="Times New Roman"/>
                <w:lang w:val="en-US" w:eastAsia="zh-CN"/>
              </w:rPr>
            </w:pPr>
          </w:p>
          <w:p w14:paraId="13BD7748"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14:paraId="6695BE53" w14:textId="77777777" w:rsidR="00065506" w:rsidRDefault="00065506">
            <w:pPr>
              <w:jc w:val="both"/>
              <w:rPr>
                <w:rFonts w:ascii="Times New Roman" w:eastAsia="Times New Roman" w:hAnsi="Times New Roman"/>
                <w:lang w:val="en-US" w:eastAsia="zh-CN"/>
              </w:rPr>
            </w:pPr>
          </w:p>
          <w:p w14:paraId="19B366B3"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gNB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14:paraId="12778DC3"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 xml:space="preserve"> </w:t>
            </w:r>
          </w:p>
        </w:tc>
      </w:tr>
      <w:tr w:rsidR="00065506" w14:paraId="64C8BBCD" w14:textId="77777777">
        <w:tc>
          <w:tcPr>
            <w:tcW w:w="1652" w:type="dxa"/>
            <w:tcBorders>
              <w:top w:val="single" w:sz="4" w:space="0" w:color="auto"/>
              <w:left w:val="single" w:sz="4" w:space="0" w:color="auto"/>
              <w:bottom w:val="single" w:sz="4" w:space="0" w:color="auto"/>
              <w:right w:val="single" w:sz="4" w:space="0" w:color="auto"/>
            </w:tcBorders>
          </w:tcPr>
          <w:p w14:paraId="2AD92900" w14:textId="77777777" w:rsidR="00065506" w:rsidRDefault="002144E4">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6806B7DE" w14:textId="77777777" w:rsidR="00065506" w:rsidRDefault="002144E4">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065506" w14:paraId="58852063" w14:textId="77777777">
        <w:tc>
          <w:tcPr>
            <w:tcW w:w="1652" w:type="dxa"/>
            <w:tcBorders>
              <w:top w:val="single" w:sz="4" w:space="0" w:color="auto"/>
              <w:left w:val="single" w:sz="4" w:space="0" w:color="auto"/>
              <w:bottom w:val="single" w:sz="4" w:space="0" w:color="auto"/>
              <w:right w:val="single" w:sz="4" w:space="0" w:color="auto"/>
            </w:tcBorders>
          </w:tcPr>
          <w:p w14:paraId="03D9A6DB" w14:textId="77777777" w:rsidR="00065506" w:rsidRDefault="002144E4">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4FE2CAF1" w14:textId="77777777" w:rsidR="00065506" w:rsidRDefault="002144E4">
            <w:pPr>
              <w:rPr>
                <w:iCs/>
                <w:lang w:val="en-US" w:eastAsia="ko-KR"/>
              </w:rPr>
            </w:pPr>
            <w:r>
              <w:rPr>
                <w:iCs/>
                <w:lang w:val="en-US" w:eastAsia="ko-KR"/>
              </w:rPr>
              <w:t xml:space="preserve">In general we are fine with the proposal. </w:t>
            </w:r>
          </w:p>
          <w:p w14:paraId="4A905FE9" w14:textId="77777777" w:rsidR="00065506" w:rsidRDefault="00065506">
            <w:pPr>
              <w:rPr>
                <w:iCs/>
                <w:lang w:val="en-US" w:eastAsia="ko-KR"/>
              </w:rPr>
            </w:pPr>
          </w:p>
          <w:p w14:paraId="1FBC37C0" w14:textId="77777777" w:rsidR="00065506" w:rsidRDefault="002144E4">
            <w:pPr>
              <w:rPr>
                <w:iCs/>
                <w:lang w:eastAsia="ko-KR"/>
              </w:rPr>
            </w:pPr>
            <w:r>
              <w:rPr>
                <w:iCs/>
                <w:lang w:val="en-US" w:eastAsia="ko-KR"/>
              </w:rPr>
              <w:t xml:space="preserve">TDRA: we support Alt-2. </w:t>
            </w:r>
            <w:r>
              <w:rPr>
                <w:iCs/>
                <w:lang w:eastAsia="ko-KR"/>
              </w:rPr>
              <w:t xml:space="preserve">This may be used to enable multiple UEs with various timing requirements to be scheduled as it allows interspaced scheduling of the UEs to satisfy the timing requirements in either downlink or uplink transmission. As an example, traffic from UE1 can be interspaced with traffic from UE2 in case both UEs have both high priority and low priority information to be scheduled. </w:t>
            </w:r>
          </w:p>
          <w:p w14:paraId="12B38CE1" w14:textId="77777777" w:rsidR="00065506" w:rsidRDefault="00065506">
            <w:pPr>
              <w:rPr>
                <w:iCs/>
                <w:lang w:eastAsia="ko-KR"/>
              </w:rPr>
            </w:pPr>
          </w:p>
          <w:p w14:paraId="0D305C33" w14:textId="77777777" w:rsidR="00065506" w:rsidRDefault="002144E4">
            <w:pPr>
              <w:rPr>
                <w:iCs/>
                <w:lang w:val="en-US" w:eastAsia="ko-KR"/>
              </w:rPr>
            </w:pPr>
            <w:r>
              <w:rPr>
                <w:iCs/>
                <w:lang w:eastAsia="ko-KR"/>
              </w:rPr>
              <w:t xml:space="preserve">FDRA: </w:t>
            </w:r>
            <w:r>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14:paraId="134DB672" w14:textId="77777777" w:rsidR="00065506" w:rsidRDefault="00065506">
            <w:pPr>
              <w:rPr>
                <w:iCs/>
                <w:lang w:val="en-US" w:eastAsia="ko-KR"/>
              </w:rPr>
            </w:pPr>
          </w:p>
          <w:p w14:paraId="275CE372" w14:textId="77777777" w:rsidR="00065506" w:rsidRDefault="002144E4">
            <w:pPr>
              <w:rPr>
                <w:iCs/>
                <w:lang w:val="en-US" w:eastAsia="ko-KR"/>
              </w:rPr>
            </w:pPr>
            <w:r>
              <w:rPr>
                <w:iCs/>
                <w:lang w:val="en-US" w:eastAsia="ko-KR"/>
              </w:rPr>
              <w:t>Beam Related Fields: should be discussed in 8.2.4</w:t>
            </w:r>
          </w:p>
          <w:p w14:paraId="318E5073" w14:textId="77777777" w:rsidR="00065506" w:rsidRDefault="00065506">
            <w:pPr>
              <w:rPr>
                <w:iCs/>
                <w:lang w:val="en-US" w:eastAsia="ko-KR"/>
              </w:rPr>
            </w:pPr>
          </w:p>
          <w:p w14:paraId="3BB122EB" w14:textId="77777777" w:rsidR="00065506" w:rsidRDefault="002144E4">
            <w:pPr>
              <w:rPr>
                <w:iCs/>
                <w:lang w:val="en-US" w:eastAsia="ko-KR"/>
              </w:rPr>
            </w:pPr>
            <w:r>
              <w:rPr>
                <w:iCs/>
                <w:lang w:val="en-US" w:eastAsia="ko-KR"/>
              </w:rPr>
              <w:t>Frequency hopping : Should be supported. Details are FFS</w:t>
            </w:r>
          </w:p>
          <w:p w14:paraId="159574BB" w14:textId="77777777" w:rsidR="00065506" w:rsidRDefault="00065506">
            <w:pPr>
              <w:rPr>
                <w:iCs/>
                <w:lang w:val="en-US" w:eastAsia="ko-KR"/>
              </w:rPr>
            </w:pPr>
          </w:p>
          <w:p w14:paraId="21ABD7DE" w14:textId="77777777" w:rsidR="00065506" w:rsidRDefault="002144E4">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rsidR="00065506" w14:paraId="6A605372" w14:textId="77777777">
        <w:tc>
          <w:tcPr>
            <w:tcW w:w="1652" w:type="dxa"/>
            <w:tcBorders>
              <w:top w:val="single" w:sz="4" w:space="0" w:color="auto"/>
              <w:left w:val="single" w:sz="4" w:space="0" w:color="auto"/>
              <w:bottom w:val="single" w:sz="4" w:space="0" w:color="auto"/>
              <w:right w:val="single" w:sz="4" w:space="0" w:color="auto"/>
            </w:tcBorders>
          </w:tcPr>
          <w:p w14:paraId="06384D69" w14:textId="77777777" w:rsidR="00065506" w:rsidRDefault="002144E4">
            <w:pPr>
              <w:jc w:val="both"/>
              <w:rPr>
                <w:lang w:eastAsia="ko-KR"/>
              </w:rPr>
            </w:pPr>
            <w:r>
              <w:rPr>
                <w:rFonts w:eastAsia="SimSun"/>
                <w:lang w:eastAsia="zh-CN"/>
              </w:rPr>
              <w:t>Samsung</w:t>
            </w:r>
          </w:p>
        </w:tc>
        <w:tc>
          <w:tcPr>
            <w:tcW w:w="7979" w:type="dxa"/>
            <w:tcBorders>
              <w:top w:val="single" w:sz="4" w:space="0" w:color="auto"/>
              <w:left w:val="single" w:sz="4" w:space="0" w:color="auto"/>
              <w:bottom w:val="single" w:sz="4" w:space="0" w:color="auto"/>
              <w:right w:val="single" w:sz="4" w:space="0" w:color="auto"/>
            </w:tcBorders>
          </w:tcPr>
          <w:p w14:paraId="38FE67A6" w14:textId="77777777" w:rsidR="00065506" w:rsidRDefault="002144E4">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proposal#2, except TDRA Alt 3. </w:t>
            </w:r>
          </w:p>
          <w:p w14:paraId="12DB0F1E" w14:textId="77777777" w:rsidR="00065506" w:rsidRDefault="002144E4">
            <w:pPr>
              <w:jc w:val="both"/>
              <w:rPr>
                <w:rFonts w:eastAsia="SimSun"/>
                <w:iCs/>
                <w:lang w:val="en-US" w:eastAsia="zh-CN"/>
              </w:rPr>
            </w:pPr>
            <w:r>
              <w:rPr>
                <w:rFonts w:eastAsia="SimSun"/>
                <w:iCs/>
                <w:lang w:val="en-US" w:eastAsia="zh-CN"/>
              </w:rPr>
              <w:t xml:space="preserve">TDRA: We understand the benefit of Alt 1 (same as NR-U, good for LBT case) and Alt 2 (can avoid a UE occupies the channel for a long time), but we fail to see the benefit of Alt 3 and it requires more standard effort. So, we suggest remove Alt 3. </w:t>
            </w:r>
          </w:p>
          <w:p w14:paraId="78DFB422" w14:textId="77777777" w:rsidR="00065506" w:rsidRDefault="00065506">
            <w:pPr>
              <w:jc w:val="both"/>
              <w:rPr>
                <w:rFonts w:eastAsia="SimSun"/>
                <w:iCs/>
                <w:lang w:val="en-US" w:eastAsia="zh-CN"/>
              </w:rPr>
            </w:pPr>
          </w:p>
          <w:p w14:paraId="390E6C12" w14:textId="77777777" w:rsidR="00065506" w:rsidRDefault="002144E4">
            <w:pPr>
              <w:jc w:val="both"/>
              <w:rPr>
                <w:lang w:val="en-US" w:eastAsia="ko-KR"/>
              </w:rPr>
            </w:pPr>
            <w:r>
              <w:rPr>
                <w:rFonts w:ascii="Times New Roman" w:eastAsia="Times New Roman" w:hAnsi="Times New Roman"/>
                <w:lang w:val="en-US" w:eastAsia="zh-CN"/>
              </w:rPr>
              <w:t xml:space="preserve">Beam related fields: can be discussed in </w:t>
            </w:r>
            <w:r>
              <w:rPr>
                <w:lang w:val="en-US" w:eastAsia="ko-KR"/>
              </w:rPr>
              <w:t xml:space="preserve">8.2.4 BM AI.  </w:t>
            </w:r>
          </w:p>
          <w:p w14:paraId="7954C1C8" w14:textId="77777777" w:rsidR="00065506" w:rsidRDefault="002144E4">
            <w:pPr>
              <w:jc w:val="both"/>
            </w:pPr>
            <w:r>
              <w:rPr>
                <w:rFonts w:eastAsia="SimSun" w:hint="eastAsia"/>
                <w:lang w:val="en-US" w:eastAsia="zh-CN"/>
              </w:rPr>
              <w:t>C</w:t>
            </w:r>
            <w:r>
              <w:rPr>
                <w:rFonts w:eastAsia="SimSun"/>
                <w:lang w:val="en-US" w:eastAsia="zh-CN"/>
              </w:rPr>
              <w:t xml:space="preserve">SI request: </w:t>
            </w:r>
            <w:r>
              <w:rPr>
                <w:rFonts w:eastAsia="SimSun"/>
                <w:iCs/>
                <w:lang w:val="en-US" w:eastAsia="zh-CN"/>
              </w:rPr>
              <w:t>in Rel-15, in case of PUSCH repetition, A-CSI is multiplexed in 1</w:t>
            </w:r>
            <w:r>
              <w:rPr>
                <w:rFonts w:eastAsia="SimSun"/>
                <w:iCs/>
                <w:vertAlign w:val="superscript"/>
                <w:lang w:val="en-US" w:eastAsia="zh-CN"/>
              </w:rPr>
              <w:t>st</w:t>
            </w:r>
            <w:r>
              <w:rPr>
                <w:rFonts w:eastAsia="SimSun"/>
                <w:iCs/>
                <w:lang w:val="en-US" w:eastAsia="zh-CN"/>
              </w:rPr>
              <w:t xml:space="preserve"> PUSCH (conclusion in RAN1 101e), and in Rel-16 URLLC, A-CSI is multiplexed in 1</w:t>
            </w:r>
            <w:r>
              <w:rPr>
                <w:rFonts w:eastAsia="SimSun"/>
                <w:iCs/>
                <w:vertAlign w:val="superscript"/>
                <w:lang w:val="en-US" w:eastAsia="zh-CN"/>
              </w:rPr>
              <w:t>st</w:t>
            </w:r>
            <w:r>
              <w:rPr>
                <w:rFonts w:eastAsia="SimSun"/>
                <w:iCs/>
                <w:lang w:val="en-US" w:eastAsia="zh-CN"/>
              </w:rPr>
              <w:t xml:space="preserve"> nominal repetition of PUSCH (agreed in RAN1 101e).In NR-U, A-CSI multiplexed in </w:t>
            </w:r>
            <w:r>
              <w:t xml:space="preserve">M-th or (M-1) th PUSCH is </w:t>
            </w:r>
            <w:r>
              <w:lastRenderedPageBreak/>
              <w:t xml:space="preserve">supported. So, there’re already two different handling for licensed and unlicensed band. We think it is simple and reasonable to follow the same logic for 52.6GHz. </w:t>
            </w:r>
          </w:p>
          <w:p w14:paraId="439B0E4A" w14:textId="77777777" w:rsidR="00065506" w:rsidRDefault="00065506">
            <w:pPr>
              <w:jc w:val="both"/>
              <w:rPr>
                <w:rFonts w:eastAsia="SimSun"/>
                <w:lang w:val="en-US" w:eastAsia="zh-CN"/>
              </w:rPr>
            </w:pPr>
          </w:p>
          <w:p w14:paraId="2E8017CF" w14:textId="77777777" w:rsidR="00065506" w:rsidRDefault="002144E4">
            <w:pPr>
              <w:jc w:val="both"/>
              <w:rPr>
                <w:lang w:val="en-US" w:eastAsia="ko-KR"/>
              </w:rPr>
            </w:pPr>
            <w:r>
              <w:rPr>
                <w:lang w:val="en-US" w:eastAsia="ko-KR"/>
              </w:rPr>
              <w:t>Antenna Ports: consider after DMRS enhancement in the other e-mail thread.</w:t>
            </w:r>
          </w:p>
          <w:p w14:paraId="031E1B66" w14:textId="77777777" w:rsidR="00065506" w:rsidRDefault="00065506">
            <w:pPr>
              <w:jc w:val="both"/>
              <w:rPr>
                <w:lang w:val="en-US" w:eastAsia="ko-KR"/>
              </w:rPr>
            </w:pPr>
          </w:p>
          <w:p w14:paraId="350DB833" w14:textId="77777777" w:rsidR="00065506" w:rsidRDefault="002144E4">
            <w:pPr>
              <w:rPr>
                <w:iCs/>
                <w:lang w:val="en-US" w:eastAsia="ko-KR"/>
              </w:rPr>
            </w:pPr>
            <w:r>
              <w:rPr>
                <w:bCs/>
              </w:rPr>
              <w:t xml:space="preserve">multi-PDSCH scheduling: for DL/UL common bit field, unified design for multi-PDSCH and PUSCH is desirable. For DL-specific bit field, especially HARQ relevant bit field and 2-CW cases, need some discussion.  </w:t>
            </w:r>
          </w:p>
        </w:tc>
      </w:tr>
      <w:tr w:rsidR="00065506" w14:paraId="02D31FF7" w14:textId="77777777">
        <w:tc>
          <w:tcPr>
            <w:tcW w:w="1652" w:type="dxa"/>
            <w:tcBorders>
              <w:top w:val="single" w:sz="4" w:space="0" w:color="auto"/>
              <w:left w:val="single" w:sz="4" w:space="0" w:color="auto"/>
              <w:bottom w:val="single" w:sz="4" w:space="0" w:color="auto"/>
              <w:right w:val="single" w:sz="4" w:space="0" w:color="auto"/>
            </w:tcBorders>
          </w:tcPr>
          <w:p w14:paraId="0C6E21DF" w14:textId="77777777" w:rsidR="00065506" w:rsidRDefault="002144E4">
            <w:pPr>
              <w:jc w:val="both"/>
              <w:rPr>
                <w:rFonts w:eastAsia="SimSun"/>
                <w:lang w:eastAsia="zh-CN"/>
              </w:rPr>
            </w:pPr>
            <w:r>
              <w:rPr>
                <w:rFonts w:eastAsia="SimSun" w:hint="eastAsia"/>
                <w:lang w:val="en-US" w:eastAsia="zh-CN"/>
              </w:rPr>
              <w:lastRenderedPageBreak/>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7816193D" w14:textId="77777777" w:rsidR="00065506" w:rsidRDefault="002144E4">
            <w:pPr>
              <w:jc w:val="both"/>
              <w:rPr>
                <w:rFonts w:eastAsia="SimSun"/>
                <w:iCs/>
                <w:lang w:val="en-US" w:eastAsia="zh-CN"/>
              </w:rPr>
            </w:pPr>
            <w:r>
              <w:rPr>
                <w:rFonts w:eastAsia="SimSun"/>
                <w:iCs/>
                <w:lang w:val="en-US" w:eastAsia="zh-CN"/>
              </w:rPr>
              <w:t xml:space="preserve">Support the proposal. For TDRA, we prefer Alt 2. </w:t>
            </w:r>
          </w:p>
        </w:tc>
      </w:tr>
      <w:tr w:rsidR="00065506" w14:paraId="008B2926" w14:textId="77777777">
        <w:tc>
          <w:tcPr>
            <w:tcW w:w="1652" w:type="dxa"/>
            <w:tcBorders>
              <w:top w:val="single" w:sz="4" w:space="0" w:color="auto"/>
              <w:left w:val="single" w:sz="4" w:space="0" w:color="auto"/>
              <w:bottom w:val="single" w:sz="4" w:space="0" w:color="auto"/>
              <w:right w:val="single" w:sz="4" w:space="0" w:color="auto"/>
            </w:tcBorders>
          </w:tcPr>
          <w:p w14:paraId="787E024C" w14:textId="77777777" w:rsidR="00065506" w:rsidRDefault="002144E4">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152B06F7" w14:textId="77777777" w:rsidR="00065506" w:rsidRDefault="002144E4">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14:paraId="2EB6E4C2" w14:textId="77777777" w:rsidR="00065506" w:rsidRDefault="002144E4">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14:paraId="3972B4B4" w14:textId="77777777" w:rsidR="00065506" w:rsidRDefault="002144E4">
            <w:pPr>
              <w:jc w:val="both"/>
              <w:rPr>
                <w:rFonts w:eastAsia="SimSun"/>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065506" w14:paraId="79A18D3E" w14:textId="77777777">
        <w:tc>
          <w:tcPr>
            <w:tcW w:w="1652" w:type="dxa"/>
            <w:tcBorders>
              <w:top w:val="single" w:sz="4" w:space="0" w:color="auto"/>
              <w:left w:val="single" w:sz="4" w:space="0" w:color="auto"/>
              <w:bottom w:val="single" w:sz="4" w:space="0" w:color="auto"/>
              <w:right w:val="single" w:sz="4" w:space="0" w:color="auto"/>
            </w:tcBorders>
          </w:tcPr>
          <w:p w14:paraId="75B63C6A" w14:textId="77777777" w:rsidR="00065506" w:rsidRDefault="002144E4">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6B38B5C1" w14:textId="77777777" w:rsidR="00065506" w:rsidRDefault="002144E4">
            <w:pPr>
              <w:rPr>
                <w:rFonts w:eastAsia="MS Mincho"/>
                <w:iCs/>
                <w:lang w:val="en-US" w:eastAsia="ja-JP"/>
              </w:rPr>
            </w:pPr>
            <w:r>
              <w:rPr>
                <w:iCs/>
                <w:lang w:val="en-US" w:eastAsia="ko-KR"/>
              </w:rPr>
              <w:t>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Also the duration for which each beam is applied.</w:t>
            </w:r>
          </w:p>
        </w:tc>
      </w:tr>
      <w:tr w:rsidR="00065506" w14:paraId="470BEC54" w14:textId="77777777">
        <w:tc>
          <w:tcPr>
            <w:tcW w:w="1652" w:type="dxa"/>
            <w:tcBorders>
              <w:top w:val="single" w:sz="4" w:space="0" w:color="auto"/>
              <w:left w:val="single" w:sz="4" w:space="0" w:color="auto"/>
              <w:bottom w:val="single" w:sz="4" w:space="0" w:color="auto"/>
              <w:right w:val="single" w:sz="4" w:space="0" w:color="auto"/>
            </w:tcBorders>
          </w:tcPr>
          <w:p w14:paraId="45B48586" w14:textId="77777777" w:rsidR="00065506" w:rsidRDefault="002144E4">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39734537" w14:textId="77777777" w:rsidR="00065506" w:rsidRDefault="002144E4">
            <w:pPr>
              <w:jc w:val="both"/>
              <w:rPr>
                <w:iCs/>
                <w:lang w:val="en-US" w:eastAsia="ko-KR"/>
              </w:rPr>
            </w:pPr>
            <w:r>
              <w:rPr>
                <w:iCs/>
                <w:lang w:val="en-US" w:eastAsia="ko-KR"/>
              </w:rPr>
              <w:t xml:space="preserve">TDRA: We support Alt 1. </w:t>
            </w:r>
          </w:p>
          <w:p w14:paraId="1633192A" w14:textId="77777777" w:rsidR="00065506" w:rsidRDefault="002144E4">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14:paraId="41590CFE" w14:textId="77777777" w:rsidR="00065506" w:rsidRDefault="00065506">
            <w:pPr>
              <w:jc w:val="both"/>
              <w:rPr>
                <w:iCs/>
                <w:lang w:val="en-US" w:eastAsia="ko-KR"/>
              </w:rPr>
            </w:pPr>
          </w:p>
          <w:p w14:paraId="1054309C" w14:textId="77777777" w:rsidR="00065506" w:rsidRDefault="002144E4">
            <w:pPr>
              <w:pStyle w:val="B1"/>
              <w:numPr>
                <w:ilvl w:val="1"/>
                <w:numId w:val="19"/>
              </w:numPr>
              <w:spacing w:before="180"/>
              <w:rPr>
                <w:lang w:eastAsia="zh-CN"/>
              </w:rPr>
            </w:pPr>
            <w:r>
              <w:rPr>
                <w:rFonts w:hint="eastAsia"/>
                <w:lang w:eastAsia="zh-CN"/>
              </w:rPr>
              <w:t>Support enhancements for multi-PDSCH/PUSCH scheduling and HARQ support with a single DCI</w:t>
            </w:r>
          </w:p>
          <w:p w14:paraId="08D99D54" w14:textId="77777777" w:rsidR="00065506" w:rsidRDefault="002144E4">
            <w:pPr>
              <w:pStyle w:val="b110"/>
              <w:wordWrap w:val="0"/>
              <w:spacing w:after="180"/>
              <w:ind w:left="720"/>
              <w:rPr>
                <w:rFonts w:eastAsia="SimSun"/>
                <w:sz w:val="20"/>
                <w:szCs w:val="20"/>
                <w:lang w:val="en-GB"/>
              </w:rPr>
            </w:pPr>
            <w:r>
              <w:rPr>
                <w:rFonts w:eastAsia="SimSun" w:hint="eastAsia"/>
                <w:sz w:val="20"/>
                <w:szCs w:val="20"/>
                <w:lang w:val="en-GB"/>
              </w:rPr>
              <w:t>Note: coverage enhancement for multi-PDSCH/PUSCH scheduling is not pursued</w:t>
            </w:r>
          </w:p>
          <w:p w14:paraId="1F754C06" w14:textId="77777777" w:rsidR="00065506" w:rsidRDefault="002144E4">
            <w:pPr>
              <w:jc w:val="both"/>
              <w:rPr>
                <w:iCs/>
                <w:lang w:eastAsia="ko-KR"/>
              </w:rPr>
            </w:pPr>
            <w:r>
              <w:rPr>
                <w:iCs/>
                <w:lang w:eastAsia="ko-KR"/>
              </w:rPr>
              <w:t>Beam related fields (e.g., SRI): to be discussed in 8.2.4</w:t>
            </w:r>
          </w:p>
          <w:p w14:paraId="71F257F8" w14:textId="77777777" w:rsidR="00065506" w:rsidRDefault="002144E4">
            <w:pPr>
              <w:jc w:val="both"/>
              <w:rPr>
                <w:iCs/>
                <w:lang w:eastAsia="ko-KR"/>
              </w:rPr>
            </w:pPr>
            <w:r>
              <w:rPr>
                <w:iCs/>
                <w:lang w:eastAsia="ko-KR"/>
              </w:rPr>
              <w:t xml:space="preserve">CSI request: we agree that this can be discussed in later phase </w:t>
            </w:r>
          </w:p>
          <w:p w14:paraId="7925C478" w14:textId="77777777" w:rsidR="00065506" w:rsidRDefault="002144E4">
            <w:pPr>
              <w:jc w:val="both"/>
              <w:rPr>
                <w:iCs/>
                <w:lang w:eastAsia="ko-KR"/>
              </w:rPr>
            </w:pPr>
            <w:r>
              <w:rPr>
                <w:iCs/>
                <w:lang w:eastAsia="ko-KR"/>
              </w:rPr>
              <w:t>Antenna ports: to be discussed in [104-e-NR-52-71GHz-05]</w:t>
            </w:r>
          </w:p>
          <w:p w14:paraId="38EF27B4" w14:textId="77777777" w:rsidR="00065506" w:rsidRDefault="002144E4">
            <w:pPr>
              <w:jc w:val="both"/>
              <w:rPr>
                <w:iCs/>
                <w:lang w:eastAsia="ko-KR"/>
              </w:rPr>
            </w:pPr>
            <w:r>
              <w:rPr>
                <w:iCs/>
                <w:lang w:eastAsia="ko-KR"/>
              </w:rPr>
              <w:t xml:space="preserve">URLLC related fields: we also think that his is out of scope. </w:t>
            </w:r>
          </w:p>
          <w:p w14:paraId="49D304D3" w14:textId="77777777" w:rsidR="00065506" w:rsidRDefault="00065506">
            <w:pPr>
              <w:jc w:val="both"/>
              <w:rPr>
                <w:iCs/>
                <w:lang w:eastAsia="ko-KR"/>
              </w:rPr>
            </w:pPr>
          </w:p>
          <w:p w14:paraId="3F6CE3BA" w14:textId="77777777" w:rsidR="00065506" w:rsidRDefault="002144E4">
            <w:pPr>
              <w:jc w:val="both"/>
              <w:rPr>
                <w:iCs/>
                <w:lang w:eastAsia="ko-KR"/>
              </w:rPr>
            </w:pPr>
            <w:r>
              <w:rPr>
                <w:iCs/>
                <w:lang w:eastAsia="ko-KR"/>
              </w:rPr>
              <w:t>Based on our view, we suggest following update:</w:t>
            </w:r>
          </w:p>
          <w:p w14:paraId="4F691E93"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0EC6DC99"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7E09A255"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52A5A564"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14:paraId="37C6D9C0"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w:t>
            </w:r>
            <w:ins w:id="53" w:author="Young Woo Kwak" w:date="2021-01-27T03:51:00Z">
              <w:r>
                <w:rPr>
                  <w:rFonts w:ascii="Times New Roman" w:eastAsia="맑은 고딕" w:hAnsi="Times New Roman"/>
                  <w:lang w:eastAsia="ko-KR"/>
                </w:rPr>
                <w:t xml:space="preserve"> reducing bit-width is needed or not</w:t>
              </w:r>
            </w:ins>
            <w:del w:id="54" w:author="Young Woo Kwak" w:date="2021-01-27T03:51:00Z">
              <w:r>
                <w:rPr>
                  <w:rFonts w:ascii="Times New Roman" w:eastAsia="맑은 고딕" w:hAnsi="Times New Roman"/>
                  <w:lang w:eastAsia="ko-KR"/>
                </w:rPr>
                <w:delText>/how to reduce bit-width e.g., by increasing RBG size or changing allocation granularity</w:delText>
              </w:r>
            </w:del>
          </w:p>
          <w:p w14:paraId="629C6E38" w14:textId="77777777" w:rsidR="00065506" w:rsidRDefault="002144E4">
            <w:pPr>
              <w:pStyle w:val="ae"/>
              <w:numPr>
                <w:ilvl w:val="1"/>
                <w:numId w:val="6"/>
              </w:numPr>
              <w:spacing w:after="160" w:line="256" w:lineRule="auto"/>
              <w:ind w:leftChars="0"/>
              <w:contextualSpacing/>
              <w:jc w:val="both"/>
              <w:rPr>
                <w:del w:id="55" w:author="Yuk, Youngsoo (Nokia - KR/Seoul)" w:date="2021-01-27T13:26:00Z"/>
                <w:rFonts w:ascii="Times New Roman" w:eastAsia="맑은 고딕" w:hAnsi="Times New Roman"/>
                <w:lang w:val="en-US"/>
              </w:rPr>
            </w:pPr>
            <w:del w:id="56" w:author="Yuk, Youngsoo (Nokia - KR/Seoul)" w:date="2021-01-27T13:26:00Z">
              <w:r>
                <w:rPr>
                  <w:rFonts w:ascii="Times New Roman" w:eastAsia="맑은 고딕" w:hAnsi="Times New Roman"/>
                  <w:lang w:val="en-US" w:eastAsia="ko-KR"/>
                </w:rPr>
                <w:delText xml:space="preserve">Beam related fields (e.g., SRI): FFS whether/how to indicate multiple beams </w:delText>
              </w:r>
              <w:r>
                <w:rPr>
                  <w:rFonts w:ascii="Times New Roman" w:eastAsia="맑은 고딕" w:hAnsi="Times New Roman"/>
                  <w:lang w:eastAsia="ko-KR"/>
                </w:rPr>
                <w:delText>for scheduled PUSCHs</w:delText>
              </w:r>
            </w:del>
          </w:p>
          <w:p w14:paraId="263D4186" w14:textId="77777777" w:rsidR="00065506" w:rsidRDefault="002144E4">
            <w:pPr>
              <w:pStyle w:val="ae"/>
              <w:numPr>
                <w:ilvl w:val="1"/>
                <w:numId w:val="6"/>
              </w:numPr>
              <w:spacing w:after="160" w:line="256" w:lineRule="auto"/>
              <w:ind w:leftChars="0"/>
              <w:contextualSpacing/>
              <w:jc w:val="both"/>
              <w:rPr>
                <w:del w:id="57" w:author="Young Woo Kwak" w:date="2021-01-27T03:52:00Z"/>
                <w:rFonts w:ascii="Times New Roman" w:eastAsia="맑은 고딕" w:hAnsi="Times New Roman"/>
                <w:lang w:val="en-US"/>
              </w:rPr>
            </w:pPr>
            <w:del w:id="58" w:author="Young Woo Kwak" w:date="2021-01-27T03:52:00Z">
              <w:r>
                <w:rPr>
                  <w:rFonts w:ascii="Times New Roman" w:eastAsia="맑은 고딕" w:hAnsi="Times New Roman"/>
                  <w:lang w:eastAsia="ko-KR"/>
                </w:rPr>
                <w:delText xml:space="preserve">Frequency hopping: FFS whether/how to support frequency hopping for scheduled PUSCHs, </w:delText>
              </w:r>
              <w:r>
                <w:rPr>
                  <w:bCs/>
                </w:rPr>
                <w:delText>e.g., inter-PUSCH/intra-PUSCH hopping</w:delText>
              </w:r>
            </w:del>
          </w:p>
          <w:p w14:paraId="170769BB" w14:textId="77777777" w:rsidR="00065506" w:rsidRDefault="002144E4">
            <w:pPr>
              <w:pStyle w:val="ae"/>
              <w:numPr>
                <w:ilvl w:val="1"/>
                <w:numId w:val="6"/>
              </w:numPr>
              <w:spacing w:after="160" w:line="256" w:lineRule="auto"/>
              <w:ind w:leftChars="0"/>
              <w:contextualSpacing/>
              <w:jc w:val="both"/>
              <w:rPr>
                <w:del w:id="59" w:author="Young Woo Kwak" w:date="2021-01-27T04:00:00Z"/>
                <w:rFonts w:ascii="Times New Roman" w:eastAsia="맑은 고딕" w:hAnsi="Times New Roman"/>
                <w:lang w:val="en-US"/>
              </w:rPr>
            </w:pPr>
            <w:del w:id="60" w:author="Young Woo Kwak" w:date="2021-01-27T04:00:00Z">
              <w:r>
                <w:rPr>
                  <w:rFonts w:ascii="Times New Roman" w:eastAsia="맑은 고딕" w:hAnsi="Times New Roman" w:hint="eastAsia"/>
                  <w:lang w:val="en-US" w:eastAsia="ko-KR"/>
                </w:rPr>
                <w:delText xml:space="preserve">CSI request: </w:delText>
              </w:r>
              <w:r>
                <w:rPr>
                  <w:rFonts w:ascii="Times New Roman" w:eastAsia="맑은 고딕" w:hAnsi="Times New Roman"/>
                  <w:lang w:val="en-US" w:eastAsia="ko-KR"/>
                </w:rPr>
                <w:delText xml:space="preserve">Same as NR-U </w:delText>
              </w:r>
              <w:r>
                <w:rPr>
                  <w:rFonts w:ascii="Times New Roman" w:eastAsia="맑은 고딕" w:hAnsi="Times New Roman"/>
                  <w:highlight w:val="yellow"/>
                  <w:lang w:val="en-US" w:eastAsia="ko-KR"/>
                </w:rPr>
                <w:delText>at least for unlicensed band</w:delText>
              </w:r>
              <w:r>
                <w:rPr>
                  <w:rFonts w:ascii="Times New Roman" w:eastAsia="맑은 고딕"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126FD951" w14:textId="77777777" w:rsidR="00065506" w:rsidRDefault="002144E4">
            <w:pPr>
              <w:pStyle w:val="ae"/>
              <w:numPr>
                <w:ilvl w:val="2"/>
                <w:numId w:val="6"/>
              </w:numPr>
              <w:spacing w:after="160" w:line="256" w:lineRule="auto"/>
              <w:ind w:leftChars="0"/>
              <w:contextualSpacing/>
              <w:jc w:val="both"/>
              <w:rPr>
                <w:del w:id="61" w:author="Young Woo Kwak" w:date="2021-01-27T04:00:00Z"/>
                <w:rFonts w:ascii="Times New Roman" w:eastAsia="맑은 고딕" w:hAnsi="Times New Roman"/>
                <w:lang w:val="en-US"/>
              </w:rPr>
            </w:pPr>
            <w:del w:id="62" w:author="Young Woo Kwak" w:date="2021-01-27T04:00:00Z">
              <w:r>
                <w:delText xml:space="preserve">FFS whether to apply same or different rule (e.g., the PUSCH that carries the AP-CSI feedback is the </w:delText>
              </w:r>
              <w:r>
                <w:rPr>
                  <w:bCs/>
                </w:rPr>
                <w:delText>first PUSCH that satisfies the multiplexing timeline) for licensed band.</w:delText>
              </w:r>
            </w:del>
          </w:p>
          <w:p w14:paraId="67F0BC9C" w14:textId="77777777" w:rsidR="00065506" w:rsidRDefault="002144E4">
            <w:pPr>
              <w:pStyle w:val="ae"/>
              <w:numPr>
                <w:ilvl w:val="1"/>
                <w:numId w:val="6"/>
              </w:numPr>
              <w:spacing w:after="160" w:line="256" w:lineRule="auto"/>
              <w:ind w:leftChars="0"/>
              <w:contextualSpacing/>
              <w:jc w:val="both"/>
              <w:rPr>
                <w:del w:id="63" w:author="Young Woo Kwak" w:date="2021-01-27T04:00:00Z"/>
                <w:rFonts w:ascii="Times New Roman" w:eastAsia="맑은 고딕" w:hAnsi="Times New Roman"/>
                <w:lang w:val="en-US"/>
              </w:rPr>
            </w:pPr>
            <w:del w:id="64" w:author="Young Woo Kwak" w:date="2021-01-27T04:00:00Z">
              <w:r>
                <w:rPr>
                  <w:bCs/>
                </w:rPr>
                <w:lastRenderedPageBreak/>
                <w:delText xml:space="preserve">Antenna ports: FFS </w:delText>
              </w:r>
              <w:r>
                <w:rPr>
                  <w:rFonts w:ascii="Times New Roman" w:eastAsia="맑은 고딕" w:hAnsi="Times New Roman"/>
                  <w:lang w:eastAsia="ko-KR"/>
                </w:rPr>
                <w:delText xml:space="preserve">whether/how </w:delText>
              </w:r>
              <w:r>
                <w:rPr>
                  <w:bCs/>
                </w:rPr>
                <w:delText>to support DMRS time domain density lower than one DMRS per PUSCH and support DMRS bundling</w:delText>
              </w:r>
            </w:del>
          </w:p>
          <w:p w14:paraId="198091C1" w14:textId="77777777" w:rsidR="00065506" w:rsidRDefault="002144E4">
            <w:pPr>
              <w:pStyle w:val="ae"/>
              <w:numPr>
                <w:ilvl w:val="1"/>
                <w:numId w:val="6"/>
              </w:numPr>
              <w:spacing w:after="160" w:line="256" w:lineRule="auto"/>
              <w:ind w:leftChars="0"/>
              <w:contextualSpacing/>
              <w:jc w:val="both"/>
              <w:rPr>
                <w:del w:id="65" w:author="Young Woo Kwak" w:date="2021-01-27T04:00:00Z"/>
                <w:rFonts w:ascii="Times New Roman" w:eastAsia="맑은 고딕" w:hAnsi="Times New Roman"/>
                <w:lang w:val="en-US"/>
              </w:rPr>
            </w:pPr>
            <w:del w:id="66" w:author="Young Woo Kwak" w:date="2021-01-27T04:00: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74644DDC" w14:textId="77777777" w:rsidR="00065506" w:rsidRDefault="002144E4">
            <w:pPr>
              <w:rPr>
                <w:iCs/>
                <w:lang w:val="en-US" w:eastAsia="ko-KR"/>
              </w:rPr>
            </w:pPr>
            <w:r>
              <w:rPr>
                <w:bCs/>
              </w:rPr>
              <w:t>FFS on the applicability of above DCI fields to multi-PDSCH scheduling</w:t>
            </w:r>
          </w:p>
        </w:tc>
      </w:tr>
      <w:tr w:rsidR="00065506" w14:paraId="063D0D4E" w14:textId="77777777">
        <w:tc>
          <w:tcPr>
            <w:tcW w:w="1652" w:type="dxa"/>
            <w:tcBorders>
              <w:top w:val="single" w:sz="4" w:space="0" w:color="auto"/>
              <w:left w:val="single" w:sz="4" w:space="0" w:color="auto"/>
              <w:bottom w:val="single" w:sz="4" w:space="0" w:color="auto"/>
              <w:right w:val="single" w:sz="4" w:space="0" w:color="auto"/>
            </w:tcBorders>
          </w:tcPr>
          <w:p w14:paraId="2F7632A6" w14:textId="77777777" w:rsidR="00065506" w:rsidRDefault="002144E4">
            <w:pPr>
              <w:jc w:val="both"/>
              <w:rPr>
                <w:lang w:eastAsia="ko-KR"/>
              </w:rPr>
            </w:pPr>
            <w:r>
              <w:rPr>
                <w:rFonts w:eastAsia="SimSun" w:hint="eastAsia"/>
                <w:lang w:val="en-US" w:eastAsia="zh-CN"/>
              </w:rPr>
              <w:lastRenderedPageBreak/>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6481E5DD" w14:textId="77777777" w:rsidR="00065506" w:rsidRDefault="002144E4">
            <w:pPr>
              <w:jc w:val="both"/>
              <w:rPr>
                <w:rFonts w:eastAsia="SimSun"/>
                <w:iCs/>
                <w:lang w:val="en-US" w:eastAsia="zh-CN"/>
              </w:rPr>
            </w:pPr>
            <w:r>
              <w:rPr>
                <w:rFonts w:eastAsia="SimSun" w:hint="eastAsia"/>
                <w:iCs/>
                <w:lang w:val="en-US" w:eastAsia="zh-CN"/>
              </w:rPr>
              <w:t>F</w:t>
            </w:r>
            <w:r>
              <w:rPr>
                <w:rFonts w:eastAsia="SimSun"/>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14:paraId="665C4E23" w14:textId="77777777" w:rsidR="00065506" w:rsidRDefault="00065506">
            <w:pPr>
              <w:pStyle w:val="ae"/>
              <w:spacing w:after="160" w:line="256" w:lineRule="auto"/>
              <w:ind w:leftChars="0" w:left="1440"/>
              <w:contextualSpacing/>
              <w:jc w:val="both"/>
              <w:rPr>
                <w:rFonts w:ascii="Times New Roman" w:eastAsia="맑은 고딕" w:hAnsi="Times New Roman"/>
                <w:lang w:val="en-US"/>
              </w:rPr>
            </w:pPr>
          </w:p>
          <w:p w14:paraId="7E2E8268"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594DCCFC"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18BDCD78"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448039FA"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Pr>
                <w:i/>
                <w:color w:val="FF0000"/>
                <w:u w:val="single"/>
              </w:rPr>
              <w:t>N</w:t>
            </w:r>
            <w:r>
              <w:rPr>
                <w:color w:val="FF0000"/>
                <w:u w:val="single"/>
              </w:rPr>
              <w:t xml:space="preserve">. Within each PUSCH group, </w:t>
            </w:r>
            <w:r>
              <w:rPr>
                <w:i/>
                <w:color w:val="FF0000"/>
                <w:u w:val="single"/>
              </w:rPr>
              <w:t xml:space="preserve">N </w:t>
            </w:r>
            <w:r>
              <w:rPr>
                <w:color w:val="FF0000"/>
                <w:u w:val="single"/>
              </w:rPr>
              <w:t>PUSCHs occupy the same OFDM symbols indicated by the SLIV and mapping type. The number of scheduled PUSCHs is the sum of number of PUSCHs in all PUSCH groups in the row of the TDRA table signalled in DCI.</w:t>
            </w:r>
          </w:p>
        </w:tc>
      </w:tr>
    </w:tbl>
    <w:p w14:paraId="6F3428DF" w14:textId="77777777" w:rsidR="00065506" w:rsidRDefault="00065506">
      <w:pPr>
        <w:ind w:firstLineChars="100" w:firstLine="200"/>
        <w:jc w:val="both"/>
        <w:rPr>
          <w:lang w:eastAsia="ko-KR"/>
        </w:rPr>
      </w:pPr>
    </w:p>
    <w:p w14:paraId="3F10F46A" w14:textId="77777777" w:rsidR="00065506" w:rsidRDefault="00065506">
      <w:pPr>
        <w:ind w:firstLineChars="100" w:firstLine="200"/>
        <w:jc w:val="both"/>
        <w:rPr>
          <w:lang w:val="en-US" w:eastAsia="ko-KR"/>
        </w:rPr>
      </w:pPr>
    </w:p>
    <w:p w14:paraId="087D54A9"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4B259C2E" w14:textId="77777777" w:rsidR="00065506" w:rsidRDefault="00065506">
      <w:pPr>
        <w:ind w:firstLineChars="100" w:firstLine="200"/>
        <w:jc w:val="both"/>
        <w:rPr>
          <w:lang w:eastAsia="ko-KR"/>
        </w:rPr>
      </w:pPr>
    </w:p>
    <w:p w14:paraId="7CE560CE" w14:textId="77777777" w:rsidR="00065506" w:rsidRDefault="002144E4">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are as follows:</w:t>
      </w:r>
    </w:p>
    <w:p w14:paraId="06BFC5B6" w14:textId="77777777" w:rsidR="00065506" w:rsidRDefault="00065506">
      <w:pPr>
        <w:ind w:firstLineChars="100" w:firstLine="200"/>
        <w:jc w:val="both"/>
        <w:rPr>
          <w:lang w:val="en-US" w:eastAsia="ko-KR"/>
        </w:rPr>
      </w:pPr>
    </w:p>
    <w:p w14:paraId="061088CC"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435CBDFF"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57F1A8D7" w14:textId="77777777" w:rsidR="00065506" w:rsidRDefault="002144E4">
      <w:pPr>
        <w:pStyle w:val="ae"/>
        <w:numPr>
          <w:ilvl w:val="3"/>
          <w:numId w:val="6"/>
        </w:numPr>
        <w:spacing w:after="160" w:line="256" w:lineRule="auto"/>
        <w:ind w:leftChars="0"/>
        <w:contextualSpacing/>
        <w:jc w:val="both"/>
        <w:rPr>
          <w:rFonts w:ascii="Times New Roman" w:eastAsia="맑은 고딕" w:hAnsi="Times New Roman"/>
          <w:lang w:val="en-US"/>
        </w:rPr>
      </w:pPr>
      <w:r>
        <w:t>Supported by Xiaomi, ZTE, Nokia, Huawei, InterDigital</w:t>
      </w:r>
    </w:p>
    <w:p w14:paraId="6CE72BB3"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7B846BEF" w14:textId="77777777" w:rsidR="00065506" w:rsidRDefault="002144E4">
      <w:pPr>
        <w:pStyle w:val="ae"/>
        <w:numPr>
          <w:ilvl w:val="3"/>
          <w:numId w:val="6"/>
        </w:numPr>
        <w:spacing w:after="160" w:line="256" w:lineRule="auto"/>
        <w:ind w:leftChars="0"/>
        <w:contextualSpacing/>
        <w:jc w:val="both"/>
        <w:rPr>
          <w:rFonts w:ascii="Times New Roman" w:eastAsia="맑은 고딕" w:hAnsi="Times New Roman"/>
          <w:lang w:val="en-US"/>
        </w:rPr>
      </w:pPr>
      <w:r>
        <w:t>Supported by Qualcomm, Futurewei, NTT DOCOMO, Nokia, Ericsson, Apple, Fujitsu, Sony, Lenovo</w:t>
      </w:r>
      <w:ins w:id="67" w:author="김선욱/책임연구원/미래기술센터 C&amp;M표준(연)5G무선통신표준Task(seonwook.kim@lge.com)" w:date="2021-01-29T17:12:00Z">
        <w:r>
          <w:t>, Charter</w:t>
        </w:r>
      </w:ins>
      <w:ins w:id="68" w:author="김선욱/책임연구원/미래기술센터 C&amp;M표준(연)5G무선통신표준Task(seonwook.kim@lge.com)" w:date="2021-01-29T17:16:00Z">
        <w:r>
          <w:t>, Spreadtrum</w:t>
        </w:r>
      </w:ins>
      <w:ins w:id="69" w:author="김선욱/책임연구원/미래기술센터 C&amp;M표준(연)5G무선통신표준Task(seonwook.kim@lge.com)" w:date="2021-01-29T17:21:00Z">
        <w:r>
          <w:t>, CATT</w:t>
        </w:r>
      </w:ins>
    </w:p>
    <w:p w14:paraId="222D9E0C" w14:textId="77777777" w:rsidR="00065506" w:rsidRDefault="002144E4">
      <w:pPr>
        <w:pStyle w:val="ae"/>
        <w:numPr>
          <w:ilvl w:val="3"/>
          <w:numId w:val="6"/>
        </w:numPr>
        <w:spacing w:after="160" w:line="256" w:lineRule="auto"/>
        <w:ind w:leftChars="0"/>
        <w:contextualSpacing/>
        <w:jc w:val="both"/>
        <w:rPr>
          <w:rFonts w:ascii="Times New Roman" w:eastAsia="맑은 고딕" w:hAnsi="Times New Roman"/>
          <w:lang w:val="en-US"/>
        </w:rPr>
      </w:pPr>
      <w:r>
        <w:t>Objected by Xiaomi</w:t>
      </w:r>
    </w:p>
    <w:p w14:paraId="4B14ED54"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highlight w:val="yellow"/>
        </w:rPr>
        <w:lastRenderedPageBreak/>
        <w:t xml:space="preserve">Alt 3: </w:t>
      </w:r>
      <w:r>
        <w:rPr>
          <w:rFonts w:ascii="Times New Roman" w:eastAsia="맑은 고딕"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7CE1877A" w14:textId="77777777" w:rsidR="00065506" w:rsidRDefault="002144E4">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Supported by</w:t>
      </w:r>
      <w:del w:id="70" w:author="Fu Ting" w:date="2021-02-01T10:42:00Z">
        <w:r>
          <w:rPr>
            <w:rFonts w:ascii="Times New Roman" w:eastAsia="맑은 고딕" w:hAnsi="Times New Roman"/>
            <w:lang w:eastAsia="ko-KR"/>
          </w:rPr>
          <w:delText xml:space="preserve"> Xiaomi,</w:delText>
        </w:r>
      </w:del>
      <w:r>
        <w:rPr>
          <w:rFonts w:ascii="Times New Roman" w:eastAsia="맑은 고딕" w:hAnsi="Times New Roman"/>
          <w:lang w:eastAsia="ko-KR"/>
        </w:rPr>
        <w:t xml:space="preserve"> vivo</w:t>
      </w:r>
    </w:p>
    <w:p w14:paraId="73175CF6" w14:textId="77777777" w:rsidR="00065506" w:rsidRDefault="002144E4">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Objected by Samsung</w:t>
      </w:r>
      <w:ins w:id="71" w:author="김선욱/책임연구원/미래기술센터 C&amp;M표준(연)5G무선통신표준Task(seonwook.kim@lge.com)" w:date="2021-01-29T17:19:00Z">
        <w:r>
          <w:rPr>
            <w:rFonts w:ascii="Times New Roman" w:eastAsia="맑은 고딕" w:hAnsi="Times New Roman"/>
            <w:lang w:eastAsia="ko-KR"/>
          </w:rPr>
          <w:t>, Nokia</w:t>
        </w:r>
      </w:ins>
    </w:p>
    <w:p w14:paraId="62563D21"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14:paraId="21740D42"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Supported by Qualcomm, NTT DOCOMO, Apple</w:t>
      </w:r>
    </w:p>
    <w:p w14:paraId="7C2D5086"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Low</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priority: Nokia</w:t>
      </w:r>
    </w:p>
    <w:p w14:paraId="717723AE"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Objected by ZTE, Huawei, InterDigital</w:t>
      </w:r>
    </w:p>
    <w:p w14:paraId="02A0C5EC"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Beam related fields (e.g., SRI): FFS whether/how to indicate multiple beams </w:t>
      </w:r>
      <w:r>
        <w:rPr>
          <w:rFonts w:ascii="Times New Roman" w:eastAsia="맑은 고딕" w:hAnsi="Times New Roman"/>
          <w:lang w:eastAsia="ko-KR"/>
        </w:rPr>
        <w:t>for scheduled PUSCHs</w:t>
      </w:r>
    </w:p>
    <w:p w14:paraId="6CD59E03"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Supported by ZTE</w:t>
      </w:r>
      <w:r>
        <w:rPr>
          <w:rFonts w:ascii="Times New Roman" w:eastAsia="맑은 고딕" w:hAnsi="Times New Roman"/>
          <w:lang w:val="en-US" w:eastAsia="ko-KR"/>
        </w:rPr>
        <w:t>, Lenovo</w:t>
      </w:r>
    </w:p>
    <w:p w14:paraId="5A1BCA88"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Low priority or to be handled in AI 8.2.4: Qualcomm, Nokia, Apple, Samsung, InterDigital</w:t>
      </w:r>
    </w:p>
    <w:p w14:paraId="7735B478"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Objected by NTT DOCOMO, Ericsson, Huawei</w:t>
      </w:r>
    </w:p>
    <w:p w14:paraId="62596377"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1A49C072"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bCs/>
        </w:rPr>
        <w:t>Supported by Qualcomm, Apple</w:t>
      </w:r>
    </w:p>
    <w:p w14:paraId="1A68A4B1"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bCs/>
        </w:rPr>
        <w:t>Objected by NTT DOCOMO, InterDigital</w:t>
      </w:r>
    </w:p>
    <w:p w14:paraId="3B82D485"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CSI request: </w:t>
      </w:r>
      <w:r>
        <w:rPr>
          <w:rFonts w:ascii="Times New Roman" w:eastAsia="맑은 고딕"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14:paraId="251FD154"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50AE4347" w14:textId="77777777" w:rsidR="00065506" w:rsidRDefault="002144E4">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Supported by Samsung</w:t>
      </w:r>
    </w:p>
    <w:p w14:paraId="4857EABC" w14:textId="77777777" w:rsidR="00065506" w:rsidRDefault="002144E4">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Low priority: Nokia</w:t>
      </w:r>
      <w:r>
        <w:rPr>
          <w:rFonts w:ascii="Times New Roman" w:eastAsia="맑은 고딕" w:hAnsi="Times New Roman"/>
          <w:lang w:val="en-US" w:eastAsia="ko-KR"/>
        </w:rPr>
        <w:t>, InterDigital</w:t>
      </w:r>
    </w:p>
    <w:p w14:paraId="6FD5165F" w14:textId="77777777" w:rsidR="00065506" w:rsidRDefault="002144E4">
      <w:pPr>
        <w:pStyle w:val="ae"/>
        <w:numPr>
          <w:ilvl w:val="3"/>
          <w:numId w:val="6"/>
        </w:numPr>
        <w:spacing w:after="160" w:line="256" w:lineRule="auto"/>
        <w:ind w:leftChars="0"/>
        <w:contextualSpacing/>
        <w:jc w:val="both"/>
        <w:rPr>
          <w:rFonts w:ascii="Times New Roman" w:eastAsia="맑은 고딕" w:hAnsi="Times New Roman"/>
          <w:lang w:val="en-US"/>
        </w:rPr>
      </w:pPr>
      <w:r>
        <w:rPr>
          <w:bCs/>
        </w:rPr>
        <w:t>Objected by Qualcomm, NTT DOCOMO, Xiaomi, Huawei</w:t>
      </w:r>
      <w:ins w:id="72" w:author="김선욱/책임연구원/미래기술센터 C&amp;M표준(연)5G무선통신표준Task(seonwook.kim@lge.com)" w:date="2021-01-29T17:22:00Z">
        <w:r>
          <w:rPr>
            <w:bCs/>
          </w:rPr>
          <w:t>, Intel</w:t>
        </w:r>
      </w:ins>
    </w:p>
    <w:p w14:paraId="5CC81FD0"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bCs/>
        </w:rPr>
        <w:t xml:space="preserve">Antenna ports: FFS </w:t>
      </w:r>
      <w:r>
        <w:rPr>
          <w:rFonts w:ascii="Times New Roman" w:eastAsia="맑은 고딕" w:hAnsi="Times New Roman"/>
          <w:lang w:eastAsia="ko-KR"/>
        </w:rPr>
        <w:t xml:space="preserve">whether/how </w:t>
      </w:r>
      <w:r>
        <w:rPr>
          <w:bCs/>
        </w:rPr>
        <w:t>to support DMRS time domain density lower than one DMRS per PUSCH and support DMRS bundling</w:t>
      </w:r>
    </w:p>
    <w:p w14:paraId="04795E96"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Low priority or to be handled in other thread: Nokia, Huawei (inheriting ones in coverage enhancement WI), Samsung, InterDigital</w:t>
      </w:r>
    </w:p>
    <w:p w14:paraId="3F2E42CF"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Objected by Ericsson</w:t>
      </w:r>
    </w:p>
    <w:p w14:paraId="6CC5E061"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7E3DD9A1"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bCs/>
        </w:rPr>
        <w:t>Supported by Qualcomm, NTT DOCOMO, Sony</w:t>
      </w:r>
      <w:ins w:id="73" w:author="김선욱/책임연구원/미래기술센터 C&amp;M표준(연)5G무선통신표준Task(seonwook.kim@lge.com)" w:date="2021-01-29T17:23:00Z">
        <w:r>
          <w:rPr>
            <w:bCs/>
          </w:rPr>
          <w:t>, Apple</w:t>
        </w:r>
      </w:ins>
    </w:p>
    <w:p w14:paraId="25D2E103"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bCs/>
        </w:rPr>
        <w:t>Low priority: Nokia</w:t>
      </w:r>
      <w:ins w:id="74" w:author="김선욱/책임연구원/미래기술센터 C&amp;M표준(연)5G무선통신표준Task(seonwook.kim@lge.com)" w:date="2021-01-29T17:22:00Z">
        <w:r>
          <w:rPr>
            <w:bCs/>
          </w:rPr>
          <w:t>, CATT</w:t>
        </w:r>
      </w:ins>
    </w:p>
    <w:p w14:paraId="260EFCBE"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bCs/>
        </w:rPr>
        <w:t>Objected by InterDigital</w:t>
      </w:r>
    </w:p>
    <w:p w14:paraId="2802D7E5"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bCs/>
          <w:highlight w:val="yellow"/>
        </w:rPr>
        <w:t xml:space="preserve">CBGTI: FFS </w:t>
      </w:r>
      <w:r>
        <w:rPr>
          <w:rFonts w:ascii="Times New Roman" w:eastAsia="맑은 고딕"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14:paraId="102141FD"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Supported by ZTE</w:t>
      </w:r>
    </w:p>
    <w:p w14:paraId="66ED398F"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Objected by Ericsson</w:t>
      </w:r>
      <w:ins w:id="75" w:author="김선욱/책임연구원/미래기술센터 C&amp;M표준(연)5G무선통신표준Task(seonwook.kim@lge.com)" w:date="2021-01-29T17:20:00Z">
        <w:r>
          <w:rPr>
            <w:rFonts w:ascii="Times New Roman" w:eastAsia="맑은 고딕" w:hAnsi="Times New Roman"/>
            <w:lang w:val="en-US"/>
          </w:rPr>
          <w:t>, OPPO, Nokia</w:t>
        </w:r>
      </w:ins>
    </w:p>
    <w:p w14:paraId="35C61B0F" w14:textId="77777777" w:rsidR="00065506" w:rsidRDefault="00065506">
      <w:pPr>
        <w:ind w:firstLineChars="100" w:firstLine="200"/>
        <w:jc w:val="both"/>
        <w:rPr>
          <w:lang w:val="en-US" w:eastAsia="ko-KR"/>
        </w:rPr>
      </w:pPr>
    </w:p>
    <w:p w14:paraId="0C08EECF" w14:textId="77777777" w:rsidR="00065506" w:rsidRDefault="002144E4">
      <w:pPr>
        <w:ind w:firstLineChars="100" w:firstLine="200"/>
        <w:jc w:val="both"/>
        <w:rPr>
          <w:lang w:val="en-US" w:eastAsia="ko-KR"/>
        </w:rPr>
      </w:pPr>
      <w:r>
        <w:rPr>
          <w:lang w:val="en-US" w:eastAsia="ko-KR"/>
        </w:rPr>
        <w:t xml:space="preserve">Since no company expressed support for enhancement of Antenna ports to be discussed in this AI, we may remove the corresponding bullet. In addition, considering Nokia’s reformulation, </w:t>
      </w:r>
      <w:r>
        <w:rPr>
          <w:rFonts w:hint="eastAsia"/>
          <w:lang w:eastAsia="ko-KR"/>
        </w:rPr>
        <w:t>the Proposal #</w:t>
      </w:r>
      <w:r>
        <w:rPr>
          <w:lang w:eastAsia="ko-KR"/>
        </w:rPr>
        <w:t>2</w:t>
      </w:r>
      <w:r>
        <w:rPr>
          <w:rFonts w:hint="eastAsia"/>
          <w:lang w:eastAsia="ko-KR"/>
        </w:rPr>
        <w:t xml:space="preserve"> can be </w:t>
      </w:r>
      <w:r>
        <w:rPr>
          <w:lang w:eastAsia="ko-KR"/>
        </w:rPr>
        <w:t>updated</w:t>
      </w:r>
      <w:r>
        <w:rPr>
          <w:rFonts w:hint="eastAsia"/>
          <w:lang w:eastAsia="ko-KR"/>
        </w:rPr>
        <w:t xml:space="preserve"> as follows:</w:t>
      </w:r>
    </w:p>
    <w:p w14:paraId="4DBE454E" w14:textId="77777777" w:rsidR="00065506" w:rsidRDefault="00065506">
      <w:pPr>
        <w:ind w:firstLineChars="100" w:firstLine="200"/>
        <w:jc w:val="both"/>
        <w:rPr>
          <w:lang w:val="en-US" w:eastAsia="ko-KR"/>
        </w:rPr>
      </w:pPr>
    </w:p>
    <w:p w14:paraId="17758D77"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14:paraId="13C0D6B0"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The multi-PUSCH scheduling defined in Rel-16 NR-U is the baseline for multi-PUSCH scheduling for </w:t>
      </w:r>
      <w:r>
        <w:rPr>
          <w:rFonts w:ascii="Times New Roman" w:eastAsia="맑은 고딕" w:hAnsi="Times New Roman"/>
          <w:lang w:val="en-US"/>
        </w:rPr>
        <w:t xml:space="preserve">NR from 52.6 GHz up to 71 GHz </w:t>
      </w:r>
    </w:p>
    <w:p w14:paraId="67F8EA36"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Further enhancement. </w:t>
      </w:r>
    </w:p>
    <w:p w14:paraId="533E165F"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Applicability to multi-PDSCH scheduling. </w:t>
      </w:r>
    </w:p>
    <w:p w14:paraId="0FED24EA"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#2a-1:</w:t>
      </w:r>
    </w:p>
    <w:p w14:paraId="17ADD5CA"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the multi-PUSCH scheduling for </w:t>
      </w:r>
      <w:r>
        <w:rPr>
          <w:rFonts w:ascii="Times New Roman" w:eastAsia="맑은 고딕" w:hAnsi="Times New Roman"/>
          <w:lang w:val="en-US"/>
        </w:rPr>
        <w:t>NR from 52.6 GHz up to 71 GHz, study the enhancement of the followings in addition to Rel-16 NR-U multi-PUSCH scheduling.</w:t>
      </w:r>
    </w:p>
    <w:p w14:paraId="02EF6361"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34C42E2C"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lastRenderedPageBreak/>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652C0EB9"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663DBDA6"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highlight w:val="yellow"/>
          <w:lang w:val="en-US"/>
        </w:rPr>
      </w:pPr>
      <w:r>
        <w:rPr>
          <w:highlight w:val="yellow"/>
        </w:rPr>
        <w:t xml:space="preserve">Alt 3: </w:t>
      </w:r>
      <w:r>
        <w:rPr>
          <w:rFonts w:ascii="Times New Roman" w:eastAsia="맑은 고딕"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9A17F77"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14:paraId="73A3E33A"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Beam related fields (e.g., SRI): FFS whether/how to indicate multiple beams </w:t>
      </w:r>
      <w:r>
        <w:rPr>
          <w:rFonts w:ascii="Times New Roman" w:eastAsia="맑은 고딕" w:hAnsi="Times New Roman"/>
          <w:lang w:eastAsia="ko-KR"/>
        </w:rPr>
        <w:t>for scheduled PUSCHs</w:t>
      </w:r>
    </w:p>
    <w:p w14:paraId="71511098"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4DF6800B"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CSI request: </w:t>
      </w:r>
      <w:r>
        <w:rPr>
          <w:rFonts w:ascii="Times New Roman" w:eastAsia="맑은 고딕"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14:paraId="049B0456"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4A01FEA7"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strike/>
          <w:highlight w:val="yellow"/>
          <w:lang w:val="en-US"/>
        </w:rPr>
      </w:pPr>
      <w:r>
        <w:rPr>
          <w:bCs/>
          <w:strike/>
          <w:highlight w:val="yellow"/>
        </w:rPr>
        <w:t xml:space="preserve">Antenna ports: FFS </w:t>
      </w:r>
      <w:r>
        <w:rPr>
          <w:rFonts w:ascii="Times New Roman" w:eastAsia="맑은 고딕" w:hAnsi="Times New Roman"/>
          <w:strike/>
          <w:highlight w:val="yellow"/>
          <w:lang w:eastAsia="ko-KR"/>
        </w:rPr>
        <w:t xml:space="preserve">whether/how </w:t>
      </w:r>
      <w:r>
        <w:rPr>
          <w:bCs/>
          <w:strike/>
          <w:highlight w:val="yellow"/>
        </w:rPr>
        <w:t>to support DMRS time domain density lower than one DMRS per PUSCH and support DMRS bundling</w:t>
      </w:r>
    </w:p>
    <w:p w14:paraId="49933B56"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305836F2"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bCs/>
          <w:highlight w:val="yellow"/>
        </w:rPr>
        <w:t xml:space="preserve">CBGTI: FFS </w:t>
      </w:r>
      <w:r>
        <w:rPr>
          <w:rFonts w:ascii="Times New Roman" w:eastAsia="맑은 고딕"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14:paraId="4340C08C" w14:textId="77777777" w:rsidR="00065506" w:rsidRDefault="00065506">
      <w:pPr>
        <w:ind w:firstLineChars="100" w:firstLine="200"/>
        <w:jc w:val="both"/>
        <w:rPr>
          <w:lang w:val="en-US" w:eastAsia="ko-KR"/>
        </w:rPr>
      </w:pPr>
    </w:p>
    <w:p w14:paraId="2627A483" w14:textId="77777777" w:rsidR="00065506" w:rsidRDefault="002144E4">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2a and #2a-1.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2C8E15E2" w14:textId="77777777">
        <w:tc>
          <w:tcPr>
            <w:tcW w:w="1651" w:type="dxa"/>
            <w:tcBorders>
              <w:top w:val="single" w:sz="4" w:space="0" w:color="auto"/>
              <w:left w:val="single" w:sz="4" w:space="0" w:color="auto"/>
              <w:bottom w:val="single" w:sz="4" w:space="0" w:color="auto"/>
              <w:right w:val="single" w:sz="4" w:space="0" w:color="auto"/>
            </w:tcBorders>
          </w:tcPr>
          <w:p w14:paraId="59DEED69"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846BB58" w14:textId="77777777" w:rsidR="00065506" w:rsidRDefault="002144E4">
            <w:pPr>
              <w:jc w:val="both"/>
              <w:rPr>
                <w:lang w:eastAsia="ko-KR"/>
              </w:rPr>
            </w:pPr>
            <w:r>
              <w:rPr>
                <w:lang w:eastAsia="ko-KR"/>
              </w:rPr>
              <w:t>Views</w:t>
            </w:r>
          </w:p>
        </w:tc>
      </w:tr>
      <w:tr w:rsidR="00065506" w14:paraId="659B5E51" w14:textId="77777777">
        <w:tc>
          <w:tcPr>
            <w:tcW w:w="1651" w:type="dxa"/>
            <w:tcBorders>
              <w:top w:val="single" w:sz="4" w:space="0" w:color="auto"/>
              <w:left w:val="single" w:sz="4" w:space="0" w:color="auto"/>
              <w:bottom w:val="single" w:sz="4" w:space="0" w:color="auto"/>
              <w:right w:val="single" w:sz="4" w:space="0" w:color="auto"/>
            </w:tcBorders>
          </w:tcPr>
          <w:p w14:paraId="61EA3CB1" w14:textId="77777777" w:rsidR="00065506" w:rsidRDefault="002144E4">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722737FA" w14:textId="77777777" w:rsidR="00065506" w:rsidRDefault="002144E4">
            <w:pPr>
              <w:jc w:val="both"/>
              <w:rPr>
                <w:lang w:eastAsia="ko-KR"/>
              </w:rPr>
            </w:pPr>
            <w:r>
              <w:rPr>
                <w:lang w:eastAsia="ko-KR"/>
              </w:rPr>
              <w:t>In Proposal #2a, the main bullet is fine, but the FFS on further enhancements can be removed since this is addressed in Proposal #2a-1.</w:t>
            </w:r>
            <w:r>
              <w:rPr>
                <w:lang w:eastAsia="ko-KR"/>
              </w:rPr>
              <w:br/>
              <w:t>In Proposal #2a-1, we support Alt. 2 for TDRA, and propose that similar scheme also be supported for configured grant multi-PUSCH. Other points are fine to discuss further.</w:t>
            </w:r>
          </w:p>
        </w:tc>
      </w:tr>
      <w:tr w:rsidR="00065506" w14:paraId="7772A235" w14:textId="77777777">
        <w:tc>
          <w:tcPr>
            <w:tcW w:w="1651" w:type="dxa"/>
            <w:tcBorders>
              <w:top w:val="single" w:sz="4" w:space="0" w:color="auto"/>
              <w:left w:val="single" w:sz="4" w:space="0" w:color="auto"/>
              <w:bottom w:val="single" w:sz="4" w:space="0" w:color="auto"/>
              <w:right w:val="single" w:sz="4" w:space="0" w:color="auto"/>
            </w:tcBorders>
          </w:tcPr>
          <w:p w14:paraId="147E23DE"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632B857" w14:textId="77777777" w:rsidR="00065506" w:rsidRDefault="002144E4">
            <w:pPr>
              <w:pStyle w:val="ae"/>
              <w:numPr>
                <w:ilvl w:val="0"/>
                <w:numId w:val="20"/>
              </w:numPr>
              <w:ind w:leftChars="0"/>
              <w:jc w:val="both"/>
              <w:rPr>
                <w:lang w:eastAsia="ko-KR"/>
              </w:rPr>
            </w:pPr>
            <w:r>
              <w:rPr>
                <w:lang w:eastAsia="ko-KR"/>
              </w:rPr>
              <w:t>For TDRA, we support Alt 2 as it provides more flexibility compared with Alt 3</w:t>
            </w:r>
          </w:p>
          <w:p w14:paraId="22D6C064" w14:textId="77777777" w:rsidR="00065506" w:rsidRDefault="002144E4">
            <w:pPr>
              <w:pStyle w:val="ae"/>
              <w:numPr>
                <w:ilvl w:val="0"/>
                <w:numId w:val="20"/>
              </w:numPr>
              <w:ind w:leftChars="0"/>
              <w:jc w:val="both"/>
              <w:rPr>
                <w:lang w:eastAsia="ko-KR"/>
              </w:rPr>
            </w:pPr>
            <w:r>
              <w:rPr>
                <w:lang w:eastAsia="ko-KR"/>
              </w:rPr>
              <w:t xml:space="preserve">We are fine with moving the Antenna ports discussion to the other email thread. </w:t>
            </w:r>
          </w:p>
          <w:p w14:paraId="239F8D8D" w14:textId="05C2A144" w:rsidR="00065506" w:rsidRDefault="002144E4">
            <w:pPr>
              <w:pStyle w:val="ae"/>
              <w:numPr>
                <w:ilvl w:val="0"/>
                <w:numId w:val="20"/>
              </w:numPr>
              <w:ind w:leftChars="0"/>
              <w:jc w:val="both"/>
              <w:rPr>
                <w:lang w:eastAsia="ko-KR"/>
              </w:rPr>
            </w:pPr>
            <w:r>
              <w:rPr>
                <w:lang w:eastAsia="ko-KR"/>
              </w:rPr>
              <w:t>Following Rel. 16 multi-PUSCH grant, the CBG retransmission should be supported in case of scheduling one PDSCH</w:t>
            </w:r>
          </w:p>
          <w:p w14:paraId="3B06302B" w14:textId="77777777" w:rsidR="00065506" w:rsidRDefault="002144E4">
            <w:pPr>
              <w:ind w:left="360"/>
              <w:jc w:val="both"/>
              <w:rPr>
                <w:lang w:eastAsia="ko-KR"/>
              </w:rPr>
            </w:pPr>
            <w:r>
              <w:rPr>
                <w:lang w:eastAsia="ko-KR"/>
              </w:rPr>
              <w:t>FFS: additional enhancements for more than one PDSCH</w:t>
            </w:r>
          </w:p>
        </w:tc>
      </w:tr>
      <w:tr w:rsidR="00065506" w14:paraId="7AF5258C" w14:textId="77777777">
        <w:tc>
          <w:tcPr>
            <w:tcW w:w="1651" w:type="dxa"/>
            <w:tcBorders>
              <w:top w:val="single" w:sz="4" w:space="0" w:color="auto"/>
              <w:left w:val="single" w:sz="4" w:space="0" w:color="auto"/>
              <w:bottom w:val="single" w:sz="4" w:space="0" w:color="auto"/>
              <w:right w:val="single" w:sz="4" w:space="0" w:color="auto"/>
            </w:tcBorders>
          </w:tcPr>
          <w:p w14:paraId="03C5BB20" w14:textId="77777777" w:rsidR="00065506" w:rsidRDefault="002144E4">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3A87571" w14:textId="77777777" w:rsidR="00065506" w:rsidRDefault="002144E4">
            <w:pPr>
              <w:spacing w:line="257" w:lineRule="auto"/>
              <w:contextualSpacing/>
              <w:jc w:val="both"/>
              <w:rPr>
                <w:lang w:eastAsia="ko-KR"/>
              </w:rPr>
            </w:pPr>
            <w:r>
              <w:rPr>
                <w:lang w:eastAsia="ko-KR"/>
              </w:rPr>
              <w:t>Generally fine with the proposals, with the following modifications:</w:t>
            </w:r>
          </w:p>
          <w:p w14:paraId="00AE6073" w14:textId="77777777" w:rsidR="00065506" w:rsidRDefault="002144E4">
            <w:pPr>
              <w:pStyle w:val="ae"/>
              <w:numPr>
                <w:ilvl w:val="0"/>
                <w:numId w:val="21"/>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14:paraId="3CB6BA93" w14:textId="77777777" w:rsidR="00065506" w:rsidRDefault="002144E4">
            <w:pPr>
              <w:pStyle w:val="ae"/>
              <w:numPr>
                <w:ilvl w:val="0"/>
                <w:numId w:val="21"/>
              </w:numPr>
              <w:spacing w:after="160" w:line="256" w:lineRule="auto"/>
              <w:ind w:leftChars="0"/>
              <w:contextualSpacing/>
              <w:jc w:val="both"/>
              <w:rPr>
                <w:lang w:eastAsia="ko-KR"/>
              </w:rPr>
            </w:pPr>
            <w:r>
              <w:rPr>
                <w:lang w:eastAsia="ko-KR"/>
              </w:rPr>
              <w:t>Beam related fields can be removed</w:t>
            </w:r>
          </w:p>
          <w:p w14:paraId="492065FB" w14:textId="77777777" w:rsidR="00065506" w:rsidRDefault="002144E4">
            <w:pPr>
              <w:pStyle w:val="ae"/>
              <w:numPr>
                <w:ilvl w:val="0"/>
                <w:numId w:val="21"/>
              </w:numPr>
              <w:spacing w:after="160" w:line="256" w:lineRule="auto"/>
              <w:ind w:leftChars="0"/>
              <w:contextualSpacing/>
              <w:jc w:val="both"/>
              <w:rPr>
                <w:lang w:eastAsia="ko-KR"/>
              </w:rPr>
            </w:pPr>
            <w:r>
              <w:rPr>
                <w:lang w:eastAsia="ko-KR"/>
              </w:rPr>
              <w:t xml:space="preserve">We don't think Alt-3 makes sense from a deployment perspective, and is not the right optimization. While it is theoretically possible to schedule an SCell in the 52.6-71 GHz band from an FR1 PCell, it is not necessarily a good idea to do so, as the </w:t>
            </w:r>
            <w:r>
              <w:t>coverage differences between the SCell and PCell are just too big to make this a meaningful scheme. One of the most important benefits of cross-carrier scheduling is to have UCI sent on a lower frequency / larger SCS carrier. It is not desirable to have UCI for 480/960 kHz SCS cells sent on the 30 kHz SCS cell PCell. The coverage boost is in some sense too big: the meaningful DL coverage area of the 480/960 kHz SCS cells is much smaller than the UCI coverage area on 30 kHz SCS cells. The UL resources on the 30 kHz SCS cells are hence wasted on carrying 480/960 kHz SCS cell UCI in a small area.</w:t>
            </w:r>
          </w:p>
        </w:tc>
      </w:tr>
      <w:tr w:rsidR="00065506" w14:paraId="4CDF0C4F" w14:textId="77777777">
        <w:tc>
          <w:tcPr>
            <w:tcW w:w="1651" w:type="dxa"/>
            <w:tcBorders>
              <w:top w:val="single" w:sz="4" w:space="0" w:color="auto"/>
              <w:left w:val="single" w:sz="4" w:space="0" w:color="auto"/>
              <w:bottom w:val="single" w:sz="4" w:space="0" w:color="auto"/>
              <w:right w:val="single" w:sz="4" w:space="0" w:color="auto"/>
            </w:tcBorders>
          </w:tcPr>
          <w:p w14:paraId="29AE641F" w14:textId="77777777" w:rsidR="00065506" w:rsidRDefault="002144E4">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243C145" w14:textId="77777777" w:rsidR="00065506" w:rsidRDefault="002144E4">
            <w:pPr>
              <w:jc w:val="both"/>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are generally ok with proposal#2a-1.</w:t>
            </w:r>
          </w:p>
          <w:p w14:paraId="1C5A3CE6" w14:textId="77777777" w:rsidR="00065506" w:rsidRDefault="002144E4">
            <w:pPr>
              <w:spacing w:line="257" w:lineRule="auto"/>
              <w:contextualSpacing/>
              <w:jc w:val="both"/>
              <w:rPr>
                <w:lang w:eastAsia="ko-KR"/>
              </w:rPr>
            </w:pPr>
            <w:r>
              <w:rPr>
                <w:rFonts w:eastAsia="SimSun"/>
                <w:lang w:eastAsia="zh-CN"/>
              </w:rPr>
              <w:lastRenderedPageBreak/>
              <w:t>Regarding TDRA, we support Alt 2. Some companies debate that Alt 2 may introduce the risk of LBT failure due to gap between multi-PDSCH transmissions. However, the slot duration with SCS of 480KHz and 960KHz is much shorter than eCCA duration. Therefore, as long as the duration of the gap is restricted to be shorter than that of the eCCA, the risk of LBT failure will not be introduced.</w:t>
            </w:r>
          </w:p>
        </w:tc>
      </w:tr>
      <w:tr w:rsidR="00065506" w14:paraId="07D9BF3A" w14:textId="77777777">
        <w:tc>
          <w:tcPr>
            <w:tcW w:w="1651" w:type="dxa"/>
            <w:tcBorders>
              <w:top w:val="single" w:sz="4" w:space="0" w:color="auto"/>
              <w:left w:val="single" w:sz="4" w:space="0" w:color="auto"/>
              <w:bottom w:val="single" w:sz="4" w:space="0" w:color="auto"/>
              <w:right w:val="single" w:sz="4" w:space="0" w:color="auto"/>
            </w:tcBorders>
          </w:tcPr>
          <w:p w14:paraId="23E81ADA" w14:textId="77777777" w:rsidR="00065506" w:rsidRDefault="002144E4">
            <w:pPr>
              <w:jc w:val="both"/>
              <w:rPr>
                <w:rFonts w:eastAsia="SimSun"/>
                <w:lang w:eastAsia="zh-CN"/>
              </w:rPr>
            </w:pPr>
            <w:r>
              <w:rPr>
                <w:rFonts w:eastAsia="SimSun" w:hint="eastAsia"/>
                <w:lang w:eastAsia="zh-CN"/>
              </w:rPr>
              <w:lastRenderedPageBreak/>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A5AE31B" w14:textId="77777777" w:rsidR="00065506" w:rsidRDefault="002144E4">
            <w:pPr>
              <w:jc w:val="both"/>
              <w:rPr>
                <w:rFonts w:eastAsia="SimSun"/>
                <w:lang w:eastAsia="zh-CN"/>
              </w:rPr>
            </w:pPr>
            <w:r>
              <w:rPr>
                <w:rFonts w:eastAsia="SimSun" w:hint="eastAsia"/>
                <w:lang w:eastAsia="zh-CN"/>
              </w:rPr>
              <w:t>W</w:t>
            </w:r>
            <w:r>
              <w:rPr>
                <w:rFonts w:eastAsia="SimSun"/>
                <w:lang w:eastAsia="zh-CN"/>
              </w:rPr>
              <w:t>e are generally fine with this proposal.</w:t>
            </w:r>
            <w:r>
              <w:rPr>
                <w:rFonts w:eastAsia="SimSun" w:hint="eastAsia"/>
                <w:lang w:eastAsia="zh-CN"/>
              </w:rPr>
              <w:t xml:space="preserve"> </w:t>
            </w:r>
            <w:r>
              <w:rPr>
                <w:rFonts w:eastAsia="SimSun"/>
                <w:lang w:eastAsia="zh-CN"/>
              </w:rPr>
              <w:t xml:space="preserve">Just one question to clarify: what does the bracket </w:t>
            </w:r>
            <w:r>
              <w:rPr>
                <w:rFonts w:eastAsia="SimSun"/>
                <w:highlight w:val="yellow"/>
                <w:lang w:eastAsia="zh-CN"/>
              </w:rPr>
              <w:t>[8]</w:t>
            </w:r>
            <w:r>
              <w:rPr>
                <w:rFonts w:eastAsia="SimSun"/>
                <w:lang w:eastAsia="zh-CN"/>
              </w:rPr>
              <w:t xml:space="preserve"> mean here? If my understanding is correct, this number will be extended. </w:t>
            </w:r>
          </w:p>
          <w:p w14:paraId="2BC74858" w14:textId="77777777" w:rsidR="00065506" w:rsidRDefault="00065506">
            <w:pPr>
              <w:jc w:val="both"/>
              <w:rPr>
                <w:rFonts w:eastAsia="SimSun"/>
                <w:lang w:eastAsia="zh-CN"/>
              </w:rPr>
            </w:pPr>
          </w:p>
          <w:p w14:paraId="172F2107" w14:textId="77777777" w:rsidR="00065506" w:rsidRDefault="002144E4">
            <w:pPr>
              <w:jc w:val="both"/>
              <w:rPr>
                <w:rFonts w:eastAsia="SimSun"/>
                <w:lang w:eastAsia="zh-CN"/>
              </w:rPr>
            </w:pPr>
            <w:r>
              <w:rPr>
                <w:rFonts w:eastAsia="SimSun" w:hint="eastAsia"/>
                <w:lang w:eastAsia="zh-CN"/>
              </w:rPr>
              <w:t>T</w:t>
            </w:r>
            <w:r>
              <w:rPr>
                <w:rFonts w:eastAsia="SimSun"/>
                <w:lang w:eastAsia="zh-CN"/>
              </w:rPr>
              <w:t>o Qualcomm: 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14:paraId="0612C0D8" w14:textId="77777777" w:rsidR="00065506" w:rsidRDefault="00065506">
            <w:pPr>
              <w:jc w:val="both"/>
              <w:rPr>
                <w:rFonts w:eastAsia="SimSun"/>
                <w:lang w:eastAsia="zh-CN"/>
              </w:rPr>
            </w:pPr>
          </w:p>
          <w:p w14:paraId="187CD3E5" w14:textId="77777777" w:rsidR="00065506" w:rsidRDefault="002144E4">
            <w:pPr>
              <w:jc w:val="both"/>
              <w:rPr>
                <w:rFonts w:eastAsia="SimSun"/>
                <w:lang w:eastAsia="zh-CN"/>
              </w:rPr>
            </w:pPr>
            <w:r>
              <w:rPr>
                <w:rFonts w:eastAsia="SimSun" w:hint="eastAsia"/>
                <w:lang w:eastAsia="zh-CN"/>
              </w:rPr>
              <w:t>T</w:t>
            </w:r>
            <w:r>
              <w:rPr>
                <w:rFonts w:eastAsia="SimSun"/>
                <w:lang w:eastAsia="zh-CN"/>
              </w:rPr>
              <w:t>o Ericsson: 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rsidR="00065506" w14:paraId="31F6D59D" w14:textId="77777777">
        <w:tc>
          <w:tcPr>
            <w:tcW w:w="1651" w:type="dxa"/>
            <w:tcBorders>
              <w:top w:val="single" w:sz="4" w:space="0" w:color="auto"/>
              <w:left w:val="single" w:sz="4" w:space="0" w:color="auto"/>
              <w:bottom w:val="single" w:sz="4" w:space="0" w:color="auto"/>
              <w:right w:val="single" w:sz="4" w:space="0" w:color="auto"/>
            </w:tcBorders>
          </w:tcPr>
          <w:p w14:paraId="4789CF0A" w14:textId="77777777" w:rsidR="00065506" w:rsidRDefault="002144E4">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CD88A9A" w14:textId="77777777" w:rsidR="00065506" w:rsidRDefault="002144E4">
            <w:pPr>
              <w:jc w:val="both"/>
              <w:rPr>
                <w:rFonts w:eastAsia="SimSun"/>
                <w:lang w:eastAsia="zh-CN"/>
              </w:rPr>
            </w:pPr>
            <w:r>
              <w:rPr>
                <w:rFonts w:eastAsia="SimSun" w:hint="eastAsia"/>
                <w:lang w:eastAsia="zh-CN"/>
              </w:rPr>
              <w:t>W</w:t>
            </w:r>
            <w:r>
              <w:rPr>
                <w:rFonts w:eastAsia="SimSun"/>
                <w:lang w:eastAsia="zh-CN"/>
              </w:rPr>
              <w:t xml:space="preserve">e are fine with the proposals. </w:t>
            </w:r>
          </w:p>
          <w:p w14:paraId="6A49F2DC" w14:textId="77777777" w:rsidR="00065506" w:rsidRDefault="002144E4">
            <w:pPr>
              <w:jc w:val="both"/>
              <w:rPr>
                <w:rFonts w:eastAsia="SimSun"/>
                <w:lang w:eastAsia="zh-CN"/>
              </w:rPr>
            </w:pPr>
            <w:r>
              <w:rPr>
                <w:rFonts w:eastAsia="SimSun" w:hint="eastAsia"/>
                <w:lang w:eastAsia="zh-CN"/>
              </w:rPr>
              <w:t>F</w:t>
            </w:r>
            <w:r>
              <w:rPr>
                <w:rFonts w:eastAsia="SimSun"/>
                <w:lang w:eastAsia="zh-CN"/>
              </w:rPr>
              <w:t>or TDRA, we prefer Alt 2 for flexibility and simplicity. We understand the intention of Alt 3 is to saving signalling payload assuming number of scheduled PUSCH/PDSCH scheduled by a single DCI need to be increased as much larger than 8. However, we do not see the DCMessity of significantly increasing the number and reducing signalling payload.</w:t>
            </w:r>
          </w:p>
        </w:tc>
      </w:tr>
      <w:tr w:rsidR="00065506" w14:paraId="2E980EC6" w14:textId="77777777">
        <w:tc>
          <w:tcPr>
            <w:tcW w:w="1651" w:type="dxa"/>
            <w:tcBorders>
              <w:top w:val="single" w:sz="4" w:space="0" w:color="auto"/>
              <w:left w:val="single" w:sz="4" w:space="0" w:color="auto"/>
              <w:bottom w:val="single" w:sz="4" w:space="0" w:color="auto"/>
              <w:right w:val="single" w:sz="4" w:space="0" w:color="auto"/>
            </w:tcBorders>
          </w:tcPr>
          <w:p w14:paraId="656DACE4" w14:textId="77777777" w:rsidR="00065506" w:rsidRDefault="002144E4">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B8EA442" w14:textId="77777777" w:rsidR="00065506" w:rsidRDefault="002144E4">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6A40545C" w14:textId="77777777" w:rsidR="00065506" w:rsidRDefault="002144E4">
            <w:pPr>
              <w:pStyle w:val="ae"/>
              <w:numPr>
                <w:ilvl w:val="0"/>
                <w:numId w:val="16"/>
              </w:numPr>
              <w:ind w:leftChars="0"/>
              <w:jc w:val="both"/>
              <w:rPr>
                <w:rFonts w:eastAsia="SimSun"/>
                <w:iCs/>
                <w:lang w:val="en-US"/>
              </w:rPr>
            </w:pPr>
            <w:r>
              <w:rPr>
                <w:rFonts w:eastAsia="SimSun"/>
                <w:iCs/>
                <w:lang w:val="en-US"/>
              </w:rPr>
              <w:t xml:space="preserve">For </w:t>
            </w:r>
            <w:r>
              <w:rPr>
                <w:lang w:eastAsia="ko-KR"/>
              </w:rPr>
              <w:t>Antenna ports, we are fine to remove it.</w:t>
            </w:r>
          </w:p>
          <w:p w14:paraId="40F14C33" w14:textId="77777777" w:rsidR="00065506" w:rsidRDefault="002144E4">
            <w:pPr>
              <w:pStyle w:val="ae"/>
              <w:numPr>
                <w:ilvl w:val="0"/>
                <w:numId w:val="16"/>
              </w:numPr>
              <w:ind w:leftChars="0"/>
              <w:jc w:val="both"/>
              <w:rPr>
                <w:rFonts w:eastAsia="SimSun"/>
                <w:iCs/>
                <w:lang w:val="en-US"/>
              </w:rPr>
            </w:pPr>
            <w:r>
              <w:rPr>
                <w:rFonts w:eastAsia="SimSun"/>
                <w:iCs/>
                <w:lang w:val="en-US"/>
              </w:rPr>
              <w:t xml:space="preserve">For CBG based transmission, we don’t see the motivation to support CBG based scheduling. It is not supported in NR-U multi-PUSCH scheduling. Moreover, higher SCS in NR52.6-71GHz will have shorter time duration than NR-U lower frequency. </w:t>
            </w:r>
          </w:p>
          <w:p w14:paraId="04052742" w14:textId="77777777" w:rsidR="00065506" w:rsidRDefault="002144E4">
            <w:pPr>
              <w:pStyle w:val="ae"/>
              <w:numPr>
                <w:ilvl w:val="0"/>
                <w:numId w:val="16"/>
              </w:numPr>
              <w:ind w:leftChars="0"/>
              <w:jc w:val="both"/>
              <w:rPr>
                <w:rFonts w:eastAsia="SimSun"/>
                <w:iCs/>
                <w:lang w:val="en-US"/>
              </w:rPr>
            </w:pPr>
            <w:r>
              <w:rPr>
                <w:rFonts w:eastAsia="SimSun"/>
                <w:iCs/>
                <w:lang w:val="en-US"/>
              </w:rPr>
              <w:t>For TDRA, we prefer Alt 2 with supporting non-contiguous scheduling and we are open to discuss Alt 3.</w:t>
            </w:r>
          </w:p>
          <w:p w14:paraId="54BFC393" w14:textId="77777777" w:rsidR="00065506" w:rsidRDefault="002144E4">
            <w:pPr>
              <w:pStyle w:val="ae"/>
              <w:numPr>
                <w:ilvl w:val="0"/>
                <w:numId w:val="16"/>
              </w:numPr>
              <w:ind w:leftChars="0"/>
              <w:jc w:val="both"/>
              <w:rPr>
                <w:rFonts w:eastAsia="SimSun"/>
                <w:iCs/>
                <w:lang w:val="en-US"/>
              </w:rPr>
            </w:pPr>
            <w:r>
              <w:rPr>
                <w:rFonts w:eastAsia="SimSun" w:hint="eastAsia"/>
                <w:iCs/>
                <w:lang w:val="en-US"/>
              </w:rPr>
              <w:t>F</w:t>
            </w:r>
            <w:r>
              <w:rPr>
                <w:rFonts w:eastAsia="SimSun"/>
                <w:iCs/>
                <w:lang w:val="en-US"/>
              </w:rPr>
              <w:t>or other aspects, our views are not changed.</w:t>
            </w:r>
          </w:p>
          <w:p w14:paraId="5BBECBDF" w14:textId="77777777" w:rsidR="00065506" w:rsidRDefault="002144E4">
            <w:pPr>
              <w:pStyle w:val="ae"/>
              <w:numPr>
                <w:ilvl w:val="1"/>
                <w:numId w:val="16"/>
              </w:numPr>
              <w:ind w:leftChars="0"/>
              <w:jc w:val="both"/>
              <w:rPr>
                <w:rFonts w:eastAsia="SimSun"/>
                <w:iCs/>
                <w:lang w:val="en-US"/>
              </w:rPr>
            </w:pPr>
            <w:r>
              <w:rPr>
                <w:rFonts w:eastAsia="SimSun"/>
                <w:iCs/>
                <w:lang w:val="en-US"/>
              </w:rPr>
              <w:t>For FDRA, we think FDRA field length reduction can be studied.</w:t>
            </w:r>
          </w:p>
          <w:p w14:paraId="41A01250" w14:textId="77777777" w:rsidR="00065506" w:rsidRDefault="002144E4">
            <w:pPr>
              <w:pStyle w:val="ae"/>
              <w:numPr>
                <w:ilvl w:val="0"/>
                <w:numId w:val="22"/>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34EB5AE9" w14:textId="77777777" w:rsidR="00065506" w:rsidRDefault="002144E4">
            <w:pPr>
              <w:pStyle w:val="ae"/>
              <w:numPr>
                <w:ilvl w:val="0"/>
                <w:numId w:val="22"/>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440B59F0" w14:textId="77777777" w:rsidR="00065506" w:rsidRDefault="002144E4">
            <w:pPr>
              <w:pStyle w:val="ae"/>
              <w:numPr>
                <w:ilvl w:val="0"/>
                <w:numId w:val="22"/>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028615FF" w14:textId="77777777" w:rsidR="00065506" w:rsidRDefault="002144E4">
            <w:pPr>
              <w:pStyle w:val="ae"/>
              <w:numPr>
                <w:ilvl w:val="0"/>
                <w:numId w:val="22"/>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6D0687E3" w14:textId="77777777" w:rsidR="00065506" w:rsidRDefault="002144E4">
            <w:pPr>
              <w:pStyle w:val="ae"/>
              <w:numPr>
                <w:ilvl w:val="0"/>
                <w:numId w:val="22"/>
              </w:numPr>
              <w:ind w:leftChars="0"/>
              <w:jc w:val="both"/>
              <w:rPr>
                <w:rFonts w:eastAsia="SimSun"/>
              </w:rPr>
            </w:pPr>
            <w:r>
              <w:rPr>
                <w:rFonts w:eastAsia="SimSun" w:hint="eastAsia"/>
                <w:iCs/>
                <w:lang w:val="en-US"/>
              </w:rPr>
              <w:t>F</w:t>
            </w:r>
            <w:r>
              <w:rPr>
                <w:rFonts w:eastAsia="SimSun"/>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065506" w14:paraId="3AE7BA5F" w14:textId="77777777">
        <w:tc>
          <w:tcPr>
            <w:tcW w:w="1651" w:type="dxa"/>
            <w:tcBorders>
              <w:top w:val="single" w:sz="4" w:space="0" w:color="auto"/>
              <w:left w:val="single" w:sz="4" w:space="0" w:color="auto"/>
              <w:bottom w:val="single" w:sz="4" w:space="0" w:color="auto"/>
              <w:right w:val="single" w:sz="4" w:space="0" w:color="auto"/>
            </w:tcBorders>
          </w:tcPr>
          <w:p w14:paraId="1A7B7D5A" w14:textId="77777777" w:rsidR="00065506" w:rsidRDefault="002144E4">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0E849ABF" w14:textId="77777777" w:rsidR="00065506" w:rsidRDefault="002144E4">
            <w:pPr>
              <w:jc w:val="both"/>
              <w:rPr>
                <w:rFonts w:eastAsia="SimSun"/>
                <w:iCs/>
                <w:lang w:val="en-US" w:eastAsia="zh-CN"/>
              </w:rPr>
            </w:pPr>
            <w:r>
              <w:rPr>
                <w:rFonts w:eastAsia="SimSun" w:hint="eastAsia"/>
                <w:iCs/>
                <w:lang w:val="en-US" w:eastAsia="zh-CN"/>
              </w:rPr>
              <w:t>We prefer to remove the last bullet</w:t>
            </w:r>
            <w:r>
              <w:rPr>
                <w:rFonts w:eastAsia="SimSun"/>
                <w:iCs/>
                <w:lang w:val="en-US" w:eastAsia="zh-CN"/>
              </w:rPr>
              <w:t xml:space="preserve"> and add one note</w:t>
            </w:r>
            <w:r>
              <w:rPr>
                <w:rFonts w:eastAsia="SimSun" w:hint="eastAsia"/>
                <w:iCs/>
                <w:lang w:val="en-US" w:eastAsia="zh-CN"/>
              </w:rPr>
              <w:t>:</w:t>
            </w:r>
          </w:p>
          <w:p w14:paraId="10315BF2"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strike/>
                <w:color w:val="FF0000"/>
                <w:highlight w:val="yellow"/>
                <w:lang w:val="en-US"/>
              </w:rPr>
            </w:pPr>
            <w:r>
              <w:rPr>
                <w:bCs/>
                <w:strike/>
                <w:color w:val="FF0000"/>
                <w:highlight w:val="yellow"/>
              </w:rPr>
              <w:t xml:space="preserve">CBGTI: FFS </w:t>
            </w:r>
            <w:r>
              <w:rPr>
                <w:rFonts w:ascii="Times New Roman" w:eastAsia="맑은 고딕" w:hAnsi="Times New Roman"/>
                <w:strike/>
                <w:color w:val="FF0000"/>
                <w:highlight w:val="yellow"/>
                <w:lang w:eastAsia="ko-KR"/>
              </w:rPr>
              <w:t xml:space="preserve">whether/how </w:t>
            </w:r>
            <w:r>
              <w:rPr>
                <w:bCs/>
                <w:strike/>
                <w:color w:val="FF0000"/>
                <w:highlight w:val="yellow"/>
              </w:rPr>
              <w:t>to support</w:t>
            </w:r>
            <w:r>
              <w:rPr>
                <w:rFonts w:eastAsia="SimSun" w:hint="eastAsia"/>
                <w:strike/>
                <w:color w:val="FF0000"/>
                <w:highlight w:val="yellow"/>
                <w:lang w:val="en-US"/>
              </w:rPr>
              <w:t xml:space="preserve"> </w:t>
            </w:r>
            <w:r>
              <w:rPr>
                <w:rFonts w:ascii="Times New Roman" w:eastAsia="SimSun" w:hAnsi="Times New Roman" w:hint="eastAsia"/>
                <w:strike/>
                <w:color w:val="FF0000"/>
                <w:highlight w:val="yellow"/>
                <w:lang w:val="en-US"/>
              </w:rPr>
              <w:t xml:space="preserve">CBG </w:t>
            </w:r>
            <w:r>
              <w:rPr>
                <w:rFonts w:eastAsia="SimSun" w:hint="eastAsia"/>
                <w:strike/>
                <w:color w:val="FF0000"/>
                <w:highlight w:val="yellow"/>
                <w:lang w:val="en-US"/>
              </w:rPr>
              <w:t>based scheduling</w:t>
            </w:r>
          </w:p>
          <w:p w14:paraId="50A0FC20"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bCs/>
              </w:rPr>
              <w:t>Note: Other potential enhancements are not precluded</w:t>
            </w:r>
          </w:p>
          <w:p w14:paraId="4AF52DB8" w14:textId="77777777" w:rsidR="00065506" w:rsidRDefault="00065506">
            <w:pPr>
              <w:jc w:val="both"/>
              <w:rPr>
                <w:rFonts w:eastAsia="SimSun"/>
                <w:iCs/>
                <w:lang w:val="en-US" w:eastAsia="zh-CN"/>
              </w:rPr>
            </w:pPr>
          </w:p>
        </w:tc>
      </w:tr>
      <w:tr w:rsidR="00065506" w14:paraId="5FF6FCAF" w14:textId="77777777">
        <w:tc>
          <w:tcPr>
            <w:tcW w:w="1651" w:type="dxa"/>
            <w:tcBorders>
              <w:top w:val="single" w:sz="4" w:space="0" w:color="auto"/>
              <w:left w:val="single" w:sz="4" w:space="0" w:color="auto"/>
              <w:bottom w:val="single" w:sz="4" w:space="0" w:color="auto"/>
              <w:right w:val="single" w:sz="4" w:space="0" w:color="auto"/>
            </w:tcBorders>
          </w:tcPr>
          <w:p w14:paraId="66E58FC6" w14:textId="77777777" w:rsidR="00065506" w:rsidRDefault="002144E4">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FC980CA" w14:textId="77777777" w:rsidR="00065506" w:rsidRDefault="002144E4">
            <w:pPr>
              <w:jc w:val="both"/>
              <w:rPr>
                <w:lang w:val="en-US" w:eastAsia="ko-KR"/>
              </w:rPr>
            </w:pPr>
            <w:r>
              <w:rPr>
                <w:lang w:val="en-US" w:eastAsia="ko-KR"/>
              </w:rPr>
              <w:t xml:space="preserve"> we have following view on each item.</w:t>
            </w:r>
          </w:p>
          <w:p w14:paraId="405E8167" w14:textId="77777777" w:rsidR="00065506" w:rsidRDefault="002144E4">
            <w:pPr>
              <w:pStyle w:val="ae"/>
              <w:numPr>
                <w:ilvl w:val="0"/>
                <w:numId w:val="18"/>
              </w:numPr>
              <w:ind w:leftChars="0"/>
              <w:jc w:val="both"/>
              <w:rPr>
                <w:rFonts w:asciiTheme="minorHAnsi" w:eastAsiaTheme="minorEastAsia" w:hAnsiTheme="minorHAnsi" w:cstheme="minorBidi"/>
                <w:lang w:val="en-US" w:eastAsia="ko-KR"/>
              </w:rPr>
            </w:pPr>
            <w:r>
              <w:rPr>
                <w:lang w:val="en-US" w:eastAsia="ko-KR"/>
              </w:rPr>
              <w:t>TDRA: Support either Alt 1 or Alt 2, do not support Alt 3.</w:t>
            </w:r>
          </w:p>
          <w:p w14:paraId="049712DB" w14:textId="77777777" w:rsidR="00065506" w:rsidRDefault="002144E4">
            <w:pPr>
              <w:pStyle w:val="ae"/>
              <w:numPr>
                <w:ilvl w:val="0"/>
                <w:numId w:val="18"/>
              </w:numPr>
              <w:ind w:leftChars="0"/>
              <w:jc w:val="both"/>
              <w:rPr>
                <w:lang w:val="en-US" w:eastAsia="ko-KR"/>
              </w:rPr>
            </w:pPr>
            <w:r>
              <w:rPr>
                <w:lang w:val="en-US" w:eastAsia="ko-KR"/>
              </w:rPr>
              <w:t>FDRA: we think that this is a secondary priority topic (optimization), but fine to study</w:t>
            </w:r>
          </w:p>
          <w:p w14:paraId="32BB0525" w14:textId="77777777" w:rsidR="00065506" w:rsidRDefault="002144E4">
            <w:pPr>
              <w:pStyle w:val="ae"/>
              <w:numPr>
                <w:ilvl w:val="0"/>
                <w:numId w:val="18"/>
              </w:numPr>
              <w:ind w:leftChars="0"/>
              <w:jc w:val="both"/>
              <w:rPr>
                <w:lang w:val="en-US" w:eastAsia="ko-KR"/>
              </w:rPr>
            </w:pPr>
            <w:r>
              <w:rPr>
                <w:lang w:val="en-US" w:eastAsia="ko-KR"/>
              </w:rPr>
              <w:t xml:space="preserve">Multi-beam (SRI): to be discussed in 8.2.4 BM AI.  </w:t>
            </w:r>
          </w:p>
          <w:p w14:paraId="4BC12F03" w14:textId="77777777" w:rsidR="00065506" w:rsidRDefault="002144E4">
            <w:pPr>
              <w:pStyle w:val="ae"/>
              <w:numPr>
                <w:ilvl w:val="0"/>
                <w:numId w:val="18"/>
              </w:numPr>
              <w:ind w:leftChars="0"/>
              <w:jc w:val="both"/>
              <w:rPr>
                <w:lang w:val="en-US" w:eastAsia="ko-KR"/>
              </w:rPr>
            </w:pPr>
            <w:r>
              <w:rPr>
                <w:lang w:val="en-US" w:eastAsia="ko-KR"/>
              </w:rPr>
              <w:lastRenderedPageBreak/>
              <w:t>CSI request: This can be decided at a later phase of WI.</w:t>
            </w:r>
          </w:p>
          <w:p w14:paraId="4D35665F" w14:textId="77777777" w:rsidR="00065506" w:rsidRDefault="002144E4">
            <w:pPr>
              <w:pStyle w:val="ae"/>
              <w:numPr>
                <w:ilvl w:val="0"/>
                <w:numId w:val="18"/>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14A53404" w14:textId="77777777" w:rsidR="00065506" w:rsidRDefault="002144E4">
            <w:pPr>
              <w:pStyle w:val="ae"/>
              <w:numPr>
                <w:ilvl w:val="0"/>
                <w:numId w:val="18"/>
              </w:numPr>
              <w:ind w:leftChars="0"/>
              <w:jc w:val="both"/>
              <w:rPr>
                <w:lang w:val="en-US" w:eastAsia="ko-KR"/>
              </w:rPr>
            </w:pPr>
            <w:r>
              <w:rPr>
                <w:lang w:val="en-US" w:eastAsia="ko-KR"/>
              </w:rPr>
              <w:t xml:space="preserve">CGBTI : We don’t see any need to enhance CBG based scheduling beyond the existing  Rel-16 NR-U multiple PUSCH scheduling functionality. </w:t>
            </w:r>
          </w:p>
          <w:p w14:paraId="20C92757" w14:textId="77777777" w:rsidR="00065506" w:rsidRDefault="00065506">
            <w:pPr>
              <w:jc w:val="both"/>
              <w:rPr>
                <w:rFonts w:eastAsia="SimSun"/>
                <w:iCs/>
                <w:lang w:val="en-US" w:eastAsia="zh-CN"/>
              </w:rPr>
            </w:pPr>
          </w:p>
        </w:tc>
      </w:tr>
      <w:tr w:rsidR="00065506" w14:paraId="7A6FDD7E" w14:textId="77777777">
        <w:tc>
          <w:tcPr>
            <w:tcW w:w="1651" w:type="dxa"/>
            <w:tcBorders>
              <w:top w:val="single" w:sz="4" w:space="0" w:color="auto"/>
              <w:left w:val="single" w:sz="4" w:space="0" w:color="auto"/>
              <w:bottom w:val="single" w:sz="4" w:space="0" w:color="auto"/>
              <w:right w:val="single" w:sz="4" w:space="0" w:color="auto"/>
            </w:tcBorders>
          </w:tcPr>
          <w:p w14:paraId="2148BBBD" w14:textId="77777777" w:rsidR="00065506" w:rsidRDefault="002144E4">
            <w:pPr>
              <w:jc w:val="both"/>
              <w:rPr>
                <w:lang w:eastAsia="ko-KR"/>
              </w:rPr>
            </w:pPr>
            <w:r>
              <w:rPr>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7E57064A" w14:textId="77777777" w:rsidR="00065506" w:rsidRDefault="002144E4">
            <w:pPr>
              <w:jc w:val="both"/>
              <w:rPr>
                <w:lang w:val="en-US" w:eastAsia="ko-KR"/>
              </w:rPr>
            </w:pPr>
            <w:r>
              <w:rPr>
                <w:lang w:val="en-US" w:eastAsia="ko-KR"/>
              </w:rPr>
              <w:t xml:space="preserve">TDRA: Support Alt 1. </w:t>
            </w:r>
          </w:p>
          <w:p w14:paraId="6B9953C5" w14:textId="77777777" w:rsidR="00065506" w:rsidRDefault="002144E4">
            <w:pPr>
              <w:jc w:val="both"/>
              <w:rPr>
                <w:lang w:val="en-US" w:eastAsia="ko-KR"/>
              </w:rPr>
            </w:pPr>
            <w:r>
              <w:rPr>
                <w:lang w:val="en-US" w:eastAsia="ko-KR"/>
              </w:rPr>
              <w:t xml:space="preserve">FDRA: We are fine with the proposal. </w:t>
            </w:r>
          </w:p>
          <w:p w14:paraId="742F9563" w14:textId="77777777" w:rsidR="00065506" w:rsidRDefault="002144E4">
            <w:pPr>
              <w:jc w:val="both"/>
              <w:rPr>
                <w:lang w:val="en-US" w:eastAsia="ko-KR"/>
              </w:rPr>
            </w:pPr>
            <w:r>
              <w:rPr>
                <w:lang w:val="en-US" w:eastAsia="ko-KR"/>
              </w:rPr>
              <w:t>Beam related fields: To be discussed in 8.2.4</w:t>
            </w:r>
          </w:p>
          <w:p w14:paraId="6082FBA9" w14:textId="77777777" w:rsidR="00065506" w:rsidRDefault="002144E4">
            <w:pPr>
              <w:jc w:val="both"/>
              <w:rPr>
                <w:lang w:val="en-US" w:eastAsia="ko-KR"/>
              </w:rPr>
            </w:pPr>
            <w:r>
              <w:rPr>
                <w:lang w:val="en-US" w:eastAsia="ko-KR"/>
              </w:rPr>
              <w:t>CSI request: Suggest to remove FFS bullet.</w:t>
            </w:r>
          </w:p>
          <w:p w14:paraId="1BFD769C" w14:textId="77777777" w:rsidR="00065506" w:rsidRDefault="002144E4">
            <w:pPr>
              <w:jc w:val="both"/>
              <w:rPr>
                <w:lang w:val="en-US" w:eastAsia="ko-KR"/>
              </w:rPr>
            </w:pPr>
            <w:r>
              <w:rPr>
                <w:lang w:val="en-US" w:eastAsia="ko-KR"/>
              </w:rPr>
              <w:t xml:space="preserve">URLLC: We don’t think that enhancing URLLC related feature is the scope of this WI. </w:t>
            </w:r>
          </w:p>
          <w:p w14:paraId="65BC0DF2" w14:textId="77777777" w:rsidR="00065506" w:rsidRDefault="002144E4">
            <w:pPr>
              <w:jc w:val="both"/>
              <w:rPr>
                <w:lang w:val="en-US" w:eastAsia="ko-KR"/>
              </w:rPr>
            </w:pPr>
            <w:r>
              <w:rPr>
                <w:lang w:val="en-US" w:eastAsia="ko-KR"/>
              </w:rPr>
              <w:t xml:space="preserve">CBGTI: We agree with Nokia and don’t see the need to enhance. </w:t>
            </w:r>
          </w:p>
        </w:tc>
      </w:tr>
      <w:tr w:rsidR="00065506" w14:paraId="6455759B" w14:textId="77777777">
        <w:tc>
          <w:tcPr>
            <w:tcW w:w="1651" w:type="dxa"/>
            <w:tcBorders>
              <w:top w:val="single" w:sz="4" w:space="0" w:color="auto"/>
              <w:left w:val="single" w:sz="4" w:space="0" w:color="auto"/>
              <w:bottom w:val="single" w:sz="4" w:space="0" w:color="auto"/>
              <w:right w:val="single" w:sz="4" w:space="0" w:color="auto"/>
            </w:tcBorders>
          </w:tcPr>
          <w:p w14:paraId="30913026" w14:textId="77777777" w:rsidR="00065506" w:rsidRDefault="002144E4">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4CF0E191" w14:textId="77777777" w:rsidR="00065506" w:rsidRDefault="002144E4">
            <w:pPr>
              <w:jc w:val="both"/>
              <w:rPr>
                <w:lang w:val="en-US" w:eastAsia="ko-KR"/>
              </w:rPr>
            </w:pPr>
            <w:r>
              <w:rPr>
                <w:lang w:val="en-US" w:eastAsia="ko-KR"/>
              </w:rPr>
              <w:t>We can support this proposal with following updates:</w:t>
            </w:r>
          </w:p>
          <w:p w14:paraId="500A679E"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FDRA: FFS </w:t>
            </w:r>
            <w:del w:id="76" w:author="ANKIT BHAMRI" w:date="2021-01-28T16:49:00Z">
              <w:r>
                <w:rPr>
                  <w:rFonts w:ascii="Times New Roman" w:eastAsia="맑은 고딕" w:hAnsi="Times New Roman"/>
                  <w:lang w:eastAsia="ko-KR"/>
                </w:rPr>
                <w:delText>whether/how to reduce bit-width e.g., by increasing RBG size or changing allocation granularity</w:delText>
              </w:r>
            </w:del>
            <w:ins w:id="77" w:author="ANKIT BHAMRI" w:date="2021-01-28T16:49:00Z">
              <w:r>
                <w:rPr>
                  <w:rFonts w:ascii="Times New Roman" w:eastAsia="맑은 고딕" w:hAnsi="Times New Roman"/>
                  <w:lang w:eastAsia="ko-KR"/>
                </w:rPr>
                <w:t>whether enhancements are needed for FDRA or not</w:t>
              </w:r>
            </w:ins>
          </w:p>
          <w:p w14:paraId="3A360079"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Beam related fields (e.g., SRI</w:t>
            </w:r>
            <w:ins w:id="78" w:author="ANKIT BHAMRI" w:date="2021-01-28T16:49:00Z">
              <w:r>
                <w:rPr>
                  <w:rFonts w:ascii="Times New Roman" w:eastAsia="맑은 고딕" w:hAnsi="Times New Roman"/>
                  <w:lang w:val="en-US" w:eastAsia="ko-KR"/>
                </w:rPr>
                <w:t>/</w:t>
              </w:r>
            </w:ins>
            <w:ins w:id="79" w:author="ANKIT BHAMRI" w:date="2021-01-28T16:50:00Z">
              <w:r>
                <w:rPr>
                  <w:rFonts w:ascii="Times New Roman" w:eastAsia="맑은 고딕" w:hAnsi="Times New Roman"/>
                  <w:lang w:val="en-US" w:eastAsia="ko-KR"/>
                </w:rPr>
                <w:t>UL TCI</w:t>
              </w:r>
            </w:ins>
            <w:r>
              <w:rPr>
                <w:rFonts w:ascii="Times New Roman" w:eastAsia="맑은 고딕" w:hAnsi="Times New Roman"/>
                <w:lang w:val="en-US" w:eastAsia="ko-KR"/>
              </w:rPr>
              <w:t xml:space="preserve">): FFS whether/how to indicate multiple beams </w:t>
            </w:r>
            <w:r>
              <w:rPr>
                <w:rFonts w:ascii="Times New Roman" w:eastAsia="맑은 고딕" w:hAnsi="Times New Roman"/>
                <w:lang w:eastAsia="ko-KR"/>
              </w:rPr>
              <w:t>for scheduled PUSCHs</w:t>
            </w:r>
          </w:p>
          <w:p w14:paraId="44BD0743" w14:textId="77777777" w:rsidR="00065506" w:rsidRDefault="002144E4">
            <w:pPr>
              <w:jc w:val="both"/>
              <w:rPr>
                <w:lang w:val="en-US" w:eastAsia="ko-KR"/>
              </w:rPr>
            </w:pPr>
            <w:r>
              <w:rPr>
                <w:lang w:val="en-US" w:eastAsia="ko-KR"/>
              </w:rPr>
              <w:t>For UL beam indication, currently TCI enhancements are being considered in Rel-17 feMIMO. So, for multiple beams for PUSCH, the TCI field would need to indicate multiple TCI states.</w:t>
            </w:r>
          </w:p>
          <w:p w14:paraId="22CC5EFF" w14:textId="77777777" w:rsidR="00065506" w:rsidRDefault="00065506">
            <w:pPr>
              <w:jc w:val="both"/>
              <w:rPr>
                <w:lang w:val="en-US" w:eastAsia="ko-KR"/>
              </w:rPr>
            </w:pPr>
          </w:p>
          <w:p w14:paraId="15652552" w14:textId="77777777" w:rsidR="00065506" w:rsidRDefault="002144E4">
            <w:pPr>
              <w:jc w:val="both"/>
              <w:rPr>
                <w:lang w:val="en-US" w:eastAsia="ko-KR"/>
              </w:rPr>
            </w:pPr>
            <w:r>
              <w:rPr>
                <w:lang w:val="en-US" w:eastAsia="ko-KR"/>
              </w:rPr>
              <w:t>Another clarification, at least some of the bullets are also applicable for multi-PDSCH scheduling. Should this proposal be updated to capture the points for multi-PDSCH or a similar proposal separately for multi-PDSCH can be already considered?</w:t>
            </w:r>
          </w:p>
        </w:tc>
      </w:tr>
      <w:tr w:rsidR="00065506" w14:paraId="0F4703FD" w14:textId="77777777">
        <w:tc>
          <w:tcPr>
            <w:tcW w:w="1651" w:type="dxa"/>
            <w:tcBorders>
              <w:top w:val="single" w:sz="4" w:space="0" w:color="auto"/>
              <w:left w:val="single" w:sz="4" w:space="0" w:color="auto"/>
              <w:bottom w:val="single" w:sz="4" w:space="0" w:color="auto"/>
              <w:right w:val="single" w:sz="4" w:space="0" w:color="auto"/>
            </w:tcBorders>
          </w:tcPr>
          <w:p w14:paraId="3D8DABB4"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F00DD8C" w14:textId="77777777" w:rsidR="00065506" w:rsidRDefault="002144E4">
            <w:pPr>
              <w:jc w:val="both"/>
              <w:rPr>
                <w:lang w:val="en-US" w:eastAsia="ko-KR"/>
              </w:rPr>
            </w:pPr>
            <w:r>
              <w:rPr>
                <w:lang w:val="en-US" w:eastAsia="ko-KR"/>
              </w:rPr>
              <w:t>TDRA: We support Alt-2</w:t>
            </w:r>
          </w:p>
          <w:p w14:paraId="5F4036CC" w14:textId="77777777" w:rsidR="00065506" w:rsidRDefault="002144E4">
            <w:pPr>
              <w:jc w:val="both"/>
              <w:rPr>
                <w:lang w:val="en-US" w:eastAsia="ko-KR"/>
              </w:rPr>
            </w:pPr>
            <w:r>
              <w:rPr>
                <w:lang w:val="en-US" w:eastAsia="ko-KR"/>
              </w:rPr>
              <w:t>FDRA: we don’t see the need to be enhanced but is ok to study.</w:t>
            </w:r>
          </w:p>
          <w:p w14:paraId="3D832286" w14:textId="77777777" w:rsidR="00065506" w:rsidRDefault="002144E4">
            <w:pPr>
              <w:jc w:val="both"/>
              <w:rPr>
                <w:lang w:val="en-US" w:eastAsia="ko-KR"/>
              </w:rPr>
            </w:pPr>
            <w:r>
              <w:rPr>
                <w:lang w:val="en-US" w:eastAsia="ko-KR"/>
              </w:rPr>
              <w:t>Beam related field: we don’t see the need to be enhanced but is OK to study</w:t>
            </w:r>
          </w:p>
          <w:p w14:paraId="6AD05687" w14:textId="77777777" w:rsidR="00065506" w:rsidRDefault="002144E4">
            <w:pPr>
              <w:jc w:val="both"/>
              <w:rPr>
                <w:lang w:val="en-US" w:eastAsia="ko-KR"/>
              </w:rPr>
            </w:pPr>
            <w:r>
              <w:rPr>
                <w:lang w:val="en-US" w:eastAsia="ko-KR"/>
              </w:rPr>
              <w:t>URLLC: we like to see the feasibility study of multi-PDSCH/PUSCH for URLLC with stringent latency requirement</w:t>
            </w:r>
          </w:p>
          <w:p w14:paraId="55946FCE" w14:textId="77777777" w:rsidR="00065506" w:rsidRDefault="002144E4">
            <w:pPr>
              <w:jc w:val="both"/>
              <w:rPr>
                <w:lang w:val="en-US" w:eastAsia="ko-KR"/>
              </w:rPr>
            </w:pPr>
            <w:r>
              <w:rPr>
                <w:lang w:val="en-US" w:eastAsia="ko-KR"/>
              </w:rPr>
              <w:t>CBGTI: we don’t see the need to be enhanced but is ok to study.</w:t>
            </w:r>
          </w:p>
          <w:p w14:paraId="3A9207EE" w14:textId="77777777" w:rsidR="00065506" w:rsidRDefault="00065506">
            <w:pPr>
              <w:jc w:val="both"/>
              <w:rPr>
                <w:lang w:val="en-US" w:eastAsia="ko-KR"/>
              </w:rPr>
            </w:pPr>
          </w:p>
        </w:tc>
      </w:tr>
      <w:tr w:rsidR="00065506" w14:paraId="6CF8617C" w14:textId="77777777">
        <w:tc>
          <w:tcPr>
            <w:tcW w:w="1651" w:type="dxa"/>
            <w:tcBorders>
              <w:top w:val="single" w:sz="4" w:space="0" w:color="auto"/>
              <w:left w:val="single" w:sz="4" w:space="0" w:color="auto"/>
              <w:bottom w:val="single" w:sz="4" w:space="0" w:color="auto"/>
              <w:right w:val="single" w:sz="4" w:space="0" w:color="auto"/>
            </w:tcBorders>
          </w:tcPr>
          <w:p w14:paraId="3270C22D"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AD5F3D8" w14:textId="77777777" w:rsidR="00065506" w:rsidRDefault="002144E4">
            <w:pPr>
              <w:jc w:val="both"/>
              <w:rPr>
                <w:rFonts w:eastAsia="SimSun"/>
                <w:lang w:val="en-US" w:eastAsia="zh-CN"/>
              </w:rPr>
            </w:pPr>
            <w:r>
              <w:rPr>
                <w:rFonts w:eastAsia="SimSun" w:hint="eastAsia"/>
                <w:lang w:val="en-US" w:eastAsia="zh-CN"/>
              </w:rPr>
              <w:t xml:space="preserve">We are not sure whether we are trying to do downselection in this meeting or just agree on this proposal. We are fine with the bullets listed by moderator and agree to focus on the these discussions. As for CBGTI, at least this feature could be discussed for multi-PUSCH scheduling, we suggest to reserve this bullet. </w:t>
            </w:r>
          </w:p>
        </w:tc>
      </w:tr>
      <w:tr w:rsidR="00065506" w14:paraId="44A3901F" w14:textId="77777777">
        <w:tc>
          <w:tcPr>
            <w:tcW w:w="1651" w:type="dxa"/>
            <w:tcBorders>
              <w:top w:val="single" w:sz="4" w:space="0" w:color="auto"/>
              <w:left w:val="single" w:sz="4" w:space="0" w:color="auto"/>
              <w:bottom w:val="single" w:sz="4" w:space="0" w:color="auto"/>
              <w:right w:val="single" w:sz="4" w:space="0" w:color="auto"/>
            </w:tcBorders>
          </w:tcPr>
          <w:p w14:paraId="0FC0BED9" w14:textId="77777777" w:rsidR="00065506" w:rsidRDefault="002144E4">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066346A" w14:textId="77777777" w:rsidR="00065506" w:rsidRDefault="002144E4">
            <w:pPr>
              <w:jc w:val="both"/>
              <w:rPr>
                <w:lang w:eastAsia="ko-KR"/>
              </w:rPr>
            </w:pPr>
            <w:r>
              <w:rPr>
                <w:lang w:eastAsia="ko-KR"/>
              </w:rPr>
              <w:t>We support Proposals #2a.</w:t>
            </w:r>
          </w:p>
          <w:p w14:paraId="1BF5BF72" w14:textId="77777777" w:rsidR="00065506" w:rsidRDefault="002144E4">
            <w:pPr>
              <w:jc w:val="both"/>
              <w:rPr>
                <w:rFonts w:ascii="Times New Roman" w:eastAsia="맑은 고딕" w:hAnsi="Times New Roman"/>
                <w:lang w:val="en-US" w:eastAsia="ko-KR"/>
              </w:rPr>
            </w:pPr>
            <w:r>
              <w:rPr>
                <w:lang w:eastAsia="ko-KR"/>
              </w:rPr>
              <w:t xml:space="preserve">For Proposal 2a-1, beam related fields should be either considered as lower priority or treated in </w:t>
            </w:r>
            <w:r>
              <w:rPr>
                <w:rFonts w:ascii="Times New Roman" w:eastAsia="맑은 고딕" w:hAnsi="Times New Roman"/>
                <w:lang w:val="en-US" w:eastAsia="ko-KR"/>
              </w:rPr>
              <w:t xml:space="preserve">8.2.4. We suggest to remove this. </w:t>
            </w:r>
          </w:p>
          <w:p w14:paraId="3DBE327C" w14:textId="77777777" w:rsidR="00065506" w:rsidRDefault="002144E4">
            <w:pPr>
              <w:jc w:val="both"/>
              <w:rPr>
                <w:rFonts w:eastAsia="SimSun"/>
                <w:lang w:val="en-US" w:eastAsia="zh-CN"/>
              </w:rPr>
            </w:pPr>
            <w:r>
              <w:rPr>
                <w:lang w:eastAsia="ko-KR"/>
              </w:rPr>
              <w:t>It is also unclear to us why we need to change the rule for CSI on PUSCH. We suggest to remove “CSI request field”</w:t>
            </w:r>
          </w:p>
        </w:tc>
      </w:tr>
      <w:tr w:rsidR="00065506" w14:paraId="3853500B" w14:textId="77777777">
        <w:tc>
          <w:tcPr>
            <w:tcW w:w="1651" w:type="dxa"/>
            <w:tcBorders>
              <w:top w:val="single" w:sz="4" w:space="0" w:color="auto"/>
              <w:left w:val="single" w:sz="4" w:space="0" w:color="auto"/>
              <w:bottom w:val="single" w:sz="4" w:space="0" w:color="auto"/>
              <w:right w:val="single" w:sz="4" w:space="0" w:color="auto"/>
            </w:tcBorders>
          </w:tcPr>
          <w:p w14:paraId="51DCBD44"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55C8E6" w14:textId="77777777" w:rsidR="00065506" w:rsidRDefault="002144E4">
            <w:pPr>
              <w:jc w:val="both"/>
              <w:rPr>
                <w:lang w:eastAsia="ko-KR"/>
              </w:rPr>
            </w:pPr>
            <w:r>
              <w:rPr>
                <w:lang w:eastAsia="ko-KR"/>
              </w:rPr>
              <w:t>We are fine with Proposal #2a</w:t>
            </w:r>
          </w:p>
          <w:p w14:paraId="2208E850" w14:textId="77777777" w:rsidR="00065506" w:rsidRDefault="00065506">
            <w:pPr>
              <w:jc w:val="both"/>
              <w:rPr>
                <w:lang w:eastAsia="ko-KR"/>
              </w:rPr>
            </w:pPr>
          </w:p>
          <w:p w14:paraId="4AC506D9" w14:textId="77777777" w:rsidR="00065506" w:rsidRDefault="002144E4">
            <w:pPr>
              <w:jc w:val="both"/>
              <w:rPr>
                <w:lang w:eastAsia="ko-KR"/>
              </w:rPr>
            </w:pPr>
            <w:r>
              <w:rPr>
                <w:lang w:eastAsia="ko-KR"/>
              </w:rPr>
              <w:t>For Proposal #2a. we are in general fine with it:</w:t>
            </w:r>
          </w:p>
          <w:p w14:paraId="03A49F1B" w14:textId="77777777" w:rsidR="00065506" w:rsidRDefault="002144E4">
            <w:pPr>
              <w:jc w:val="both"/>
              <w:rPr>
                <w:lang w:eastAsia="ko-KR"/>
              </w:rPr>
            </w:pPr>
            <w:r>
              <w:rPr>
                <w:lang w:eastAsia="ko-KR"/>
              </w:rPr>
              <w:t>TDRA: prefer Alt 2 although since the agreement says down-select, we are fine with it. We do prefer Alt-2.</w:t>
            </w:r>
          </w:p>
          <w:p w14:paraId="5D789457" w14:textId="77777777" w:rsidR="00065506" w:rsidRDefault="002144E4">
            <w:pPr>
              <w:jc w:val="both"/>
              <w:rPr>
                <w:lang w:eastAsia="ko-KR"/>
              </w:rPr>
            </w:pPr>
            <w:r>
              <w:rPr>
                <w:lang w:eastAsia="ko-KR"/>
              </w:rPr>
              <w:t>URLLC: we are also in support of this</w:t>
            </w:r>
          </w:p>
          <w:p w14:paraId="75DFBD05" w14:textId="77777777" w:rsidR="00065506" w:rsidRDefault="00065506">
            <w:pPr>
              <w:jc w:val="both"/>
              <w:rPr>
                <w:lang w:eastAsia="ko-KR"/>
              </w:rPr>
            </w:pPr>
          </w:p>
          <w:p w14:paraId="23636CD8" w14:textId="77777777" w:rsidR="00065506" w:rsidRDefault="00065506">
            <w:pPr>
              <w:jc w:val="both"/>
              <w:rPr>
                <w:lang w:eastAsia="ko-KR"/>
              </w:rPr>
            </w:pPr>
          </w:p>
        </w:tc>
      </w:tr>
      <w:tr w:rsidR="00065506" w14:paraId="77819713" w14:textId="77777777">
        <w:tc>
          <w:tcPr>
            <w:tcW w:w="1651" w:type="dxa"/>
            <w:tcBorders>
              <w:top w:val="single" w:sz="4" w:space="0" w:color="auto"/>
              <w:left w:val="single" w:sz="4" w:space="0" w:color="auto"/>
              <w:bottom w:val="single" w:sz="4" w:space="0" w:color="auto"/>
              <w:right w:val="single" w:sz="4" w:space="0" w:color="auto"/>
            </w:tcBorders>
          </w:tcPr>
          <w:p w14:paraId="6F328AF6"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109FED3" w14:textId="77777777" w:rsidR="00065506" w:rsidRDefault="002144E4">
            <w:pPr>
              <w:jc w:val="both"/>
              <w:rPr>
                <w:lang w:eastAsia="ko-KR"/>
              </w:rPr>
            </w:pPr>
            <w:r>
              <w:rPr>
                <w:lang w:eastAsia="ko-KR"/>
              </w:rPr>
              <w:t xml:space="preserve">We are fine with P#2a. For TDRA we prefer Alt 2 however we could live with Alt 1 if the group decides. We think that the proposal would benefit if the non-FFS is separated. For instance, </w:t>
            </w:r>
            <w:r>
              <w:rPr>
                <w:rFonts w:ascii="Times New Roman" w:eastAsia="맑은 고딕" w:hAnsi="Times New Roman" w:hint="eastAsia"/>
                <w:lang w:val="en-US" w:eastAsia="ko-KR"/>
              </w:rPr>
              <w:t>CSI request</w:t>
            </w:r>
            <w:r>
              <w:rPr>
                <w:rFonts w:ascii="Times New Roman" w:eastAsia="맑은 고딕" w:hAnsi="Times New Roman"/>
                <w:lang w:val="en-US" w:eastAsia="ko-KR"/>
              </w:rPr>
              <w:t xml:space="preserve"> has a non-FFS part, which should be at the beginning of the proposal.</w:t>
            </w:r>
          </w:p>
        </w:tc>
      </w:tr>
      <w:tr w:rsidR="00065506" w14:paraId="2D50457E" w14:textId="77777777">
        <w:tc>
          <w:tcPr>
            <w:tcW w:w="1651" w:type="dxa"/>
            <w:tcBorders>
              <w:top w:val="single" w:sz="4" w:space="0" w:color="auto"/>
              <w:left w:val="single" w:sz="4" w:space="0" w:color="auto"/>
              <w:bottom w:val="single" w:sz="4" w:space="0" w:color="auto"/>
              <w:right w:val="single" w:sz="4" w:space="0" w:color="auto"/>
            </w:tcBorders>
          </w:tcPr>
          <w:p w14:paraId="418DBD79" w14:textId="77777777" w:rsidR="00065506" w:rsidRDefault="002144E4">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14:paraId="75AA9CDA" w14:textId="77777777" w:rsidR="00065506" w:rsidRDefault="002144E4">
            <w:pPr>
              <w:jc w:val="both"/>
              <w:rPr>
                <w:lang w:eastAsia="ko-KR"/>
              </w:rPr>
            </w:pPr>
            <w:r>
              <w:rPr>
                <w:lang w:eastAsia="ko-KR"/>
              </w:rPr>
              <w:t>We are fine with the updated proposal. FDRA enhancement can be studied for higher SCS (e.g. 480, 960 KHz). For beam related issues, it can be discussed in 8.2.4 beam management agenda item.</w:t>
            </w:r>
            <w:r>
              <w:rPr>
                <w:rFonts w:eastAsia="SimSun"/>
                <w:iCs/>
                <w:color w:val="5B9BD5" w:themeColor="accent1"/>
                <w:lang w:val="en-US" w:eastAsia="zh-CN"/>
              </w:rPr>
              <w:t xml:space="preserve">   </w:t>
            </w:r>
          </w:p>
        </w:tc>
      </w:tr>
      <w:tr w:rsidR="00065506" w14:paraId="63570372" w14:textId="77777777">
        <w:tc>
          <w:tcPr>
            <w:tcW w:w="1651" w:type="dxa"/>
            <w:tcBorders>
              <w:top w:val="single" w:sz="4" w:space="0" w:color="auto"/>
              <w:left w:val="single" w:sz="4" w:space="0" w:color="auto"/>
              <w:bottom w:val="single" w:sz="4" w:space="0" w:color="auto"/>
              <w:right w:val="single" w:sz="4" w:space="0" w:color="auto"/>
            </w:tcBorders>
          </w:tcPr>
          <w:p w14:paraId="7B86B4A2" w14:textId="77777777" w:rsidR="00065506" w:rsidRDefault="002144E4">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79CC9E17" w14:textId="77777777" w:rsidR="00065506" w:rsidRDefault="002144E4">
            <w:pPr>
              <w:jc w:val="both"/>
              <w:rPr>
                <w:rFonts w:eastAsia="SimSun"/>
                <w:lang w:eastAsia="zh-CN"/>
              </w:rPr>
            </w:pPr>
            <w:r>
              <w:rPr>
                <w:rFonts w:eastAsia="SimSun" w:hint="eastAsia"/>
                <w:lang w:eastAsia="zh-CN"/>
              </w:rPr>
              <w:t>W</w:t>
            </w:r>
            <w:r>
              <w:rPr>
                <w:rFonts w:eastAsia="SimSun"/>
                <w:lang w:eastAsia="zh-CN"/>
              </w:rPr>
              <w:t xml:space="preserve">e generally support proposal #2a and #2a-1. </w:t>
            </w:r>
          </w:p>
          <w:p w14:paraId="39D9C048" w14:textId="77777777" w:rsidR="00065506" w:rsidRDefault="00065506">
            <w:pPr>
              <w:jc w:val="both"/>
              <w:rPr>
                <w:lang w:eastAsia="ko-KR"/>
              </w:rPr>
            </w:pPr>
          </w:p>
          <w:p w14:paraId="71B26198" w14:textId="77777777" w:rsidR="00065506" w:rsidRDefault="002144E4">
            <w:pPr>
              <w:jc w:val="both"/>
              <w:rPr>
                <w:lang w:eastAsia="ko-KR"/>
              </w:rPr>
            </w:pPr>
            <w:r>
              <w:rPr>
                <w:lang w:eastAsia="ko-KR"/>
              </w:rPr>
              <w:t>For TDRA, we understand the RRC signalling overhead can be reduced by Alt-3 compared with Alt 1/2, but the flexibility is much limited by Alt-3. We think whether RRC signalling overhead reduction is necessary is RAN2 issue, rather than RAN1, but we’re fine to further discuss.</w:t>
            </w:r>
          </w:p>
        </w:tc>
      </w:tr>
      <w:tr w:rsidR="00065506" w14:paraId="09A2A5F2"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1C2C16BD"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27120D5" w14:textId="77777777" w:rsidR="00065506" w:rsidRDefault="002144E4">
            <w:pPr>
              <w:pStyle w:val="ae"/>
              <w:numPr>
                <w:ilvl w:val="0"/>
                <w:numId w:val="22"/>
              </w:numPr>
              <w:ind w:leftChars="0"/>
              <w:jc w:val="both"/>
              <w:rPr>
                <w:rFonts w:eastAsiaTheme="minorEastAsia"/>
                <w:lang w:eastAsia="ko-KR"/>
              </w:rPr>
            </w:pPr>
            <w:r>
              <w:rPr>
                <w:rFonts w:eastAsiaTheme="minorEastAsia" w:hint="eastAsia"/>
                <w:lang w:eastAsia="ko-KR"/>
              </w:rPr>
              <w:t>Company preferences are updated in Summary #2a.</w:t>
            </w:r>
          </w:p>
          <w:p w14:paraId="290572DB" w14:textId="77777777" w:rsidR="00065506" w:rsidRDefault="002144E4">
            <w:pPr>
              <w:pStyle w:val="ae"/>
              <w:numPr>
                <w:ilvl w:val="0"/>
                <w:numId w:val="22"/>
              </w:numPr>
              <w:ind w:leftChars="0"/>
              <w:jc w:val="both"/>
              <w:rPr>
                <w:rFonts w:eastAsiaTheme="minorEastAsia"/>
                <w:lang w:eastAsia="ko-KR"/>
              </w:rPr>
            </w:pPr>
            <w:r>
              <w:rPr>
                <w:rFonts w:eastAsiaTheme="minorEastAsia" w:hint="eastAsia"/>
                <w:lang w:eastAsia="ko-KR"/>
              </w:rPr>
              <w:lastRenderedPageBreak/>
              <w:t>Company comments are reflected as much as possible.</w:t>
            </w:r>
          </w:p>
          <w:p w14:paraId="51140F7A" w14:textId="77777777" w:rsidR="00065506" w:rsidRDefault="002144E4">
            <w:pPr>
              <w:pStyle w:val="ae"/>
              <w:numPr>
                <w:ilvl w:val="0"/>
                <w:numId w:val="22"/>
              </w:numPr>
              <w:ind w:leftChars="0"/>
              <w:jc w:val="both"/>
              <w:rPr>
                <w:rFonts w:eastAsiaTheme="minorEastAsia"/>
                <w:lang w:eastAsia="ko-KR"/>
              </w:rPr>
            </w:pPr>
            <w:r>
              <w:rPr>
                <w:rFonts w:eastAsiaTheme="minorEastAsia"/>
                <w:lang w:eastAsia="ko-KR"/>
              </w:rPr>
              <w:t>FFS points (CBGTI, CSI request) with single company support is removed and a note (</w:t>
            </w:r>
            <w:r>
              <w:rPr>
                <w:bCs/>
              </w:rPr>
              <w:t>other potential enhancements are not precluded) is added.</w:t>
            </w:r>
          </w:p>
        </w:tc>
      </w:tr>
    </w:tbl>
    <w:p w14:paraId="3FC4FA99" w14:textId="77777777" w:rsidR="00065506" w:rsidRDefault="00065506">
      <w:pPr>
        <w:ind w:firstLineChars="100" w:firstLine="200"/>
        <w:jc w:val="both"/>
        <w:rPr>
          <w:lang w:val="en-US" w:eastAsia="ko-KR"/>
        </w:rPr>
      </w:pPr>
    </w:p>
    <w:p w14:paraId="02CE9694"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w:t>
      </w:r>
    </w:p>
    <w:p w14:paraId="4A735AD2"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The multi-PUSCH scheduling defined in Rel-16 NR-U is the baseline for multi-PUSCH scheduling </w:t>
      </w:r>
      <w:r>
        <w:rPr>
          <w:strike/>
          <w:highlight w:val="yellow"/>
          <w:lang w:val="en-US"/>
        </w:rPr>
        <w:t xml:space="preserve">for </w:t>
      </w:r>
      <w:r>
        <w:rPr>
          <w:rFonts w:ascii="Times New Roman" w:eastAsia="맑은 고딕" w:hAnsi="Times New Roman"/>
          <w:strike/>
          <w:highlight w:val="yellow"/>
          <w:lang w:val="en-US"/>
        </w:rPr>
        <w:t>NR from 52.6 GHz up to 71 GHz</w:t>
      </w:r>
      <w:r>
        <w:rPr>
          <w:strike/>
          <w:highlight w:val="yellow"/>
          <w:lang w:val="en-US"/>
        </w:rPr>
        <w:t xml:space="preserve"> </w:t>
      </w:r>
      <w:r>
        <w:rPr>
          <w:highlight w:val="yellow"/>
          <w:lang w:val="en-US"/>
        </w:rPr>
        <w:t>in Rel-17</w:t>
      </w:r>
      <w:r>
        <w:rPr>
          <w:lang w:val="en-US"/>
        </w:rPr>
        <w:t>.</w:t>
      </w:r>
    </w:p>
    <w:p w14:paraId="467006D4"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strike/>
          <w:highlight w:val="yellow"/>
          <w:lang w:val="en-US"/>
        </w:rPr>
      </w:pPr>
      <w:r>
        <w:rPr>
          <w:rFonts w:ascii="Times New Roman" w:eastAsia="맑은 고딕" w:hAnsi="Times New Roman"/>
          <w:strike/>
          <w:highlight w:val="yellow"/>
          <w:lang w:val="en-US"/>
        </w:rPr>
        <w:t xml:space="preserve">FFS: Further enhancement. </w:t>
      </w:r>
    </w:p>
    <w:p w14:paraId="52C2CA02"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Applicability to multi-PDSCH scheduling. </w:t>
      </w:r>
    </w:p>
    <w:p w14:paraId="15CC8426"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#2b-1:</w:t>
      </w:r>
    </w:p>
    <w:p w14:paraId="61F65BFA"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the multi-PUSCH scheduling </w:t>
      </w:r>
      <w:r>
        <w:rPr>
          <w:strike/>
          <w:highlight w:val="yellow"/>
          <w:lang w:val="en-US"/>
        </w:rPr>
        <w:t xml:space="preserve">for </w:t>
      </w:r>
      <w:r>
        <w:rPr>
          <w:rFonts w:ascii="Times New Roman" w:eastAsia="맑은 고딕" w:hAnsi="Times New Roman"/>
          <w:strike/>
          <w:highlight w:val="yellow"/>
          <w:lang w:val="en-US"/>
        </w:rPr>
        <w:t>NR from 52.6 GHz up to 71 GHz</w:t>
      </w:r>
      <w:r>
        <w:rPr>
          <w:strike/>
          <w:highlight w:val="yellow"/>
          <w:lang w:val="en-US"/>
        </w:rPr>
        <w:t xml:space="preserve"> </w:t>
      </w:r>
      <w:r>
        <w:rPr>
          <w:highlight w:val="yellow"/>
          <w:lang w:val="en-US"/>
        </w:rPr>
        <w:t>in Rel-17</w:t>
      </w:r>
      <w:r>
        <w:rPr>
          <w:rFonts w:ascii="Times New Roman" w:eastAsia="맑은 고딕" w:hAnsi="Times New Roman"/>
          <w:lang w:val="en-US"/>
        </w:rPr>
        <w:t>, study the enhancement of the followings in addition to Rel-16 NR-U multi-PUSCH scheduling.</w:t>
      </w:r>
    </w:p>
    <w:p w14:paraId="43336C2C"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26C9B279"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TDRA table is extended such that each row indicates up to [</w:t>
      </w:r>
      <w:r>
        <w:rPr>
          <w:highlight w:val="yellow"/>
        </w:rPr>
        <w:t>X&gt;=8, FFS for X</w:t>
      </w:r>
      <w:r>
        <w:t>] multiple PUSCHs (continuous in time-domain). Each PUSCH has a separate SLIV and mapping type. The number of scheduled PUSCHs is signalled by the number of indicated valid SLIVs in the row of the TDRA table signalled in DCI.</w:t>
      </w:r>
    </w:p>
    <w:p w14:paraId="22D0814F"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Alt 2: TDRA table is extended such that each row indicates up to [</w:t>
      </w:r>
      <w:r>
        <w:rPr>
          <w:highlight w:val="yellow"/>
        </w:rPr>
        <w:t>X&gt;=8, FFS for X</w:t>
      </w:r>
      <w:r>
        <w:t>] multiple PUSCHs (that can be non-continuous in time-domain). Each PUSCH has a separate SLIV and mapping type. The number of scheduled PUSCHs is signalled by the number of indicated valid SLIVs in the row of the TDRA table signalled in DCI.</w:t>
      </w:r>
    </w:p>
    <w:p w14:paraId="33FD73C4"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1D4EE54C"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FDRA: FFS whether/how to </w:t>
      </w:r>
      <w:r>
        <w:rPr>
          <w:rFonts w:ascii="Times New Roman" w:eastAsia="맑은 고딕" w:hAnsi="Times New Roman"/>
          <w:highlight w:val="yellow"/>
          <w:lang w:eastAsia="ko-KR"/>
        </w:rPr>
        <w:t xml:space="preserve">enhance FDRA </w:t>
      </w:r>
      <w:r>
        <w:rPr>
          <w:rFonts w:ascii="Times New Roman" w:eastAsia="맑은 고딕" w:hAnsi="Times New Roman"/>
          <w:strike/>
          <w:highlight w:val="yellow"/>
          <w:lang w:eastAsia="ko-KR"/>
        </w:rPr>
        <w:t>reduce bit-width</w:t>
      </w:r>
      <w:r>
        <w:rPr>
          <w:rFonts w:ascii="Times New Roman" w:eastAsia="맑은 고딕" w:hAnsi="Times New Roman"/>
          <w:strike/>
          <w:lang w:eastAsia="ko-KR"/>
        </w:rPr>
        <w:t xml:space="preserve"> </w:t>
      </w:r>
      <w:r>
        <w:rPr>
          <w:rFonts w:ascii="Times New Roman" w:eastAsia="맑은 고딕" w:hAnsi="Times New Roman"/>
          <w:lang w:eastAsia="ko-KR"/>
        </w:rPr>
        <w:t>e.g., by increasing RBG size or changing allocation granularity</w:t>
      </w:r>
    </w:p>
    <w:p w14:paraId="76BF45D6"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strike/>
          <w:highlight w:val="yellow"/>
          <w:lang w:val="en-US"/>
        </w:rPr>
      </w:pPr>
      <w:r>
        <w:rPr>
          <w:rFonts w:ascii="Times New Roman" w:eastAsia="맑은 고딕" w:hAnsi="Times New Roman"/>
          <w:strike/>
          <w:highlight w:val="yellow"/>
          <w:lang w:val="en-US" w:eastAsia="ko-KR"/>
        </w:rPr>
        <w:t xml:space="preserve">Beam related fields (e.g., SRI): FFS whether/how to indicate multiple beams </w:t>
      </w:r>
      <w:r>
        <w:rPr>
          <w:rFonts w:ascii="Times New Roman" w:eastAsia="맑은 고딕" w:hAnsi="Times New Roman"/>
          <w:strike/>
          <w:highlight w:val="yellow"/>
          <w:lang w:eastAsia="ko-KR"/>
        </w:rPr>
        <w:t>for scheduled PUSCHs</w:t>
      </w:r>
    </w:p>
    <w:p w14:paraId="22E7098C"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1465FB6E"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strike/>
          <w:highlight w:val="yellow"/>
          <w:lang w:val="en-US"/>
        </w:rPr>
      </w:pPr>
      <w:r>
        <w:rPr>
          <w:rFonts w:ascii="Times New Roman" w:eastAsia="맑은 고딕" w:hAnsi="Times New Roman" w:hint="eastAsia"/>
          <w:strike/>
          <w:highlight w:val="yellow"/>
          <w:lang w:val="en-US" w:eastAsia="ko-KR"/>
        </w:rPr>
        <w:t xml:space="preserve">CSI request: </w:t>
      </w:r>
      <w:r>
        <w:rPr>
          <w:rFonts w:ascii="Times New Roman" w:eastAsia="맑은 고딕" w:hAnsi="Times New Roman"/>
          <w:strike/>
          <w:highlight w:val="yellow"/>
          <w:lang w:val="en-US" w:eastAsia="ko-KR"/>
        </w:rPr>
        <w:t xml:space="preserve">Same as NR-U at least for unlicensed band, i.e., </w:t>
      </w:r>
      <w:r>
        <w:rPr>
          <w:strike/>
          <w:highlight w:val="yellow"/>
        </w:rPr>
        <w:t>when a DCI schedules M PUSCHs, the PUSCH that carries the AP-CSI feedback is M-th scheduled PUSCH for M &lt;= 2, or (M-1)-th scheduled PUSCH for M &gt; 2.</w:t>
      </w:r>
    </w:p>
    <w:p w14:paraId="276B6DF3"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strike/>
          <w:highlight w:val="yellow"/>
          <w:lang w:val="en-US"/>
        </w:rPr>
      </w:pPr>
      <w:r>
        <w:rPr>
          <w:strike/>
          <w:highlight w:val="yellow"/>
        </w:rPr>
        <w:t xml:space="preserve">FFS whether to apply same or different rule (e.g., the PUSCH that carries the AP-CSI feedback is the </w:t>
      </w:r>
      <w:r>
        <w:rPr>
          <w:bCs/>
          <w:strike/>
          <w:highlight w:val="yellow"/>
        </w:rPr>
        <w:t>first PUSCH that satisfies the multiplexing timeline) for licensed band.</w:t>
      </w:r>
    </w:p>
    <w:p w14:paraId="5F65C596"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for scheduled PUSCHs</w:t>
      </w:r>
    </w:p>
    <w:p w14:paraId="5E5A022D"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strike/>
          <w:highlight w:val="yellow"/>
          <w:lang w:val="en-US"/>
        </w:rPr>
      </w:pPr>
      <w:r>
        <w:rPr>
          <w:bCs/>
          <w:strike/>
          <w:highlight w:val="yellow"/>
        </w:rPr>
        <w:t xml:space="preserve">CBGTI: FFS </w:t>
      </w:r>
      <w:r>
        <w:rPr>
          <w:rFonts w:ascii="Times New Roman" w:eastAsia="맑은 고딕" w:hAnsi="Times New Roman"/>
          <w:strike/>
          <w:highlight w:val="yellow"/>
          <w:lang w:eastAsia="ko-KR"/>
        </w:rPr>
        <w:t xml:space="preserve">whether/how </w:t>
      </w:r>
      <w:r>
        <w:rPr>
          <w:bCs/>
          <w:strike/>
          <w:highlight w:val="yellow"/>
        </w:rPr>
        <w:t>to support</w:t>
      </w:r>
      <w:r>
        <w:rPr>
          <w:rFonts w:eastAsia="SimSun" w:hint="eastAsia"/>
          <w:strike/>
          <w:highlight w:val="yellow"/>
          <w:lang w:val="en-US"/>
        </w:rPr>
        <w:t xml:space="preserve"> </w:t>
      </w:r>
      <w:r>
        <w:rPr>
          <w:rFonts w:ascii="Times New Roman" w:eastAsia="SimSun" w:hAnsi="Times New Roman" w:hint="eastAsia"/>
          <w:strike/>
          <w:highlight w:val="yellow"/>
          <w:lang w:val="en-US"/>
        </w:rPr>
        <w:t xml:space="preserve">CBG </w:t>
      </w:r>
      <w:r>
        <w:rPr>
          <w:rFonts w:eastAsia="SimSun" w:hint="eastAsia"/>
          <w:strike/>
          <w:highlight w:val="yellow"/>
          <w:lang w:val="en-US"/>
        </w:rPr>
        <w:t>based scheduling</w:t>
      </w:r>
    </w:p>
    <w:p w14:paraId="3E126DC3"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ghlight w:val="yellow"/>
          <w:lang w:val="en-US"/>
        </w:rPr>
        <w:t xml:space="preserve">FFS: Applicability to multi-PDSCH scheduling in Rel-17. </w:t>
      </w:r>
    </w:p>
    <w:p w14:paraId="64099D84"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nt="eastAsia"/>
          <w:highlight w:val="yellow"/>
          <w:lang w:val="en-US" w:eastAsia="ko-KR"/>
        </w:rPr>
        <w:t xml:space="preserve">Note: </w:t>
      </w:r>
      <w:r>
        <w:rPr>
          <w:rFonts w:ascii="Times New Roman" w:eastAsia="맑은 고딕" w:hAnsi="Times New Roman"/>
          <w:highlight w:val="yellow"/>
          <w:lang w:val="en-US" w:eastAsia="ko-KR"/>
        </w:rPr>
        <w:t>Other enhancements are not precluded.</w:t>
      </w:r>
    </w:p>
    <w:p w14:paraId="5FECBC53" w14:textId="77777777" w:rsidR="00065506" w:rsidRDefault="00065506">
      <w:pPr>
        <w:ind w:firstLineChars="100" w:firstLine="200"/>
        <w:jc w:val="both"/>
        <w:rPr>
          <w:lang w:val="en-US" w:eastAsia="ko-KR"/>
        </w:rPr>
      </w:pPr>
    </w:p>
    <w:p w14:paraId="1801A129" w14:textId="77777777" w:rsidR="00065506" w:rsidRDefault="002144E4">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2b and #2b-1.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7F2847C5" w14:textId="77777777">
        <w:tc>
          <w:tcPr>
            <w:tcW w:w="1651" w:type="dxa"/>
            <w:tcBorders>
              <w:top w:val="single" w:sz="4" w:space="0" w:color="auto"/>
              <w:left w:val="single" w:sz="4" w:space="0" w:color="auto"/>
              <w:bottom w:val="single" w:sz="4" w:space="0" w:color="auto"/>
              <w:right w:val="single" w:sz="4" w:space="0" w:color="auto"/>
            </w:tcBorders>
          </w:tcPr>
          <w:p w14:paraId="11904FAE"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84D7903" w14:textId="77777777" w:rsidR="00065506" w:rsidRDefault="002144E4">
            <w:pPr>
              <w:jc w:val="both"/>
              <w:rPr>
                <w:lang w:eastAsia="ko-KR"/>
              </w:rPr>
            </w:pPr>
            <w:r>
              <w:rPr>
                <w:lang w:eastAsia="ko-KR"/>
              </w:rPr>
              <w:t>Views</w:t>
            </w:r>
          </w:p>
        </w:tc>
      </w:tr>
      <w:tr w:rsidR="00065506" w14:paraId="72F8290A" w14:textId="77777777">
        <w:tc>
          <w:tcPr>
            <w:tcW w:w="1651" w:type="dxa"/>
            <w:tcBorders>
              <w:top w:val="single" w:sz="4" w:space="0" w:color="auto"/>
              <w:left w:val="single" w:sz="4" w:space="0" w:color="auto"/>
              <w:bottom w:val="single" w:sz="4" w:space="0" w:color="auto"/>
              <w:right w:val="single" w:sz="4" w:space="0" w:color="auto"/>
            </w:tcBorders>
          </w:tcPr>
          <w:p w14:paraId="47564F0C"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55234A36" w14:textId="77777777" w:rsidR="00065506" w:rsidRPr="001217D9" w:rsidRDefault="002144E4">
            <w:pPr>
              <w:jc w:val="both"/>
              <w:rPr>
                <w:rFonts w:eastAsia="SimSun"/>
                <w:lang w:eastAsia="zh-CN"/>
              </w:rPr>
            </w:pPr>
            <w:r w:rsidRPr="001217D9">
              <w:rPr>
                <w:rFonts w:eastAsia="SimSun" w:hint="eastAsia"/>
                <w:lang w:eastAsia="zh-CN"/>
              </w:rPr>
              <w:t>W</w:t>
            </w:r>
            <w:r w:rsidRPr="001217D9">
              <w:rPr>
                <w:rFonts w:eastAsia="SimSun"/>
                <w:lang w:eastAsia="zh-CN"/>
              </w:rPr>
              <w:t>e support the proposal 2b.</w:t>
            </w:r>
          </w:p>
          <w:p w14:paraId="45E2E510" w14:textId="77777777" w:rsidR="00065506" w:rsidRPr="001217D9" w:rsidRDefault="002144E4">
            <w:pPr>
              <w:jc w:val="both"/>
              <w:rPr>
                <w:rFonts w:eastAsia="SimSun"/>
                <w:lang w:eastAsia="zh-CN"/>
              </w:rPr>
            </w:pPr>
            <w:r w:rsidRPr="001217D9">
              <w:rPr>
                <w:rFonts w:eastAsia="SimSun" w:hint="eastAsia"/>
                <w:lang w:eastAsia="zh-CN"/>
              </w:rPr>
              <w:t>W</w:t>
            </w:r>
            <w:r w:rsidRPr="001217D9">
              <w:rPr>
                <w:rFonts w:eastAsia="SimSun"/>
                <w:lang w:eastAsia="zh-CN"/>
              </w:rPr>
              <w:t>e support the proposal 2b-1 in principle but still one question on frequency hopping.</w:t>
            </w:r>
          </w:p>
          <w:p w14:paraId="2C7A82C9" w14:textId="77777777" w:rsidR="00065506" w:rsidRPr="001217D9" w:rsidRDefault="002144E4">
            <w:pPr>
              <w:jc w:val="both"/>
              <w:rPr>
                <w:lang w:eastAsia="ko-KR"/>
              </w:rPr>
            </w:pPr>
            <w:r w:rsidRPr="001217D9">
              <w:rPr>
                <w:rFonts w:eastAsia="SimSun"/>
                <w:lang w:eastAsia="zh-CN"/>
              </w:rPr>
              <w:t>In Rel-15/16, PUSCH frequency hopping is already supported for resource allocation type 1. We think PUSCH hopping can naturally be supported in NR52.6-71GHz, considering interlaced based PUSCH allocation is not applied in NR52.6-71Hz. So in our understanding, the motivation to study PUSCH frequency hopping is not clear.</w:t>
            </w:r>
          </w:p>
        </w:tc>
      </w:tr>
      <w:tr w:rsidR="00065506" w14:paraId="4CE48CDC" w14:textId="77777777">
        <w:tc>
          <w:tcPr>
            <w:tcW w:w="1651" w:type="dxa"/>
            <w:tcBorders>
              <w:top w:val="single" w:sz="4" w:space="0" w:color="auto"/>
              <w:left w:val="single" w:sz="4" w:space="0" w:color="auto"/>
              <w:bottom w:val="single" w:sz="4" w:space="0" w:color="auto"/>
              <w:right w:val="single" w:sz="4" w:space="0" w:color="auto"/>
            </w:tcBorders>
          </w:tcPr>
          <w:p w14:paraId="354B6489" w14:textId="77777777" w:rsidR="00065506" w:rsidRDefault="002144E4">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285CB802" w14:textId="77777777" w:rsidR="00065506" w:rsidRPr="001217D9" w:rsidRDefault="002144E4">
            <w:pPr>
              <w:jc w:val="both"/>
              <w:rPr>
                <w:rFonts w:eastAsia="SimSun"/>
                <w:lang w:eastAsia="zh-CN"/>
              </w:rPr>
            </w:pPr>
            <w:r w:rsidRPr="001217D9">
              <w:rPr>
                <w:rFonts w:eastAsia="SimSun"/>
                <w:lang w:eastAsia="zh-CN"/>
              </w:rPr>
              <w:t>Regarding removal to beam-related fields, is the common understanding, that it will be only treated in 8.2.4?</w:t>
            </w:r>
          </w:p>
          <w:p w14:paraId="080BEF36" w14:textId="77777777" w:rsidR="00065506" w:rsidRPr="001217D9" w:rsidRDefault="002144E4">
            <w:pPr>
              <w:jc w:val="both"/>
              <w:rPr>
                <w:rFonts w:eastAsia="SimSun"/>
                <w:lang w:eastAsia="zh-CN"/>
              </w:rPr>
            </w:pPr>
            <w:r w:rsidRPr="001217D9">
              <w:rPr>
                <w:rFonts w:eastAsia="SimSun"/>
                <w:lang w:eastAsia="zh-CN"/>
              </w:rPr>
              <w:t>If this is the common understanding, then we are fine with the updated proposal</w:t>
            </w:r>
          </w:p>
        </w:tc>
      </w:tr>
      <w:tr w:rsidR="00065506" w14:paraId="738D2168" w14:textId="77777777">
        <w:tc>
          <w:tcPr>
            <w:tcW w:w="1651" w:type="dxa"/>
            <w:tcBorders>
              <w:top w:val="single" w:sz="4" w:space="0" w:color="auto"/>
              <w:left w:val="single" w:sz="4" w:space="0" w:color="auto"/>
              <w:bottom w:val="single" w:sz="4" w:space="0" w:color="auto"/>
              <w:right w:val="single" w:sz="4" w:space="0" w:color="auto"/>
            </w:tcBorders>
          </w:tcPr>
          <w:p w14:paraId="76FCAE22" w14:textId="77777777" w:rsidR="00065506" w:rsidRDefault="002144E4">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56B142DD" w14:textId="77777777" w:rsidR="00065506" w:rsidRPr="001217D9" w:rsidRDefault="002144E4">
            <w:pPr>
              <w:jc w:val="both"/>
              <w:rPr>
                <w:rFonts w:eastAsia="SimSun"/>
                <w:lang w:eastAsia="zh-CN"/>
              </w:rPr>
            </w:pPr>
            <w:r w:rsidRPr="001217D9">
              <w:rPr>
                <w:rFonts w:eastAsia="SimSun"/>
                <w:lang w:eastAsia="zh-CN"/>
              </w:rPr>
              <w:t>We support proposal 2b.</w:t>
            </w:r>
          </w:p>
          <w:p w14:paraId="695F0381" w14:textId="77777777" w:rsidR="00065506" w:rsidRPr="001217D9" w:rsidRDefault="00065506">
            <w:pPr>
              <w:jc w:val="both"/>
              <w:rPr>
                <w:rFonts w:eastAsia="SimSun"/>
                <w:lang w:eastAsia="zh-CN"/>
              </w:rPr>
            </w:pPr>
          </w:p>
          <w:p w14:paraId="7D16694A" w14:textId="77777777" w:rsidR="00065506" w:rsidRPr="001217D9" w:rsidRDefault="002144E4">
            <w:pPr>
              <w:jc w:val="both"/>
              <w:rPr>
                <w:rFonts w:eastAsia="SimSun"/>
                <w:lang w:eastAsia="zh-CN"/>
              </w:rPr>
            </w:pPr>
            <w:r w:rsidRPr="001217D9">
              <w:rPr>
                <w:rFonts w:eastAsia="SimSun"/>
                <w:lang w:eastAsia="zh-CN"/>
              </w:rPr>
              <w:lastRenderedPageBreak/>
              <w:t xml:space="preserve">For proposal 2b-1, we do not think we need to conclude X &gt;= 8 at this moment as commented above. We suggest to remove [X </w:t>
            </w:r>
            <w:r w:rsidRPr="001217D9">
              <w:rPr>
                <w:rFonts w:eastAsia="SimSun"/>
                <w:strike/>
                <w:color w:val="FF0000"/>
                <w:lang w:eastAsia="zh-CN"/>
              </w:rPr>
              <w:t>&gt;= 8</w:t>
            </w:r>
            <w:r w:rsidRPr="001217D9">
              <w:rPr>
                <w:rFonts w:eastAsia="SimSun"/>
                <w:lang w:eastAsia="zh-CN"/>
              </w:rPr>
              <w:t>,]</w:t>
            </w:r>
          </w:p>
          <w:p w14:paraId="5FD23EA2" w14:textId="77777777" w:rsidR="00065506" w:rsidRPr="001217D9" w:rsidRDefault="00065506">
            <w:pPr>
              <w:jc w:val="both"/>
              <w:rPr>
                <w:rFonts w:eastAsia="SimSun"/>
                <w:lang w:eastAsia="zh-CN"/>
              </w:rPr>
            </w:pPr>
          </w:p>
          <w:p w14:paraId="1FB9A558" w14:textId="77777777" w:rsidR="00065506" w:rsidRPr="001217D9" w:rsidRDefault="002144E4">
            <w:pPr>
              <w:jc w:val="both"/>
              <w:rPr>
                <w:rFonts w:eastAsia="SimSun"/>
                <w:lang w:eastAsia="zh-CN"/>
              </w:rPr>
            </w:pPr>
            <w:r w:rsidRPr="001217D9">
              <w:rPr>
                <w:rFonts w:eastAsia="SimSun"/>
                <w:lang w:eastAsia="zh-CN"/>
              </w:rPr>
              <w:t xml:space="preserve">Regarding CBGTI, it is not clear to us if we support to consider URLLC related fields, but not CBGTI. Both are targeted to improve the performance for URLLC, e.g., in case of pre-emption. </w:t>
            </w:r>
          </w:p>
          <w:p w14:paraId="3008E84D" w14:textId="77777777" w:rsidR="00065506" w:rsidRPr="001217D9" w:rsidRDefault="002144E4">
            <w:pPr>
              <w:jc w:val="both"/>
              <w:rPr>
                <w:rFonts w:eastAsia="SimSun"/>
                <w:lang w:eastAsia="zh-CN"/>
              </w:rPr>
            </w:pPr>
            <w:r w:rsidRPr="001217D9">
              <w:rPr>
                <w:rFonts w:eastAsia="SimSun"/>
                <w:lang w:eastAsia="zh-CN"/>
              </w:rPr>
              <w:t xml:space="preserve">We suggest to add this back </w:t>
            </w:r>
          </w:p>
          <w:p w14:paraId="60C4A8D0" w14:textId="77777777" w:rsidR="00065506" w:rsidRPr="001217D9" w:rsidRDefault="002144E4">
            <w:pPr>
              <w:jc w:val="both"/>
              <w:rPr>
                <w:rFonts w:eastAsia="SimSun"/>
                <w:lang w:eastAsia="zh-CN"/>
              </w:rPr>
            </w:pPr>
            <w:r w:rsidRPr="001217D9">
              <w:rPr>
                <w:bCs/>
                <w:color w:val="FF0000"/>
              </w:rPr>
              <w:t xml:space="preserve">CBGTI: FFS </w:t>
            </w:r>
            <w:r w:rsidRPr="001217D9">
              <w:rPr>
                <w:rFonts w:ascii="Times New Roman" w:eastAsia="맑은 고딕" w:hAnsi="Times New Roman"/>
                <w:color w:val="FF0000"/>
                <w:lang w:eastAsia="ko-KR"/>
              </w:rPr>
              <w:t xml:space="preserve">whether/how </w:t>
            </w:r>
            <w:r w:rsidRPr="001217D9">
              <w:rPr>
                <w:bCs/>
                <w:color w:val="FF0000"/>
              </w:rPr>
              <w:t>to support</w:t>
            </w:r>
            <w:r w:rsidRPr="001217D9">
              <w:rPr>
                <w:rFonts w:eastAsia="SimSun" w:hint="eastAsia"/>
                <w:color w:val="FF0000"/>
                <w:lang w:val="en-US"/>
              </w:rPr>
              <w:t xml:space="preserve"> </w:t>
            </w:r>
            <w:r w:rsidRPr="001217D9">
              <w:rPr>
                <w:rFonts w:ascii="Times New Roman" w:eastAsia="SimSun" w:hAnsi="Times New Roman" w:hint="eastAsia"/>
                <w:color w:val="FF0000"/>
                <w:lang w:val="en-US"/>
              </w:rPr>
              <w:t xml:space="preserve">CBG </w:t>
            </w:r>
            <w:r w:rsidRPr="001217D9">
              <w:rPr>
                <w:rFonts w:eastAsia="SimSun" w:hint="eastAsia"/>
                <w:color w:val="FF0000"/>
                <w:lang w:val="en-US"/>
              </w:rPr>
              <w:t>based scheduling</w:t>
            </w:r>
          </w:p>
        </w:tc>
      </w:tr>
      <w:tr w:rsidR="00065506" w14:paraId="7F4547E9" w14:textId="77777777">
        <w:tc>
          <w:tcPr>
            <w:tcW w:w="1651" w:type="dxa"/>
            <w:tcBorders>
              <w:top w:val="single" w:sz="4" w:space="0" w:color="auto"/>
              <w:left w:val="single" w:sz="4" w:space="0" w:color="auto"/>
              <w:bottom w:val="single" w:sz="4" w:space="0" w:color="auto"/>
              <w:right w:val="single" w:sz="4" w:space="0" w:color="auto"/>
            </w:tcBorders>
          </w:tcPr>
          <w:p w14:paraId="08477790" w14:textId="77777777" w:rsidR="00065506" w:rsidRDefault="002144E4">
            <w:pPr>
              <w:jc w:val="both"/>
              <w:rPr>
                <w:rFonts w:eastAsia="SimSun"/>
                <w:lang w:eastAsia="zh-CN"/>
              </w:rPr>
            </w:pPr>
            <w:r>
              <w:rPr>
                <w:rFonts w:eastAsia="SimSun" w:hint="eastAsia"/>
                <w:lang w:eastAsia="zh-CN"/>
              </w:rPr>
              <w:lastRenderedPageBreak/>
              <w:t>Xiaomi</w:t>
            </w:r>
          </w:p>
        </w:tc>
        <w:tc>
          <w:tcPr>
            <w:tcW w:w="7980" w:type="dxa"/>
            <w:tcBorders>
              <w:top w:val="single" w:sz="4" w:space="0" w:color="auto"/>
              <w:left w:val="single" w:sz="4" w:space="0" w:color="auto"/>
              <w:bottom w:val="single" w:sz="4" w:space="0" w:color="auto"/>
              <w:right w:val="single" w:sz="4" w:space="0" w:color="auto"/>
            </w:tcBorders>
          </w:tcPr>
          <w:p w14:paraId="38C28EA1" w14:textId="77777777" w:rsidR="00065506" w:rsidRPr="001217D9" w:rsidRDefault="002144E4">
            <w:pPr>
              <w:jc w:val="both"/>
              <w:rPr>
                <w:rFonts w:eastAsia="SimSun"/>
                <w:lang w:eastAsia="zh-CN"/>
              </w:rPr>
            </w:pPr>
            <w:r w:rsidRPr="001217D9">
              <w:rPr>
                <w:rFonts w:eastAsia="SimSun" w:hint="eastAsia"/>
                <w:lang w:eastAsia="zh-CN"/>
              </w:rPr>
              <w:t>S</w:t>
            </w:r>
            <w:r w:rsidRPr="001217D9">
              <w:rPr>
                <w:rFonts w:eastAsia="SimSun"/>
                <w:lang w:eastAsia="zh-CN"/>
              </w:rPr>
              <w:t>upport proposal 2b</w:t>
            </w:r>
          </w:p>
          <w:p w14:paraId="1AE67CA0" w14:textId="77777777" w:rsidR="00065506" w:rsidRPr="001217D9" w:rsidRDefault="002144E4">
            <w:pPr>
              <w:jc w:val="both"/>
              <w:rPr>
                <w:rFonts w:eastAsia="SimSun"/>
                <w:lang w:eastAsia="zh-CN"/>
              </w:rPr>
            </w:pPr>
            <w:r w:rsidRPr="001217D9">
              <w:rPr>
                <w:rFonts w:eastAsia="SimSun"/>
                <w:lang w:eastAsia="zh-CN"/>
              </w:rPr>
              <w:t>For proposal 2b-1</w:t>
            </w:r>
            <w:r w:rsidRPr="001217D9">
              <w:rPr>
                <w:rFonts w:eastAsia="SimSun" w:hint="eastAsia"/>
                <w:lang w:eastAsia="zh-CN"/>
              </w:rPr>
              <w:t>,</w:t>
            </w:r>
            <w:r w:rsidRPr="001217D9">
              <w:rPr>
                <w:rFonts w:eastAsia="SimSun"/>
                <w:lang w:eastAsia="zh-CN"/>
              </w:rPr>
              <w:t xml:space="preserve"> we agree with comments raised by Intel. </w:t>
            </w:r>
          </w:p>
          <w:p w14:paraId="1747BA34" w14:textId="77777777" w:rsidR="00065506" w:rsidRPr="001217D9" w:rsidRDefault="00065506">
            <w:pPr>
              <w:jc w:val="both"/>
              <w:rPr>
                <w:rFonts w:eastAsia="SimSun"/>
                <w:lang w:eastAsia="zh-CN"/>
              </w:rPr>
            </w:pPr>
          </w:p>
          <w:p w14:paraId="35BF1995" w14:textId="77777777" w:rsidR="00065506" w:rsidRPr="001217D9" w:rsidRDefault="002144E4">
            <w:pPr>
              <w:jc w:val="both"/>
              <w:rPr>
                <w:rFonts w:eastAsia="SimSun"/>
                <w:lang w:eastAsia="zh-CN"/>
              </w:rPr>
            </w:pPr>
            <w:r w:rsidRPr="001217D9">
              <w:rPr>
                <w:rFonts w:eastAsia="SimSun"/>
                <w:lang w:eastAsia="zh-CN"/>
              </w:rPr>
              <w:t xml:space="preserve">And also for </w:t>
            </w:r>
            <w:r w:rsidRPr="001217D9">
              <w:rPr>
                <w:rFonts w:eastAsia="SimSun" w:hint="eastAsia"/>
                <w:lang w:eastAsia="zh-CN"/>
              </w:rPr>
              <w:t>Alt</w:t>
            </w:r>
            <w:r w:rsidRPr="001217D9">
              <w:rPr>
                <w:rFonts w:eastAsia="SimSun"/>
                <w:lang w:eastAsia="zh-CN"/>
              </w:rPr>
              <w:t xml:space="preserve">3, it seems a conception “PUSCH groups” </w:t>
            </w:r>
            <w:r w:rsidRPr="001217D9">
              <w:rPr>
                <w:rFonts w:eastAsia="SimSun" w:hint="eastAsia"/>
                <w:lang w:eastAsia="zh-CN"/>
              </w:rPr>
              <w:t>is</w:t>
            </w:r>
            <w:r w:rsidRPr="001217D9">
              <w:rPr>
                <w:rFonts w:eastAsia="SimSun"/>
                <w:lang w:eastAsia="zh-CN"/>
              </w:rPr>
              <w:t xml:space="preserve"> added compared to the original Alt 3 in Proposal #2. Currently we don’t see a clear benefit for such group, and would not support it. So we delete our company name in the supporters in Summary #2a.</w:t>
            </w:r>
          </w:p>
        </w:tc>
      </w:tr>
      <w:tr w:rsidR="00065506" w14:paraId="06319CAA" w14:textId="77777777">
        <w:tc>
          <w:tcPr>
            <w:tcW w:w="1651" w:type="dxa"/>
            <w:tcBorders>
              <w:top w:val="single" w:sz="4" w:space="0" w:color="auto"/>
              <w:left w:val="single" w:sz="4" w:space="0" w:color="auto"/>
              <w:bottom w:val="single" w:sz="4" w:space="0" w:color="auto"/>
              <w:right w:val="single" w:sz="4" w:space="0" w:color="auto"/>
            </w:tcBorders>
          </w:tcPr>
          <w:p w14:paraId="1FE4AD3B" w14:textId="77777777" w:rsidR="00065506" w:rsidRDefault="002144E4">
            <w:pPr>
              <w:jc w:val="both"/>
              <w:rPr>
                <w:rFonts w:eastAsia="SimSun"/>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22D68661" w14:textId="77777777" w:rsidR="00065506" w:rsidRPr="001217D9" w:rsidRDefault="002144E4">
            <w:pPr>
              <w:jc w:val="both"/>
              <w:rPr>
                <w:rFonts w:eastAsia="SimSun"/>
                <w:lang w:eastAsia="zh-CN"/>
              </w:rPr>
            </w:pPr>
            <w:r w:rsidRPr="001217D9">
              <w:rPr>
                <w:rFonts w:eastAsia="SimSun"/>
                <w:lang w:eastAsia="zh-CN"/>
              </w:rPr>
              <w:t>We are OK with Proposal 2b-1</w:t>
            </w:r>
          </w:p>
          <w:p w14:paraId="1AEDF7D4" w14:textId="77777777" w:rsidR="00065506" w:rsidRPr="001217D9" w:rsidRDefault="002144E4">
            <w:pPr>
              <w:jc w:val="both"/>
              <w:rPr>
                <w:rFonts w:eastAsia="SimSun"/>
                <w:lang w:eastAsia="zh-CN"/>
              </w:rPr>
            </w:pPr>
            <w:r w:rsidRPr="001217D9">
              <w:rPr>
                <w:rFonts w:eastAsia="SimSun"/>
                <w:lang w:eastAsia="zh-CN"/>
              </w:rPr>
              <w:t>We have concern on Proposal 2b-2</w:t>
            </w:r>
          </w:p>
          <w:p w14:paraId="36494985" w14:textId="77777777" w:rsidR="00065506" w:rsidRPr="001217D9" w:rsidRDefault="002144E4">
            <w:pPr>
              <w:pStyle w:val="ae"/>
              <w:numPr>
                <w:ilvl w:val="0"/>
                <w:numId w:val="9"/>
              </w:numPr>
              <w:ind w:leftChars="0"/>
              <w:jc w:val="both"/>
              <w:rPr>
                <w:rFonts w:eastAsia="SimSun"/>
              </w:rPr>
            </w:pPr>
            <w:r w:rsidRPr="001217D9">
              <w:rPr>
                <w:rFonts w:eastAsia="SimSun"/>
              </w:rPr>
              <w:t>FDRA: we need to identify the problem for enhancement</w:t>
            </w:r>
          </w:p>
          <w:p w14:paraId="3496546D" w14:textId="77777777" w:rsidR="00065506" w:rsidRPr="001217D9" w:rsidRDefault="002144E4">
            <w:pPr>
              <w:pStyle w:val="ae"/>
              <w:numPr>
                <w:ilvl w:val="0"/>
                <w:numId w:val="9"/>
              </w:numPr>
              <w:ind w:leftChars="0"/>
              <w:jc w:val="both"/>
              <w:rPr>
                <w:rFonts w:eastAsia="SimSun"/>
              </w:rPr>
            </w:pPr>
            <w:r w:rsidRPr="001217D9">
              <w:rPr>
                <w:rFonts w:eastAsia="SimSun"/>
              </w:rPr>
              <w:t xml:space="preserve">URLLC:  We need to study the feasibility of multi-PDSCH/PUSCH with stringent latency requirements.  </w:t>
            </w:r>
          </w:p>
        </w:tc>
      </w:tr>
      <w:tr w:rsidR="00065506" w14:paraId="751A1CF5" w14:textId="77777777">
        <w:tc>
          <w:tcPr>
            <w:tcW w:w="1651" w:type="dxa"/>
            <w:tcBorders>
              <w:top w:val="single" w:sz="4" w:space="0" w:color="auto"/>
              <w:left w:val="single" w:sz="4" w:space="0" w:color="auto"/>
              <w:bottom w:val="single" w:sz="4" w:space="0" w:color="auto"/>
              <w:right w:val="single" w:sz="4" w:space="0" w:color="auto"/>
            </w:tcBorders>
          </w:tcPr>
          <w:p w14:paraId="3853C8AD" w14:textId="77777777" w:rsidR="00065506" w:rsidRDefault="002144E4">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0146610E" w14:textId="77777777" w:rsidR="00065506" w:rsidRDefault="002144E4">
            <w:pPr>
              <w:jc w:val="both"/>
              <w:rPr>
                <w:rFonts w:eastAsia="SimSun"/>
                <w:lang w:eastAsia="zh-CN"/>
              </w:rPr>
            </w:pPr>
            <w:r>
              <w:rPr>
                <w:rFonts w:eastAsia="SimSun"/>
                <w:lang w:eastAsia="zh-CN"/>
              </w:rPr>
              <w:t>Support 2b</w:t>
            </w:r>
          </w:p>
          <w:p w14:paraId="0405FF27" w14:textId="77777777" w:rsidR="00065506" w:rsidRDefault="002144E4">
            <w:pPr>
              <w:jc w:val="both"/>
              <w:rPr>
                <w:rFonts w:eastAsia="SimSun"/>
                <w:lang w:eastAsia="zh-CN"/>
              </w:rPr>
            </w:pPr>
            <w:r>
              <w:rPr>
                <w:rFonts w:eastAsia="SimSun"/>
                <w:lang w:eastAsia="zh-CN"/>
              </w:rPr>
              <w:t>Support 2b-1 with the changes mentioned by Intel</w:t>
            </w:r>
          </w:p>
        </w:tc>
      </w:tr>
      <w:tr w:rsidR="00065506" w14:paraId="3AD58EAD" w14:textId="77777777">
        <w:tc>
          <w:tcPr>
            <w:tcW w:w="1651" w:type="dxa"/>
            <w:tcBorders>
              <w:top w:val="single" w:sz="4" w:space="0" w:color="auto"/>
              <w:left w:val="single" w:sz="4" w:space="0" w:color="auto"/>
              <w:bottom w:val="single" w:sz="4" w:space="0" w:color="auto"/>
              <w:right w:val="single" w:sz="4" w:space="0" w:color="auto"/>
            </w:tcBorders>
          </w:tcPr>
          <w:p w14:paraId="05D5EBA3"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7ABD6D68" w14:textId="77777777" w:rsidR="00065506" w:rsidRDefault="002144E4">
            <w:pPr>
              <w:jc w:val="both"/>
              <w:rPr>
                <w:rFonts w:eastAsia="SimSun"/>
                <w:lang w:eastAsia="zh-CN"/>
              </w:rPr>
            </w:pPr>
            <w:r>
              <w:rPr>
                <w:rFonts w:eastAsia="SimSun"/>
                <w:lang w:eastAsia="zh-CN"/>
              </w:rPr>
              <w:t>We support proposal 2b.</w:t>
            </w:r>
          </w:p>
          <w:p w14:paraId="501B1A87" w14:textId="77777777" w:rsidR="00065506" w:rsidRDefault="002144E4">
            <w:pPr>
              <w:jc w:val="both"/>
              <w:rPr>
                <w:rFonts w:eastAsia="SimSun"/>
                <w:lang w:val="en-US" w:eastAsia="zh-CN"/>
              </w:rPr>
            </w:pPr>
            <w:r>
              <w:rPr>
                <w:rFonts w:eastAsia="SimSun"/>
                <w:lang w:eastAsia="zh-CN"/>
              </w:rPr>
              <w:t>For proposal 2b-1,</w:t>
            </w:r>
            <w:r>
              <w:rPr>
                <w:rFonts w:eastAsia="SimSun" w:hint="eastAsia"/>
                <w:lang w:val="en-US" w:eastAsia="zh-CN"/>
              </w:rPr>
              <w:t xml:space="preserve"> w</w:t>
            </w:r>
            <w:r>
              <w:rPr>
                <w:rFonts w:eastAsia="SimSun"/>
                <w:lang w:eastAsia="zh-CN"/>
              </w:rPr>
              <w:t xml:space="preserve">e </w:t>
            </w:r>
            <w:r>
              <w:rPr>
                <w:rFonts w:eastAsia="SimSun" w:hint="eastAsia"/>
                <w:lang w:val="en-US" w:eastAsia="zh-CN"/>
              </w:rPr>
              <w:t>also agree with Intel</w:t>
            </w:r>
            <w:r>
              <w:rPr>
                <w:rFonts w:eastAsia="SimSun"/>
                <w:lang w:val="en-US" w:eastAsia="zh-CN"/>
              </w:rPr>
              <w:t>’</w:t>
            </w:r>
            <w:r>
              <w:rPr>
                <w:rFonts w:eastAsia="SimSun" w:hint="eastAsia"/>
                <w:lang w:val="en-US" w:eastAsia="zh-CN"/>
              </w:rPr>
              <w:t xml:space="preserve">s changes. We </w:t>
            </w:r>
            <w:r>
              <w:rPr>
                <w:rFonts w:eastAsia="SimSun"/>
                <w:lang w:eastAsia="zh-CN"/>
              </w:rPr>
              <w:t xml:space="preserve">suggest to add </w:t>
            </w:r>
            <w:r>
              <w:rPr>
                <w:rFonts w:eastAsia="SimSun" w:hint="eastAsia"/>
                <w:lang w:val="en-US" w:eastAsia="zh-CN"/>
              </w:rPr>
              <w:t>the CBGTI</w:t>
            </w:r>
            <w:r>
              <w:rPr>
                <w:rFonts w:eastAsia="SimSun"/>
                <w:lang w:eastAsia="zh-CN"/>
              </w:rPr>
              <w:t xml:space="preserve"> back</w:t>
            </w:r>
            <w:r>
              <w:rPr>
                <w:rFonts w:eastAsia="SimSun" w:hint="eastAsia"/>
                <w:lang w:val="en-US" w:eastAsia="zh-CN"/>
              </w:rPr>
              <w:t xml:space="preserve"> due to the </w:t>
            </w:r>
            <w:r>
              <w:rPr>
                <w:rFonts w:eastAsia="SimSun"/>
                <w:lang w:eastAsia="zh-CN"/>
              </w:rPr>
              <w:t>pre-emption</w:t>
            </w:r>
            <w:r>
              <w:rPr>
                <w:rFonts w:eastAsia="SimSun" w:hint="eastAsia"/>
                <w:lang w:val="en-US" w:eastAsia="zh-CN"/>
              </w:rPr>
              <w:t xml:space="preserve"> for URLLC, besides, the interference burst may also be in very short duration.</w:t>
            </w:r>
            <w:r>
              <w:rPr>
                <w:rFonts w:eastAsia="SimSun"/>
                <w:lang w:eastAsia="zh-CN"/>
              </w:rPr>
              <w:t xml:space="preserve"> </w:t>
            </w:r>
          </w:p>
        </w:tc>
      </w:tr>
      <w:tr w:rsidR="00C37288" w14:paraId="7726A843" w14:textId="77777777" w:rsidTr="001217D9">
        <w:tc>
          <w:tcPr>
            <w:tcW w:w="1651" w:type="dxa"/>
            <w:tcBorders>
              <w:top w:val="single" w:sz="4" w:space="0" w:color="auto"/>
              <w:left w:val="single" w:sz="4" w:space="0" w:color="auto"/>
              <w:bottom w:val="single" w:sz="4" w:space="0" w:color="auto"/>
              <w:right w:val="single" w:sz="4" w:space="0" w:color="auto"/>
            </w:tcBorders>
          </w:tcPr>
          <w:p w14:paraId="618CFBE6" w14:textId="09A3BE5B" w:rsidR="00C37288" w:rsidRDefault="00C37288" w:rsidP="00C37288">
            <w:pPr>
              <w:jc w:val="both"/>
              <w:rPr>
                <w:rFonts w:eastAsia="SimSun"/>
                <w:lang w:val="en-US"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8A899F1" w14:textId="69CA51BE" w:rsidR="00C37288" w:rsidRDefault="00C37288" w:rsidP="00C37288">
            <w:pPr>
              <w:jc w:val="both"/>
              <w:rPr>
                <w:rFonts w:eastAsia="SimSun"/>
                <w:lang w:eastAsia="zh-CN"/>
              </w:rPr>
            </w:pPr>
            <w:r>
              <w:rPr>
                <w:rFonts w:eastAsia="SimSun"/>
                <w:lang w:eastAsia="zh-CN"/>
              </w:rPr>
              <w:t>We support proposal 2b and agree with Intel’s modification regarding X for proposal 2b-1.</w:t>
            </w:r>
          </w:p>
        </w:tc>
      </w:tr>
      <w:tr w:rsidR="001217D9" w14:paraId="5E4C298C" w14:textId="77777777" w:rsidTr="001217D9">
        <w:tc>
          <w:tcPr>
            <w:tcW w:w="1651" w:type="dxa"/>
            <w:tcBorders>
              <w:top w:val="single" w:sz="4" w:space="0" w:color="auto"/>
              <w:left w:val="single" w:sz="4" w:space="0" w:color="auto"/>
              <w:bottom w:val="single" w:sz="4" w:space="0" w:color="auto"/>
              <w:right w:val="single" w:sz="4" w:space="0" w:color="auto"/>
            </w:tcBorders>
            <w:shd w:val="clear" w:color="auto" w:fill="FFC000"/>
          </w:tcPr>
          <w:p w14:paraId="7DA770A4" w14:textId="2AE2C8E9" w:rsidR="001217D9" w:rsidRPr="001217D9" w:rsidRDefault="001217D9" w:rsidP="00C37288">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B9DBDCA" w14:textId="77777777" w:rsidR="001217D9" w:rsidRDefault="001217D9" w:rsidP="00C37288">
            <w:pPr>
              <w:jc w:val="both"/>
              <w:rPr>
                <w:rFonts w:eastAsiaTheme="minorEastAsia"/>
                <w:lang w:eastAsia="ko-KR"/>
              </w:rPr>
            </w:pPr>
            <w:r>
              <w:rPr>
                <w:rFonts w:eastAsiaTheme="minorEastAsia" w:hint="eastAsia"/>
                <w:lang w:eastAsia="ko-KR"/>
              </w:rPr>
              <w:t>Intel</w:t>
            </w:r>
            <w:r>
              <w:rPr>
                <w:rFonts w:eastAsiaTheme="minorEastAsia"/>
                <w:lang w:eastAsia="ko-KR"/>
              </w:rPr>
              <w:t>’s suggestions are reflected and for CBGTI, Qualcomm’s suggestion is adopted with the understanding that CBG is supported for single PUSCH scheduling but FFS for multi-PUSCH scheduling.</w:t>
            </w:r>
          </w:p>
          <w:p w14:paraId="36FB4189" w14:textId="77777777" w:rsidR="001217D9" w:rsidRDefault="001217D9" w:rsidP="00C37288">
            <w:pPr>
              <w:jc w:val="both"/>
              <w:rPr>
                <w:rFonts w:eastAsiaTheme="minorEastAsia"/>
                <w:lang w:eastAsia="ko-KR"/>
              </w:rPr>
            </w:pPr>
          </w:p>
          <w:p w14:paraId="338B87FA" w14:textId="15D9F5DE" w:rsidR="001217D9" w:rsidRDefault="001217D9" w:rsidP="00C37288">
            <w:pPr>
              <w:jc w:val="both"/>
              <w:rPr>
                <w:rFonts w:eastAsiaTheme="minorEastAsia"/>
                <w:lang w:eastAsia="ko-KR"/>
              </w:rPr>
            </w:pPr>
            <w:r>
              <w:rPr>
                <w:rFonts w:eastAsiaTheme="minorEastAsia" w:hint="eastAsia"/>
                <w:lang w:eastAsia="ko-KR"/>
              </w:rPr>
              <w:t xml:space="preserve">To NTT DOCOMO, actually I have the same question. </w:t>
            </w:r>
            <w:r>
              <w:rPr>
                <w:rFonts w:eastAsiaTheme="minorEastAsia"/>
                <w:lang w:eastAsia="ko-KR"/>
              </w:rPr>
              <w:t>It would be appreciated if proponents supporting frequency hopping enhancement could clarify that point.</w:t>
            </w:r>
          </w:p>
          <w:p w14:paraId="0AEC42C9" w14:textId="77777777" w:rsidR="001217D9" w:rsidRDefault="001217D9" w:rsidP="00C37288">
            <w:pPr>
              <w:jc w:val="both"/>
              <w:rPr>
                <w:rFonts w:eastAsiaTheme="minorEastAsia"/>
                <w:lang w:eastAsia="ko-KR"/>
              </w:rPr>
            </w:pPr>
          </w:p>
          <w:p w14:paraId="19D99566" w14:textId="4006D185" w:rsidR="001217D9" w:rsidRDefault="001217D9" w:rsidP="00C37288">
            <w:pPr>
              <w:jc w:val="both"/>
              <w:rPr>
                <w:rFonts w:eastAsiaTheme="minorEastAsia"/>
                <w:lang w:eastAsia="ko-KR"/>
              </w:rPr>
            </w:pPr>
            <w:r>
              <w:rPr>
                <w:rFonts w:eastAsiaTheme="minorEastAsia" w:hint="eastAsia"/>
                <w:lang w:eastAsia="ko-KR"/>
              </w:rPr>
              <w:t xml:space="preserve">To Lenovo, </w:t>
            </w:r>
            <w:r>
              <w:rPr>
                <w:rFonts w:eastAsiaTheme="minorEastAsia"/>
                <w:lang w:eastAsia="ko-KR"/>
              </w:rPr>
              <w:t xml:space="preserve">based on coordination between moderators, it was decided to handle </w:t>
            </w:r>
            <w:r w:rsidRPr="001217D9">
              <w:rPr>
                <w:rFonts w:eastAsiaTheme="minorEastAsia"/>
                <w:lang w:eastAsia="ko-KR"/>
              </w:rPr>
              <w:t>beam-related fields under AI 8.2.4.</w:t>
            </w:r>
          </w:p>
          <w:p w14:paraId="4B452373" w14:textId="77777777" w:rsidR="001217D9" w:rsidRDefault="001217D9" w:rsidP="00C37288">
            <w:pPr>
              <w:jc w:val="both"/>
              <w:rPr>
                <w:rFonts w:eastAsiaTheme="minorEastAsia"/>
                <w:lang w:eastAsia="ko-KR"/>
              </w:rPr>
            </w:pPr>
          </w:p>
          <w:p w14:paraId="56B4EDB7" w14:textId="77777777" w:rsidR="001217D9" w:rsidRDefault="001217D9" w:rsidP="00C37288">
            <w:pPr>
              <w:jc w:val="both"/>
              <w:rPr>
                <w:rFonts w:eastAsiaTheme="minorEastAsia"/>
                <w:lang w:eastAsia="ko-KR"/>
              </w:rPr>
            </w:pPr>
            <w:r>
              <w:rPr>
                <w:rFonts w:eastAsiaTheme="minorEastAsia"/>
                <w:lang w:eastAsia="ko-KR"/>
              </w:rPr>
              <w:t>To Xiaomi, sorry that I mistakenly captured Xiaomi’s view.</w:t>
            </w:r>
          </w:p>
          <w:p w14:paraId="6EA10D63" w14:textId="77777777" w:rsidR="001217D9" w:rsidRDefault="001217D9" w:rsidP="00C37288">
            <w:pPr>
              <w:jc w:val="both"/>
              <w:rPr>
                <w:rFonts w:eastAsiaTheme="minorEastAsia"/>
                <w:lang w:eastAsia="ko-KR"/>
              </w:rPr>
            </w:pPr>
          </w:p>
          <w:p w14:paraId="1B992C7B" w14:textId="5EBC2786" w:rsidR="001217D9" w:rsidRPr="001217D9" w:rsidRDefault="001217D9" w:rsidP="00C37288">
            <w:pPr>
              <w:jc w:val="both"/>
              <w:rPr>
                <w:rFonts w:eastAsiaTheme="minorEastAsia"/>
                <w:lang w:eastAsia="ko-KR"/>
              </w:rPr>
            </w:pPr>
            <w:r>
              <w:rPr>
                <w:rFonts w:eastAsiaTheme="minorEastAsia" w:hint="eastAsia"/>
                <w:lang w:eastAsia="ko-KR"/>
              </w:rPr>
              <w:t xml:space="preserve">To CATT, </w:t>
            </w:r>
            <w:r>
              <w:rPr>
                <w:rFonts w:eastAsiaTheme="minorEastAsia"/>
                <w:lang w:eastAsia="ko-KR"/>
              </w:rPr>
              <w:t>as can be observed in Summary #2b, several companies support enhancements for FDRA and URLLC fields. Considering that those are all FFS bullets, can we compromise on Proposal #2c-1?</w:t>
            </w:r>
          </w:p>
        </w:tc>
      </w:tr>
    </w:tbl>
    <w:p w14:paraId="2DCF5053" w14:textId="76106935" w:rsidR="00065506" w:rsidRDefault="00065506">
      <w:pPr>
        <w:ind w:firstLineChars="100" w:firstLine="200"/>
        <w:jc w:val="both"/>
        <w:rPr>
          <w:lang w:val="en-US" w:eastAsia="ko-KR"/>
        </w:rPr>
      </w:pPr>
    </w:p>
    <w:p w14:paraId="1E442209" w14:textId="5677D81A" w:rsidR="001217D9" w:rsidRDefault="001217D9" w:rsidP="001217D9">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w:t>
      </w:r>
    </w:p>
    <w:p w14:paraId="36DA68D8" w14:textId="3D7BFBED" w:rsidR="001217D9" w:rsidRDefault="001217D9" w:rsidP="001217D9">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The multi-PUSCH scheduling defined in Rel-16 NR-U is the baseline for multi-PUSCH scheduling </w:t>
      </w:r>
      <w:r w:rsidRPr="001217D9">
        <w:rPr>
          <w:lang w:val="en-US"/>
        </w:rPr>
        <w:t>in Rel-17</w:t>
      </w:r>
      <w:r>
        <w:rPr>
          <w:lang w:val="en-US"/>
        </w:rPr>
        <w:t>.</w:t>
      </w:r>
    </w:p>
    <w:p w14:paraId="185ED0C8" w14:textId="77777777" w:rsidR="001217D9" w:rsidRDefault="001217D9" w:rsidP="001217D9">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Applicability to multi-PDSCH scheduling. </w:t>
      </w:r>
    </w:p>
    <w:p w14:paraId="087C3B16" w14:textId="7387D825" w:rsidR="001217D9" w:rsidRDefault="001217D9" w:rsidP="001217D9">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#2c-1:</w:t>
      </w:r>
    </w:p>
    <w:p w14:paraId="20F377D6" w14:textId="587C8FEF" w:rsidR="001217D9" w:rsidRDefault="001217D9" w:rsidP="001217D9">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the multi-PUSCH scheduling </w:t>
      </w:r>
      <w:r w:rsidRPr="001217D9">
        <w:rPr>
          <w:lang w:val="en-US"/>
        </w:rPr>
        <w:t>in Rel-17</w:t>
      </w:r>
      <w:r>
        <w:rPr>
          <w:rFonts w:ascii="Times New Roman" w:eastAsia="맑은 고딕" w:hAnsi="Times New Roman"/>
          <w:lang w:val="en-US"/>
        </w:rPr>
        <w:t>, study the enhancement of the followings in addition to Rel-16 NR-U multi-PUSCH scheduling.</w:t>
      </w:r>
    </w:p>
    <w:p w14:paraId="566000FC" w14:textId="776E4ECE" w:rsidR="001217D9" w:rsidRDefault="009F7844" w:rsidP="009F7844">
      <w:pPr>
        <w:pStyle w:val="ae"/>
        <w:numPr>
          <w:ilvl w:val="1"/>
          <w:numId w:val="6"/>
        </w:numPr>
        <w:spacing w:after="160" w:line="256" w:lineRule="auto"/>
        <w:ind w:leftChars="0"/>
        <w:contextualSpacing/>
        <w:jc w:val="both"/>
        <w:rPr>
          <w:ins w:id="80" w:author="김선욱/책임연구원/미래기술센터 C&amp;M표준(연)5G무선통신표준Task(seonwook.kim@lge.com)" w:date="2021-02-01T19:09:00Z"/>
          <w:rFonts w:ascii="Times New Roman" w:eastAsia="맑은 고딕" w:hAnsi="Times New Roman"/>
          <w:lang w:val="en-US"/>
        </w:rPr>
      </w:pPr>
      <w:ins w:id="81" w:author="김선욱/책임연구원/미래기술센터 C&amp;M표준(연)5G무선통신표준Task(seonwook.kim@lge.com)" w:date="2021-02-01T19:09:00Z">
        <w:r>
          <w:rPr>
            <w:rFonts w:ascii="Times New Roman" w:eastAsia="맑은 고딕" w:hAnsi="Times New Roman" w:hint="eastAsia"/>
            <w:lang w:val="en-US" w:eastAsia="ko-KR"/>
          </w:rPr>
          <w:t xml:space="preserve">CBGTI: </w:t>
        </w:r>
        <w:r w:rsidRPr="009F7844">
          <w:rPr>
            <w:rFonts w:ascii="Times New Roman" w:eastAsia="맑은 고딕" w:hAnsi="Times New Roman"/>
            <w:lang w:val="en-US" w:eastAsia="ko-KR"/>
          </w:rPr>
          <w:t xml:space="preserve">CBG </w:t>
        </w:r>
        <w:r>
          <w:rPr>
            <w:rFonts w:ascii="Times New Roman" w:eastAsia="맑은 고딕" w:hAnsi="Times New Roman"/>
            <w:lang w:val="en-US" w:eastAsia="ko-KR"/>
          </w:rPr>
          <w:t>(</w:t>
        </w:r>
        <w:r w:rsidRPr="009F7844">
          <w:rPr>
            <w:rFonts w:ascii="Times New Roman" w:eastAsia="맑은 고딕" w:hAnsi="Times New Roman"/>
            <w:lang w:val="en-US" w:eastAsia="ko-KR"/>
          </w:rPr>
          <w:t>re</w:t>
        </w:r>
        <w:r>
          <w:rPr>
            <w:rFonts w:ascii="Times New Roman" w:eastAsia="맑은 고딕" w:hAnsi="Times New Roman"/>
            <w:lang w:val="en-US" w:eastAsia="ko-KR"/>
          </w:rPr>
          <w:t>)</w:t>
        </w:r>
        <w:r w:rsidRPr="009F7844">
          <w:rPr>
            <w:rFonts w:ascii="Times New Roman" w:eastAsia="맑은 고딕" w:hAnsi="Times New Roman"/>
            <w:lang w:val="en-US" w:eastAsia="ko-KR"/>
          </w:rPr>
          <w:t xml:space="preserve">transmission </w:t>
        </w:r>
        <w:r>
          <w:rPr>
            <w:rFonts w:ascii="Times New Roman" w:eastAsia="맑은 고딕" w:hAnsi="Times New Roman"/>
            <w:lang w:val="en-US" w:eastAsia="ko-KR"/>
          </w:rPr>
          <w:t>is</w:t>
        </w:r>
        <w:r w:rsidRPr="009F7844">
          <w:rPr>
            <w:rFonts w:ascii="Times New Roman" w:eastAsia="맑은 고딕" w:hAnsi="Times New Roman"/>
            <w:lang w:val="en-US" w:eastAsia="ko-KR"/>
          </w:rPr>
          <w:t xml:space="preserve"> supported in case of scheduling one P</w:t>
        </w:r>
      </w:ins>
      <w:ins w:id="82" w:author="김선욱/책임연구원/미래기술센터 C&amp;M표준(연)5G무선통신표준Task(seonwook.kim@lge.com)" w:date="2021-02-01T19:10:00Z">
        <w:r>
          <w:rPr>
            <w:rFonts w:ascii="Times New Roman" w:eastAsia="맑은 고딕" w:hAnsi="Times New Roman"/>
            <w:lang w:val="en-US" w:eastAsia="ko-KR"/>
          </w:rPr>
          <w:t>U</w:t>
        </w:r>
      </w:ins>
      <w:ins w:id="83" w:author="김선욱/책임연구원/미래기술센터 C&amp;M표준(연)5G무선통신표준Task(seonwook.kim@lge.com)" w:date="2021-02-01T19:09:00Z">
        <w:r w:rsidRPr="009F7844">
          <w:rPr>
            <w:rFonts w:ascii="Times New Roman" w:eastAsia="맑은 고딕" w:hAnsi="Times New Roman"/>
            <w:lang w:val="en-US" w:eastAsia="ko-KR"/>
          </w:rPr>
          <w:t>SCH</w:t>
        </w:r>
        <w:r>
          <w:rPr>
            <w:rFonts w:ascii="Times New Roman" w:eastAsia="맑은 고딕" w:hAnsi="Times New Roman"/>
            <w:lang w:val="en-US" w:eastAsia="ko-KR"/>
          </w:rPr>
          <w:t>, same as in NR-U.</w:t>
        </w:r>
      </w:ins>
    </w:p>
    <w:p w14:paraId="62CBFD33" w14:textId="68181885" w:rsidR="009F7844" w:rsidRDefault="009F7844" w:rsidP="009F7844">
      <w:pPr>
        <w:pStyle w:val="ae"/>
        <w:numPr>
          <w:ilvl w:val="2"/>
          <w:numId w:val="6"/>
        </w:numPr>
        <w:spacing w:after="160" w:line="256" w:lineRule="auto"/>
        <w:ind w:leftChars="0"/>
        <w:contextualSpacing/>
        <w:jc w:val="both"/>
        <w:rPr>
          <w:ins w:id="84" w:author="김선욱/책임연구원/미래기술센터 C&amp;M표준(연)5G무선통신표준Task(seonwook.kim@lge.com)" w:date="2021-02-01T19:08:00Z"/>
          <w:rFonts w:ascii="Times New Roman" w:eastAsia="맑은 고딕" w:hAnsi="Times New Roman"/>
          <w:lang w:val="en-US"/>
        </w:rPr>
      </w:pPr>
      <w:ins w:id="85" w:author="김선욱/책임연구원/미래기술센터 C&amp;M표준(연)5G무선통신표준Task(seonwook.kim@lge.com)" w:date="2021-02-01T19:10:00Z">
        <w:r>
          <w:rPr>
            <w:rFonts w:ascii="Times New Roman" w:eastAsia="맑은 고딕" w:hAnsi="Times New Roman"/>
            <w:lang w:val="en-US" w:eastAsia="ko-KR"/>
          </w:rPr>
          <w:t xml:space="preserve">FFS </w:t>
        </w:r>
      </w:ins>
      <w:ins w:id="86" w:author="김선욱/책임연구원/미래기술센터 C&amp;M표준(연)5G무선통신표준Task(seonwook.kim@lge.com)" w:date="2021-02-01T19:11:00Z">
        <w:r>
          <w:rPr>
            <w:rFonts w:ascii="Times New Roman" w:eastAsia="맑은 고딕" w:hAnsi="Times New Roman"/>
            <w:lang w:val="en-US" w:eastAsia="ko-KR"/>
          </w:rPr>
          <w:t>whether</w:t>
        </w:r>
      </w:ins>
      <w:ins w:id="87" w:author="김선욱/책임연구원/미래기술센터 C&amp;M표준(연)5G무선통신표준Task(seonwook.kim@lge.com)" w:date="2021-02-01T19:10:00Z">
        <w:r>
          <w:rPr>
            <w:rFonts w:ascii="Times New Roman" w:eastAsia="맑은 고딕" w:hAnsi="Times New Roman"/>
            <w:lang w:val="en-US" w:eastAsia="ko-KR"/>
          </w:rPr>
          <w:t xml:space="preserve"> </w:t>
        </w:r>
        <w:r w:rsidRPr="009F7844">
          <w:rPr>
            <w:rFonts w:ascii="Times New Roman" w:eastAsia="맑은 고딕" w:hAnsi="Times New Roman"/>
            <w:lang w:eastAsia="ko-KR"/>
          </w:rPr>
          <w:t xml:space="preserve">additional enhancements </w:t>
        </w:r>
      </w:ins>
      <w:ins w:id="88" w:author="김선욱/책임연구원/미래기술센터 C&amp;M표준(연)5G무선통신표준Task(seonwook.kim@lge.com)" w:date="2021-02-01T19:11:00Z">
        <w:r>
          <w:rPr>
            <w:rFonts w:ascii="Times New Roman" w:eastAsia="맑은 고딕" w:hAnsi="Times New Roman"/>
            <w:lang w:eastAsia="ko-KR"/>
          </w:rPr>
          <w:t xml:space="preserve">are needed </w:t>
        </w:r>
      </w:ins>
      <w:ins w:id="89" w:author="김선욱/책임연구원/미래기술센터 C&amp;M표준(연)5G무선통신표준Task(seonwook.kim@lge.com)" w:date="2021-02-01T19:10:00Z">
        <w:r>
          <w:rPr>
            <w:rFonts w:ascii="Times New Roman" w:eastAsia="맑은 고딕" w:hAnsi="Times New Roman"/>
            <w:lang w:eastAsia="ko-KR"/>
          </w:rPr>
          <w:t>when</w:t>
        </w:r>
        <w:r w:rsidRPr="009F7844">
          <w:rPr>
            <w:rFonts w:ascii="Times New Roman" w:eastAsia="맑은 고딕" w:hAnsi="Times New Roman"/>
            <w:lang w:eastAsia="ko-KR"/>
          </w:rPr>
          <w:t xml:space="preserve"> more than one P</w:t>
        </w:r>
        <w:r>
          <w:rPr>
            <w:rFonts w:ascii="Times New Roman" w:eastAsia="맑은 고딕" w:hAnsi="Times New Roman"/>
            <w:lang w:eastAsia="ko-KR"/>
          </w:rPr>
          <w:t>U</w:t>
        </w:r>
        <w:r w:rsidRPr="009F7844">
          <w:rPr>
            <w:rFonts w:ascii="Times New Roman" w:eastAsia="맑은 고딕" w:hAnsi="Times New Roman"/>
            <w:lang w:eastAsia="ko-KR"/>
          </w:rPr>
          <w:t>SCH</w:t>
        </w:r>
        <w:r>
          <w:rPr>
            <w:rFonts w:ascii="Times New Roman" w:eastAsia="맑은 고딕" w:hAnsi="Times New Roman"/>
            <w:lang w:eastAsia="ko-KR"/>
          </w:rPr>
          <w:t>s are scheduled</w:t>
        </w:r>
      </w:ins>
    </w:p>
    <w:p w14:paraId="3749131A" w14:textId="77777777" w:rsidR="001217D9" w:rsidRDefault="001217D9" w:rsidP="001217D9">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096E956E" w14:textId="3DAA9FB0" w:rsidR="001217D9" w:rsidRDefault="001217D9" w:rsidP="001217D9">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TDRA table is extended such that each row indicates up to [</w:t>
      </w:r>
      <w:r>
        <w:rPr>
          <w:highlight w:val="yellow"/>
        </w:rPr>
        <w:t>X</w:t>
      </w:r>
      <w:del w:id="90" w:author="김선욱/책임연구원/미래기술센터 C&amp;M표준(연)5G무선통신표준Task(seonwook.kim@lge.com)" w:date="2021-02-01T19:07:00Z">
        <w:r w:rsidDel="001217D9">
          <w:rPr>
            <w:highlight w:val="yellow"/>
          </w:rPr>
          <w:delText>&gt;=8</w:delText>
        </w:r>
      </w:del>
      <w:r>
        <w:rPr>
          <w:highlight w:val="yellow"/>
        </w:rPr>
        <w:t>, FFS for X</w:t>
      </w:r>
      <w:r>
        <w:t>] multiple PUSCHs (continuous in time-domain). Each PUSCH has a separate SLIV and mapping type. The number of scheduled PUSCHs is signalled by the number of indicated valid SLIVs in the row of the TDRA table signalled in DCI.</w:t>
      </w:r>
    </w:p>
    <w:p w14:paraId="72674D49" w14:textId="55BCF0F0" w:rsidR="001217D9" w:rsidRDefault="001217D9" w:rsidP="001217D9">
      <w:pPr>
        <w:pStyle w:val="ae"/>
        <w:numPr>
          <w:ilvl w:val="2"/>
          <w:numId w:val="6"/>
        </w:numPr>
        <w:spacing w:after="160" w:line="256" w:lineRule="auto"/>
        <w:ind w:leftChars="0"/>
        <w:contextualSpacing/>
        <w:jc w:val="both"/>
        <w:rPr>
          <w:rFonts w:ascii="Times New Roman" w:eastAsia="맑은 고딕" w:hAnsi="Times New Roman"/>
          <w:lang w:val="en-US"/>
        </w:rPr>
      </w:pPr>
      <w:r>
        <w:t>Alt 2: TDRA table is extended such that each row indicates up to [</w:t>
      </w:r>
      <w:r>
        <w:rPr>
          <w:highlight w:val="yellow"/>
        </w:rPr>
        <w:t>X</w:t>
      </w:r>
      <w:del w:id="91" w:author="김선욱/책임연구원/미래기술센터 C&amp;M표준(연)5G무선통신표준Task(seonwook.kim@lge.com)" w:date="2021-02-01T19:07:00Z">
        <w:r w:rsidDel="001217D9">
          <w:rPr>
            <w:highlight w:val="yellow"/>
          </w:rPr>
          <w:delText>&gt;=8</w:delText>
        </w:r>
      </w:del>
      <w:r>
        <w:rPr>
          <w:highlight w:val="yellow"/>
        </w:rPr>
        <w:t>, FFS for X</w:t>
      </w:r>
      <w:r>
        <w:t>] multiple PUSCHs (that can be non-continuous in time-domain). Each PUSCH has a separate SLIV and mapping type. The number of scheduled PUSCHs is signalled by the number of indicated valid SLIVs in the row of the TDRA table signalled in DCI.</w:t>
      </w:r>
    </w:p>
    <w:p w14:paraId="000CEFCC" w14:textId="77777777" w:rsidR="001217D9" w:rsidRDefault="001217D9" w:rsidP="001217D9">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 xml:space="preserve">TDRA table is extended such that each row indicates up to 8 multiple PUSCH groups (that can be non-continuous between PUSCH groups). Each PUSCH group has a separate </w:t>
      </w:r>
      <w:r>
        <w:rPr>
          <w:rFonts w:ascii="Times New Roman" w:eastAsia="맑은 고딕" w:hAnsi="Times New Roman"/>
          <w:lang w:eastAsia="ko-KR"/>
        </w:rPr>
        <w:lastRenderedPageBreak/>
        <w:t>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0B580568" w14:textId="4C740466" w:rsidR="001217D9" w:rsidRDefault="001217D9" w:rsidP="001217D9">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FDRA: FFS whether/how to </w:t>
      </w:r>
      <w:r w:rsidRPr="001217D9">
        <w:rPr>
          <w:rFonts w:ascii="Times New Roman" w:eastAsia="맑은 고딕" w:hAnsi="Times New Roman"/>
          <w:lang w:eastAsia="ko-KR"/>
        </w:rPr>
        <w:t xml:space="preserve">enhance FDRA </w:t>
      </w:r>
      <w:r>
        <w:rPr>
          <w:rFonts w:ascii="Times New Roman" w:eastAsia="맑은 고딕" w:hAnsi="Times New Roman"/>
          <w:lang w:eastAsia="ko-KR"/>
        </w:rPr>
        <w:t>e.g., by increasing RBG size or changing allocation granularity</w:t>
      </w:r>
    </w:p>
    <w:p w14:paraId="47A6C24B" w14:textId="77777777" w:rsidR="001217D9" w:rsidRPr="007D7B90" w:rsidRDefault="001217D9" w:rsidP="001217D9">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sidRPr="007D7B90">
        <w:rPr>
          <w:rFonts w:ascii="Times New Roman" w:eastAsia="맑은 고딕" w:hAnsi="Times New Roman"/>
          <w:highlight w:val="yellow"/>
          <w:lang w:eastAsia="ko-KR"/>
        </w:rPr>
        <w:t xml:space="preserve">Frequency hopping: FFS whether/how to support frequency hopping for scheduled PUSCHs, </w:t>
      </w:r>
      <w:r w:rsidRPr="007D7B90">
        <w:rPr>
          <w:bCs/>
          <w:highlight w:val="yellow"/>
        </w:rPr>
        <w:t>e.g., inter-PUSCH/intra-PUSCH hopping</w:t>
      </w:r>
    </w:p>
    <w:p w14:paraId="532C764E" w14:textId="77777777" w:rsidR="001217D9" w:rsidRDefault="001217D9" w:rsidP="001217D9">
      <w:pPr>
        <w:pStyle w:val="ae"/>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for scheduled PUSCHs</w:t>
      </w:r>
    </w:p>
    <w:p w14:paraId="6BC3664D" w14:textId="77777777" w:rsidR="001217D9" w:rsidRDefault="001217D9" w:rsidP="001217D9">
      <w:pPr>
        <w:pStyle w:val="ae"/>
        <w:numPr>
          <w:ilvl w:val="1"/>
          <w:numId w:val="6"/>
        </w:numPr>
        <w:spacing w:after="160" w:line="256" w:lineRule="auto"/>
        <w:ind w:leftChars="0"/>
        <w:contextualSpacing/>
        <w:jc w:val="both"/>
        <w:rPr>
          <w:rFonts w:ascii="Times New Roman" w:eastAsia="맑은 고딕" w:hAnsi="Times New Roman"/>
          <w:strike/>
          <w:highlight w:val="yellow"/>
          <w:lang w:val="en-US"/>
        </w:rPr>
      </w:pPr>
      <w:r>
        <w:rPr>
          <w:bCs/>
          <w:strike/>
          <w:highlight w:val="yellow"/>
        </w:rPr>
        <w:t xml:space="preserve">CBGTI: FFS </w:t>
      </w:r>
      <w:r>
        <w:rPr>
          <w:rFonts w:ascii="Times New Roman" w:eastAsia="맑은 고딕" w:hAnsi="Times New Roman"/>
          <w:strike/>
          <w:highlight w:val="yellow"/>
          <w:lang w:eastAsia="ko-KR"/>
        </w:rPr>
        <w:t xml:space="preserve">whether/how </w:t>
      </w:r>
      <w:r>
        <w:rPr>
          <w:bCs/>
          <w:strike/>
          <w:highlight w:val="yellow"/>
        </w:rPr>
        <w:t>to support</w:t>
      </w:r>
      <w:r>
        <w:rPr>
          <w:rFonts w:eastAsia="SimSun" w:hint="eastAsia"/>
          <w:strike/>
          <w:highlight w:val="yellow"/>
          <w:lang w:val="en-US"/>
        </w:rPr>
        <w:t xml:space="preserve"> </w:t>
      </w:r>
      <w:r>
        <w:rPr>
          <w:rFonts w:ascii="Times New Roman" w:eastAsia="SimSun" w:hAnsi="Times New Roman" w:hint="eastAsia"/>
          <w:strike/>
          <w:highlight w:val="yellow"/>
          <w:lang w:val="en-US"/>
        </w:rPr>
        <w:t xml:space="preserve">CBG </w:t>
      </w:r>
      <w:r>
        <w:rPr>
          <w:rFonts w:eastAsia="SimSun" w:hint="eastAsia"/>
          <w:strike/>
          <w:highlight w:val="yellow"/>
          <w:lang w:val="en-US"/>
        </w:rPr>
        <w:t>based scheduling</w:t>
      </w:r>
    </w:p>
    <w:p w14:paraId="42387B41" w14:textId="77777777" w:rsidR="001217D9" w:rsidRPr="001217D9" w:rsidRDefault="001217D9" w:rsidP="001217D9">
      <w:pPr>
        <w:pStyle w:val="ae"/>
        <w:numPr>
          <w:ilvl w:val="1"/>
          <w:numId w:val="6"/>
        </w:numPr>
        <w:spacing w:after="160" w:line="256" w:lineRule="auto"/>
        <w:ind w:leftChars="0"/>
        <w:contextualSpacing/>
        <w:jc w:val="both"/>
        <w:rPr>
          <w:rFonts w:ascii="Times New Roman" w:eastAsia="맑은 고딕" w:hAnsi="Times New Roman"/>
          <w:lang w:val="en-US"/>
        </w:rPr>
      </w:pPr>
      <w:r w:rsidRPr="001217D9">
        <w:rPr>
          <w:rFonts w:ascii="Times New Roman" w:eastAsia="맑은 고딕" w:hAnsi="Times New Roman"/>
          <w:lang w:val="en-US"/>
        </w:rPr>
        <w:t xml:space="preserve">FFS: Applicability to multi-PDSCH scheduling in Rel-17. </w:t>
      </w:r>
    </w:p>
    <w:p w14:paraId="0BDD3A05" w14:textId="77777777" w:rsidR="001217D9" w:rsidRPr="001217D9" w:rsidRDefault="001217D9" w:rsidP="001217D9">
      <w:pPr>
        <w:pStyle w:val="ae"/>
        <w:numPr>
          <w:ilvl w:val="1"/>
          <w:numId w:val="6"/>
        </w:numPr>
        <w:spacing w:after="160" w:line="256" w:lineRule="auto"/>
        <w:ind w:leftChars="0"/>
        <w:contextualSpacing/>
        <w:jc w:val="both"/>
        <w:rPr>
          <w:rFonts w:ascii="Times New Roman" w:eastAsia="맑은 고딕" w:hAnsi="Times New Roman"/>
          <w:lang w:val="en-US"/>
        </w:rPr>
      </w:pPr>
      <w:r w:rsidRPr="001217D9">
        <w:rPr>
          <w:rFonts w:ascii="Times New Roman" w:eastAsia="맑은 고딕" w:hAnsi="Times New Roman" w:hint="eastAsia"/>
          <w:lang w:val="en-US" w:eastAsia="ko-KR"/>
        </w:rPr>
        <w:t xml:space="preserve">Note: </w:t>
      </w:r>
      <w:r w:rsidRPr="001217D9">
        <w:rPr>
          <w:rFonts w:ascii="Times New Roman" w:eastAsia="맑은 고딕" w:hAnsi="Times New Roman"/>
          <w:lang w:val="en-US" w:eastAsia="ko-KR"/>
        </w:rPr>
        <w:t>Other enhancements are not precluded.</w:t>
      </w:r>
    </w:p>
    <w:p w14:paraId="74BD53C8" w14:textId="77777777" w:rsidR="001217D9" w:rsidRDefault="001217D9">
      <w:pPr>
        <w:ind w:firstLineChars="100" w:firstLine="200"/>
        <w:jc w:val="both"/>
        <w:rPr>
          <w:lang w:val="en-US" w:eastAsia="ko-KR"/>
        </w:rPr>
      </w:pPr>
    </w:p>
    <w:p w14:paraId="27A5B86B" w14:textId="02EECBE1" w:rsidR="009F7844" w:rsidRDefault="009F7844" w:rsidP="009F7844">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2c and #2c-1</w:t>
      </w:r>
      <w:r w:rsidR="007D7B90">
        <w:rPr>
          <w:lang w:val="en-US" w:eastAsia="ko-KR"/>
        </w:rPr>
        <w:t xml:space="preserve">, and, </w:t>
      </w:r>
      <w:r w:rsidR="007D7B90" w:rsidRPr="007D7B90">
        <w:rPr>
          <w:highlight w:val="yellow"/>
          <w:lang w:val="en-US" w:eastAsia="ko-KR"/>
        </w:rPr>
        <w:t>prop</w:t>
      </w:r>
      <w:bookmarkStart w:id="92" w:name="_GoBack"/>
      <w:bookmarkEnd w:id="92"/>
      <w:r w:rsidR="007D7B90" w:rsidRPr="007D7B90">
        <w:rPr>
          <w:highlight w:val="yellow"/>
          <w:lang w:val="en-US" w:eastAsia="ko-KR"/>
        </w:rPr>
        <w:t>onents supporting frequency hopping enhancements</w:t>
      </w:r>
      <w:r w:rsidR="007D7B90" w:rsidRPr="007D7B90">
        <w:rPr>
          <w:highlight w:val="yellow"/>
          <w:lang w:val="en-US" w:eastAsia="ko-KR"/>
        </w:rPr>
        <w:t>, please clarify why the enhancements are needed</w:t>
      </w:r>
      <w:r w:rsidR="007D7B90">
        <w:rPr>
          <w:lang w:val="en-US" w:eastAsia="ko-KR"/>
        </w:rPr>
        <w:t xml:space="preserve"> as requested by NTT DOCOMO</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F7844" w14:paraId="55F334B3" w14:textId="77777777" w:rsidTr="00C80CD5">
        <w:tc>
          <w:tcPr>
            <w:tcW w:w="1651" w:type="dxa"/>
            <w:tcBorders>
              <w:top w:val="single" w:sz="4" w:space="0" w:color="auto"/>
              <w:left w:val="single" w:sz="4" w:space="0" w:color="auto"/>
              <w:bottom w:val="single" w:sz="4" w:space="0" w:color="auto"/>
              <w:right w:val="single" w:sz="4" w:space="0" w:color="auto"/>
            </w:tcBorders>
          </w:tcPr>
          <w:p w14:paraId="1BA0A9A1" w14:textId="77777777" w:rsidR="009F7844" w:rsidRDefault="009F7844" w:rsidP="00C80CD5">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984746" w14:textId="77777777" w:rsidR="009F7844" w:rsidRDefault="009F7844" w:rsidP="00C80CD5">
            <w:pPr>
              <w:jc w:val="both"/>
              <w:rPr>
                <w:lang w:eastAsia="ko-KR"/>
              </w:rPr>
            </w:pPr>
            <w:r>
              <w:rPr>
                <w:lang w:eastAsia="ko-KR"/>
              </w:rPr>
              <w:t>Views</w:t>
            </w:r>
          </w:p>
        </w:tc>
      </w:tr>
      <w:tr w:rsidR="009F7844" w14:paraId="197C4AFD" w14:textId="77777777" w:rsidTr="00C80CD5">
        <w:tc>
          <w:tcPr>
            <w:tcW w:w="1651" w:type="dxa"/>
            <w:tcBorders>
              <w:top w:val="single" w:sz="4" w:space="0" w:color="auto"/>
              <w:left w:val="single" w:sz="4" w:space="0" w:color="auto"/>
              <w:bottom w:val="single" w:sz="4" w:space="0" w:color="auto"/>
              <w:right w:val="single" w:sz="4" w:space="0" w:color="auto"/>
            </w:tcBorders>
          </w:tcPr>
          <w:p w14:paraId="3A1A334E" w14:textId="77777777" w:rsidR="009F7844" w:rsidRDefault="009F7844" w:rsidP="00C80CD5">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1A2F0916" w14:textId="77777777" w:rsidR="009F7844" w:rsidRDefault="009F7844" w:rsidP="00C80CD5">
            <w:pPr>
              <w:jc w:val="both"/>
              <w:rPr>
                <w:lang w:eastAsia="ko-KR"/>
              </w:rPr>
            </w:pPr>
          </w:p>
        </w:tc>
      </w:tr>
    </w:tbl>
    <w:p w14:paraId="4A07C88D" w14:textId="77777777" w:rsidR="009F7844" w:rsidRPr="001217D9" w:rsidRDefault="009F7844">
      <w:pPr>
        <w:ind w:firstLineChars="100" w:firstLine="200"/>
        <w:jc w:val="both"/>
        <w:rPr>
          <w:lang w:val="en-US" w:eastAsia="ko-KR"/>
        </w:rPr>
      </w:pPr>
    </w:p>
    <w:p w14:paraId="054952F4" w14:textId="77777777" w:rsidR="00065506" w:rsidRDefault="00065506">
      <w:pPr>
        <w:ind w:firstLineChars="100" w:firstLine="200"/>
        <w:jc w:val="both"/>
        <w:rPr>
          <w:lang w:val="en-US" w:eastAsia="ko-KR"/>
        </w:rPr>
      </w:pPr>
    </w:p>
    <w:p w14:paraId="6900031A" w14:textId="77777777" w:rsidR="00065506" w:rsidRDefault="002144E4">
      <w:pPr>
        <w:pStyle w:val="1"/>
        <w:ind w:left="864" w:hanging="864"/>
        <w:jc w:val="both"/>
        <w:rPr>
          <w:lang w:eastAsia="ko-KR"/>
        </w:rPr>
      </w:pPr>
      <w:r>
        <w:rPr>
          <w:lang w:eastAsia="ko-KR"/>
        </w:rPr>
        <w:t>HARQ</w:t>
      </w:r>
    </w:p>
    <w:p w14:paraId="4083D995" w14:textId="77777777" w:rsidR="00065506" w:rsidRDefault="002144E4">
      <w:pPr>
        <w:pStyle w:val="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65506" w14:paraId="33723BF3" w14:textId="77777777">
        <w:tc>
          <w:tcPr>
            <w:tcW w:w="1668" w:type="dxa"/>
            <w:shd w:val="clear" w:color="auto" w:fill="auto"/>
          </w:tcPr>
          <w:p w14:paraId="1D3EFA81" w14:textId="77777777" w:rsidR="00065506" w:rsidRDefault="002144E4">
            <w:pPr>
              <w:jc w:val="both"/>
              <w:rPr>
                <w:lang w:eastAsia="ko-KR"/>
              </w:rPr>
            </w:pPr>
            <w:r>
              <w:rPr>
                <w:rFonts w:hint="eastAsia"/>
                <w:lang w:eastAsia="ko-KR"/>
              </w:rPr>
              <w:t>Company</w:t>
            </w:r>
          </w:p>
        </w:tc>
        <w:tc>
          <w:tcPr>
            <w:tcW w:w="8171" w:type="dxa"/>
            <w:shd w:val="clear" w:color="auto" w:fill="auto"/>
          </w:tcPr>
          <w:p w14:paraId="141CE462" w14:textId="77777777" w:rsidR="00065506" w:rsidRDefault="002144E4">
            <w:pPr>
              <w:jc w:val="both"/>
              <w:rPr>
                <w:lang w:eastAsia="ko-KR"/>
              </w:rPr>
            </w:pPr>
            <w:r>
              <w:rPr>
                <w:rFonts w:hint="eastAsia"/>
                <w:lang w:eastAsia="ko-KR"/>
              </w:rPr>
              <w:t>Vi</w:t>
            </w:r>
            <w:r>
              <w:rPr>
                <w:lang w:eastAsia="ko-KR"/>
              </w:rPr>
              <w:t>ews</w:t>
            </w:r>
          </w:p>
        </w:tc>
      </w:tr>
      <w:tr w:rsidR="00065506" w14:paraId="1E48C60D" w14:textId="77777777">
        <w:tc>
          <w:tcPr>
            <w:tcW w:w="1668" w:type="dxa"/>
            <w:shd w:val="clear" w:color="auto" w:fill="auto"/>
          </w:tcPr>
          <w:p w14:paraId="4072A388" w14:textId="77777777" w:rsidR="00065506" w:rsidRDefault="002144E4">
            <w:pPr>
              <w:jc w:val="both"/>
              <w:rPr>
                <w:lang w:eastAsia="ko-KR"/>
              </w:rPr>
            </w:pPr>
            <w:r>
              <w:rPr>
                <w:rFonts w:hint="eastAsia"/>
                <w:lang w:eastAsia="ko-KR"/>
              </w:rPr>
              <w:t>[5] Huawei</w:t>
            </w:r>
          </w:p>
        </w:tc>
        <w:tc>
          <w:tcPr>
            <w:tcW w:w="8171" w:type="dxa"/>
            <w:shd w:val="clear" w:color="auto" w:fill="auto"/>
          </w:tcPr>
          <w:p w14:paraId="08F87279" w14:textId="77777777" w:rsidR="00065506" w:rsidRDefault="002144E4">
            <w:pPr>
              <w:jc w:val="both"/>
              <w:rPr>
                <w:lang w:val="en-US" w:eastAsia="zh-CN"/>
              </w:rPr>
            </w:pPr>
            <w:r>
              <w:rPr>
                <w:lang w:val="en-US" w:eastAsia="zh-CN"/>
              </w:rPr>
              <w:t>Proposal 6: For multi-slot PDSCH scheduling with a single DCI for 480 kHz and 960 kHz:</w:t>
            </w:r>
          </w:p>
          <w:p w14:paraId="3E4C4C2C" w14:textId="77777777" w:rsidR="00065506" w:rsidRDefault="002144E4">
            <w:pPr>
              <w:numPr>
                <w:ilvl w:val="0"/>
                <w:numId w:val="23"/>
              </w:numPr>
              <w:jc w:val="both"/>
              <w:rPr>
                <w:lang w:val="en-US" w:eastAsia="zh-CN"/>
              </w:rPr>
            </w:pPr>
            <w:r>
              <w:rPr>
                <w:lang w:val="en-US" w:eastAsia="zh-CN"/>
              </w:rPr>
              <w:t>k0 indicates the gap between the slot of the scheduling DCI and the first slot of the multi-slot PDSCH scheduled by the DCI</w:t>
            </w:r>
          </w:p>
          <w:p w14:paraId="10130104" w14:textId="77777777" w:rsidR="00065506" w:rsidRDefault="002144E4">
            <w:pPr>
              <w:numPr>
                <w:ilvl w:val="0"/>
                <w:numId w:val="23"/>
              </w:numPr>
              <w:jc w:val="both"/>
              <w:rPr>
                <w:lang w:val="en-US" w:eastAsia="zh-CN"/>
              </w:rPr>
            </w:pPr>
            <w:r>
              <w:rPr>
                <w:lang w:val="en-US" w:eastAsia="zh-CN"/>
              </w:rPr>
              <w:t>k1 indicates the gap between the last slot of the multi-slot PDSCH and the slot carrying the HARQ information feedback corresponding to the multi-slot PDSCH</w:t>
            </w:r>
          </w:p>
          <w:p w14:paraId="441A9F70" w14:textId="77777777" w:rsidR="00065506" w:rsidRDefault="002144E4">
            <w:pPr>
              <w:jc w:val="both"/>
              <w:rPr>
                <w:lang w:val="en-US" w:eastAsia="zh-CN"/>
              </w:rPr>
            </w:pPr>
            <w:r>
              <w:rPr>
                <w:lang w:val="en-US" w:eastAsia="zh-CN"/>
              </w:rPr>
              <w:t>Proposal 7: The unit of k0 and k1 should be defined as multiple slots for multi-PDSCH scheduling for 480 kHz and 960 kHz SCS.</w:t>
            </w:r>
          </w:p>
          <w:p w14:paraId="4C63733D" w14:textId="77777777" w:rsidR="00065506" w:rsidRDefault="002144E4">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65506" w14:paraId="59A3B455" w14:textId="77777777">
        <w:tc>
          <w:tcPr>
            <w:tcW w:w="1668" w:type="dxa"/>
            <w:shd w:val="clear" w:color="auto" w:fill="auto"/>
          </w:tcPr>
          <w:p w14:paraId="68E2A0DC" w14:textId="77777777" w:rsidR="00065506" w:rsidRDefault="002144E4">
            <w:pPr>
              <w:jc w:val="both"/>
              <w:rPr>
                <w:lang w:eastAsia="ko-KR"/>
              </w:rPr>
            </w:pPr>
            <w:r>
              <w:rPr>
                <w:rFonts w:hint="eastAsia"/>
                <w:lang w:eastAsia="ko-KR"/>
              </w:rPr>
              <w:t>[12] Intel</w:t>
            </w:r>
          </w:p>
        </w:tc>
        <w:tc>
          <w:tcPr>
            <w:tcW w:w="8171" w:type="dxa"/>
            <w:shd w:val="clear" w:color="auto" w:fill="auto"/>
          </w:tcPr>
          <w:p w14:paraId="59420458" w14:textId="77777777" w:rsidR="00065506" w:rsidRDefault="002144E4">
            <w:pPr>
              <w:jc w:val="both"/>
              <w:rPr>
                <w:bCs/>
                <w:snapToGrid w:val="0"/>
              </w:rPr>
            </w:pPr>
            <w:r>
              <w:rPr>
                <w:bCs/>
                <w:snapToGrid w:val="0"/>
              </w:rPr>
              <w:t>Proposal 3</w:t>
            </w:r>
          </w:p>
          <w:p w14:paraId="54AD7770" w14:textId="77777777" w:rsidR="00065506" w:rsidRDefault="002144E4">
            <w:pPr>
              <w:numPr>
                <w:ilvl w:val="0"/>
                <w:numId w:val="11"/>
              </w:numPr>
              <w:jc w:val="both"/>
              <w:rPr>
                <w:bCs/>
                <w:snapToGrid w:val="0"/>
              </w:rPr>
            </w:pPr>
            <w:r>
              <w:rPr>
                <w:bCs/>
                <w:snapToGrid w:val="0"/>
              </w:rPr>
              <w:t xml:space="preserve">For multi-PDSCH scheduling </w:t>
            </w:r>
          </w:p>
          <w:p w14:paraId="1DCBEADE" w14:textId="77777777" w:rsidR="00065506" w:rsidRDefault="002144E4">
            <w:pPr>
              <w:numPr>
                <w:ilvl w:val="1"/>
                <w:numId w:val="11"/>
              </w:numPr>
              <w:jc w:val="both"/>
              <w:rPr>
                <w:bCs/>
                <w:snapToGrid w:val="0"/>
              </w:rPr>
            </w:pPr>
            <w:r>
              <w:rPr>
                <w:bCs/>
                <w:snapToGrid w:val="0"/>
              </w:rPr>
              <w:t>Separate SLIVs are configured for each PDSCH as part of TDRA configuration. Number of PDSCHs is determined based on the number of SLIVs.</w:t>
            </w:r>
          </w:p>
          <w:p w14:paraId="32FDFEB2" w14:textId="77777777" w:rsidR="00065506" w:rsidRDefault="002144E4">
            <w:pPr>
              <w:numPr>
                <w:ilvl w:val="1"/>
                <w:numId w:val="11"/>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14:paraId="5520C768" w14:textId="77777777" w:rsidR="00065506" w:rsidRDefault="002144E4">
            <w:pPr>
              <w:numPr>
                <w:ilvl w:val="1"/>
                <w:numId w:val="11"/>
              </w:numPr>
              <w:jc w:val="both"/>
              <w:rPr>
                <w:bCs/>
                <w:snapToGrid w:val="0"/>
              </w:rPr>
            </w:pPr>
            <w:r>
              <w:rPr>
                <w:bCs/>
                <w:snapToGrid w:val="0"/>
              </w:rPr>
              <w:t xml:space="preserve">HARQ process ID for the first PDSCH is based on the indicated HARQ process ID in the DCI and increased by 1 for subsequent PDSCHs. </w:t>
            </w:r>
          </w:p>
          <w:p w14:paraId="658ECB54" w14:textId="77777777" w:rsidR="00065506" w:rsidRDefault="002144E4">
            <w:pPr>
              <w:numPr>
                <w:ilvl w:val="1"/>
                <w:numId w:val="11"/>
              </w:numPr>
              <w:jc w:val="both"/>
              <w:rPr>
                <w:bCs/>
                <w:snapToGrid w:val="0"/>
              </w:rPr>
            </w:pPr>
            <w:r>
              <w:rPr>
                <w:bCs/>
                <w:snapToGrid w:val="0"/>
              </w:rPr>
              <w:t xml:space="preserve">NDI and RV bitmap for each scheduled PDSCH is included in the DCI. </w:t>
            </w:r>
          </w:p>
          <w:p w14:paraId="321B3A98" w14:textId="77777777" w:rsidR="00065506" w:rsidRDefault="002144E4">
            <w:pPr>
              <w:numPr>
                <w:ilvl w:val="1"/>
                <w:numId w:val="11"/>
              </w:numPr>
              <w:jc w:val="both"/>
              <w:rPr>
                <w:bCs/>
                <w:snapToGrid w:val="0"/>
              </w:rPr>
            </w:pPr>
            <w:r>
              <w:rPr>
                <w:bCs/>
                <w:snapToGrid w:val="0"/>
              </w:rPr>
              <w:t xml:space="preserve">A single PDSCH-to-HARQ_feedback timing indicator is used to indicate the slot offset between the last scheduled PDSCH and PUCCH. </w:t>
            </w:r>
          </w:p>
        </w:tc>
      </w:tr>
      <w:tr w:rsidR="00065506" w14:paraId="7BB1C67D" w14:textId="77777777">
        <w:tc>
          <w:tcPr>
            <w:tcW w:w="1668" w:type="dxa"/>
            <w:shd w:val="clear" w:color="auto" w:fill="auto"/>
          </w:tcPr>
          <w:p w14:paraId="7849F5EB" w14:textId="77777777" w:rsidR="00065506" w:rsidRDefault="002144E4">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14:paraId="486C3ECB" w14:textId="77777777" w:rsidR="00065506" w:rsidRDefault="002144E4">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065506" w14:paraId="1C15D78F" w14:textId="77777777">
        <w:tc>
          <w:tcPr>
            <w:tcW w:w="1668" w:type="dxa"/>
            <w:shd w:val="clear" w:color="auto" w:fill="auto"/>
          </w:tcPr>
          <w:p w14:paraId="6E1893F5" w14:textId="77777777" w:rsidR="00065506" w:rsidRDefault="002144E4">
            <w:pPr>
              <w:rPr>
                <w:lang w:eastAsia="ko-KR"/>
              </w:rPr>
            </w:pPr>
            <w:r>
              <w:rPr>
                <w:rFonts w:hint="eastAsia"/>
                <w:lang w:eastAsia="ko-KR"/>
              </w:rPr>
              <w:t>[17] LG Electronics</w:t>
            </w:r>
          </w:p>
        </w:tc>
        <w:tc>
          <w:tcPr>
            <w:tcW w:w="8171" w:type="dxa"/>
            <w:shd w:val="clear" w:color="auto" w:fill="auto"/>
          </w:tcPr>
          <w:p w14:paraId="3FF1033B" w14:textId="77777777" w:rsidR="00065506" w:rsidRDefault="002144E4">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rsidR="00065506" w14:paraId="6192BE54" w14:textId="77777777">
        <w:tc>
          <w:tcPr>
            <w:tcW w:w="1668" w:type="dxa"/>
            <w:shd w:val="clear" w:color="auto" w:fill="auto"/>
          </w:tcPr>
          <w:p w14:paraId="0CFB5CB9" w14:textId="77777777" w:rsidR="00065506" w:rsidRDefault="002144E4">
            <w:pPr>
              <w:rPr>
                <w:lang w:eastAsia="ko-KR"/>
              </w:rPr>
            </w:pPr>
            <w:r>
              <w:rPr>
                <w:rFonts w:hint="eastAsia"/>
                <w:lang w:eastAsia="ko-KR"/>
              </w:rPr>
              <w:t xml:space="preserve">[18] </w:t>
            </w:r>
            <w:r>
              <w:rPr>
                <w:lang w:eastAsia="ko-KR"/>
              </w:rPr>
              <w:t>NEC</w:t>
            </w:r>
          </w:p>
        </w:tc>
        <w:tc>
          <w:tcPr>
            <w:tcW w:w="8171" w:type="dxa"/>
            <w:shd w:val="clear" w:color="auto" w:fill="auto"/>
          </w:tcPr>
          <w:p w14:paraId="2220DB88" w14:textId="77777777" w:rsidR="00065506" w:rsidRDefault="002144E4">
            <w:pPr>
              <w:jc w:val="both"/>
              <w:rPr>
                <w:bCs/>
                <w:snapToGrid w:val="0"/>
              </w:rPr>
            </w:pPr>
            <w:r>
              <w:rPr>
                <w:bCs/>
                <w:snapToGrid w:val="0"/>
              </w:rPr>
              <w:t>Proposal 2: The multi-PDSCH scheduling by a single DCI can report HARQ Feedback in an uplink slot or multiple uplink slots.</w:t>
            </w:r>
          </w:p>
        </w:tc>
      </w:tr>
      <w:tr w:rsidR="00065506" w14:paraId="05939698" w14:textId="77777777">
        <w:tc>
          <w:tcPr>
            <w:tcW w:w="1668" w:type="dxa"/>
            <w:shd w:val="clear" w:color="auto" w:fill="auto"/>
          </w:tcPr>
          <w:p w14:paraId="559C991F" w14:textId="77777777" w:rsidR="00065506" w:rsidRDefault="002144E4">
            <w:pPr>
              <w:rPr>
                <w:lang w:eastAsia="ko-KR"/>
              </w:rPr>
            </w:pPr>
            <w:r>
              <w:rPr>
                <w:rFonts w:hint="eastAsia"/>
                <w:lang w:eastAsia="ko-KR"/>
              </w:rPr>
              <w:t xml:space="preserve">[25] </w:t>
            </w:r>
            <w:r>
              <w:rPr>
                <w:lang w:eastAsia="ko-KR"/>
              </w:rPr>
              <w:t>Qualcomm</w:t>
            </w:r>
          </w:p>
        </w:tc>
        <w:tc>
          <w:tcPr>
            <w:tcW w:w="8171" w:type="dxa"/>
            <w:shd w:val="clear" w:color="auto" w:fill="auto"/>
          </w:tcPr>
          <w:p w14:paraId="73AB16B8" w14:textId="77777777" w:rsidR="00065506" w:rsidRDefault="002144E4">
            <w:pPr>
              <w:jc w:val="both"/>
              <w:rPr>
                <w:bCs/>
                <w:snapToGrid w:val="0"/>
              </w:rPr>
            </w:pPr>
            <w:r>
              <w:rPr>
                <w:bCs/>
                <w:snapToGrid w:val="0"/>
              </w:rPr>
              <w:t>Proposal 10: For HARQ timing indication K1, uses the last PDSCH granted in the multi-PDSCH grant as reference slot.</w:t>
            </w:r>
          </w:p>
        </w:tc>
      </w:tr>
    </w:tbl>
    <w:p w14:paraId="0A05018A" w14:textId="77777777" w:rsidR="00065506" w:rsidRDefault="00065506">
      <w:pPr>
        <w:ind w:firstLineChars="100" w:firstLine="200"/>
        <w:jc w:val="both"/>
        <w:rPr>
          <w:lang w:val="en-US" w:eastAsia="ko-KR"/>
        </w:rPr>
      </w:pPr>
    </w:p>
    <w:p w14:paraId="7D18C712" w14:textId="77777777" w:rsidR="00065506" w:rsidRDefault="002144E4">
      <w:pPr>
        <w:pStyle w:val="3"/>
        <w:numPr>
          <w:ilvl w:val="0"/>
          <w:numId w:val="0"/>
        </w:numPr>
        <w:ind w:left="720" w:hanging="720"/>
        <w:jc w:val="both"/>
        <w:rPr>
          <w:rFonts w:ascii="Times New Roman" w:eastAsia="맑은 고딕" w:hAnsi="Times New Roman"/>
          <w:lang w:val="en-US"/>
        </w:rPr>
      </w:pPr>
      <w:r>
        <w:rPr>
          <w:rFonts w:hint="eastAsia"/>
          <w:u w:val="single"/>
          <w:lang w:eastAsia="ko-KR"/>
        </w:rPr>
        <w:lastRenderedPageBreak/>
        <w:t>Summary</w:t>
      </w:r>
      <w:r>
        <w:rPr>
          <w:u w:val="single"/>
          <w:lang w:eastAsia="ko-KR"/>
        </w:rPr>
        <w:t xml:space="preserve"> #3 (on timing relationship)</w:t>
      </w:r>
      <w:r>
        <w:rPr>
          <w:rFonts w:hint="eastAsia"/>
          <w:u w:val="single"/>
          <w:lang w:eastAsia="ko-KR"/>
        </w:rPr>
        <w:t>:</w:t>
      </w:r>
      <w:r>
        <w:rPr>
          <w:rFonts w:ascii="Times" w:hAnsi="Times" w:hint="eastAsia"/>
          <w:b w:val="0"/>
          <w:iCs/>
          <w:snapToGrid w:val="0"/>
          <w:szCs w:val="24"/>
          <w:lang w:eastAsia="en-US"/>
        </w:rPr>
        <w:t xml:space="preserve"> </w:t>
      </w:r>
    </w:p>
    <w:p w14:paraId="3A9A09BB" w14:textId="77777777" w:rsidR="00065506" w:rsidRDefault="00065506">
      <w:pPr>
        <w:ind w:firstLineChars="100" w:firstLine="200"/>
        <w:jc w:val="both"/>
        <w:rPr>
          <w:lang w:val="en-US" w:eastAsia="ko-KR"/>
        </w:rPr>
      </w:pPr>
    </w:p>
    <w:p w14:paraId="42741F14" w14:textId="77777777" w:rsidR="00065506" w:rsidRDefault="002144E4">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7BD91B6D" w14:textId="77777777" w:rsidR="00065506" w:rsidRDefault="00065506">
      <w:pPr>
        <w:ind w:firstLineChars="100" w:firstLine="200"/>
        <w:jc w:val="both"/>
        <w:rPr>
          <w:lang w:val="en-US" w:eastAsia="ko-KR"/>
        </w:rPr>
      </w:pPr>
    </w:p>
    <w:p w14:paraId="52FE2AA5"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14:paraId="7BB6D421" w14:textId="77777777" w:rsidR="00065506" w:rsidRDefault="002144E4">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2FF4EE2D" w14:textId="77777777" w:rsidR="00065506" w:rsidRDefault="002144E4">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6261F54F" w14:textId="77777777" w:rsidR="00065506" w:rsidRDefault="002144E4">
      <w:pPr>
        <w:pStyle w:val="ae"/>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630CC40B" w14:textId="77777777" w:rsidR="00065506" w:rsidRDefault="002144E4">
      <w:pPr>
        <w:pStyle w:val="ae"/>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14:paraId="7BC9CCDC" w14:textId="77777777" w:rsidR="00065506" w:rsidRDefault="00065506">
      <w:pPr>
        <w:ind w:firstLineChars="100" w:firstLine="200"/>
        <w:jc w:val="both"/>
        <w:rPr>
          <w:lang w:eastAsia="ko-KR"/>
        </w:rPr>
      </w:pPr>
    </w:p>
    <w:p w14:paraId="07C4FF39"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65506" w14:paraId="72F437A7" w14:textId="77777777">
        <w:tc>
          <w:tcPr>
            <w:tcW w:w="1652" w:type="dxa"/>
            <w:tcBorders>
              <w:top w:val="single" w:sz="4" w:space="0" w:color="auto"/>
              <w:left w:val="single" w:sz="4" w:space="0" w:color="auto"/>
              <w:bottom w:val="single" w:sz="4" w:space="0" w:color="auto"/>
              <w:right w:val="single" w:sz="4" w:space="0" w:color="auto"/>
            </w:tcBorders>
          </w:tcPr>
          <w:p w14:paraId="2B7FE561" w14:textId="77777777" w:rsidR="00065506" w:rsidRDefault="002144E4">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648F9280" w14:textId="77777777" w:rsidR="00065506" w:rsidRDefault="002144E4">
            <w:pPr>
              <w:jc w:val="both"/>
              <w:rPr>
                <w:lang w:eastAsia="ko-KR"/>
              </w:rPr>
            </w:pPr>
            <w:r>
              <w:rPr>
                <w:lang w:eastAsia="ko-KR"/>
              </w:rPr>
              <w:t>Views</w:t>
            </w:r>
          </w:p>
        </w:tc>
      </w:tr>
      <w:tr w:rsidR="00065506" w14:paraId="303B3E7C" w14:textId="77777777">
        <w:tc>
          <w:tcPr>
            <w:tcW w:w="1652" w:type="dxa"/>
            <w:tcBorders>
              <w:top w:val="single" w:sz="4" w:space="0" w:color="auto"/>
              <w:left w:val="single" w:sz="4" w:space="0" w:color="auto"/>
              <w:bottom w:val="single" w:sz="4" w:space="0" w:color="auto"/>
              <w:right w:val="single" w:sz="4" w:space="0" w:color="auto"/>
            </w:tcBorders>
          </w:tcPr>
          <w:p w14:paraId="1E07E4E0" w14:textId="77777777" w:rsidR="00065506" w:rsidRDefault="002144E4">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2FE42BBC" w14:textId="77777777" w:rsidR="00065506" w:rsidRDefault="002144E4">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14:paraId="5F6E9447" w14:textId="77777777" w:rsidR="00065506" w:rsidRDefault="00065506">
            <w:pPr>
              <w:jc w:val="both"/>
              <w:rPr>
                <w:iCs/>
                <w:lang w:val="en-US" w:eastAsia="ko-KR"/>
              </w:rPr>
            </w:pPr>
          </w:p>
        </w:tc>
      </w:tr>
      <w:tr w:rsidR="00065506" w14:paraId="389CEB53" w14:textId="77777777">
        <w:tc>
          <w:tcPr>
            <w:tcW w:w="1652" w:type="dxa"/>
            <w:tcBorders>
              <w:top w:val="single" w:sz="4" w:space="0" w:color="auto"/>
              <w:left w:val="single" w:sz="4" w:space="0" w:color="auto"/>
              <w:bottom w:val="single" w:sz="4" w:space="0" w:color="auto"/>
              <w:right w:val="single" w:sz="4" w:space="0" w:color="auto"/>
            </w:tcBorders>
          </w:tcPr>
          <w:p w14:paraId="6BD8FAF4" w14:textId="77777777" w:rsidR="00065506" w:rsidRDefault="002144E4">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7E204FA8" w14:textId="77777777" w:rsidR="00065506" w:rsidRDefault="002144E4">
            <w:pPr>
              <w:jc w:val="both"/>
              <w:rPr>
                <w:iCs/>
                <w:lang w:val="en-US" w:eastAsia="ko-KR"/>
              </w:rPr>
            </w:pPr>
            <w:r>
              <w:rPr>
                <w:iCs/>
                <w:lang w:val="en-US" w:eastAsia="ko-KR"/>
              </w:rPr>
              <w:t>Support moderator’s proposal.</w:t>
            </w:r>
          </w:p>
        </w:tc>
      </w:tr>
      <w:tr w:rsidR="00065506" w14:paraId="5E57F601" w14:textId="77777777">
        <w:tc>
          <w:tcPr>
            <w:tcW w:w="1652" w:type="dxa"/>
            <w:tcBorders>
              <w:top w:val="single" w:sz="4" w:space="0" w:color="auto"/>
              <w:left w:val="single" w:sz="4" w:space="0" w:color="auto"/>
              <w:bottom w:val="single" w:sz="4" w:space="0" w:color="auto"/>
              <w:right w:val="single" w:sz="4" w:space="0" w:color="auto"/>
            </w:tcBorders>
          </w:tcPr>
          <w:p w14:paraId="76FC9C66"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5408FFAC" w14:textId="77777777" w:rsidR="00065506" w:rsidRDefault="002144E4">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784544D2" w14:textId="77777777" w:rsidR="00065506" w:rsidRDefault="002144E4">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t>
            </w:r>
            <w:r>
              <w:rPr>
                <w:rFonts w:eastAsia="SimSun"/>
                <w:iCs/>
                <w:highlight w:val="cyan"/>
                <w:lang w:val="en-US" w:eastAsia="zh-CN"/>
              </w:rPr>
              <w:t>sub-bullet of the first bullet</w:t>
            </w:r>
            <w:r>
              <w:rPr>
                <w:rFonts w:eastAsia="SimSun"/>
                <w:iCs/>
                <w:lang w:val="en-US" w:eastAsia="zh-CN"/>
              </w:rPr>
              <w:t>, if the indicated HARQ-ACK feedback timing is earlier than the PDSCH processing time for the last PDSCH(s), UE is not able to report HARQ-ACK for all PDSCHs in the PUCCH. We don’t see why to study this possibility.</w:t>
            </w:r>
          </w:p>
          <w:p w14:paraId="146E163E" w14:textId="77777777" w:rsidR="00065506" w:rsidRDefault="002144E4">
            <w:pPr>
              <w:jc w:val="both"/>
              <w:rPr>
                <w:iCs/>
                <w:lang w:val="en-US" w:eastAsia="ko-KR"/>
              </w:rPr>
            </w:pPr>
            <w:r>
              <w:rPr>
                <w:rFonts w:eastAsia="SimSun" w:hint="eastAsia"/>
                <w:iCs/>
                <w:lang w:val="en-US" w:eastAsia="zh-CN"/>
              </w:rPr>
              <w:t>F</w:t>
            </w:r>
            <w:r>
              <w:rPr>
                <w:rFonts w:eastAsia="SimSun"/>
                <w:iCs/>
                <w:lang w:val="en-US" w:eastAsia="zh-CN"/>
              </w:rPr>
              <w:t xml:space="preserve">or the second bullet, </w:t>
            </w:r>
            <w:r>
              <w:rPr>
                <w:rFonts w:eastAsia="SimSun"/>
                <w:iCs/>
                <w:highlight w:val="cyan"/>
                <w:lang w:val="en-US" w:eastAsia="zh-CN"/>
              </w:rPr>
              <w:t>we are fine to further discuss</w:t>
            </w:r>
            <w:r>
              <w:rPr>
                <w:rFonts w:eastAsia="SimSun"/>
                <w:iCs/>
                <w:lang w:val="en-US" w:eastAsia="zh-CN"/>
              </w:rPr>
              <w:t xml:space="preserve"> HARQ-ACKs reported in multiple slots if the possible use case is clarified.</w:t>
            </w:r>
          </w:p>
        </w:tc>
      </w:tr>
      <w:tr w:rsidR="00065506" w14:paraId="4DFF8ADF" w14:textId="77777777">
        <w:tc>
          <w:tcPr>
            <w:tcW w:w="1652" w:type="dxa"/>
            <w:tcBorders>
              <w:top w:val="single" w:sz="4" w:space="0" w:color="auto"/>
              <w:left w:val="single" w:sz="4" w:space="0" w:color="auto"/>
              <w:bottom w:val="single" w:sz="4" w:space="0" w:color="auto"/>
              <w:right w:val="single" w:sz="4" w:space="0" w:color="auto"/>
            </w:tcBorders>
          </w:tcPr>
          <w:p w14:paraId="6F856804" w14:textId="77777777" w:rsidR="00065506" w:rsidRDefault="002144E4">
            <w:pPr>
              <w:jc w:val="both"/>
              <w:rPr>
                <w:rFonts w:eastAsia="SimSun"/>
                <w:lang w:eastAsia="zh-CN"/>
              </w:rPr>
            </w:pPr>
            <w:r>
              <w:rPr>
                <w:rFonts w:eastAsia="SimSun" w:hint="eastAsia"/>
                <w:highlight w:val="cyan"/>
                <w:lang w:eastAsia="zh-CN"/>
              </w:rPr>
              <w:t>X</w:t>
            </w:r>
            <w:r>
              <w:rPr>
                <w:rFonts w:eastAsia="SimSun"/>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6BF4519E" w14:textId="77777777" w:rsidR="00065506" w:rsidRDefault="002144E4">
            <w:pPr>
              <w:jc w:val="both"/>
              <w:rPr>
                <w:rFonts w:eastAsia="SimSun"/>
                <w:iCs/>
                <w:lang w:val="en-US" w:eastAsia="zh-CN"/>
              </w:rPr>
            </w:pPr>
            <w:r>
              <w:rPr>
                <w:rFonts w:eastAsia="SimSun"/>
                <w:iCs/>
                <w:lang w:val="en-US" w:eastAsia="zh-CN"/>
              </w:rPr>
              <w:t>Support moderator’s proposal, with a little modification on the structure</w:t>
            </w:r>
          </w:p>
          <w:p w14:paraId="16EC1775" w14:textId="77777777" w:rsidR="00065506" w:rsidRDefault="002144E4">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7A4C9D1F" w14:textId="77777777" w:rsidR="00065506" w:rsidRDefault="002144E4">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6834A240" w14:textId="77777777" w:rsidR="00065506" w:rsidRDefault="002144E4">
            <w:pPr>
              <w:pStyle w:val="ae"/>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464151FB" w14:textId="77777777" w:rsidR="00065506" w:rsidRDefault="002144E4">
            <w:pPr>
              <w:pStyle w:val="ae"/>
              <w:numPr>
                <w:ilvl w:val="0"/>
                <w:numId w:val="6"/>
              </w:numPr>
              <w:spacing w:after="160" w:line="252" w:lineRule="auto"/>
              <w:ind w:leftChars="0"/>
              <w:contextualSpacing/>
              <w:jc w:val="both"/>
            </w:pPr>
            <w:r>
              <w:t>FFS if HARQ-ACK information corresponding to the PDSCHs scheduled by single DCI can be carried in multiple uplink slots</w:t>
            </w:r>
          </w:p>
          <w:p w14:paraId="52F2F721" w14:textId="77777777" w:rsidR="00065506" w:rsidRDefault="00065506">
            <w:pPr>
              <w:jc w:val="both"/>
              <w:rPr>
                <w:rFonts w:eastAsia="SimSun"/>
                <w:iCs/>
                <w:lang w:val="en-US" w:eastAsia="zh-CN"/>
              </w:rPr>
            </w:pPr>
          </w:p>
        </w:tc>
      </w:tr>
      <w:tr w:rsidR="00065506" w14:paraId="59D7FB4A" w14:textId="77777777">
        <w:tc>
          <w:tcPr>
            <w:tcW w:w="1652" w:type="dxa"/>
            <w:tcBorders>
              <w:top w:val="single" w:sz="4" w:space="0" w:color="auto"/>
              <w:left w:val="single" w:sz="4" w:space="0" w:color="auto"/>
              <w:bottom w:val="single" w:sz="4" w:space="0" w:color="auto"/>
              <w:right w:val="single" w:sz="4" w:space="0" w:color="auto"/>
            </w:tcBorders>
          </w:tcPr>
          <w:p w14:paraId="5F7F7DB4" w14:textId="77777777" w:rsidR="00065506" w:rsidRDefault="002144E4">
            <w:pPr>
              <w:jc w:val="both"/>
              <w:rPr>
                <w:rFonts w:eastAsia="SimSun"/>
                <w:lang w:val="en-US" w:eastAsia="zh-CN"/>
              </w:rPr>
            </w:pPr>
            <w:r>
              <w:rPr>
                <w:rFonts w:eastAsia="SimSun" w:hint="eastAsia"/>
                <w:lang w:val="en-US" w:eastAsia="zh-CN"/>
              </w:rPr>
              <w:t>ZTE, Sanechips</w:t>
            </w:r>
          </w:p>
        </w:tc>
        <w:tc>
          <w:tcPr>
            <w:tcW w:w="7979" w:type="dxa"/>
            <w:tcBorders>
              <w:top w:val="single" w:sz="4" w:space="0" w:color="auto"/>
              <w:left w:val="single" w:sz="4" w:space="0" w:color="auto"/>
              <w:bottom w:val="single" w:sz="4" w:space="0" w:color="auto"/>
              <w:right w:val="single" w:sz="4" w:space="0" w:color="auto"/>
            </w:tcBorders>
          </w:tcPr>
          <w:p w14:paraId="3906436C" w14:textId="77777777" w:rsidR="00065506" w:rsidRDefault="002144E4">
            <w:pPr>
              <w:pStyle w:val="ae"/>
              <w:spacing w:after="160" w:line="252" w:lineRule="auto"/>
              <w:ind w:leftChars="0" w:left="0"/>
              <w:contextualSpacing/>
              <w:jc w:val="both"/>
              <w:rPr>
                <w:rFonts w:eastAsia="SimSun"/>
                <w:iCs/>
                <w:lang w:val="en-US"/>
              </w:rPr>
            </w:pPr>
            <w:r>
              <w:rPr>
                <w:rFonts w:eastAsia="SimSun" w:hint="eastAsia"/>
                <w:iCs/>
                <w:lang w:val="en-US"/>
              </w:rPr>
              <w:t>We are fine with the FL</w:t>
            </w:r>
            <w:r>
              <w:rPr>
                <w:rFonts w:eastAsia="SimSun"/>
                <w:iCs/>
                <w:lang w:val="en-US"/>
              </w:rPr>
              <w:t>’</w:t>
            </w:r>
            <w:r>
              <w:rPr>
                <w:rFonts w:eastAsia="SimSun" w:hint="eastAsia"/>
                <w:iCs/>
                <w:lang w:val="en-US"/>
              </w:rPr>
              <w:t>s proposal and Xiaomi</w:t>
            </w:r>
            <w:r>
              <w:rPr>
                <w:rFonts w:eastAsia="SimSun"/>
                <w:iCs/>
                <w:lang w:val="en-US"/>
              </w:rPr>
              <w:t>’</w:t>
            </w:r>
            <w:r>
              <w:rPr>
                <w:rFonts w:eastAsia="SimSun" w:hint="eastAsia"/>
                <w:iCs/>
                <w:lang w:val="en-US"/>
              </w:rPr>
              <w:t>s modification.</w:t>
            </w:r>
          </w:p>
          <w:p w14:paraId="405568B1" w14:textId="77777777" w:rsidR="00065506" w:rsidRDefault="00065506">
            <w:pPr>
              <w:pStyle w:val="ae"/>
              <w:spacing w:after="160" w:line="252" w:lineRule="auto"/>
              <w:ind w:leftChars="0" w:left="0"/>
              <w:contextualSpacing/>
              <w:jc w:val="both"/>
              <w:rPr>
                <w:rFonts w:eastAsia="SimSun"/>
                <w:iCs/>
                <w:lang w:val="en-US"/>
              </w:rPr>
            </w:pPr>
          </w:p>
          <w:p w14:paraId="279E1BB4" w14:textId="77777777" w:rsidR="00065506" w:rsidRDefault="002144E4">
            <w:pPr>
              <w:pStyle w:val="ae"/>
              <w:spacing w:after="160" w:line="252" w:lineRule="auto"/>
              <w:ind w:leftChars="0" w:left="0"/>
              <w:contextualSpacing/>
              <w:jc w:val="both"/>
              <w:rPr>
                <w:rFonts w:ascii="Times New Roman" w:eastAsia="SimSun" w:hAnsi="Times New Roman"/>
                <w:lang w:val="en-US"/>
              </w:rPr>
            </w:pPr>
            <w:r>
              <w:rPr>
                <w:rFonts w:eastAsia="SimSun" w:hint="eastAsia"/>
                <w:iCs/>
                <w:lang w:val="en-US"/>
              </w:rPr>
              <w:t xml:space="preserve">We also </w:t>
            </w:r>
            <w:r>
              <w:rPr>
                <w:rFonts w:eastAsia="SimSun" w:hint="eastAsia"/>
                <w:iCs/>
                <w:highlight w:val="cyan"/>
                <w:lang w:val="en-US"/>
              </w:rPr>
              <w:t xml:space="preserve">support </w:t>
            </w:r>
            <w:r>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Pr>
                <w:snapToGrid w:val="0"/>
                <w:highlight w:val="cyan"/>
              </w:rPr>
              <w:t>in multiple uplink slots</w:t>
            </w:r>
            <w:r>
              <w:rPr>
                <w:rFonts w:eastAsia="SimSun" w:hint="eastAsia"/>
                <w:snapToGrid w:val="0"/>
                <w:lang w:val="en-US"/>
              </w:rPr>
              <w:t xml:space="preserve"> c</w:t>
            </w:r>
            <w:r>
              <w:rPr>
                <w:rFonts w:eastAsia="SimSun" w:hint="eastAsia"/>
                <w:iCs/>
                <w:lang w:val="en-US"/>
              </w:rPr>
              <w:t xml:space="preserve">onsidering the </w:t>
            </w:r>
            <w:r>
              <w:t>HARQ-ACK</w:t>
            </w:r>
            <w:r>
              <w:rPr>
                <w:rFonts w:eastAsia="SimSun" w:hint="eastAsia"/>
                <w:lang w:val="en-US"/>
              </w:rPr>
              <w:t xml:space="preserve"> feedback delay, </w:t>
            </w:r>
            <w:r>
              <w:rPr>
                <w:rFonts w:eastAsia="SimSun" w:hint="eastAsia"/>
                <w:snapToGrid w:val="0"/>
                <w:lang w:val="en-US"/>
              </w:rPr>
              <w:t xml:space="preserve">otherwise, the HARQ-ACK delay for the first </w:t>
            </w:r>
            <w:r>
              <w:t>scheduled</w:t>
            </w:r>
            <w:r>
              <w:rPr>
                <w:rFonts w:eastAsia="SimSun" w:hint="eastAsia"/>
                <w:lang w:val="en-US"/>
              </w:rPr>
              <w:t xml:space="preserve"> </w:t>
            </w:r>
            <w:r>
              <w:t>PDSCHs</w:t>
            </w:r>
            <w:r>
              <w:rPr>
                <w:snapToGrid w:val="0"/>
              </w:rPr>
              <w:t xml:space="preserve"> </w:t>
            </w:r>
            <w:r>
              <w:rPr>
                <w:rFonts w:eastAsia="SimSun" w:hint="eastAsia"/>
                <w:snapToGrid w:val="0"/>
                <w:lang w:val="en-US"/>
              </w:rPr>
              <w:t>might be too large.</w:t>
            </w:r>
          </w:p>
          <w:p w14:paraId="77999437" w14:textId="77777777" w:rsidR="00065506" w:rsidRDefault="00065506">
            <w:pPr>
              <w:jc w:val="both"/>
              <w:rPr>
                <w:rFonts w:eastAsia="SimSun"/>
                <w:iCs/>
                <w:lang w:val="en-US" w:eastAsia="zh-CN"/>
              </w:rPr>
            </w:pPr>
          </w:p>
        </w:tc>
      </w:tr>
      <w:tr w:rsidR="00065506" w14:paraId="496DEA53" w14:textId="77777777">
        <w:tc>
          <w:tcPr>
            <w:tcW w:w="1652" w:type="dxa"/>
            <w:tcBorders>
              <w:top w:val="single" w:sz="4" w:space="0" w:color="auto"/>
              <w:left w:val="single" w:sz="4" w:space="0" w:color="auto"/>
              <w:bottom w:val="single" w:sz="4" w:space="0" w:color="auto"/>
              <w:right w:val="single" w:sz="4" w:space="0" w:color="auto"/>
            </w:tcBorders>
          </w:tcPr>
          <w:p w14:paraId="4DD022B8" w14:textId="77777777" w:rsidR="00065506" w:rsidRDefault="002144E4">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44D0C8B5" w14:textId="77777777" w:rsidR="00065506" w:rsidRDefault="002144E4">
            <w:pPr>
              <w:jc w:val="both"/>
              <w:rPr>
                <w:iCs/>
                <w:lang w:val="en-US" w:eastAsia="ko-KR"/>
              </w:rPr>
            </w:pPr>
            <w:r>
              <w:rPr>
                <w:iCs/>
                <w:lang w:val="en-US" w:eastAsia="ko-KR"/>
              </w:rPr>
              <w:t xml:space="preserve">Support in principle. </w:t>
            </w:r>
          </w:p>
          <w:p w14:paraId="18B095C2" w14:textId="77777777" w:rsidR="00065506" w:rsidRDefault="002144E4">
            <w:pPr>
              <w:jc w:val="both"/>
              <w:rPr>
                <w:lang w:val="en-US" w:eastAsia="ko-KR"/>
              </w:rPr>
            </w:pPr>
            <w:r>
              <w:rPr>
                <w:lang w:val="en-US" w:eastAsia="ko-KR"/>
              </w:rPr>
              <w:t>While the UE processing times and the number of HARQ processes are open, there is possibility for HARQ process starvation with multi-PDSCH scheduling. Hence, it is i</w:t>
            </w:r>
            <w:r>
              <w:rPr>
                <w:highlight w:val="cyan"/>
                <w:lang w:val="en-US" w:eastAsia="ko-KR"/>
              </w:rPr>
              <w:t>mportant to include the identified FFS points</w:t>
            </w:r>
            <w:r>
              <w:rPr>
                <w:lang w:val="en-US" w:eastAsia="ko-KR"/>
              </w:rPr>
              <w:t xml:space="preserve">. </w:t>
            </w:r>
          </w:p>
        </w:tc>
      </w:tr>
      <w:tr w:rsidR="00065506" w14:paraId="0147777F" w14:textId="77777777">
        <w:tc>
          <w:tcPr>
            <w:tcW w:w="1652" w:type="dxa"/>
            <w:tcBorders>
              <w:top w:val="single" w:sz="4" w:space="0" w:color="auto"/>
              <w:left w:val="single" w:sz="4" w:space="0" w:color="auto"/>
              <w:bottom w:val="single" w:sz="4" w:space="0" w:color="auto"/>
              <w:right w:val="single" w:sz="4" w:space="0" w:color="auto"/>
            </w:tcBorders>
          </w:tcPr>
          <w:p w14:paraId="18C34A7F" w14:textId="77777777" w:rsidR="00065506" w:rsidRDefault="002144E4">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170DA389" w14:textId="77777777" w:rsidR="00065506" w:rsidRDefault="002144E4">
            <w:pPr>
              <w:pStyle w:val="ae"/>
              <w:spacing w:after="160" w:line="252" w:lineRule="auto"/>
              <w:ind w:leftChars="0" w:left="0"/>
              <w:contextualSpacing/>
              <w:jc w:val="both"/>
              <w:rPr>
                <w:rFonts w:eastAsia="SimSun"/>
                <w:iCs/>
                <w:lang w:val="en-US"/>
              </w:rPr>
            </w:pPr>
            <w:r>
              <w:rPr>
                <w:rFonts w:eastAsia="SimSun"/>
                <w:iCs/>
                <w:lang w:val="en-US"/>
              </w:rPr>
              <w:t xml:space="preserve">We share a similar view as DCM. We don’t understand how it would work to indicate HARQ feedback timing earlier than the Ues PDSCH processing time, therefore this </w:t>
            </w:r>
            <w:r>
              <w:rPr>
                <w:rFonts w:eastAsia="SimSun"/>
                <w:iCs/>
                <w:highlight w:val="cyan"/>
                <w:lang w:val="en-US"/>
              </w:rPr>
              <w:t xml:space="preserve">sub-bullet can be </w:t>
            </w:r>
            <w:r>
              <w:rPr>
                <w:rFonts w:eastAsia="SimSun"/>
                <w:iCs/>
                <w:highlight w:val="cyan"/>
                <w:lang w:val="en-US"/>
              </w:rPr>
              <w:lastRenderedPageBreak/>
              <w:t>removed</w:t>
            </w:r>
            <w:r>
              <w:rPr>
                <w:rFonts w:eastAsia="SimSun"/>
                <w:iCs/>
                <w:lang w:val="en-US"/>
              </w:rPr>
              <w:t xml:space="preserve">. We also think the </w:t>
            </w:r>
            <w:r>
              <w:rPr>
                <w:rFonts w:eastAsia="SimSun"/>
                <w:iCs/>
                <w:highlight w:val="cyan"/>
                <w:lang w:val="en-US"/>
              </w:rPr>
              <w:t>final bullet on feedback spread over multiple slots should be removed</w:t>
            </w:r>
            <w:r>
              <w:rPr>
                <w:rFonts w:eastAsia="SimSun"/>
                <w:iCs/>
                <w:lang w:val="en-US"/>
              </w:rPr>
              <w:t>. This seems very complicated.</w:t>
            </w:r>
          </w:p>
        </w:tc>
      </w:tr>
      <w:tr w:rsidR="00065506" w14:paraId="4F3119CD" w14:textId="77777777">
        <w:tc>
          <w:tcPr>
            <w:tcW w:w="1652" w:type="dxa"/>
            <w:tcBorders>
              <w:top w:val="single" w:sz="4" w:space="0" w:color="auto"/>
              <w:left w:val="single" w:sz="4" w:space="0" w:color="auto"/>
              <w:bottom w:val="single" w:sz="4" w:space="0" w:color="auto"/>
              <w:right w:val="single" w:sz="4" w:space="0" w:color="auto"/>
            </w:tcBorders>
          </w:tcPr>
          <w:p w14:paraId="2DBFE382" w14:textId="77777777" w:rsidR="00065506" w:rsidRDefault="002144E4">
            <w:pPr>
              <w:jc w:val="both"/>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3587B7B0" w14:textId="77777777" w:rsidR="00065506" w:rsidRDefault="002144E4">
            <w:pPr>
              <w:spacing w:after="160" w:line="252" w:lineRule="auto"/>
              <w:contextualSpacing/>
              <w:rPr>
                <w:rFonts w:eastAsia="SimSun"/>
                <w:iCs/>
                <w:lang w:val="en-US"/>
              </w:rPr>
            </w:pPr>
            <w:r>
              <w:rPr>
                <w:rFonts w:eastAsia="SimSun" w:hint="eastAsia"/>
                <w:iCs/>
                <w:lang w:val="en-US"/>
              </w:rPr>
              <w:t>We agree with the proposal</w:t>
            </w:r>
            <w:r>
              <w:rPr>
                <w:rFonts w:eastAsia="SimSun"/>
                <w:iCs/>
                <w:lang w:val="en-US"/>
              </w:rPr>
              <w:t xml:space="preserve"> and </w:t>
            </w:r>
            <w:r>
              <w:rPr>
                <w:rFonts w:eastAsia="SimSun"/>
                <w:iCs/>
                <w:highlight w:val="cyan"/>
                <w:lang w:val="en-US"/>
              </w:rPr>
              <w:t>with the comments on the FFS points</w:t>
            </w:r>
            <w:r>
              <w:rPr>
                <w:rFonts w:eastAsia="SimSun" w:hint="eastAsia"/>
                <w:iCs/>
                <w:lang w:val="en-US"/>
              </w:rPr>
              <w:t xml:space="preserve">. </w:t>
            </w:r>
            <w:r>
              <w:rPr>
                <w:rFonts w:eastAsia="SimSun"/>
                <w:iCs/>
                <w:lang w:val="en-US"/>
              </w:rPr>
              <w:t>We would like to add a point on the granularity of the indication of k1, which could be redefined as multiple slots.</w:t>
            </w:r>
          </w:p>
          <w:p w14:paraId="329EA887" w14:textId="77777777" w:rsidR="00065506" w:rsidRDefault="00065506">
            <w:pPr>
              <w:pStyle w:val="ae"/>
              <w:spacing w:after="160" w:line="252" w:lineRule="auto"/>
              <w:ind w:left="800"/>
              <w:contextualSpacing/>
              <w:rPr>
                <w:rFonts w:eastAsia="SimSun"/>
                <w:iCs/>
                <w:lang w:val="en-US"/>
              </w:rPr>
            </w:pPr>
          </w:p>
          <w:p w14:paraId="0BB40D13" w14:textId="77777777" w:rsidR="00065506" w:rsidRDefault="002144E4">
            <w:pPr>
              <w:pStyle w:val="ae"/>
              <w:numPr>
                <w:ilvl w:val="0"/>
                <w:numId w:val="6"/>
              </w:numPr>
              <w:spacing w:after="160" w:line="252" w:lineRule="auto"/>
              <w:ind w:leftChars="0"/>
              <w:contextualSpacing/>
              <w:jc w:val="both"/>
              <w:rPr>
                <w:rFonts w:eastAsia="SimSun"/>
                <w:iCs/>
                <w:lang w:val="en-US"/>
              </w:rPr>
            </w:pPr>
            <w:r>
              <w:rPr>
                <w:rFonts w:eastAsia="SimSun"/>
                <w:iCs/>
                <w:lang w:val="en-US"/>
              </w:rPr>
              <w:t>For a DCI scheduling multiple PDSCHs, HARQ-ACK information corresponding to PDSCHs scheduled by the DCI is multiplexed with a single PUCCH in a slot that is determined based on K1,</w:t>
            </w:r>
          </w:p>
          <w:p w14:paraId="15665710" w14:textId="77777777" w:rsidR="00065506" w:rsidRDefault="002144E4">
            <w:pPr>
              <w:pStyle w:val="ae"/>
              <w:numPr>
                <w:ilvl w:val="1"/>
                <w:numId w:val="6"/>
              </w:numPr>
              <w:spacing w:after="160" w:line="252" w:lineRule="auto"/>
              <w:ind w:leftChars="0"/>
              <w:contextualSpacing/>
              <w:jc w:val="both"/>
              <w:rPr>
                <w:rFonts w:eastAsia="SimSun"/>
                <w:iCs/>
                <w:lang w:val="en-US"/>
              </w:rPr>
            </w:pPr>
            <w:r>
              <w:rPr>
                <w:rFonts w:eastAsia="SimSun"/>
                <w:iCs/>
                <w:lang w:val="en-US"/>
              </w:rPr>
              <w:t xml:space="preserve">where K1 (indicated by the PDSCH-to-HARQ_feedback timing indicator field in the DCI or provided by dl-DataToUL-ACK if the PDSCH-to-HARQ_feedback timing indicator field is not present in the DCI) indicates the slot offset between the </w:t>
            </w:r>
            <w:r>
              <w:rPr>
                <w:rFonts w:eastAsia="SimSun"/>
                <w:iCs/>
                <w:highlight w:val="yellow"/>
                <w:lang w:val="en-US"/>
              </w:rPr>
              <w:t>last</w:t>
            </w:r>
            <w:r>
              <w:rPr>
                <w:rFonts w:eastAsia="SimSun"/>
                <w:iCs/>
                <w:lang w:val="en-US"/>
              </w:rPr>
              <w:t xml:space="preserve"> slot of the last PDSCH scheduled by the DCI and the slot carrying the HARQ-ACK information corresponding to the scheduled PDSCHs.</w:t>
            </w:r>
          </w:p>
          <w:p w14:paraId="1226CD64" w14:textId="77777777" w:rsidR="00065506" w:rsidRDefault="002144E4">
            <w:pPr>
              <w:pStyle w:val="ae"/>
              <w:numPr>
                <w:ilvl w:val="2"/>
                <w:numId w:val="6"/>
              </w:numPr>
              <w:spacing w:after="160" w:line="252" w:lineRule="auto"/>
              <w:ind w:leftChars="0"/>
              <w:contextualSpacing/>
              <w:jc w:val="both"/>
              <w:rPr>
                <w:rFonts w:eastAsia="SimSun"/>
                <w:iCs/>
                <w:strike/>
                <w:lang w:val="en-US"/>
              </w:rPr>
            </w:pPr>
            <w:r>
              <w:rPr>
                <w:rFonts w:eastAsia="SimSun"/>
                <w:iCs/>
                <w:strike/>
                <w:lang w:val="en-US"/>
              </w:rPr>
              <w:t>FFS whether to allow indicating HARQ feedback timing earlier than the PDSCH processing time for the last PDSCH(s)</w:t>
            </w:r>
          </w:p>
          <w:p w14:paraId="75A2413A" w14:textId="77777777" w:rsidR="00065506" w:rsidRDefault="002144E4">
            <w:pPr>
              <w:pStyle w:val="ae"/>
              <w:numPr>
                <w:ilvl w:val="2"/>
                <w:numId w:val="6"/>
              </w:numPr>
              <w:spacing w:after="160" w:line="252" w:lineRule="auto"/>
              <w:ind w:leftChars="0"/>
              <w:contextualSpacing/>
              <w:jc w:val="both"/>
              <w:rPr>
                <w:rFonts w:eastAsia="SimSun"/>
                <w:iCs/>
                <w:lang w:val="en-US"/>
              </w:rPr>
            </w:pPr>
            <w:r>
              <w:rPr>
                <w:rFonts w:eastAsia="SimSun"/>
                <w:iCs/>
                <w:highlight w:val="yellow"/>
                <w:lang w:val="en-US"/>
              </w:rPr>
              <w:t>FFS: granularity of k1 (e.g. one or multiple slots)</w:t>
            </w:r>
          </w:p>
          <w:p w14:paraId="6CAD4E58" w14:textId="77777777" w:rsidR="00065506" w:rsidRDefault="002144E4">
            <w:pPr>
              <w:pStyle w:val="ae"/>
              <w:numPr>
                <w:ilvl w:val="1"/>
                <w:numId w:val="6"/>
              </w:numPr>
              <w:spacing w:after="160" w:line="252" w:lineRule="auto"/>
              <w:ind w:leftChars="0"/>
              <w:contextualSpacing/>
              <w:jc w:val="both"/>
              <w:rPr>
                <w:rFonts w:eastAsia="SimSun"/>
                <w:iCs/>
                <w:strike/>
                <w:lang w:val="en-US"/>
              </w:rPr>
            </w:pPr>
            <w:r>
              <w:rPr>
                <w:rFonts w:eastAsia="SimSun"/>
                <w:iCs/>
                <w:strike/>
                <w:lang w:val="en-US"/>
              </w:rPr>
              <w:t>FFS if HARQ-ACK information corresponding to the PDSCHs scheduled by single DCI can be carried in multiple uplink slots</w:t>
            </w:r>
          </w:p>
          <w:p w14:paraId="4FA384F9" w14:textId="77777777" w:rsidR="00065506" w:rsidRDefault="002144E4">
            <w:pPr>
              <w:spacing w:after="160" w:line="252" w:lineRule="auto"/>
              <w:contextualSpacing/>
              <w:rPr>
                <w:rFonts w:eastAsia="SimSun"/>
                <w:iCs/>
                <w:lang w:val="en-US"/>
              </w:rPr>
            </w:pPr>
            <w:r>
              <w:rPr>
                <w:rFonts w:eastAsia="SimSun"/>
                <w:iCs/>
                <w:lang w:val="en-US"/>
              </w:rPr>
              <w:t>“the slot of the last PDSCH scheduled” was changed to “the last slot of the last PDSCH scheduled” since there isn’t yet a decision on limiting one PDSCH to one slot.</w:t>
            </w:r>
          </w:p>
        </w:tc>
      </w:tr>
      <w:tr w:rsidR="00065506" w14:paraId="048F66EC" w14:textId="77777777">
        <w:tc>
          <w:tcPr>
            <w:tcW w:w="1652" w:type="dxa"/>
            <w:tcBorders>
              <w:top w:val="single" w:sz="4" w:space="0" w:color="auto"/>
              <w:left w:val="single" w:sz="4" w:space="0" w:color="auto"/>
              <w:bottom w:val="single" w:sz="4" w:space="0" w:color="auto"/>
              <w:right w:val="single" w:sz="4" w:space="0" w:color="auto"/>
            </w:tcBorders>
          </w:tcPr>
          <w:p w14:paraId="29B7A30B" w14:textId="77777777" w:rsidR="00065506" w:rsidRDefault="002144E4">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04F6A11C" w14:textId="77777777" w:rsidR="00065506" w:rsidRDefault="002144E4">
            <w:pPr>
              <w:spacing w:after="160" w:line="252" w:lineRule="auto"/>
              <w:contextualSpacing/>
              <w:rPr>
                <w:rFonts w:eastAsia="SimSun"/>
                <w:iCs/>
                <w:lang w:val="en-US"/>
              </w:rPr>
            </w:pPr>
            <w:r>
              <w:rPr>
                <w:iCs/>
                <w:lang w:val="en-US" w:eastAsia="ko-KR"/>
              </w:rPr>
              <w:t>We are fine with the proposal. We are not sure whether first sub-bullet “</w:t>
            </w:r>
            <w:r>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065506" w14:paraId="44DBB466" w14:textId="77777777">
        <w:tc>
          <w:tcPr>
            <w:tcW w:w="1652" w:type="dxa"/>
            <w:tcBorders>
              <w:top w:val="single" w:sz="4" w:space="0" w:color="auto"/>
              <w:left w:val="single" w:sz="4" w:space="0" w:color="auto"/>
              <w:bottom w:val="single" w:sz="4" w:space="0" w:color="auto"/>
              <w:right w:val="single" w:sz="4" w:space="0" w:color="auto"/>
            </w:tcBorders>
          </w:tcPr>
          <w:p w14:paraId="0C6C249C" w14:textId="77777777" w:rsidR="00065506" w:rsidRDefault="002144E4">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2BC522FB" w14:textId="77777777" w:rsidR="00065506" w:rsidRDefault="002144E4">
            <w:pPr>
              <w:spacing w:after="160" w:line="252" w:lineRule="auto"/>
              <w:contextualSpacing/>
              <w:rPr>
                <w:iCs/>
                <w:lang w:val="en-US" w:eastAsia="ko-KR"/>
              </w:rPr>
            </w:pPr>
            <w:r>
              <w:rPr>
                <w:iCs/>
                <w:lang w:val="en-US" w:eastAsia="ko-KR"/>
              </w:rPr>
              <w:t>Support the proposal. Agree with Huawei on “last slot of last PDSCH”.</w:t>
            </w:r>
          </w:p>
        </w:tc>
      </w:tr>
      <w:tr w:rsidR="00065506" w14:paraId="18A1FFA5" w14:textId="77777777">
        <w:tc>
          <w:tcPr>
            <w:tcW w:w="1652" w:type="dxa"/>
            <w:tcBorders>
              <w:top w:val="single" w:sz="4" w:space="0" w:color="auto"/>
              <w:left w:val="single" w:sz="4" w:space="0" w:color="auto"/>
              <w:bottom w:val="single" w:sz="4" w:space="0" w:color="auto"/>
              <w:right w:val="single" w:sz="4" w:space="0" w:color="auto"/>
            </w:tcBorders>
          </w:tcPr>
          <w:p w14:paraId="3BA49641" w14:textId="77777777" w:rsidR="00065506" w:rsidRDefault="002144E4">
            <w:pPr>
              <w:jc w:val="both"/>
              <w:rPr>
                <w:lang w:eastAsia="ko-KR"/>
              </w:rPr>
            </w:pPr>
            <w:r>
              <w:rPr>
                <w:rFonts w:eastAsia="SimSun" w:hint="eastAsia"/>
                <w:lang w:eastAsia="zh-CN"/>
              </w:rPr>
              <w:t>S</w:t>
            </w:r>
            <w:r>
              <w:rPr>
                <w:rFonts w:eastAsia="SimSun"/>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14:paraId="3425165A" w14:textId="77777777" w:rsidR="00065506" w:rsidRDefault="002144E4">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 #3. </w:t>
            </w:r>
          </w:p>
          <w:p w14:paraId="0DD75344" w14:textId="77777777" w:rsidR="00065506" w:rsidRDefault="002144E4">
            <w:pPr>
              <w:jc w:val="both"/>
              <w:rPr>
                <w:rFonts w:eastAsia="SimSun"/>
                <w:iCs/>
                <w:lang w:val="en-US" w:eastAsia="zh-CN"/>
              </w:rPr>
            </w:pPr>
            <w:r>
              <w:rPr>
                <w:rFonts w:eastAsia="SimSun"/>
                <w:iCs/>
                <w:lang w:val="en-US" w:eastAsia="zh-CN"/>
              </w:rPr>
              <w:t>Regarding 2 FFS points, we think more clarification is needed. For 1</w:t>
            </w:r>
            <w:r>
              <w:rPr>
                <w:rFonts w:eastAsia="SimSun"/>
                <w:iCs/>
                <w:vertAlign w:val="superscript"/>
                <w:lang w:val="en-US" w:eastAsia="zh-CN"/>
              </w:rPr>
              <w:t>st</w:t>
            </w:r>
            <w:r>
              <w:rPr>
                <w:rFonts w:eastAsia="SimSun"/>
                <w:iCs/>
                <w:lang w:val="en-US" w:eastAsia="zh-CN"/>
              </w:rPr>
              <w:t xml:space="preserve"> FFS, we’d like to know the motivation of indicating </w:t>
            </w:r>
            <w:r>
              <w:rPr>
                <w:rFonts w:eastAsia="SimSun" w:hint="eastAsia"/>
                <w:iCs/>
                <w:lang w:val="en-US" w:eastAsia="zh-CN"/>
              </w:rPr>
              <w:t>a</w:t>
            </w:r>
            <w:r>
              <w:rPr>
                <w:rFonts w:eastAsia="SimSun"/>
                <w:iCs/>
                <w:lang w:val="en-US" w:eastAsia="zh-CN"/>
              </w:rPr>
              <w:t xml:space="preserve"> K1 </w:t>
            </w:r>
            <w:r>
              <w:rPr>
                <w:rFonts w:eastAsia="SimSun" w:hint="eastAsia"/>
                <w:iCs/>
                <w:lang w:val="en-US" w:eastAsia="zh-CN"/>
              </w:rPr>
              <w:t>without</w:t>
            </w:r>
            <w:r>
              <w:rPr>
                <w:rFonts w:eastAsia="SimSun"/>
                <w:iCs/>
                <w:lang w:val="en-US" w:eastAsia="zh-CN"/>
              </w:rPr>
              <w:t xml:space="preserve"> </w:t>
            </w:r>
            <w:r>
              <w:rPr>
                <w:rFonts w:eastAsia="SimSun" w:hint="eastAsia"/>
                <w:iCs/>
                <w:lang w:val="en-US" w:eastAsia="zh-CN"/>
              </w:rPr>
              <w:t>suffi</w:t>
            </w:r>
            <w:r>
              <w:rPr>
                <w:rFonts w:eastAsia="SimSun"/>
                <w:iCs/>
                <w:lang w:val="en-US" w:eastAsia="zh-CN"/>
              </w:rPr>
              <w:t xml:space="preserve">cient </w:t>
            </w:r>
            <w:r>
              <w:rPr>
                <w:rFonts w:eastAsia="SimSun"/>
                <w:iCs/>
                <w:lang w:val="en-US"/>
              </w:rPr>
              <w:t xml:space="preserve">UE PDSCH processing time for last one/several PDSCHs, and </w:t>
            </w:r>
            <w:r>
              <w:rPr>
                <w:rFonts w:eastAsia="SimSun"/>
                <w:iCs/>
                <w:lang w:val="en-US" w:eastAsia="zh-CN"/>
              </w:rPr>
              <w:t>whether it implies separate HARQ-ACK of PDSCHs with sufficient processing time and PDSCHs without sufficient processing time? If separate feedback, it seems to be a special case of 2</w:t>
            </w:r>
            <w:r>
              <w:rPr>
                <w:rFonts w:eastAsia="SimSun"/>
                <w:iCs/>
                <w:vertAlign w:val="superscript"/>
                <w:lang w:val="en-US" w:eastAsia="zh-CN"/>
              </w:rPr>
              <w:t>nd</w:t>
            </w:r>
            <w:r>
              <w:rPr>
                <w:rFonts w:eastAsia="SimSun"/>
                <w:iCs/>
                <w:lang w:val="en-US" w:eastAsia="zh-CN"/>
              </w:rPr>
              <w:t xml:space="preserve"> FFS. </w:t>
            </w:r>
          </w:p>
        </w:tc>
      </w:tr>
      <w:tr w:rsidR="00065506" w14:paraId="4D152446" w14:textId="77777777">
        <w:tc>
          <w:tcPr>
            <w:tcW w:w="1652" w:type="dxa"/>
            <w:tcBorders>
              <w:top w:val="single" w:sz="4" w:space="0" w:color="auto"/>
              <w:left w:val="single" w:sz="4" w:space="0" w:color="auto"/>
              <w:bottom w:val="single" w:sz="4" w:space="0" w:color="auto"/>
              <w:right w:val="single" w:sz="4" w:space="0" w:color="auto"/>
            </w:tcBorders>
          </w:tcPr>
          <w:p w14:paraId="19D9094D" w14:textId="77777777" w:rsidR="00065506" w:rsidRDefault="002144E4">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364696D4" w14:textId="77777777" w:rsidR="00065506" w:rsidRDefault="002144E4">
            <w:pPr>
              <w:jc w:val="both"/>
              <w:rPr>
                <w:rFonts w:eastAsia="SimSun"/>
                <w:iCs/>
                <w:lang w:val="en-US" w:eastAsia="zh-CN"/>
              </w:rPr>
            </w:pPr>
            <w:r>
              <w:rPr>
                <w:rFonts w:eastAsia="SimSun" w:hint="eastAsia"/>
                <w:iCs/>
                <w:lang w:val="en-US" w:eastAsia="zh-CN"/>
              </w:rPr>
              <w:t>F</w:t>
            </w:r>
            <w:r>
              <w:rPr>
                <w:rFonts w:eastAsia="SimSun"/>
                <w:iCs/>
                <w:lang w:val="en-US" w:eastAsia="zh-CN"/>
              </w:rPr>
              <w:t xml:space="preserve">ine with the proposal but we also think the </w:t>
            </w:r>
            <w:r>
              <w:rPr>
                <w:rFonts w:eastAsia="SimSun"/>
                <w:iCs/>
                <w:highlight w:val="cyan"/>
                <w:lang w:val="en-US" w:eastAsia="zh-CN"/>
              </w:rPr>
              <w:t>FFS points are not clear</w:t>
            </w:r>
            <w:r>
              <w:rPr>
                <w:rFonts w:eastAsia="SimSun"/>
                <w:iCs/>
                <w:lang w:val="en-US" w:eastAsia="zh-CN"/>
              </w:rPr>
              <w:t xml:space="preserve"> and may need to be clarified.</w:t>
            </w:r>
          </w:p>
        </w:tc>
      </w:tr>
      <w:tr w:rsidR="00065506" w14:paraId="727E5F7C" w14:textId="77777777">
        <w:tc>
          <w:tcPr>
            <w:tcW w:w="1652" w:type="dxa"/>
            <w:tcBorders>
              <w:top w:val="single" w:sz="4" w:space="0" w:color="auto"/>
              <w:left w:val="single" w:sz="4" w:space="0" w:color="auto"/>
              <w:bottom w:val="single" w:sz="4" w:space="0" w:color="auto"/>
              <w:right w:val="single" w:sz="4" w:space="0" w:color="auto"/>
            </w:tcBorders>
          </w:tcPr>
          <w:p w14:paraId="3F1D626D" w14:textId="77777777" w:rsidR="00065506" w:rsidRDefault="002144E4">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6555D6FF" w14:textId="77777777" w:rsidR="00065506" w:rsidRDefault="002144E4">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Pr>
                <w:rFonts w:eastAsia="MS Mincho"/>
                <w:iCs/>
                <w:highlight w:val="cyan"/>
                <w:lang w:val="en-US" w:eastAsia="ja-JP"/>
              </w:rPr>
              <w:t>multiple HARQ-ACKs corresponding to PDSCHs scheduled by single DCI is multiplexed with a single PUCCH.</w:t>
            </w:r>
          </w:p>
          <w:p w14:paraId="2925E7F4" w14:textId="77777777" w:rsidR="00065506" w:rsidRDefault="002144E4">
            <w:pPr>
              <w:spacing w:after="160" w:line="252" w:lineRule="auto"/>
              <w:contextualSpacing/>
              <w:rPr>
                <w:rFonts w:eastAsia="MS Mincho"/>
                <w:iCs/>
                <w:lang w:val="en-US" w:eastAsia="ja-JP"/>
              </w:rPr>
            </w:pPr>
            <w:r>
              <w:rPr>
                <w:rFonts w:eastAsia="MS Mincho"/>
                <w:iCs/>
                <w:lang w:val="en-US" w:eastAsia="ja-JP"/>
              </w:rPr>
              <w:t xml:space="preserve">For first FFS, </w:t>
            </w:r>
            <w:r>
              <w:rPr>
                <w:rFonts w:eastAsia="MS Mincho"/>
                <w:iCs/>
                <w:highlight w:val="cyan"/>
                <w:lang w:val="en-US" w:eastAsia="ja-JP"/>
              </w:rPr>
              <w:t xml:space="preserve">it could be removed since it’s related discussion </w:t>
            </w:r>
            <w:r>
              <w:rPr>
                <w:rFonts w:eastAsia="MS Mincho" w:hint="eastAsia"/>
                <w:iCs/>
                <w:highlight w:val="cyan"/>
                <w:lang w:val="en-US" w:eastAsia="ja-JP"/>
              </w:rPr>
              <w:t>w</w:t>
            </w:r>
            <w:r>
              <w:rPr>
                <w:rFonts w:eastAsia="MS Mincho"/>
                <w:iCs/>
                <w:highlight w:val="cyan"/>
                <w:lang w:val="en-US" w:eastAsia="ja-JP"/>
              </w:rPr>
              <w:t>ith second FFS</w:t>
            </w:r>
            <w:r>
              <w:rPr>
                <w:rFonts w:eastAsia="MS Mincho"/>
                <w:iCs/>
                <w:lang w:val="en-US" w:eastAsia="ja-JP"/>
              </w:rPr>
              <w:t>.</w:t>
            </w:r>
          </w:p>
          <w:p w14:paraId="2E404406" w14:textId="77777777" w:rsidR="00065506" w:rsidRDefault="002144E4">
            <w:pPr>
              <w:jc w:val="both"/>
              <w:rPr>
                <w:rFonts w:eastAsia="SimSun"/>
                <w:iCs/>
                <w:lang w:val="en-US" w:eastAsia="zh-CN"/>
              </w:rPr>
            </w:pPr>
            <w:r>
              <w:rPr>
                <w:rFonts w:eastAsia="MS Mincho" w:hint="eastAsia"/>
                <w:iCs/>
                <w:lang w:val="en-US" w:eastAsia="ja-JP"/>
              </w:rPr>
              <w:t>F</w:t>
            </w:r>
            <w:r>
              <w:rPr>
                <w:rFonts w:eastAsia="MS Mincho"/>
                <w:iCs/>
                <w:lang w:val="en-US" w:eastAsia="ja-JP"/>
              </w:rPr>
              <w:t>or second FFS, we think to need studying it further. It would be beneficial for URLLC operation or 60 GHz unlicensed band.</w:t>
            </w:r>
          </w:p>
        </w:tc>
      </w:tr>
      <w:tr w:rsidR="00065506" w14:paraId="31BA9037" w14:textId="77777777">
        <w:tc>
          <w:tcPr>
            <w:tcW w:w="1652" w:type="dxa"/>
            <w:tcBorders>
              <w:top w:val="single" w:sz="4" w:space="0" w:color="auto"/>
              <w:left w:val="single" w:sz="4" w:space="0" w:color="auto"/>
              <w:bottom w:val="single" w:sz="4" w:space="0" w:color="auto"/>
              <w:right w:val="single" w:sz="4" w:space="0" w:color="auto"/>
            </w:tcBorders>
          </w:tcPr>
          <w:p w14:paraId="752218EC" w14:textId="77777777" w:rsidR="00065506" w:rsidRDefault="002144E4">
            <w:pPr>
              <w:jc w:val="both"/>
              <w:rPr>
                <w:rFonts w:eastAsia="SimSun"/>
                <w:lang w:eastAsia="zh-CN"/>
              </w:rPr>
            </w:pPr>
            <w:r>
              <w:rPr>
                <w:rFonts w:eastAsia="SimSun" w:hint="eastAsia"/>
                <w:lang w:eastAsia="zh-CN"/>
              </w:rPr>
              <w:t>N</w:t>
            </w:r>
            <w:r>
              <w:rPr>
                <w:rFonts w:eastAsia="SimSun"/>
                <w:lang w:eastAsia="zh-CN"/>
              </w:rPr>
              <w:t>EC</w:t>
            </w:r>
          </w:p>
        </w:tc>
        <w:tc>
          <w:tcPr>
            <w:tcW w:w="7979" w:type="dxa"/>
            <w:tcBorders>
              <w:top w:val="single" w:sz="4" w:space="0" w:color="auto"/>
              <w:left w:val="single" w:sz="4" w:space="0" w:color="auto"/>
              <w:bottom w:val="single" w:sz="4" w:space="0" w:color="auto"/>
              <w:right w:val="single" w:sz="4" w:space="0" w:color="auto"/>
            </w:tcBorders>
          </w:tcPr>
          <w:p w14:paraId="3822FFC2" w14:textId="77777777" w:rsidR="00065506" w:rsidRDefault="002144E4">
            <w:pPr>
              <w:jc w:val="both"/>
              <w:rPr>
                <w:rFonts w:eastAsia="MS Mincho"/>
                <w:iCs/>
                <w:lang w:val="en-US" w:eastAsia="ja-JP"/>
              </w:rPr>
            </w:pPr>
            <w:r>
              <w:rPr>
                <w:rFonts w:eastAsia="MS Mincho"/>
                <w:iCs/>
                <w:lang w:val="en-US" w:eastAsia="ja-JP"/>
              </w:rPr>
              <w:t xml:space="preserve">We are fine with moderator’s proposal. We also support HARQ-ACK information corresponding to the PDSCHs scheduled by single DCI can </w:t>
            </w:r>
            <w:r>
              <w:rPr>
                <w:rFonts w:eastAsia="MS Mincho"/>
                <w:iCs/>
                <w:highlight w:val="cyan"/>
                <w:lang w:val="en-US" w:eastAsia="ja-JP"/>
              </w:rPr>
              <w:t>be carried in multiple uplink slots</w:t>
            </w:r>
            <w:r>
              <w:rPr>
                <w:rFonts w:eastAsia="MS Mincho"/>
                <w:iCs/>
                <w:lang w:val="en-US" w:eastAsia="ja-JP"/>
              </w:rPr>
              <w:t>, it can help to decrease the HARQ-ACK delay and release HARQ process earlier.</w:t>
            </w:r>
          </w:p>
        </w:tc>
      </w:tr>
      <w:tr w:rsidR="00065506" w14:paraId="2220129E" w14:textId="77777777">
        <w:tc>
          <w:tcPr>
            <w:tcW w:w="1652" w:type="dxa"/>
            <w:tcBorders>
              <w:top w:val="single" w:sz="4" w:space="0" w:color="auto"/>
              <w:left w:val="single" w:sz="4" w:space="0" w:color="auto"/>
              <w:bottom w:val="single" w:sz="4" w:space="0" w:color="auto"/>
              <w:right w:val="single" w:sz="4" w:space="0" w:color="auto"/>
            </w:tcBorders>
          </w:tcPr>
          <w:p w14:paraId="5D3B668B" w14:textId="77777777" w:rsidR="00065506" w:rsidRDefault="002144E4">
            <w:pPr>
              <w:jc w:val="both"/>
              <w:rPr>
                <w:rFonts w:eastAsia="SimSun"/>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4AD9D729" w14:textId="77777777" w:rsidR="00065506" w:rsidRDefault="002144E4">
            <w:pPr>
              <w:jc w:val="both"/>
              <w:rPr>
                <w:rFonts w:eastAsia="MS Mincho"/>
                <w:iCs/>
                <w:lang w:val="en-US" w:eastAsia="ja-JP"/>
              </w:rPr>
            </w:pPr>
            <w:r>
              <w:rPr>
                <w:iCs/>
                <w:lang w:val="en-US" w:eastAsia="ko-KR"/>
              </w:rPr>
              <w:t>We support moderator’s proposal</w:t>
            </w:r>
          </w:p>
        </w:tc>
      </w:tr>
      <w:tr w:rsidR="00065506" w14:paraId="618AD902" w14:textId="77777777">
        <w:tc>
          <w:tcPr>
            <w:tcW w:w="1652" w:type="dxa"/>
            <w:tcBorders>
              <w:top w:val="single" w:sz="4" w:space="0" w:color="auto"/>
              <w:left w:val="single" w:sz="4" w:space="0" w:color="auto"/>
              <w:bottom w:val="single" w:sz="4" w:space="0" w:color="auto"/>
              <w:right w:val="single" w:sz="4" w:space="0" w:color="auto"/>
            </w:tcBorders>
          </w:tcPr>
          <w:p w14:paraId="4376FF41" w14:textId="77777777" w:rsidR="00065506" w:rsidRDefault="002144E4">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472B41DF" w14:textId="77777777" w:rsidR="00065506" w:rsidRDefault="002144E4">
            <w:pPr>
              <w:jc w:val="both"/>
              <w:rPr>
                <w:iCs/>
                <w:lang w:val="en-US" w:eastAsia="ko-KR"/>
              </w:rPr>
            </w:pPr>
            <w:r>
              <w:rPr>
                <w:iCs/>
                <w:lang w:val="en-US" w:eastAsia="ko-KR"/>
              </w:rPr>
              <w:t>We are fine with the proposal with Intel’s update</w:t>
            </w:r>
          </w:p>
        </w:tc>
      </w:tr>
      <w:tr w:rsidR="00065506" w14:paraId="17D6FCEF" w14:textId="77777777">
        <w:tc>
          <w:tcPr>
            <w:tcW w:w="1652" w:type="dxa"/>
            <w:tcBorders>
              <w:top w:val="single" w:sz="4" w:space="0" w:color="auto"/>
              <w:left w:val="single" w:sz="4" w:space="0" w:color="auto"/>
              <w:bottom w:val="single" w:sz="4" w:space="0" w:color="auto"/>
              <w:right w:val="single" w:sz="4" w:space="0" w:color="auto"/>
            </w:tcBorders>
          </w:tcPr>
          <w:p w14:paraId="26B40921" w14:textId="77777777" w:rsidR="00065506" w:rsidRDefault="002144E4">
            <w:pPr>
              <w:jc w:val="both"/>
              <w:rPr>
                <w:lang w:eastAsia="ko-KR"/>
              </w:rPr>
            </w:pPr>
            <w:r>
              <w:rPr>
                <w:rFonts w:eastAsia="SimSun" w:hint="eastAsia"/>
                <w:lang w:val="en-US" w:eastAsia="zh-CN"/>
              </w:rPr>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63CF03F0" w14:textId="77777777" w:rsidR="00065506" w:rsidRDefault="002144E4">
            <w:pPr>
              <w:jc w:val="both"/>
              <w:rPr>
                <w:iCs/>
                <w:lang w:val="en-US" w:eastAsia="ko-KR"/>
              </w:rPr>
            </w:pPr>
            <w:r>
              <w:rPr>
                <w:rFonts w:eastAsia="SimSun" w:hint="eastAsia"/>
                <w:iCs/>
                <w:lang w:val="en-US" w:eastAsia="zh-CN"/>
              </w:rPr>
              <w:t>I</w:t>
            </w:r>
            <w:r>
              <w:rPr>
                <w:rFonts w:eastAsia="SimSun"/>
                <w:iCs/>
                <w:lang w:val="en-US" w:eastAsia="zh-CN"/>
              </w:rPr>
              <w:t xml:space="preserve"> am a little confusing by the main bullet and 2</w:t>
            </w:r>
            <w:r>
              <w:rPr>
                <w:rFonts w:eastAsia="SimSun"/>
                <w:iCs/>
                <w:vertAlign w:val="superscript"/>
                <w:lang w:val="en-US" w:eastAsia="zh-CN"/>
              </w:rPr>
              <w:t>nd</w:t>
            </w:r>
            <w:r>
              <w:rPr>
                <w:rFonts w:eastAsia="SimSun"/>
                <w:iCs/>
                <w:lang w:val="en-US" w:eastAsia="zh-CN"/>
              </w:rPr>
              <w:t xml:space="preserve"> FFS point. In the main bullet, it means HARQ for all PDSCHs multiplexing in single PUCCH in a slot but FFS it could be spreading in multiple slots. </w:t>
            </w:r>
          </w:p>
        </w:tc>
      </w:tr>
    </w:tbl>
    <w:p w14:paraId="2DB22222" w14:textId="77777777" w:rsidR="00065506" w:rsidRDefault="00065506">
      <w:pPr>
        <w:ind w:firstLineChars="100" w:firstLine="200"/>
        <w:jc w:val="both"/>
        <w:rPr>
          <w:lang w:eastAsia="ko-KR"/>
        </w:rPr>
      </w:pPr>
    </w:p>
    <w:p w14:paraId="25D44CDE" w14:textId="77777777" w:rsidR="00065506" w:rsidRDefault="00065506">
      <w:pPr>
        <w:ind w:firstLineChars="100" w:firstLine="200"/>
        <w:jc w:val="both"/>
        <w:rPr>
          <w:lang w:val="en-US" w:eastAsia="ko-KR"/>
        </w:rPr>
      </w:pPr>
    </w:p>
    <w:p w14:paraId="5C95A44F"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14:paraId="73CD455C" w14:textId="77777777" w:rsidR="00065506" w:rsidRDefault="00065506">
      <w:pPr>
        <w:ind w:firstLineChars="100" w:firstLine="200"/>
        <w:jc w:val="both"/>
        <w:rPr>
          <w:lang w:eastAsia="ko-KR"/>
        </w:rPr>
      </w:pPr>
    </w:p>
    <w:p w14:paraId="24EAD262" w14:textId="77777777" w:rsidR="00065506" w:rsidRDefault="002144E4">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 xml:space="preserve">Ericsson, Huawei, Intel, Fujitsu, Sony, and vivo show concerns for two FFS points. Considering ZTE and Samsung’s comments, two FFS points in Proposal #3 can be merged into one. Also, Huawei’s comments adding ‘last’ and new FFS (for K1 granularity) are reflected. Therefore, </w:t>
      </w:r>
      <w:r>
        <w:rPr>
          <w:rFonts w:hint="eastAsia"/>
          <w:lang w:eastAsia="ko-KR"/>
        </w:rPr>
        <w:t>the Proposal #</w:t>
      </w:r>
      <w:r>
        <w:rPr>
          <w:lang w:eastAsia="ko-KR"/>
        </w:rPr>
        <w:t>3</w:t>
      </w:r>
      <w:r>
        <w:rPr>
          <w:rFonts w:hint="eastAsia"/>
          <w:lang w:eastAsia="ko-KR"/>
        </w:rPr>
        <w:t xml:space="preserve"> can be </w:t>
      </w:r>
      <w:r>
        <w:rPr>
          <w:lang w:eastAsia="ko-KR"/>
        </w:rPr>
        <w:t>updated</w:t>
      </w:r>
      <w:r>
        <w:rPr>
          <w:rFonts w:hint="eastAsia"/>
          <w:lang w:eastAsia="ko-KR"/>
        </w:rPr>
        <w:t xml:space="preserve"> as follows:</w:t>
      </w:r>
    </w:p>
    <w:p w14:paraId="5F95CC19" w14:textId="77777777" w:rsidR="00065506" w:rsidRDefault="00065506">
      <w:pPr>
        <w:ind w:firstLineChars="100" w:firstLine="200"/>
        <w:jc w:val="both"/>
        <w:rPr>
          <w:lang w:eastAsia="ko-KR"/>
        </w:rPr>
      </w:pPr>
    </w:p>
    <w:p w14:paraId="10C3B466"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lastRenderedPageBreak/>
        <w:t>Propos</w:t>
      </w:r>
      <w:r>
        <w:rPr>
          <w:highlight w:val="cyan"/>
          <w:u w:val="single"/>
          <w:lang w:eastAsia="ko-KR"/>
        </w:rPr>
        <w:t>al #3a:</w:t>
      </w:r>
    </w:p>
    <w:p w14:paraId="3EEC7450" w14:textId="77777777" w:rsidR="00065506" w:rsidRDefault="002144E4">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1036F0F0" w14:textId="77777777" w:rsidR="00065506" w:rsidRDefault="002144E4">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the last PDSCH scheduled by the DCI and the slot carrying the HARQ-ACK information corresponding to the scheduled PDSCHs.</w:t>
      </w:r>
    </w:p>
    <w:p w14:paraId="26C5F2CB" w14:textId="77777777" w:rsidR="00065506" w:rsidRDefault="002144E4">
      <w:pPr>
        <w:pStyle w:val="ae"/>
        <w:numPr>
          <w:ilvl w:val="2"/>
          <w:numId w:val="6"/>
        </w:numPr>
        <w:spacing w:after="160" w:line="252" w:lineRule="auto"/>
        <w:ind w:leftChars="0"/>
        <w:contextualSpacing/>
        <w:jc w:val="both"/>
        <w:rPr>
          <w:rFonts w:ascii="Times New Roman" w:hAnsi="Times New Roman"/>
        </w:rPr>
      </w:pPr>
      <w:r>
        <w:rPr>
          <w:highlight w:val="yellow"/>
        </w:rPr>
        <w:t xml:space="preserve">FFS: </w:t>
      </w:r>
      <w:r>
        <w:rPr>
          <w:rFonts w:eastAsia="SimSun"/>
          <w:iCs/>
          <w:highlight w:val="yellow"/>
          <w:lang w:val="en-US"/>
        </w:rPr>
        <w:t>Granularity of K1 (e.g., one or multiple slots)</w:t>
      </w:r>
    </w:p>
    <w:p w14:paraId="130013CA" w14:textId="77777777" w:rsidR="00065506" w:rsidRDefault="002144E4">
      <w:pPr>
        <w:pStyle w:val="ae"/>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SimSun" w:hint="eastAsia"/>
          <w:snapToGrid w:val="0"/>
          <w:highlight w:val="yellow"/>
          <w:lang w:val="en-US"/>
        </w:rPr>
        <w:t xml:space="preserve"> c</w:t>
      </w:r>
      <w:r>
        <w:rPr>
          <w:rFonts w:eastAsia="SimSun" w:hint="eastAsia"/>
          <w:iCs/>
          <w:highlight w:val="yellow"/>
          <w:lang w:val="en-US"/>
        </w:rPr>
        <w:t xml:space="preserve">onsidering the </w:t>
      </w:r>
      <w:r>
        <w:rPr>
          <w:highlight w:val="yellow"/>
        </w:rPr>
        <w:t>HARQ-ACK</w:t>
      </w:r>
      <w:r>
        <w:rPr>
          <w:rFonts w:eastAsia="SimSun" w:hint="eastAsia"/>
          <w:highlight w:val="yellow"/>
          <w:lang w:val="en-US"/>
        </w:rPr>
        <w:t xml:space="preserve"> feedback delay</w:t>
      </w:r>
    </w:p>
    <w:p w14:paraId="0503EF26" w14:textId="77777777" w:rsidR="00065506" w:rsidRDefault="00065506">
      <w:pPr>
        <w:ind w:firstLineChars="100" w:firstLine="200"/>
        <w:jc w:val="both"/>
        <w:rPr>
          <w:lang w:eastAsia="ko-KR"/>
        </w:rPr>
      </w:pPr>
    </w:p>
    <w:p w14:paraId="02FA3237"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193B4B97" w14:textId="77777777">
        <w:tc>
          <w:tcPr>
            <w:tcW w:w="1651" w:type="dxa"/>
            <w:tcBorders>
              <w:top w:val="single" w:sz="4" w:space="0" w:color="auto"/>
              <w:left w:val="single" w:sz="4" w:space="0" w:color="auto"/>
              <w:bottom w:val="single" w:sz="4" w:space="0" w:color="auto"/>
              <w:right w:val="single" w:sz="4" w:space="0" w:color="auto"/>
            </w:tcBorders>
          </w:tcPr>
          <w:p w14:paraId="53651E4D"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9486443" w14:textId="77777777" w:rsidR="00065506" w:rsidRDefault="002144E4">
            <w:pPr>
              <w:jc w:val="both"/>
              <w:rPr>
                <w:lang w:eastAsia="ko-KR"/>
              </w:rPr>
            </w:pPr>
            <w:r>
              <w:rPr>
                <w:lang w:eastAsia="ko-KR"/>
              </w:rPr>
              <w:t>Views</w:t>
            </w:r>
          </w:p>
        </w:tc>
      </w:tr>
      <w:tr w:rsidR="00065506" w14:paraId="64586903" w14:textId="77777777">
        <w:tc>
          <w:tcPr>
            <w:tcW w:w="1651" w:type="dxa"/>
            <w:tcBorders>
              <w:top w:val="single" w:sz="4" w:space="0" w:color="auto"/>
              <w:left w:val="single" w:sz="4" w:space="0" w:color="auto"/>
              <w:bottom w:val="single" w:sz="4" w:space="0" w:color="auto"/>
              <w:right w:val="single" w:sz="4" w:space="0" w:color="auto"/>
            </w:tcBorders>
          </w:tcPr>
          <w:p w14:paraId="12CF8CE4" w14:textId="77777777" w:rsidR="00065506" w:rsidRDefault="002144E4">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3F5CC0AC" w14:textId="77777777" w:rsidR="00065506" w:rsidRDefault="002144E4">
            <w:pPr>
              <w:jc w:val="both"/>
              <w:rPr>
                <w:lang w:eastAsia="ko-KR"/>
              </w:rPr>
            </w:pPr>
            <w:r>
              <w:rPr>
                <w:lang w:eastAsia="ko-KR"/>
              </w:rPr>
              <w:t>Support the updated proposal, though neutral on the second main bullet with FFS on UCI in multiple slots.</w:t>
            </w:r>
          </w:p>
        </w:tc>
      </w:tr>
      <w:tr w:rsidR="00065506" w14:paraId="1E254CBF" w14:textId="77777777">
        <w:tc>
          <w:tcPr>
            <w:tcW w:w="1651" w:type="dxa"/>
            <w:tcBorders>
              <w:top w:val="single" w:sz="4" w:space="0" w:color="auto"/>
              <w:left w:val="single" w:sz="4" w:space="0" w:color="auto"/>
              <w:bottom w:val="single" w:sz="4" w:space="0" w:color="auto"/>
              <w:right w:val="single" w:sz="4" w:space="0" w:color="auto"/>
            </w:tcBorders>
          </w:tcPr>
          <w:p w14:paraId="2EC192D3"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532A705C" w14:textId="77777777" w:rsidR="00065506" w:rsidRDefault="002144E4">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065506" w14:paraId="52840C4B" w14:textId="77777777">
        <w:tc>
          <w:tcPr>
            <w:tcW w:w="1651" w:type="dxa"/>
            <w:tcBorders>
              <w:top w:val="single" w:sz="4" w:space="0" w:color="auto"/>
              <w:left w:val="single" w:sz="4" w:space="0" w:color="auto"/>
              <w:bottom w:val="single" w:sz="4" w:space="0" w:color="auto"/>
              <w:right w:val="single" w:sz="4" w:space="0" w:color="auto"/>
            </w:tcBorders>
          </w:tcPr>
          <w:p w14:paraId="17FDEE44" w14:textId="77777777" w:rsidR="00065506" w:rsidRDefault="002144E4">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03AA66FF" w14:textId="77777777" w:rsidR="00065506" w:rsidRDefault="002144E4">
            <w:pPr>
              <w:jc w:val="both"/>
              <w:rPr>
                <w:lang w:eastAsia="ko-KR"/>
              </w:rPr>
            </w:pPr>
            <w:r>
              <w:rPr>
                <w:lang w:eastAsia="ko-KR"/>
              </w:rPr>
              <w:t>We support the first main bullet and sub-bullet. Agree with Qualcomm, the FFS on granularity of K1 can be removed for now.</w:t>
            </w:r>
          </w:p>
          <w:p w14:paraId="3B3DF245" w14:textId="77777777" w:rsidR="00065506" w:rsidRDefault="002144E4">
            <w:pPr>
              <w:jc w:val="both"/>
              <w:rPr>
                <w:lang w:eastAsia="ko-KR"/>
              </w:rPr>
            </w:pPr>
            <w:r>
              <w:rPr>
                <w:lang w:eastAsia="ko-KR"/>
              </w:rPr>
              <w:t>The FFS needs further justification; only one company has proposed it, and it potentially adds a lot of complexity to split UCI across different PUCCHs.</w:t>
            </w:r>
          </w:p>
        </w:tc>
      </w:tr>
      <w:tr w:rsidR="00065506" w14:paraId="31DDEA98" w14:textId="77777777">
        <w:tc>
          <w:tcPr>
            <w:tcW w:w="1651" w:type="dxa"/>
            <w:tcBorders>
              <w:top w:val="single" w:sz="4" w:space="0" w:color="auto"/>
              <w:left w:val="single" w:sz="4" w:space="0" w:color="auto"/>
              <w:bottom w:val="single" w:sz="4" w:space="0" w:color="auto"/>
              <w:right w:val="single" w:sz="4" w:space="0" w:color="auto"/>
            </w:tcBorders>
          </w:tcPr>
          <w:p w14:paraId="2ED8812C" w14:textId="77777777" w:rsidR="00065506" w:rsidRDefault="002144E4">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42E04C5A" w14:textId="77777777" w:rsidR="00065506" w:rsidRDefault="002144E4">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updated proposal.</w:t>
            </w:r>
          </w:p>
        </w:tc>
      </w:tr>
      <w:tr w:rsidR="00065506" w14:paraId="2A4FCAC9" w14:textId="77777777">
        <w:tc>
          <w:tcPr>
            <w:tcW w:w="1651" w:type="dxa"/>
            <w:tcBorders>
              <w:top w:val="single" w:sz="4" w:space="0" w:color="auto"/>
              <w:left w:val="single" w:sz="4" w:space="0" w:color="auto"/>
              <w:bottom w:val="single" w:sz="4" w:space="0" w:color="auto"/>
              <w:right w:val="single" w:sz="4" w:space="0" w:color="auto"/>
            </w:tcBorders>
          </w:tcPr>
          <w:p w14:paraId="297D9127" w14:textId="77777777" w:rsidR="00065506" w:rsidRDefault="002144E4">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51364707" w14:textId="77777777" w:rsidR="00065506" w:rsidRDefault="002144E4">
            <w:pPr>
              <w:jc w:val="both"/>
              <w:rPr>
                <w:rFonts w:eastAsia="SimSun"/>
                <w:lang w:eastAsia="zh-CN"/>
              </w:rPr>
            </w:pPr>
            <w:r>
              <w:rPr>
                <w:rFonts w:eastAsia="SimSun" w:hint="eastAsia"/>
                <w:lang w:eastAsia="zh-CN"/>
              </w:rPr>
              <w:t>W</w:t>
            </w:r>
            <w:r>
              <w:rPr>
                <w:rFonts w:eastAsia="SimSun"/>
                <w:lang w:eastAsia="zh-CN"/>
              </w:rPr>
              <w:t>e support the updated proposal</w:t>
            </w:r>
          </w:p>
        </w:tc>
      </w:tr>
      <w:tr w:rsidR="00065506" w14:paraId="13EA5086" w14:textId="77777777">
        <w:tc>
          <w:tcPr>
            <w:tcW w:w="1651" w:type="dxa"/>
            <w:tcBorders>
              <w:top w:val="single" w:sz="4" w:space="0" w:color="auto"/>
              <w:left w:val="single" w:sz="4" w:space="0" w:color="auto"/>
              <w:bottom w:val="single" w:sz="4" w:space="0" w:color="auto"/>
              <w:right w:val="single" w:sz="4" w:space="0" w:color="auto"/>
            </w:tcBorders>
          </w:tcPr>
          <w:p w14:paraId="5223426E" w14:textId="77777777" w:rsidR="00065506" w:rsidRDefault="002144E4">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DB865C1" w14:textId="77777777" w:rsidR="00065506" w:rsidRDefault="002144E4">
            <w:pPr>
              <w:jc w:val="both"/>
              <w:rPr>
                <w:rFonts w:eastAsia="SimSun"/>
                <w:lang w:eastAsia="zh-CN"/>
              </w:rPr>
            </w:pPr>
            <w:r>
              <w:rPr>
                <w:rFonts w:eastAsia="SimSun" w:hint="eastAsia"/>
                <w:lang w:eastAsia="zh-CN"/>
              </w:rPr>
              <w:t>W</w:t>
            </w:r>
            <w:r>
              <w:rPr>
                <w:rFonts w:eastAsia="SimSun"/>
                <w:lang w:eastAsia="zh-CN"/>
              </w:rPr>
              <w:t>e are generally fine with the proposal with a little bit concern on the ‘</w:t>
            </w:r>
            <w:r>
              <w:rPr>
                <w:rFonts w:eastAsia="SimSun"/>
                <w:highlight w:val="yellow"/>
                <w:lang w:eastAsia="zh-CN"/>
              </w:rPr>
              <w:t>last</w:t>
            </w:r>
            <w:r>
              <w:rPr>
                <w:rFonts w:eastAsia="SimSun"/>
                <w:lang w:eastAsia="zh-CN"/>
              </w:rPr>
              <w:t>’.</w:t>
            </w:r>
          </w:p>
          <w:p w14:paraId="16247741" w14:textId="77777777" w:rsidR="00065506" w:rsidRDefault="002144E4">
            <w:pPr>
              <w:jc w:val="both"/>
              <w:rPr>
                <w:rFonts w:eastAsia="SimSun"/>
                <w:lang w:eastAsia="zh-CN"/>
              </w:rPr>
            </w:pPr>
            <w:r>
              <w:rPr>
                <w:rFonts w:eastAsia="SimSun"/>
                <w:lang w:eastAsia="zh-CN"/>
              </w:rPr>
              <w:t>In Proposal #1a, there is a sub-bullet as below which means a PDSCH would locate within a slot:</w:t>
            </w:r>
          </w:p>
          <w:p w14:paraId="0FFFBFCC" w14:textId="77777777" w:rsidR="00065506" w:rsidRDefault="002144E4">
            <w:pPr>
              <w:pStyle w:val="ae"/>
              <w:numPr>
                <w:ilvl w:val="0"/>
                <w:numId w:val="6"/>
              </w:numPr>
              <w:ind w:leftChars="0"/>
              <w:jc w:val="both"/>
              <w:rPr>
                <w:rFonts w:ascii="Times New Roman" w:eastAsia="맑은 고딕" w:hAnsi="Times New Roman"/>
                <w:lang w:val="en-US" w:eastAsia="ko-KR"/>
              </w:rPr>
            </w:pPr>
            <w:r>
              <w:rPr>
                <w:rFonts w:ascii="Times New Roman" w:eastAsia="맑은 고딕" w:hAnsi="Times New Roman"/>
                <w:lang w:val="en-US" w:eastAsia="ko-KR"/>
              </w:rPr>
              <w:t>Each PDSCH or PUSCH has individual/separate TB and each PDSCH/PUSCH is confined with a slot</w:t>
            </w:r>
          </w:p>
          <w:p w14:paraId="616DBE03" w14:textId="77777777" w:rsidR="00065506" w:rsidRDefault="002144E4">
            <w:pPr>
              <w:jc w:val="both"/>
              <w:rPr>
                <w:rFonts w:eastAsia="SimSun"/>
                <w:lang w:eastAsia="zh-CN"/>
              </w:rPr>
            </w:pPr>
            <w:r>
              <w:rPr>
                <w:rFonts w:eastAsia="SimSun" w:hint="eastAsia"/>
                <w:lang w:eastAsia="zh-CN"/>
              </w:rPr>
              <w:t>H</w:t>
            </w:r>
            <w:r>
              <w:rPr>
                <w:rFonts w:eastAsia="SimSun"/>
                <w:lang w:eastAsia="zh-CN"/>
              </w:rPr>
              <w:t>owever, the ‘last’ here seems implying a PDSCH may locate across multiple slots. Is this the intention?</w:t>
            </w:r>
            <w:r>
              <w:rPr>
                <w:rFonts w:eastAsia="SimSun" w:hint="eastAsia"/>
                <w:lang w:eastAsia="zh-CN"/>
              </w:rPr>
              <w:t xml:space="preserve"> </w:t>
            </w:r>
          </w:p>
          <w:p w14:paraId="4A1F6F2D" w14:textId="77777777" w:rsidR="00065506" w:rsidRDefault="002144E4">
            <w:pPr>
              <w:jc w:val="both"/>
              <w:rPr>
                <w:rFonts w:eastAsia="SimSun"/>
                <w:lang w:eastAsia="zh-CN"/>
              </w:rPr>
            </w:pPr>
            <w:r>
              <w:rPr>
                <w:rFonts w:eastAsia="SimSun"/>
                <w:lang w:eastAsia="zh-CN"/>
              </w:rPr>
              <w:t>If it is and the above bullet in Proposal #1a is agreed after discussion, it would be better to remove the ‘last’ here to avoid misleading.</w:t>
            </w:r>
            <w:r>
              <w:rPr>
                <w:rFonts w:eastAsia="SimSun" w:hint="eastAsia"/>
                <w:lang w:eastAsia="zh-CN"/>
              </w:rPr>
              <w:t xml:space="preserve"> </w:t>
            </w:r>
            <w:r>
              <w:rPr>
                <w:rFonts w:eastAsia="SimSun"/>
                <w:lang w:eastAsia="zh-CN"/>
              </w:rPr>
              <w:t>And another way of modification for consideration:</w:t>
            </w:r>
          </w:p>
          <w:p w14:paraId="32F8F561" w14:textId="77777777" w:rsidR="00065506" w:rsidRDefault="002144E4">
            <w:pPr>
              <w:pStyle w:val="ae"/>
              <w:numPr>
                <w:ilvl w:val="0"/>
                <w:numId w:val="24"/>
              </w:numPr>
              <w:ind w:leftChars="0"/>
              <w:jc w:val="both"/>
              <w:rPr>
                <w:rFonts w:eastAsia="SimSu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w:t>
            </w:r>
            <w:r>
              <w:rPr>
                <w:strike/>
                <w:color w:val="C00000"/>
              </w:rPr>
              <w:t xml:space="preserve">the last </w:t>
            </w:r>
            <w:r>
              <w:rPr>
                <w:color w:val="C00000"/>
              </w:rPr>
              <w:t>PDSCH</w:t>
            </w:r>
            <w:r>
              <w:rPr>
                <w:color w:val="C00000"/>
                <w:u w:val="single"/>
              </w:rPr>
              <w:t>s</w:t>
            </w:r>
            <w:r>
              <w:rPr>
                <w:color w:val="C00000"/>
              </w:rPr>
              <w:t xml:space="preserve"> </w:t>
            </w:r>
            <w:r>
              <w:t>scheduled by the DCI and the slot carrying the HARQ-ACK information corresponding to the scheduled PDSCHs.</w:t>
            </w:r>
          </w:p>
        </w:tc>
      </w:tr>
      <w:tr w:rsidR="00065506" w14:paraId="679F0B11" w14:textId="77777777">
        <w:tc>
          <w:tcPr>
            <w:tcW w:w="1651" w:type="dxa"/>
            <w:tcBorders>
              <w:top w:val="single" w:sz="4" w:space="0" w:color="auto"/>
              <w:left w:val="single" w:sz="4" w:space="0" w:color="auto"/>
              <w:bottom w:val="single" w:sz="4" w:space="0" w:color="auto"/>
              <w:right w:val="single" w:sz="4" w:space="0" w:color="auto"/>
            </w:tcBorders>
          </w:tcPr>
          <w:p w14:paraId="1F1FE6B2" w14:textId="77777777" w:rsidR="00065506" w:rsidRDefault="002144E4">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5E1EF1E" w14:textId="77777777" w:rsidR="00065506" w:rsidRDefault="002144E4">
            <w:pPr>
              <w:jc w:val="both"/>
              <w:rPr>
                <w:rFonts w:eastAsia="SimSun"/>
                <w:lang w:eastAsia="zh-CN"/>
              </w:rPr>
            </w:pPr>
            <w:r>
              <w:rPr>
                <w:rFonts w:eastAsia="SimSun" w:hint="eastAsia"/>
                <w:lang w:eastAsia="zh-CN"/>
              </w:rPr>
              <w:t>W</w:t>
            </w:r>
            <w:r>
              <w:rPr>
                <w:rFonts w:eastAsia="SimSun"/>
                <w:lang w:eastAsia="zh-CN"/>
              </w:rPr>
              <w:t xml:space="preserve">e are fine for the updated proposal. </w:t>
            </w:r>
          </w:p>
        </w:tc>
      </w:tr>
      <w:tr w:rsidR="00065506" w14:paraId="014325E4" w14:textId="77777777">
        <w:tc>
          <w:tcPr>
            <w:tcW w:w="1651" w:type="dxa"/>
            <w:tcBorders>
              <w:top w:val="single" w:sz="4" w:space="0" w:color="auto"/>
              <w:left w:val="single" w:sz="4" w:space="0" w:color="auto"/>
              <w:bottom w:val="single" w:sz="4" w:space="0" w:color="auto"/>
              <w:right w:val="single" w:sz="4" w:space="0" w:color="auto"/>
            </w:tcBorders>
          </w:tcPr>
          <w:p w14:paraId="5B787BB7" w14:textId="77777777" w:rsidR="00065506" w:rsidRDefault="002144E4">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382F14F1" w14:textId="77777777" w:rsidR="00065506" w:rsidRDefault="002144E4">
            <w:pPr>
              <w:jc w:val="both"/>
              <w:rPr>
                <w:rFonts w:eastAsia="SimSun"/>
                <w:lang w:eastAsia="zh-CN"/>
              </w:rPr>
            </w:pPr>
            <w:r>
              <w:rPr>
                <w:rFonts w:eastAsia="SimSun" w:hint="eastAsia"/>
                <w:lang w:eastAsia="zh-CN"/>
              </w:rPr>
              <w:t>W</w:t>
            </w:r>
            <w:r>
              <w:rPr>
                <w:rFonts w:eastAsia="SimSun"/>
                <w:lang w:eastAsia="zh-CN"/>
              </w:rPr>
              <w:t>e support the updated proposal</w:t>
            </w:r>
          </w:p>
        </w:tc>
      </w:tr>
      <w:tr w:rsidR="00065506" w14:paraId="53C1A5DC" w14:textId="77777777">
        <w:tc>
          <w:tcPr>
            <w:tcW w:w="1651" w:type="dxa"/>
            <w:tcBorders>
              <w:top w:val="single" w:sz="4" w:space="0" w:color="auto"/>
              <w:left w:val="single" w:sz="4" w:space="0" w:color="auto"/>
              <w:bottom w:val="single" w:sz="4" w:space="0" w:color="auto"/>
              <w:right w:val="single" w:sz="4" w:space="0" w:color="auto"/>
            </w:tcBorders>
          </w:tcPr>
          <w:p w14:paraId="0811421F" w14:textId="77777777" w:rsidR="00065506" w:rsidRDefault="002144E4">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9224BC6" w14:textId="77777777" w:rsidR="00065506" w:rsidRDefault="002144E4">
            <w:pPr>
              <w:jc w:val="both"/>
              <w:rPr>
                <w:rFonts w:eastAsia="SimSun"/>
                <w:lang w:eastAsia="zh-CN"/>
              </w:rPr>
            </w:pPr>
            <w:r>
              <w:rPr>
                <w:rFonts w:eastAsia="SimSun" w:hint="eastAsia"/>
                <w:lang w:eastAsia="zh-CN"/>
              </w:rPr>
              <w:t>We are fine with the proposal.</w:t>
            </w:r>
          </w:p>
        </w:tc>
      </w:tr>
      <w:tr w:rsidR="00065506" w14:paraId="34964FDF" w14:textId="77777777">
        <w:tc>
          <w:tcPr>
            <w:tcW w:w="1651" w:type="dxa"/>
            <w:tcBorders>
              <w:top w:val="single" w:sz="4" w:space="0" w:color="auto"/>
              <w:left w:val="single" w:sz="4" w:space="0" w:color="auto"/>
              <w:bottom w:val="single" w:sz="4" w:space="0" w:color="auto"/>
              <w:right w:val="single" w:sz="4" w:space="0" w:color="auto"/>
            </w:tcBorders>
          </w:tcPr>
          <w:p w14:paraId="4704D096" w14:textId="77777777" w:rsidR="00065506" w:rsidRDefault="002144E4">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C2DC9E" w14:textId="77777777" w:rsidR="00065506" w:rsidRDefault="002144E4">
            <w:pPr>
              <w:jc w:val="both"/>
              <w:rPr>
                <w:rFonts w:eastAsia="SimSun"/>
                <w:lang w:eastAsia="zh-CN"/>
              </w:rPr>
            </w:pPr>
            <w:r>
              <w:rPr>
                <w:lang w:eastAsia="ko-KR"/>
              </w:rPr>
              <w:t>On the first FFS point, we see also that the granularity of K1 should be discussed in the BW/timeline/RS email thread. Otherwise we are fine with the updated proposal. The need for shorter HARQ-ACK latency for the first PDSCHs, i.e., the second FFS point.   Depends on the UE processing times and number of HARQ processes. We see that the FFS point should be kept.</w:t>
            </w:r>
          </w:p>
        </w:tc>
      </w:tr>
      <w:tr w:rsidR="00065506" w14:paraId="29B84416" w14:textId="77777777">
        <w:tc>
          <w:tcPr>
            <w:tcW w:w="1651" w:type="dxa"/>
            <w:tcBorders>
              <w:top w:val="single" w:sz="4" w:space="0" w:color="auto"/>
              <w:left w:val="single" w:sz="4" w:space="0" w:color="auto"/>
              <w:bottom w:val="single" w:sz="4" w:space="0" w:color="auto"/>
              <w:right w:val="single" w:sz="4" w:space="0" w:color="auto"/>
            </w:tcBorders>
          </w:tcPr>
          <w:p w14:paraId="0582F9E1" w14:textId="77777777" w:rsidR="00065506" w:rsidRDefault="002144E4">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0CB8D461" w14:textId="77777777" w:rsidR="00065506" w:rsidRDefault="002144E4">
            <w:pPr>
              <w:jc w:val="both"/>
              <w:rPr>
                <w:lang w:eastAsia="ko-KR"/>
              </w:rPr>
            </w:pPr>
            <w:r>
              <w:rPr>
                <w:lang w:eastAsia="ko-KR"/>
              </w:rPr>
              <w:t xml:space="preserve">We also suggest to remove the granularity of K1 in this email thread. </w:t>
            </w:r>
          </w:p>
        </w:tc>
      </w:tr>
      <w:tr w:rsidR="00065506" w14:paraId="1894904D" w14:textId="77777777">
        <w:tc>
          <w:tcPr>
            <w:tcW w:w="1651" w:type="dxa"/>
            <w:tcBorders>
              <w:top w:val="single" w:sz="4" w:space="0" w:color="auto"/>
              <w:left w:val="single" w:sz="4" w:space="0" w:color="auto"/>
              <w:bottom w:val="single" w:sz="4" w:space="0" w:color="auto"/>
              <w:right w:val="single" w:sz="4" w:space="0" w:color="auto"/>
            </w:tcBorders>
          </w:tcPr>
          <w:p w14:paraId="1D18D856" w14:textId="77777777" w:rsidR="00065506" w:rsidRDefault="002144E4">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D3014A3" w14:textId="77777777" w:rsidR="00065506" w:rsidRDefault="002144E4">
            <w:pPr>
              <w:jc w:val="both"/>
              <w:rPr>
                <w:lang w:eastAsia="ko-KR"/>
              </w:rPr>
            </w:pPr>
            <w:r>
              <w:rPr>
                <w:lang w:eastAsia="ko-KR"/>
              </w:rPr>
              <w:t>We are fine with the updated proposal and also suggest removing the FFS on K1 granularity.</w:t>
            </w:r>
          </w:p>
        </w:tc>
      </w:tr>
      <w:tr w:rsidR="00065506" w14:paraId="091ED112" w14:textId="77777777">
        <w:tc>
          <w:tcPr>
            <w:tcW w:w="1651" w:type="dxa"/>
            <w:tcBorders>
              <w:top w:val="single" w:sz="4" w:space="0" w:color="auto"/>
              <w:left w:val="single" w:sz="4" w:space="0" w:color="auto"/>
              <w:bottom w:val="single" w:sz="4" w:space="0" w:color="auto"/>
              <w:right w:val="single" w:sz="4" w:space="0" w:color="auto"/>
            </w:tcBorders>
          </w:tcPr>
          <w:p w14:paraId="1670A0B5"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9D20536" w14:textId="77777777" w:rsidR="00065506" w:rsidRDefault="002144E4">
            <w:pPr>
              <w:jc w:val="both"/>
              <w:rPr>
                <w:lang w:eastAsia="ko-KR"/>
              </w:rPr>
            </w:pPr>
            <w:r>
              <w:rPr>
                <w:lang w:eastAsia="ko-KR"/>
              </w:rPr>
              <w:t>We are OK with the updated proposal</w:t>
            </w:r>
          </w:p>
        </w:tc>
      </w:tr>
      <w:tr w:rsidR="00065506" w14:paraId="2DCF5B5B" w14:textId="77777777">
        <w:tc>
          <w:tcPr>
            <w:tcW w:w="1651" w:type="dxa"/>
            <w:tcBorders>
              <w:top w:val="single" w:sz="4" w:space="0" w:color="auto"/>
              <w:left w:val="single" w:sz="4" w:space="0" w:color="auto"/>
              <w:bottom w:val="single" w:sz="4" w:space="0" w:color="auto"/>
              <w:right w:val="single" w:sz="4" w:space="0" w:color="auto"/>
            </w:tcBorders>
          </w:tcPr>
          <w:p w14:paraId="7E475B1B"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127F0429" w14:textId="77777777" w:rsidR="00065506" w:rsidRDefault="002144E4">
            <w:pPr>
              <w:jc w:val="both"/>
              <w:rPr>
                <w:rFonts w:eastAsia="SimSun"/>
                <w:lang w:val="en-US" w:eastAsia="zh-CN"/>
              </w:rPr>
            </w:pPr>
            <w:r>
              <w:rPr>
                <w:rFonts w:eastAsia="SimSun" w:hint="eastAsia"/>
                <w:lang w:val="en-US" w:eastAsia="zh-CN"/>
              </w:rPr>
              <w:t>We are fine with the proposal.</w:t>
            </w:r>
          </w:p>
        </w:tc>
      </w:tr>
      <w:tr w:rsidR="00065506" w14:paraId="28CF9A03" w14:textId="77777777">
        <w:tc>
          <w:tcPr>
            <w:tcW w:w="1651" w:type="dxa"/>
            <w:tcBorders>
              <w:top w:val="single" w:sz="4" w:space="0" w:color="auto"/>
              <w:left w:val="single" w:sz="4" w:space="0" w:color="auto"/>
              <w:bottom w:val="single" w:sz="4" w:space="0" w:color="auto"/>
              <w:right w:val="single" w:sz="4" w:space="0" w:color="auto"/>
            </w:tcBorders>
          </w:tcPr>
          <w:p w14:paraId="06F09052" w14:textId="77777777" w:rsidR="00065506" w:rsidRDefault="002144E4">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5DD6098" w14:textId="77777777" w:rsidR="00065506" w:rsidRDefault="002144E4">
            <w:pPr>
              <w:jc w:val="both"/>
              <w:rPr>
                <w:rFonts w:eastAsia="SimSun"/>
                <w:lang w:val="en-US" w:eastAsia="zh-CN"/>
              </w:rPr>
            </w:pPr>
            <w:r>
              <w:rPr>
                <w:lang w:eastAsia="ko-KR"/>
              </w:rPr>
              <w:t>We are fine with the proposal. If Proposal #1a is agreed, we suggest to remove the “</w:t>
            </w:r>
            <w:r>
              <w:rPr>
                <w:strike/>
                <w:color w:val="FF0000"/>
                <w:lang w:eastAsia="ko-KR"/>
              </w:rPr>
              <w:t>last</w:t>
            </w:r>
            <w:r>
              <w:rPr>
                <w:color w:val="FF0000"/>
                <w:lang w:eastAsia="ko-KR"/>
              </w:rPr>
              <w:t xml:space="preserve"> </w:t>
            </w:r>
            <w:r>
              <w:rPr>
                <w:lang w:eastAsia="ko-KR"/>
              </w:rPr>
              <w:t xml:space="preserve">slot” if repetition is not applied for PDSCH transmission. </w:t>
            </w:r>
          </w:p>
        </w:tc>
      </w:tr>
      <w:tr w:rsidR="00065506" w14:paraId="1CAFCC6B" w14:textId="77777777">
        <w:tc>
          <w:tcPr>
            <w:tcW w:w="1651" w:type="dxa"/>
            <w:tcBorders>
              <w:top w:val="single" w:sz="4" w:space="0" w:color="auto"/>
              <w:left w:val="single" w:sz="4" w:space="0" w:color="auto"/>
              <w:bottom w:val="single" w:sz="4" w:space="0" w:color="auto"/>
              <w:right w:val="single" w:sz="4" w:space="0" w:color="auto"/>
            </w:tcBorders>
          </w:tcPr>
          <w:p w14:paraId="3F54230E"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9D1B23F" w14:textId="77777777" w:rsidR="00065506" w:rsidRDefault="002144E4">
            <w:pPr>
              <w:jc w:val="both"/>
              <w:rPr>
                <w:lang w:eastAsia="ko-KR"/>
              </w:rPr>
            </w:pPr>
            <w:r>
              <w:rPr>
                <w:lang w:eastAsia="ko-KR"/>
              </w:rPr>
              <w:t>Fine with the updated proposal with the removal of the FFS on k1 granularity.</w:t>
            </w:r>
          </w:p>
        </w:tc>
      </w:tr>
      <w:tr w:rsidR="00065506" w14:paraId="5BBBC625" w14:textId="77777777">
        <w:tc>
          <w:tcPr>
            <w:tcW w:w="1651" w:type="dxa"/>
            <w:tcBorders>
              <w:top w:val="single" w:sz="4" w:space="0" w:color="auto"/>
              <w:left w:val="single" w:sz="4" w:space="0" w:color="auto"/>
              <w:bottom w:val="single" w:sz="4" w:space="0" w:color="auto"/>
              <w:right w:val="single" w:sz="4" w:space="0" w:color="auto"/>
            </w:tcBorders>
          </w:tcPr>
          <w:p w14:paraId="1F41DAD2"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C747BBD" w14:textId="77777777" w:rsidR="00065506" w:rsidRDefault="002144E4">
            <w:pPr>
              <w:jc w:val="both"/>
              <w:rPr>
                <w:lang w:eastAsia="ko-KR"/>
              </w:rPr>
            </w:pPr>
            <w:r>
              <w:rPr>
                <w:lang w:eastAsia="ko-KR"/>
              </w:rPr>
              <w:t>Support the updated proposal</w:t>
            </w:r>
          </w:p>
        </w:tc>
      </w:tr>
      <w:tr w:rsidR="00065506" w14:paraId="22DF3B50" w14:textId="77777777">
        <w:tc>
          <w:tcPr>
            <w:tcW w:w="1651" w:type="dxa"/>
            <w:tcBorders>
              <w:top w:val="single" w:sz="4" w:space="0" w:color="auto"/>
              <w:left w:val="single" w:sz="4" w:space="0" w:color="auto"/>
              <w:bottom w:val="single" w:sz="4" w:space="0" w:color="auto"/>
              <w:right w:val="single" w:sz="4" w:space="0" w:color="auto"/>
            </w:tcBorders>
          </w:tcPr>
          <w:p w14:paraId="4DAD5407" w14:textId="77777777" w:rsidR="00065506" w:rsidRDefault="002144E4">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14:paraId="0D7D818A" w14:textId="77777777" w:rsidR="00065506" w:rsidRDefault="002144E4">
            <w:pPr>
              <w:jc w:val="both"/>
              <w:rPr>
                <w:lang w:eastAsia="ko-KR"/>
              </w:rPr>
            </w:pPr>
            <w:r>
              <w:rPr>
                <w:lang w:eastAsia="ko-KR"/>
              </w:rPr>
              <w:t>We support the updated proposal.</w:t>
            </w:r>
          </w:p>
        </w:tc>
      </w:tr>
      <w:tr w:rsidR="00065506" w14:paraId="46E98BBA" w14:textId="77777777">
        <w:tc>
          <w:tcPr>
            <w:tcW w:w="1651" w:type="dxa"/>
            <w:tcBorders>
              <w:top w:val="single" w:sz="4" w:space="0" w:color="auto"/>
              <w:left w:val="single" w:sz="4" w:space="0" w:color="auto"/>
              <w:bottom w:val="single" w:sz="4" w:space="0" w:color="auto"/>
              <w:right w:val="single" w:sz="4" w:space="0" w:color="auto"/>
            </w:tcBorders>
          </w:tcPr>
          <w:p w14:paraId="68F33E08" w14:textId="77777777" w:rsidR="00065506" w:rsidRDefault="002144E4">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569FAE2B" w14:textId="77777777" w:rsidR="00065506" w:rsidRDefault="002144E4">
            <w:pPr>
              <w:jc w:val="both"/>
              <w:rPr>
                <w:lang w:eastAsia="ko-KR"/>
              </w:rPr>
            </w:pPr>
            <w:r>
              <w:rPr>
                <w:rFonts w:eastAsia="SimSun"/>
                <w:lang w:eastAsia="zh-CN"/>
              </w:rPr>
              <w:t xml:space="preserve">We share the same view with QC and Apple, K1 granularity seems overlapped with timeline discussion in another email thread, which also discusses K0/K1/K2 signalling mechanism. We suggest to remove FFS for K1 granularity. </w:t>
            </w:r>
          </w:p>
        </w:tc>
      </w:tr>
      <w:tr w:rsidR="00065506" w14:paraId="25F9DEB0" w14:textId="77777777">
        <w:tc>
          <w:tcPr>
            <w:tcW w:w="1651" w:type="dxa"/>
            <w:tcBorders>
              <w:top w:val="single" w:sz="4" w:space="0" w:color="auto"/>
              <w:left w:val="single" w:sz="4" w:space="0" w:color="auto"/>
              <w:bottom w:val="single" w:sz="4" w:space="0" w:color="auto"/>
              <w:right w:val="single" w:sz="4" w:space="0" w:color="auto"/>
            </w:tcBorders>
          </w:tcPr>
          <w:p w14:paraId="08A22BD3" w14:textId="77777777" w:rsidR="00065506" w:rsidRDefault="002144E4">
            <w:pPr>
              <w:jc w:val="both"/>
              <w:rPr>
                <w:rFonts w:eastAsia="SimSun"/>
                <w:lang w:eastAsia="zh-CN"/>
              </w:rPr>
            </w:pPr>
            <w:r>
              <w:rPr>
                <w:rFonts w:eastAsia="SimSun"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5077FB8B" w14:textId="77777777" w:rsidR="00065506" w:rsidRDefault="002144E4">
            <w:pPr>
              <w:jc w:val="both"/>
              <w:rPr>
                <w:rFonts w:eastAsia="SimSun"/>
                <w:lang w:eastAsia="zh-CN"/>
              </w:rPr>
            </w:pPr>
            <w:r>
              <w:rPr>
                <w:rFonts w:eastAsia="SimSun" w:hint="eastAsia"/>
                <w:lang w:eastAsia="zh-CN"/>
              </w:rPr>
              <w:t xml:space="preserve">In response to </w:t>
            </w:r>
            <w:r>
              <w:rPr>
                <w:rFonts w:eastAsia="SimSun"/>
                <w:lang w:eastAsia="zh-CN"/>
              </w:rPr>
              <w:t xml:space="preserve">comments from Qualcomm, Ericsson and Samsung, we just want to avoid making a decision on the granularity as part of this agreement, so we proposed to add the FFS. Without </w:t>
            </w:r>
            <w:r>
              <w:rPr>
                <w:rFonts w:eastAsia="SimSun"/>
                <w:lang w:eastAsia="zh-CN"/>
              </w:rPr>
              <w:lastRenderedPageBreak/>
              <w:t>the FFS the agreement seems to imply that the granularity is one slot. It’s ok to decide the granularity in another agenda item, but we insist on keeping the FFS on the granularity.</w:t>
            </w:r>
          </w:p>
        </w:tc>
      </w:tr>
      <w:tr w:rsidR="00065506" w14:paraId="1FC029F5"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DE0BB95" w14:textId="77777777" w:rsidR="00065506" w:rsidRDefault="002144E4">
            <w:pPr>
              <w:jc w:val="both"/>
              <w:rPr>
                <w:rFonts w:eastAsiaTheme="minorEastAsia"/>
                <w:lang w:eastAsia="ko-KR"/>
              </w:rPr>
            </w:pPr>
            <w:r>
              <w:rPr>
                <w:rFonts w:eastAsiaTheme="minorEastAsia" w:hint="eastAsia"/>
                <w:lang w:eastAsia="ko-KR"/>
              </w:rPr>
              <w:lastRenderedPageBreak/>
              <w:t>Moderator</w:t>
            </w:r>
          </w:p>
        </w:tc>
        <w:tc>
          <w:tcPr>
            <w:tcW w:w="7980" w:type="dxa"/>
            <w:tcBorders>
              <w:top w:val="single" w:sz="4" w:space="0" w:color="auto"/>
              <w:left w:val="single" w:sz="4" w:space="0" w:color="auto"/>
              <w:bottom w:val="single" w:sz="4" w:space="0" w:color="auto"/>
              <w:right w:val="single" w:sz="4" w:space="0" w:color="auto"/>
            </w:tcBorders>
          </w:tcPr>
          <w:p w14:paraId="3189456E" w14:textId="77777777" w:rsidR="00065506" w:rsidRDefault="002144E4">
            <w:pPr>
              <w:pStyle w:val="ae"/>
              <w:numPr>
                <w:ilvl w:val="0"/>
                <w:numId w:val="22"/>
              </w:numPr>
              <w:ind w:leftChars="0"/>
              <w:jc w:val="both"/>
              <w:rPr>
                <w:rFonts w:eastAsiaTheme="minorEastAsia"/>
                <w:lang w:eastAsia="ko-KR"/>
              </w:rPr>
            </w:pPr>
            <w:r>
              <w:rPr>
                <w:rFonts w:eastAsiaTheme="minorEastAsia"/>
                <w:lang w:eastAsia="ko-KR"/>
              </w:rPr>
              <w:t>“</w:t>
            </w:r>
            <w:r>
              <w:rPr>
                <w:rFonts w:eastAsiaTheme="minorEastAsia"/>
                <w:highlight w:val="yellow"/>
                <w:lang w:eastAsia="ko-KR"/>
              </w:rPr>
              <w:t>last</w:t>
            </w:r>
            <w:r>
              <w:rPr>
                <w:rFonts w:eastAsiaTheme="minorEastAsia"/>
                <w:lang w:eastAsia="ko-KR"/>
              </w:rPr>
              <w:t>” can be deleted considering Proposal #1c</w:t>
            </w:r>
          </w:p>
          <w:p w14:paraId="7A396200" w14:textId="77777777" w:rsidR="00065506" w:rsidRDefault="00065506">
            <w:pPr>
              <w:jc w:val="both"/>
              <w:rPr>
                <w:rFonts w:eastAsiaTheme="minorEastAsia"/>
                <w:lang w:eastAsia="ko-KR"/>
              </w:rPr>
            </w:pPr>
          </w:p>
          <w:p w14:paraId="0671A06D" w14:textId="77777777" w:rsidR="00065506" w:rsidRDefault="002144E4">
            <w:pPr>
              <w:pStyle w:val="ae"/>
              <w:numPr>
                <w:ilvl w:val="0"/>
                <w:numId w:val="22"/>
              </w:numPr>
              <w:ind w:leftChars="0"/>
              <w:jc w:val="both"/>
              <w:rPr>
                <w:rFonts w:eastAsiaTheme="minorEastAsia"/>
                <w:lang w:eastAsia="ko-KR"/>
              </w:rPr>
            </w:pPr>
            <w:r>
              <w:rPr>
                <w:rFonts w:eastAsiaTheme="minorEastAsia"/>
                <w:lang w:eastAsia="ko-KR"/>
              </w:rPr>
              <w:t>Instead of FFS on K1 granularity, we can note explicitly saying that the granularity issue can be discussed in the other thread.</w:t>
            </w:r>
          </w:p>
          <w:p w14:paraId="502423FA" w14:textId="77777777" w:rsidR="00065506" w:rsidRDefault="00065506">
            <w:pPr>
              <w:pStyle w:val="ae"/>
              <w:ind w:left="800"/>
              <w:rPr>
                <w:rFonts w:eastAsiaTheme="minorEastAsia"/>
                <w:lang w:eastAsia="ko-KR"/>
              </w:rPr>
            </w:pPr>
          </w:p>
          <w:p w14:paraId="1585185F" w14:textId="77777777" w:rsidR="00065506" w:rsidRDefault="00065506">
            <w:pPr>
              <w:jc w:val="both"/>
              <w:rPr>
                <w:rFonts w:eastAsiaTheme="minorEastAsia"/>
                <w:lang w:eastAsia="ko-KR"/>
              </w:rPr>
            </w:pPr>
          </w:p>
          <w:p w14:paraId="2E04B33A" w14:textId="77777777" w:rsidR="00065506" w:rsidRDefault="002144E4">
            <w:pPr>
              <w:pStyle w:val="ae"/>
              <w:numPr>
                <w:ilvl w:val="0"/>
                <w:numId w:val="22"/>
              </w:numPr>
              <w:ind w:leftChars="0"/>
              <w:jc w:val="both"/>
              <w:rPr>
                <w:rFonts w:eastAsiaTheme="minorEastAsia"/>
                <w:lang w:eastAsia="ko-KR"/>
              </w:rPr>
            </w:pPr>
            <w:r>
              <w:rPr>
                <w:rFonts w:eastAsiaTheme="minorEastAsia"/>
                <w:lang w:eastAsia="ko-KR"/>
              </w:rPr>
              <w:t>The last FFS is opposed by Ericsson and Lenovo, but other companies seems to be OK. With the clarification from Nokia, can we keep the second FFS?</w:t>
            </w:r>
          </w:p>
          <w:p w14:paraId="055C9330" w14:textId="77777777" w:rsidR="00065506" w:rsidRDefault="00065506">
            <w:pPr>
              <w:pStyle w:val="ae"/>
              <w:ind w:left="800"/>
              <w:rPr>
                <w:rFonts w:eastAsiaTheme="minorEastAsia"/>
                <w:lang w:eastAsia="ko-KR"/>
              </w:rPr>
            </w:pPr>
          </w:p>
          <w:p w14:paraId="4B87471E" w14:textId="77777777" w:rsidR="00065506" w:rsidRDefault="00065506">
            <w:pPr>
              <w:jc w:val="both"/>
              <w:rPr>
                <w:rFonts w:eastAsiaTheme="minorEastAsia"/>
                <w:lang w:eastAsia="ko-KR"/>
              </w:rPr>
            </w:pPr>
          </w:p>
        </w:tc>
      </w:tr>
    </w:tbl>
    <w:p w14:paraId="2A16709A" w14:textId="77777777" w:rsidR="00065506" w:rsidRDefault="00065506">
      <w:pPr>
        <w:ind w:firstLineChars="100" w:firstLine="200"/>
        <w:jc w:val="both"/>
        <w:rPr>
          <w:lang w:eastAsia="ko-KR"/>
        </w:rPr>
      </w:pPr>
    </w:p>
    <w:p w14:paraId="39EA7A32"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#3b:</w:t>
      </w:r>
    </w:p>
    <w:p w14:paraId="735E971E" w14:textId="77777777" w:rsidR="00065506" w:rsidRDefault="002144E4">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0ED85AA1" w14:textId="77777777" w:rsidR="00065506" w:rsidRDefault="002144E4">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del w:id="93" w:author="김선욱/책임연구원/미래기술센터 C&amp;M표준(연)5G무선통신표준Task(seonwook.kim@lge.com)" w:date="2021-01-29T16:42:00Z">
        <w:r>
          <w:rPr>
            <w:highlight w:val="yellow"/>
          </w:rPr>
          <w:delText>last</w:delText>
        </w:r>
        <w:r>
          <w:delText xml:space="preserve"> </w:delText>
        </w:r>
      </w:del>
      <w:r>
        <w:t>slot of the last PDSCH scheduled by the DCI and the slot carrying the HARQ-ACK information corresponding to the scheduled PDSCHs.</w:t>
      </w:r>
    </w:p>
    <w:p w14:paraId="1D19885D" w14:textId="77777777" w:rsidR="00065506" w:rsidRDefault="002144E4">
      <w:pPr>
        <w:pStyle w:val="ae"/>
        <w:numPr>
          <w:ilvl w:val="2"/>
          <w:numId w:val="6"/>
        </w:numPr>
        <w:spacing w:after="160" w:line="252" w:lineRule="auto"/>
        <w:ind w:leftChars="0"/>
        <w:contextualSpacing/>
        <w:jc w:val="both"/>
        <w:rPr>
          <w:rFonts w:ascii="Times New Roman" w:hAnsi="Times New Roman"/>
        </w:rPr>
      </w:pPr>
      <w:del w:id="94" w:author="김선욱/책임연구원/미래기술센터 C&amp;M표준(연)5G무선통신표준Task(seonwook.kim@lge.com)" w:date="2021-01-29T16:43:00Z">
        <w:r>
          <w:rPr>
            <w:highlight w:val="yellow"/>
          </w:rPr>
          <w:delText xml:space="preserve">FFS: </w:delText>
        </w:r>
        <w:r>
          <w:rPr>
            <w:rFonts w:eastAsia="SimSun"/>
            <w:iCs/>
            <w:highlight w:val="yellow"/>
            <w:lang w:val="en-US"/>
          </w:rPr>
          <w:delText>Granularity of K1 (e.g., one or multiple slots)</w:delText>
        </w:r>
      </w:del>
      <w:ins w:id="95" w:author="김선욱/책임연구원/미래기술센터 C&amp;M표준(연)5G무선통신표준Task(seonwook.kim@lge.com)" w:date="2021-01-29T16:42:00Z">
        <w:r>
          <w:rPr>
            <w:rFonts w:ascii="Times New Roman" w:hAnsi="Times New Roman" w:hint="eastAsia"/>
            <w:lang w:eastAsia="ko-KR"/>
          </w:rPr>
          <w:t xml:space="preserve">It is noted that granularity of K1 </w:t>
        </w:r>
        <w:r>
          <w:rPr>
            <w:rFonts w:ascii="Times New Roman" w:hAnsi="Times New Roman"/>
            <w:lang w:eastAsia="ko-KR"/>
          </w:rPr>
          <w:t>(e.g., one or multiple slots) can be separately discussed.</w:t>
        </w:r>
      </w:ins>
    </w:p>
    <w:p w14:paraId="77912243" w14:textId="77777777" w:rsidR="00065506" w:rsidRDefault="002144E4">
      <w:pPr>
        <w:pStyle w:val="ae"/>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SimSun" w:hint="eastAsia"/>
          <w:snapToGrid w:val="0"/>
          <w:highlight w:val="yellow"/>
          <w:lang w:val="en-US"/>
        </w:rPr>
        <w:t xml:space="preserve"> c</w:t>
      </w:r>
      <w:r>
        <w:rPr>
          <w:rFonts w:eastAsia="SimSun" w:hint="eastAsia"/>
          <w:iCs/>
          <w:highlight w:val="yellow"/>
          <w:lang w:val="en-US"/>
        </w:rPr>
        <w:t xml:space="preserve">onsidering the </w:t>
      </w:r>
      <w:r>
        <w:rPr>
          <w:highlight w:val="yellow"/>
        </w:rPr>
        <w:t>HARQ-ACK</w:t>
      </w:r>
      <w:r>
        <w:rPr>
          <w:rFonts w:eastAsia="SimSun" w:hint="eastAsia"/>
          <w:highlight w:val="yellow"/>
          <w:lang w:val="en-US"/>
        </w:rPr>
        <w:t xml:space="preserve"> feedback delay</w:t>
      </w:r>
    </w:p>
    <w:p w14:paraId="15DC5350" w14:textId="77777777" w:rsidR="00065506" w:rsidRDefault="00065506">
      <w:pPr>
        <w:ind w:firstLineChars="100" w:firstLine="200"/>
        <w:jc w:val="both"/>
        <w:rPr>
          <w:lang w:eastAsia="ko-KR"/>
        </w:rPr>
      </w:pPr>
    </w:p>
    <w:p w14:paraId="4074D7FD"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13612284" w14:textId="77777777">
        <w:tc>
          <w:tcPr>
            <w:tcW w:w="1651" w:type="dxa"/>
            <w:tcBorders>
              <w:top w:val="single" w:sz="4" w:space="0" w:color="auto"/>
              <w:left w:val="single" w:sz="4" w:space="0" w:color="auto"/>
              <w:bottom w:val="single" w:sz="4" w:space="0" w:color="auto"/>
              <w:right w:val="single" w:sz="4" w:space="0" w:color="auto"/>
            </w:tcBorders>
          </w:tcPr>
          <w:p w14:paraId="5D8EDA07"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C4F2592" w14:textId="77777777" w:rsidR="00065506" w:rsidRDefault="002144E4">
            <w:pPr>
              <w:jc w:val="both"/>
              <w:rPr>
                <w:lang w:eastAsia="ko-KR"/>
              </w:rPr>
            </w:pPr>
            <w:r>
              <w:rPr>
                <w:lang w:eastAsia="ko-KR"/>
              </w:rPr>
              <w:t>Views</w:t>
            </w:r>
          </w:p>
        </w:tc>
      </w:tr>
      <w:tr w:rsidR="00065506" w14:paraId="3B8AB5A6" w14:textId="77777777">
        <w:tc>
          <w:tcPr>
            <w:tcW w:w="1651" w:type="dxa"/>
            <w:tcBorders>
              <w:top w:val="single" w:sz="4" w:space="0" w:color="auto"/>
              <w:left w:val="single" w:sz="4" w:space="0" w:color="auto"/>
              <w:bottom w:val="single" w:sz="4" w:space="0" w:color="auto"/>
              <w:right w:val="single" w:sz="4" w:space="0" w:color="auto"/>
            </w:tcBorders>
          </w:tcPr>
          <w:p w14:paraId="1075D894"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14026934" w14:textId="77777777" w:rsidR="00065506" w:rsidRDefault="002144E4">
            <w:pPr>
              <w:jc w:val="both"/>
              <w:rPr>
                <w:lang w:eastAsia="ko-KR"/>
              </w:rPr>
            </w:pPr>
            <w:r>
              <w:rPr>
                <w:rFonts w:eastAsia="SimSun" w:hint="eastAsia"/>
                <w:lang w:eastAsia="zh-CN"/>
              </w:rPr>
              <w:t>W</w:t>
            </w:r>
            <w:r>
              <w:rPr>
                <w:rFonts w:eastAsia="SimSun"/>
                <w:lang w:eastAsia="zh-CN"/>
              </w:rPr>
              <w:t>e are fine with the proposal 3b.</w:t>
            </w:r>
          </w:p>
        </w:tc>
      </w:tr>
      <w:tr w:rsidR="00065506" w14:paraId="02BA4DEA" w14:textId="77777777">
        <w:tc>
          <w:tcPr>
            <w:tcW w:w="1651" w:type="dxa"/>
            <w:tcBorders>
              <w:top w:val="single" w:sz="4" w:space="0" w:color="auto"/>
              <w:left w:val="single" w:sz="4" w:space="0" w:color="auto"/>
              <w:bottom w:val="single" w:sz="4" w:space="0" w:color="auto"/>
              <w:right w:val="single" w:sz="4" w:space="0" w:color="auto"/>
            </w:tcBorders>
          </w:tcPr>
          <w:p w14:paraId="53677F44" w14:textId="77777777" w:rsidR="00065506" w:rsidRDefault="002144E4">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448A2500" w14:textId="77777777" w:rsidR="00065506" w:rsidRDefault="002144E4">
            <w:pPr>
              <w:jc w:val="both"/>
              <w:rPr>
                <w:rFonts w:eastAsia="SimSun"/>
                <w:lang w:eastAsia="zh-CN"/>
              </w:rPr>
            </w:pPr>
            <w:r>
              <w:rPr>
                <w:rFonts w:eastAsia="SimSun"/>
                <w:lang w:eastAsia="zh-CN"/>
              </w:rPr>
              <w:t>We are fine with the updated proposal</w:t>
            </w:r>
          </w:p>
        </w:tc>
      </w:tr>
      <w:tr w:rsidR="00065506" w14:paraId="38B6991E" w14:textId="77777777">
        <w:tc>
          <w:tcPr>
            <w:tcW w:w="1651" w:type="dxa"/>
            <w:tcBorders>
              <w:top w:val="single" w:sz="4" w:space="0" w:color="auto"/>
              <w:left w:val="single" w:sz="4" w:space="0" w:color="auto"/>
              <w:bottom w:val="single" w:sz="4" w:space="0" w:color="auto"/>
              <w:right w:val="single" w:sz="4" w:space="0" w:color="auto"/>
            </w:tcBorders>
          </w:tcPr>
          <w:p w14:paraId="404BC67A" w14:textId="77777777" w:rsidR="00065506" w:rsidRDefault="002144E4">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60A0034" w14:textId="77777777" w:rsidR="00065506" w:rsidRDefault="002144E4">
            <w:pPr>
              <w:jc w:val="both"/>
              <w:rPr>
                <w:rFonts w:eastAsia="SimSun"/>
                <w:lang w:eastAsia="zh-CN"/>
              </w:rPr>
            </w:pPr>
            <w:r>
              <w:rPr>
                <w:rFonts w:eastAsia="SimSun"/>
                <w:lang w:eastAsia="zh-CN"/>
              </w:rPr>
              <w:t xml:space="preserve">We are fine with the proposal 3b. </w:t>
            </w:r>
          </w:p>
        </w:tc>
      </w:tr>
      <w:tr w:rsidR="00065506" w14:paraId="2D5CFBD3" w14:textId="77777777">
        <w:tc>
          <w:tcPr>
            <w:tcW w:w="1651" w:type="dxa"/>
            <w:tcBorders>
              <w:top w:val="single" w:sz="4" w:space="0" w:color="auto"/>
              <w:left w:val="single" w:sz="4" w:space="0" w:color="auto"/>
              <w:bottom w:val="single" w:sz="4" w:space="0" w:color="auto"/>
              <w:right w:val="single" w:sz="4" w:space="0" w:color="auto"/>
            </w:tcBorders>
          </w:tcPr>
          <w:p w14:paraId="501CDFA6" w14:textId="77777777" w:rsidR="00065506" w:rsidRDefault="002144E4">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EBCD5A4" w14:textId="77777777" w:rsidR="00065506" w:rsidRDefault="002144E4">
            <w:pPr>
              <w:jc w:val="both"/>
              <w:rPr>
                <w:rFonts w:eastAsia="SimSun"/>
                <w:lang w:eastAsia="zh-CN"/>
              </w:rPr>
            </w:pPr>
            <w:r>
              <w:rPr>
                <w:rFonts w:eastAsia="SimSun"/>
                <w:lang w:eastAsia="zh-CN"/>
              </w:rPr>
              <w:t xml:space="preserve">We are fine with the proposal </w:t>
            </w:r>
          </w:p>
        </w:tc>
      </w:tr>
      <w:tr w:rsidR="00065506" w14:paraId="1D5E2076" w14:textId="77777777">
        <w:tc>
          <w:tcPr>
            <w:tcW w:w="1651" w:type="dxa"/>
            <w:tcBorders>
              <w:top w:val="single" w:sz="4" w:space="0" w:color="auto"/>
              <w:left w:val="single" w:sz="4" w:space="0" w:color="auto"/>
              <w:bottom w:val="single" w:sz="4" w:space="0" w:color="auto"/>
              <w:right w:val="single" w:sz="4" w:space="0" w:color="auto"/>
            </w:tcBorders>
          </w:tcPr>
          <w:p w14:paraId="6335A23F" w14:textId="77777777" w:rsidR="00065506" w:rsidRDefault="002144E4">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1B9E2780" w14:textId="77777777" w:rsidR="00065506" w:rsidRDefault="002144E4">
            <w:pPr>
              <w:jc w:val="both"/>
              <w:rPr>
                <w:rFonts w:eastAsia="SimSun"/>
                <w:lang w:eastAsia="zh-CN"/>
              </w:rPr>
            </w:pPr>
            <w:r>
              <w:rPr>
                <w:rFonts w:eastAsia="SimSun"/>
                <w:lang w:eastAsia="zh-CN"/>
              </w:rPr>
              <w:t>Support Proposal #3b</w:t>
            </w:r>
          </w:p>
        </w:tc>
      </w:tr>
      <w:tr w:rsidR="00065506" w14:paraId="26B64134" w14:textId="77777777">
        <w:tc>
          <w:tcPr>
            <w:tcW w:w="1651" w:type="dxa"/>
            <w:tcBorders>
              <w:top w:val="single" w:sz="4" w:space="0" w:color="auto"/>
              <w:left w:val="single" w:sz="4" w:space="0" w:color="auto"/>
              <w:bottom w:val="single" w:sz="4" w:space="0" w:color="auto"/>
              <w:right w:val="single" w:sz="4" w:space="0" w:color="auto"/>
            </w:tcBorders>
          </w:tcPr>
          <w:p w14:paraId="3F1002DE" w14:textId="77777777" w:rsidR="00065506" w:rsidRDefault="002144E4">
            <w:pPr>
              <w:jc w:val="both"/>
              <w:rPr>
                <w:rFonts w:eastAsia="SimSun"/>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644ADABC" w14:textId="77777777" w:rsidR="00065506" w:rsidRDefault="002144E4">
            <w:pPr>
              <w:jc w:val="both"/>
              <w:rPr>
                <w:rFonts w:eastAsia="SimSun"/>
                <w:lang w:eastAsia="zh-CN"/>
              </w:rPr>
            </w:pPr>
            <w:r>
              <w:rPr>
                <w:rFonts w:eastAsia="SimSun"/>
                <w:lang w:eastAsia="zh-CN"/>
              </w:rPr>
              <w:t>We are OK with Proposal#3b</w:t>
            </w:r>
          </w:p>
        </w:tc>
      </w:tr>
      <w:tr w:rsidR="00065506" w14:paraId="5AB10B11" w14:textId="77777777">
        <w:tc>
          <w:tcPr>
            <w:tcW w:w="1651" w:type="dxa"/>
            <w:tcBorders>
              <w:top w:val="single" w:sz="4" w:space="0" w:color="auto"/>
              <w:left w:val="single" w:sz="4" w:space="0" w:color="auto"/>
              <w:bottom w:val="single" w:sz="4" w:space="0" w:color="auto"/>
              <w:right w:val="single" w:sz="4" w:space="0" w:color="auto"/>
            </w:tcBorders>
          </w:tcPr>
          <w:p w14:paraId="38F038BD" w14:textId="77777777" w:rsidR="00065506" w:rsidRDefault="002144E4">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2BD841F" w14:textId="77777777" w:rsidR="00065506" w:rsidRDefault="002144E4">
            <w:pPr>
              <w:jc w:val="both"/>
              <w:rPr>
                <w:rFonts w:eastAsia="SimSun"/>
                <w:lang w:eastAsia="zh-CN"/>
              </w:rPr>
            </w:pPr>
            <w:r>
              <w:rPr>
                <w:rFonts w:eastAsia="SimSun"/>
                <w:lang w:eastAsia="zh-CN"/>
              </w:rPr>
              <w:t>I understand the intention of the FFS now. But I think the wording needs to be changed to avoid confusion. Suggest the following:</w:t>
            </w:r>
          </w:p>
          <w:p w14:paraId="6B8294D1" w14:textId="77777777" w:rsidR="00065506" w:rsidRDefault="00065506">
            <w:pPr>
              <w:jc w:val="both"/>
              <w:rPr>
                <w:rFonts w:eastAsia="SimSun"/>
                <w:lang w:eastAsia="zh-CN"/>
              </w:rPr>
            </w:pPr>
          </w:p>
          <w:p w14:paraId="0B940400" w14:textId="77777777" w:rsidR="00065506" w:rsidRDefault="002144E4">
            <w:pPr>
              <w:pStyle w:val="ae"/>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whether or not HARQ-ACK information corresponding to </w:t>
            </w:r>
            <w:r>
              <w:rPr>
                <w:color w:val="FF0000"/>
                <w:highlight w:val="yellow"/>
              </w:rPr>
              <w:t xml:space="preserve">different </w:t>
            </w:r>
            <w:r>
              <w:rPr>
                <w:highlight w:val="yellow"/>
              </w:rPr>
              <w:t>PDSCHs</w:t>
            </w:r>
            <w:r>
              <w:rPr>
                <w:snapToGrid w:val="0"/>
                <w:highlight w:val="yellow"/>
              </w:rPr>
              <w:t xml:space="preserve"> </w:t>
            </w:r>
            <w:r>
              <w:rPr>
                <w:snapToGrid w:val="0"/>
                <w:color w:val="FF0000"/>
                <w:highlight w:val="yellow"/>
              </w:rPr>
              <w:t xml:space="preserve">scheduled by the DCI can be carried by different PUCCH(s) </w:t>
            </w:r>
            <w:r>
              <w:rPr>
                <w:strike/>
                <w:color w:val="FF0000"/>
                <w:highlight w:val="yellow"/>
              </w:rPr>
              <w:t xml:space="preserve">scheduled by single DCI can be </w:t>
            </w:r>
            <w:r>
              <w:rPr>
                <w:strike/>
                <w:snapToGrid w:val="0"/>
                <w:color w:val="FF0000"/>
                <w:highlight w:val="yellow"/>
              </w:rPr>
              <w:t>carried in multiple uplink slots</w:t>
            </w:r>
            <w:r>
              <w:rPr>
                <w:rFonts w:eastAsia="SimSun" w:hint="eastAsia"/>
                <w:strike/>
                <w:snapToGrid w:val="0"/>
                <w:color w:val="FF0000"/>
                <w:highlight w:val="yellow"/>
                <w:lang w:val="en-US"/>
              </w:rPr>
              <w:t xml:space="preserve"> c</w:t>
            </w:r>
            <w:r>
              <w:rPr>
                <w:rFonts w:eastAsia="SimSun" w:hint="eastAsia"/>
                <w:iCs/>
                <w:strike/>
                <w:color w:val="FF0000"/>
                <w:highlight w:val="yellow"/>
                <w:lang w:val="en-US"/>
              </w:rPr>
              <w:t xml:space="preserve">onsidering the </w:t>
            </w:r>
            <w:r>
              <w:rPr>
                <w:strike/>
                <w:color w:val="FF0000"/>
                <w:highlight w:val="yellow"/>
              </w:rPr>
              <w:t>HARQ-ACK</w:t>
            </w:r>
            <w:r>
              <w:rPr>
                <w:rFonts w:eastAsia="SimSun" w:hint="eastAsia"/>
                <w:strike/>
                <w:color w:val="FF0000"/>
                <w:highlight w:val="yellow"/>
                <w:lang w:val="en-US"/>
              </w:rPr>
              <w:t xml:space="preserve"> feedback delay</w:t>
            </w:r>
          </w:p>
          <w:p w14:paraId="486A2108" w14:textId="77777777" w:rsidR="00065506" w:rsidRDefault="002144E4">
            <w:pPr>
              <w:jc w:val="both"/>
              <w:rPr>
                <w:rFonts w:eastAsia="SimSun"/>
                <w:lang w:eastAsia="zh-CN"/>
              </w:rPr>
            </w:pPr>
            <w:r>
              <w:rPr>
                <w:rFonts w:eastAsia="SimSun"/>
                <w:lang w:eastAsia="zh-CN"/>
              </w:rPr>
              <w:t>I still think the bullet on K1 granularity can be removed completely. It is not really needed for this agreement, and it seems no one objects to it being discussed in another AI in the context of timelines. The note is alos a bit unclear (one or multiple slots?). Isn't the issue whether K1 is measured in slots or symbols? But again, it is really not needed for this agreement.</w:t>
            </w:r>
          </w:p>
          <w:p w14:paraId="2A82101E" w14:textId="77777777" w:rsidR="00065506" w:rsidRDefault="00065506">
            <w:pPr>
              <w:jc w:val="both"/>
              <w:rPr>
                <w:rFonts w:eastAsia="SimSun"/>
                <w:lang w:eastAsia="zh-CN"/>
              </w:rPr>
            </w:pPr>
          </w:p>
        </w:tc>
      </w:tr>
      <w:tr w:rsidR="00065506" w14:paraId="59319EFF" w14:textId="77777777">
        <w:tc>
          <w:tcPr>
            <w:tcW w:w="1651" w:type="dxa"/>
            <w:tcBorders>
              <w:top w:val="single" w:sz="4" w:space="0" w:color="auto"/>
              <w:left w:val="single" w:sz="4" w:space="0" w:color="auto"/>
              <w:bottom w:val="single" w:sz="4" w:space="0" w:color="auto"/>
              <w:right w:val="single" w:sz="4" w:space="0" w:color="auto"/>
            </w:tcBorders>
          </w:tcPr>
          <w:p w14:paraId="55025F8B"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7184591" w14:textId="77777777" w:rsidR="00065506" w:rsidRDefault="002144E4">
            <w:pPr>
              <w:jc w:val="both"/>
              <w:rPr>
                <w:rFonts w:eastAsia="SimSun"/>
                <w:lang w:eastAsia="zh-CN"/>
              </w:rPr>
            </w:pPr>
            <w:r>
              <w:rPr>
                <w:rFonts w:eastAsia="SimSun" w:hint="eastAsia"/>
                <w:lang w:val="en-US" w:eastAsia="zh-CN"/>
              </w:rPr>
              <w:t>We s</w:t>
            </w:r>
            <w:r>
              <w:rPr>
                <w:rFonts w:eastAsia="SimSun"/>
                <w:lang w:eastAsia="zh-CN"/>
              </w:rPr>
              <w:t>upport Proposal #3b</w:t>
            </w:r>
          </w:p>
        </w:tc>
      </w:tr>
      <w:tr w:rsidR="00C37288" w14:paraId="32DED730" w14:textId="77777777" w:rsidTr="00990521">
        <w:tc>
          <w:tcPr>
            <w:tcW w:w="1651" w:type="dxa"/>
            <w:tcBorders>
              <w:top w:val="single" w:sz="4" w:space="0" w:color="auto"/>
              <w:left w:val="single" w:sz="4" w:space="0" w:color="auto"/>
              <w:bottom w:val="single" w:sz="4" w:space="0" w:color="auto"/>
              <w:right w:val="single" w:sz="4" w:space="0" w:color="auto"/>
            </w:tcBorders>
          </w:tcPr>
          <w:p w14:paraId="76C6C6B7" w14:textId="4B97375A" w:rsidR="00C37288" w:rsidRDefault="00C37288" w:rsidP="00C37288">
            <w:pPr>
              <w:jc w:val="both"/>
              <w:rPr>
                <w:rFonts w:eastAsia="SimSun"/>
                <w:lang w:val="en-US"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2C24BB3" w14:textId="03334673" w:rsidR="00C37288" w:rsidRDefault="00C37288" w:rsidP="00C37288">
            <w:pPr>
              <w:jc w:val="both"/>
              <w:rPr>
                <w:rFonts w:eastAsia="SimSun"/>
                <w:lang w:val="en-US" w:eastAsia="zh-CN"/>
              </w:rPr>
            </w:pPr>
            <w:r>
              <w:rPr>
                <w:rFonts w:eastAsia="SimSun"/>
                <w:lang w:eastAsia="zh-CN"/>
              </w:rPr>
              <w:t xml:space="preserve">We prefer the proposal with Ericsson’s modification. </w:t>
            </w:r>
          </w:p>
        </w:tc>
      </w:tr>
      <w:tr w:rsidR="00CE5489" w14:paraId="07EF6891" w14:textId="77777777" w:rsidTr="00C80CD5">
        <w:tc>
          <w:tcPr>
            <w:tcW w:w="1651" w:type="dxa"/>
            <w:tcBorders>
              <w:top w:val="single" w:sz="4" w:space="0" w:color="auto"/>
              <w:left w:val="single" w:sz="4" w:space="0" w:color="auto"/>
              <w:bottom w:val="single" w:sz="4" w:space="0" w:color="auto"/>
              <w:right w:val="single" w:sz="4" w:space="0" w:color="auto"/>
            </w:tcBorders>
          </w:tcPr>
          <w:p w14:paraId="7A0A9EA2" w14:textId="77777777" w:rsidR="00CE5489" w:rsidRDefault="00CE5489" w:rsidP="00C80CD5">
            <w:pPr>
              <w:jc w:val="both"/>
              <w:rPr>
                <w:rFonts w:eastAsia="SimSun"/>
                <w:lang w:eastAsia="zh-CN"/>
              </w:rPr>
            </w:pPr>
            <w:r>
              <w:rPr>
                <w:rFonts w:eastAsia="SimSun" w:hint="eastAsia"/>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047497C7" w14:textId="77777777" w:rsidR="00CE5489" w:rsidRDefault="00CE5489" w:rsidP="00C80CD5">
            <w:pPr>
              <w:jc w:val="both"/>
              <w:rPr>
                <w:rFonts w:eastAsia="SimSun"/>
                <w:lang w:eastAsia="zh-CN"/>
              </w:rPr>
            </w:pPr>
            <w:r>
              <w:rPr>
                <w:rFonts w:eastAsia="SimSun"/>
                <w:lang w:eastAsia="zh-CN"/>
              </w:rPr>
              <w:t>We are fine with the proposal #3b.</w:t>
            </w:r>
          </w:p>
        </w:tc>
      </w:tr>
      <w:tr w:rsidR="00F75899" w14:paraId="02CC5D7E" w14:textId="77777777" w:rsidTr="00990521">
        <w:tc>
          <w:tcPr>
            <w:tcW w:w="1651" w:type="dxa"/>
            <w:tcBorders>
              <w:top w:val="single" w:sz="4" w:space="0" w:color="auto"/>
              <w:left w:val="single" w:sz="4" w:space="0" w:color="auto"/>
              <w:bottom w:val="single" w:sz="4" w:space="0" w:color="auto"/>
              <w:right w:val="single" w:sz="4" w:space="0" w:color="auto"/>
            </w:tcBorders>
            <w:shd w:val="clear" w:color="auto" w:fill="FFC000"/>
          </w:tcPr>
          <w:p w14:paraId="1B7269D7" w14:textId="752B564E" w:rsidR="00F75899" w:rsidRPr="00F75899" w:rsidRDefault="00F75899" w:rsidP="00C37288">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1A9ADCA3" w14:textId="77777777" w:rsidR="00F75899" w:rsidRDefault="00F75899" w:rsidP="00C37288">
            <w:pPr>
              <w:jc w:val="both"/>
              <w:rPr>
                <w:rFonts w:eastAsiaTheme="minorEastAsia"/>
                <w:lang w:eastAsia="ko-KR"/>
              </w:rPr>
            </w:pPr>
            <w:r>
              <w:rPr>
                <w:rFonts w:eastAsiaTheme="minorEastAsia" w:hint="eastAsia"/>
                <w:lang w:eastAsia="ko-KR"/>
              </w:rPr>
              <w:t>The modification from Ericsson is reflected.</w:t>
            </w:r>
          </w:p>
          <w:p w14:paraId="56443586" w14:textId="77777777" w:rsidR="00F75899" w:rsidRDefault="00F75899" w:rsidP="00C37288">
            <w:pPr>
              <w:jc w:val="both"/>
              <w:rPr>
                <w:rFonts w:eastAsiaTheme="minorEastAsia"/>
                <w:lang w:eastAsia="ko-KR"/>
              </w:rPr>
            </w:pPr>
          </w:p>
          <w:p w14:paraId="0F531EAC" w14:textId="7A47EB85" w:rsidR="00F75899" w:rsidRPr="00F75899" w:rsidRDefault="00F75899" w:rsidP="00990521">
            <w:pPr>
              <w:jc w:val="both"/>
              <w:rPr>
                <w:rFonts w:eastAsiaTheme="minorEastAsia"/>
                <w:lang w:eastAsia="ko-KR"/>
              </w:rPr>
            </w:pPr>
            <w:r>
              <w:rPr>
                <w:rFonts w:eastAsiaTheme="minorEastAsia"/>
                <w:lang w:eastAsia="ko-KR"/>
              </w:rPr>
              <w:t xml:space="preserve">Regarding the comment to NOTE from Ericsson, my understanding on K1 granularity </w:t>
            </w:r>
            <w:r w:rsidR="00990521">
              <w:rPr>
                <w:rFonts w:eastAsiaTheme="minorEastAsia"/>
                <w:lang w:eastAsia="ko-KR"/>
              </w:rPr>
              <w:t xml:space="preserve">is that K1 granularity </w:t>
            </w:r>
            <w:r>
              <w:rPr>
                <w:rFonts w:eastAsiaTheme="minorEastAsia"/>
                <w:lang w:eastAsia="ko-KR"/>
              </w:rPr>
              <w:t xml:space="preserve">can be varied depending on SCS, e.g., one slot granularity for 120 kHz SCS while [4]-slot granularity </w:t>
            </w:r>
            <w:r w:rsidR="00990521">
              <w:rPr>
                <w:rFonts w:eastAsiaTheme="minorEastAsia"/>
                <w:lang w:eastAsia="ko-KR"/>
              </w:rPr>
              <w:t>for 480 kHz SCS. As we can see, Huawei insists on keeping that bullet. With a compromise, we can remove examples in that NOTE.</w:t>
            </w:r>
          </w:p>
        </w:tc>
      </w:tr>
    </w:tbl>
    <w:p w14:paraId="5FAD75E0" w14:textId="420F0BCB" w:rsidR="00065506" w:rsidRDefault="00065506">
      <w:pPr>
        <w:ind w:firstLineChars="100" w:firstLine="200"/>
        <w:jc w:val="both"/>
        <w:rPr>
          <w:lang w:eastAsia="ko-KR"/>
        </w:rPr>
      </w:pPr>
    </w:p>
    <w:p w14:paraId="709749B4" w14:textId="674D91FA" w:rsidR="00990521" w:rsidRDefault="00990521" w:rsidP="00990521">
      <w:pPr>
        <w:pStyle w:val="3"/>
        <w:numPr>
          <w:ilvl w:val="0"/>
          <w:numId w:val="0"/>
        </w:numPr>
        <w:ind w:left="720" w:hanging="720"/>
        <w:jc w:val="both"/>
        <w:rPr>
          <w:highlight w:val="cyan"/>
          <w:u w:val="single"/>
          <w:lang w:eastAsia="ko-KR"/>
        </w:rPr>
      </w:pPr>
      <w:r>
        <w:rPr>
          <w:rFonts w:hint="eastAsia"/>
          <w:highlight w:val="cyan"/>
          <w:u w:val="single"/>
          <w:lang w:eastAsia="ko-KR"/>
        </w:rPr>
        <w:lastRenderedPageBreak/>
        <w:t>Propos</w:t>
      </w:r>
      <w:r>
        <w:rPr>
          <w:highlight w:val="cyan"/>
          <w:u w:val="single"/>
          <w:lang w:eastAsia="ko-KR"/>
        </w:rPr>
        <w:t>al #3c:</w:t>
      </w:r>
    </w:p>
    <w:p w14:paraId="76F37C7E" w14:textId="77777777" w:rsidR="00990521" w:rsidRDefault="00990521" w:rsidP="00990521">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75FBE295" w14:textId="466ADB35" w:rsidR="00990521" w:rsidRDefault="00990521" w:rsidP="00990521">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5B307539" w14:textId="17A05B90" w:rsidR="00990521" w:rsidRDefault="00990521" w:rsidP="00990521">
      <w:pPr>
        <w:pStyle w:val="ae"/>
        <w:numPr>
          <w:ilvl w:val="2"/>
          <w:numId w:val="6"/>
        </w:numPr>
        <w:spacing w:after="160" w:line="252" w:lineRule="auto"/>
        <w:ind w:leftChars="0"/>
        <w:contextualSpacing/>
        <w:jc w:val="both"/>
        <w:rPr>
          <w:rFonts w:ascii="Times New Roman" w:hAnsi="Times New Roman"/>
        </w:rPr>
      </w:pPr>
      <w:ins w:id="96" w:author="김선욱/책임연구원/미래기술센터 C&amp;M표준(연)5G무선통신표준Task(seonwook.kim@lge.com)" w:date="2021-01-29T16:42:00Z">
        <w:r>
          <w:rPr>
            <w:rFonts w:ascii="Times New Roman" w:hAnsi="Times New Roman" w:hint="eastAsia"/>
            <w:lang w:eastAsia="ko-KR"/>
          </w:rPr>
          <w:t xml:space="preserve">It is noted that granularity of K1 </w:t>
        </w:r>
        <w:r w:rsidRPr="00990521">
          <w:rPr>
            <w:rFonts w:ascii="Times New Roman" w:hAnsi="Times New Roman"/>
            <w:strike/>
            <w:highlight w:val="yellow"/>
            <w:lang w:eastAsia="ko-KR"/>
          </w:rPr>
          <w:t>(e.g., one or multiple slots)</w:t>
        </w:r>
        <w:r>
          <w:rPr>
            <w:rFonts w:ascii="Times New Roman" w:hAnsi="Times New Roman"/>
            <w:lang w:eastAsia="ko-KR"/>
          </w:rPr>
          <w:t xml:space="preserve"> can be separately discussed.</w:t>
        </w:r>
      </w:ins>
    </w:p>
    <w:p w14:paraId="6D0DF8BA" w14:textId="49ADA232" w:rsidR="00990521" w:rsidRDefault="00990521" w:rsidP="00990521">
      <w:pPr>
        <w:pStyle w:val="ae"/>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whether or not HARQ-ACK information corresponding to </w:t>
      </w:r>
      <w:ins w:id="97" w:author="김선욱/책임연구원/미래기술센터 C&amp;M표준(연)5G무선통신표준Task(seonwook.kim@lge.com)" w:date="2021-02-01T18:49:00Z">
        <w:r>
          <w:rPr>
            <w:highlight w:val="yellow"/>
          </w:rPr>
          <w:t xml:space="preserve">different </w:t>
        </w:r>
      </w:ins>
      <w:r>
        <w:rPr>
          <w:highlight w:val="yellow"/>
        </w:rPr>
        <w:t>PDSCHs</w:t>
      </w:r>
      <w:r>
        <w:rPr>
          <w:snapToGrid w:val="0"/>
          <w:highlight w:val="yellow"/>
        </w:rPr>
        <w:t xml:space="preserve"> </w:t>
      </w:r>
      <w:ins w:id="98" w:author="김선욱/책임연구원/미래기술센터 C&amp;M표준(연)5G무선통신표준Task(seonwook.kim@lge.com)" w:date="2021-02-01T18:49:00Z">
        <w:r w:rsidRPr="00990521">
          <w:rPr>
            <w:snapToGrid w:val="0"/>
            <w:highlight w:val="yellow"/>
          </w:rPr>
          <w:t>scheduled by the DCI can be carried by different PUCCH(s)</w:t>
        </w:r>
      </w:ins>
      <w:del w:id="99" w:author="김선욱/책임연구원/미래기술센터 C&amp;M표준(연)5G무선통신표준Task(seonwook.kim@lge.com)" w:date="2021-02-01T18:49:00Z">
        <w:r w:rsidDel="00990521">
          <w:rPr>
            <w:highlight w:val="yellow"/>
          </w:rPr>
          <w:delText xml:space="preserve">scheduled by single DCI can be </w:delText>
        </w:r>
        <w:r w:rsidDel="00990521">
          <w:rPr>
            <w:snapToGrid w:val="0"/>
            <w:highlight w:val="yellow"/>
          </w:rPr>
          <w:delText>carried in multiple uplink slots</w:delText>
        </w:r>
        <w:r w:rsidDel="00990521">
          <w:rPr>
            <w:rFonts w:eastAsia="SimSun" w:hint="eastAsia"/>
            <w:snapToGrid w:val="0"/>
            <w:highlight w:val="yellow"/>
            <w:lang w:val="en-US"/>
          </w:rPr>
          <w:delText xml:space="preserve"> c</w:delText>
        </w:r>
        <w:r w:rsidDel="00990521">
          <w:rPr>
            <w:rFonts w:eastAsia="SimSun" w:hint="eastAsia"/>
            <w:iCs/>
            <w:highlight w:val="yellow"/>
            <w:lang w:val="en-US"/>
          </w:rPr>
          <w:delText xml:space="preserve">onsidering the </w:delText>
        </w:r>
        <w:r w:rsidDel="00990521">
          <w:rPr>
            <w:highlight w:val="yellow"/>
          </w:rPr>
          <w:delText>HARQ-ACK</w:delText>
        </w:r>
        <w:r w:rsidDel="00990521">
          <w:rPr>
            <w:rFonts w:eastAsia="SimSun" w:hint="eastAsia"/>
            <w:highlight w:val="yellow"/>
            <w:lang w:val="en-US"/>
          </w:rPr>
          <w:delText xml:space="preserve"> feedback delay</w:delText>
        </w:r>
      </w:del>
    </w:p>
    <w:p w14:paraId="4C0BDC6C" w14:textId="77777777" w:rsidR="00990521" w:rsidRDefault="00990521" w:rsidP="00990521">
      <w:pPr>
        <w:ind w:firstLineChars="100" w:firstLine="200"/>
        <w:jc w:val="both"/>
        <w:rPr>
          <w:lang w:eastAsia="ko-KR"/>
        </w:rPr>
      </w:pPr>
    </w:p>
    <w:p w14:paraId="7E1407F4" w14:textId="03974A31" w:rsidR="00990521" w:rsidRDefault="00990521" w:rsidP="00990521">
      <w:pPr>
        <w:ind w:firstLineChars="100" w:firstLine="200"/>
        <w:jc w:val="both"/>
        <w:rPr>
          <w:lang w:val="en-US" w:eastAsia="ko-KR"/>
        </w:rPr>
      </w:pPr>
      <w:r>
        <w:rPr>
          <w:rFonts w:hint="eastAsia"/>
          <w:lang w:val="en-US" w:eastAsia="ko-KR"/>
        </w:rPr>
        <w:t>Companies are encouraged to provide views on Proposal #</w:t>
      </w:r>
      <w:r>
        <w:rPr>
          <w:lang w:val="en-US" w:eastAsia="ko-KR"/>
        </w:rPr>
        <w:t>3c.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90521" w14:paraId="05D58FD0" w14:textId="77777777" w:rsidTr="00C80CD5">
        <w:tc>
          <w:tcPr>
            <w:tcW w:w="1651" w:type="dxa"/>
            <w:tcBorders>
              <w:top w:val="single" w:sz="4" w:space="0" w:color="auto"/>
              <w:left w:val="single" w:sz="4" w:space="0" w:color="auto"/>
              <w:bottom w:val="single" w:sz="4" w:space="0" w:color="auto"/>
              <w:right w:val="single" w:sz="4" w:space="0" w:color="auto"/>
            </w:tcBorders>
          </w:tcPr>
          <w:p w14:paraId="61820AFB" w14:textId="77777777" w:rsidR="00990521" w:rsidRDefault="00990521" w:rsidP="00C80CD5">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4EC3C63" w14:textId="77777777" w:rsidR="00990521" w:rsidRDefault="00990521" w:rsidP="00C80CD5">
            <w:pPr>
              <w:jc w:val="both"/>
              <w:rPr>
                <w:lang w:eastAsia="ko-KR"/>
              </w:rPr>
            </w:pPr>
            <w:r>
              <w:rPr>
                <w:lang w:eastAsia="ko-KR"/>
              </w:rPr>
              <w:t>Views</w:t>
            </w:r>
          </w:p>
        </w:tc>
      </w:tr>
      <w:tr w:rsidR="00990521" w14:paraId="0199829C" w14:textId="77777777" w:rsidTr="00C80CD5">
        <w:tc>
          <w:tcPr>
            <w:tcW w:w="1651" w:type="dxa"/>
            <w:tcBorders>
              <w:top w:val="single" w:sz="4" w:space="0" w:color="auto"/>
              <w:left w:val="single" w:sz="4" w:space="0" w:color="auto"/>
              <w:bottom w:val="single" w:sz="4" w:space="0" w:color="auto"/>
              <w:right w:val="single" w:sz="4" w:space="0" w:color="auto"/>
            </w:tcBorders>
          </w:tcPr>
          <w:p w14:paraId="5F733CC3" w14:textId="77777777" w:rsidR="00990521" w:rsidRDefault="00990521" w:rsidP="00C80CD5">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62EEE379" w14:textId="77777777" w:rsidR="00990521" w:rsidRDefault="00990521" w:rsidP="00C80CD5">
            <w:pPr>
              <w:jc w:val="both"/>
              <w:rPr>
                <w:lang w:eastAsia="ko-KR"/>
              </w:rPr>
            </w:pPr>
          </w:p>
        </w:tc>
      </w:tr>
    </w:tbl>
    <w:p w14:paraId="0624CA56" w14:textId="77777777" w:rsidR="00990521" w:rsidRDefault="00990521">
      <w:pPr>
        <w:ind w:firstLineChars="100" w:firstLine="200"/>
        <w:jc w:val="both"/>
        <w:rPr>
          <w:lang w:eastAsia="ko-KR"/>
        </w:rPr>
      </w:pPr>
    </w:p>
    <w:p w14:paraId="1C8FF907" w14:textId="77777777" w:rsidR="00065506" w:rsidRDefault="00065506">
      <w:pPr>
        <w:ind w:firstLineChars="100" w:firstLine="200"/>
        <w:jc w:val="both"/>
        <w:rPr>
          <w:lang w:val="en-US" w:eastAsia="ko-KR"/>
        </w:rPr>
      </w:pPr>
    </w:p>
    <w:p w14:paraId="5A515589" w14:textId="77777777" w:rsidR="00065506" w:rsidRDefault="002144E4">
      <w:pPr>
        <w:pStyle w:val="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65506" w14:paraId="11AE24C7" w14:textId="77777777">
        <w:tc>
          <w:tcPr>
            <w:tcW w:w="1668" w:type="dxa"/>
            <w:shd w:val="clear" w:color="auto" w:fill="auto"/>
          </w:tcPr>
          <w:p w14:paraId="7D4B5A5B" w14:textId="77777777" w:rsidR="00065506" w:rsidRDefault="002144E4">
            <w:pPr>
              <w:jc w:val="both"/>
              <w:rPr>
                <w:lang w:eastAsia="ko-KR"/>
              </w:rPr>
            </w:pPr>
            <w:r>
              <w:rPr>
                <w:rFonts w:hint="eastAsia"/>
                <w:lang w:eastAsia="ko-KR"/>
              </w:rPr>
              <w:t>Company</w:t>
            </w:r>
          </w:p>
        </w:tc>
        <w:tc>
          <w:tcPr>
            <w:tcW w:w="8171" w:type="dxa"/>
            <w:shd w:val="clear" w:color="auto" w:fill="auto"/>
          </w:tcPr>
          <w:p w14:paraId="4ED66359" w14:textId="77777777" w:rsidR="00065506" w:rsidRDefault="002144E4">
            <w:pPr>
              <w:jc w:val="both"/>
              <w:rPr>
                <w:lang w:eastAsia="ko-KR"/>
              </w:rPr>
            </w:pPr>
            <w:r>
              <w:rPr>
                <w:rFonts w:hint="eastAsia"/>
                <w:lang w:eastAsia="ko-KR"/>
              </w:rPr>
              <w:t>Vi</w:t>
            </w:r>
            <w:r>
              <w:rPr>
                <w:lang w:eastAsia="ko-KR"/>
              </w:rPr>
              <w:t>ews</w:t>
            </w:r>
          </w:p>
        </w:tc>
      </w:tr>
      <w:tr w:rsidR="00065506" w14:paraId="2CE858F9" w14:textId="77777777">
        <w:tc>
          <w:tcPr>
            <w:tcW w:w="1668" w:type="dxa"/>
            <w:shd w:val="clear" w:color="auto" w:fill="auto"/>
          </w:tcPr>
          <w:p w14:paraId="60C598CB" w14:textId="77777777" w:rsidR="00065506" w:rsidRDefault="002144E4">
            <w:pPr>
              <w:jc w:val="both"/>
              <w:rPr>
                <w:lang w:eastAsia="ko-KR"/>
              </w:rPr>
            </w:pPr>
            <w:r>
              <w:rPr>
                <w:rFonts w:hint="eastAsia"/>
                <w:lang w:eastAsia="ko-KR"/>
              </w:rPr>
              <w:t>[4] OPPO</w:t>
            </w:r>
          </w:p>
        </w:tc>
        <w:tc>
          <w:tcPr>
            <w:tcW w:w="8171" w:type="dxa"/>
            <w:shd w:val="clear" w:color="auto" w:fill="auto"/>
          </w:tcPr>
          <w:p w14:paraId="17838DEC" w14:textId="77777777" w:rsidR="00065506" w:rsidRDefault="002144E4">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065506" w14:paraId="6CEC9699" w14:textId="77777777">
        <w:tc>
          <w:tcPr>
            <w:tcW w:w="1668" w:type="dxa"/>
            <w:shd w:val="clear" w:color="auto" w:fill="auto"/>
          </w:tcPr>
          <w:p w14:paraId="68AA11CF" w14:textId="77777777" w:rsidR="00065506" w:rsidRDefault="002144E4">
            <w:pPr>
              <w:jc w:val="both"/>
              <w:rPr>
                <w:lang w:eastAsia="ko-KR"/>
              </w:rPr>
            </w:pPr>
            <w:r>
              <w:rPr>
                <w:rFonts w:hint="eastAsia"/>
                <w:lang w:eastAsia="ko-KR"/>
              </w:rPr>
              <w:t>[6] Nokia</w:t>
            </w:r>
          </w:p>
        </w:tc>
        <w:tc>
          <w:tcPr>
            <w:tcW w:w="8171" w:type="dxa"/>
            <w:shd w:val="clear" w:color="auto" w:fill="auto"/>
          </w:tcPr>
          <w:p w14:paraId="5F7A2BBB" w14:textId="77777777" w:rsidR="00065506" w:rsidRDefault="002144E4">
            <w:pPr>
              <w:jc w:val="both"/>
              <w:rPr>
                <w:bCs/>
                <w:iCs/>
                <w:snapToGrid w:val="0"/>
              </w:rPr>
            </w:pPr>
            <w:bookmarkStart w:id="100" w:name="_Hlk61848982"/>
            <w:r>
              <w:rPr>
                <w:bCs/>
                <w:iCs/>
                <w:snapToGrid w:val="0"/>
              </w:rPr>
              <w:t>Observation 9: HARQ-ACK codebook determination may need to be revised depending on the HARQ-ACK timing mechanism for multi-PDSCH scheduling.</w:t>
            </w:r>
            <w:bookmarkEnd w:id="100"/>
          </w:p>
        </w:tc>
      </w:tr>
      <w:tr w:rsidR="00065506" w14:paraId="3BF4FFB0" w14:textId="77777777">
        <w:tc>
          <w:tcPr>
            <w:tcW w:w="1668" w:type="dxa"/>
            <w:shd w:val="clear" w:color="auto" w:fill="auto"/>
          </w:tcPr>
          <w:p w14:paraId="4B5A5A7A" w14:textId="77777777" w:rsidR="00065506" w:rsidRDefault="002144E4">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14:paraId="644DCD90" w14:textId="77777777" w:rsidR="00065506" w:rsidRDefault="002144E4">
            <w:pPr>
              <w:jc w:val="both"/>
              <w:rPr>
                <w:bCs/>
                <w:iCs/>
                <w:snapToGrid w:val="0"/>
              </w:rPr>
            </w:pPr>
            <w:bookmarkStart w:id="101"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101"/>
          </w:p>
          <w:p w14:paraId="17D405F3" w14:textId="77777777" w:rsidR="00065506" w:rsidRDefault="002144E4">
            <w:pPr>
              <w:jc w:val="both"/>
              <w:rPr>
                <w:b/>
                <w:bCs/>
                <w:iCs/>
                <w:snapToGrid w:val="0"/>
              </w:rPr>
            </w:pPr>
            <w:bookmarkStart w:id="102" w:name="_Ref61455622"/>
            <w:bookmarkStart w:id="103"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102"/>
            <w:r>
              <w:rPr>
                <w:bCs/>
                <w:iCs/>
                <w:snapToGrid w:val="0"/>
              </w:rPr>
              <w:t>.</w:t>
            </w:r>
            <w:bookmarkEnd w:id="103"/>
          </w:p>
        </w:tc>
      </w:tr>
      <w:tr w:rsidR="00065506" w14:paraId="55A1F40F" w14:textId="77777777">
        <w:tc>
          <w:tcPr>
            <w:tcW w:w="1668" w:type="dxa"/>
            <w:shd w:val="clear" w:color="auto" w:fill="auto"/>
          </w:tcPr>
          <w:p w14:paraId="4101D68F" w14:textId="77777777" w:rsidR="00065506" w:rsidRDefault="002144E4">
            <w:pPr>
              <w:jc w:val="both"/>
              <w:rPr>
                <w:lang w:eastAsia="ko-KR"/>
              </w:rPr>
            </w:pPr>
            <w:r>
              <w:rPr>
                <w:rFonts w:hint="eastAsia"/>
                <w:lang w:eastAsia="ko-KR"/>
              </w:rPr>
              <w:t>[12] Intel</w:t>
            </w:r>
          </w:p>
        </w:tc>
        <w:tc>
          <w:tcPr>
            <w:tcW w:w="8171" w:type="dxa"/>
            <w:shd w:val="clear" w:color="auto" w:fill="auto"/>
          </w:tcPr>
          <w:p w14:paraId="7E90FAB2" w14:textId="77777777" w:rsidR="00065506" w:rsidRDefault="002144E4">
            <w:pPr>
              <w:jc w:val="both"/>
              <w:rPr>
                <w:bCs/>
                <w:iCs/>
                <w:snapToGrid w:val="0"/>
              </w:rPr>
            </w:pPr>
            <w:r>
              <w:rPr>
                <w:bCs/>
                <w:iCs/>
                <w:snapToGrid w:val="0"/>
              </w:rPr>
              <w:t>Proposal 4</w:t>
            </w:r>
          </w:p>
          <w:p w14:paraId="1AEE7B33" w14:textId="77777777" w:rsidR="00065506" w:rsidRDefault="002144E4">
            <w:pPr>
              <w:numPr>
                <w:ilvl w:val="0"/>
                <w:numId w:val="11"/>
              </w:numPr>
              <w:jc w:val="both"/>
              <w:rPr>
                <w:bCs/>
                <w:iCs/>
                <w:snapToGrid w:val="0"/>
              </w:rPr>
            </w:pPr>
            <w:r>
              <w:rPr>
                <w:bCs/>
                <w:iCs/>
                <w:snapToGrid w:val="0"/>
              </w:rPr>
              <w:t xml:space="preserve">For multi-PDSCH scheduling, </w:t>
            </w:r>
          </w:p>
          <w:p w14:paraId="49F902CF" w14:textId="77777777" w:rsidR="00065506" w:rsidRDefault="002144E4">
            <w:pPr>
              <w:numPr>
                <w:ilvl w:val="1"/>
                <w:numId w:val="11"/>
              </w:numPr>
              <w:jc w:val="both"/>
              <w:rPr>
                <w:bCs/>
                <w:iCs/>
                <w:snapToGrid w:val="0"/>
              </w:rPr>
            </w:pPr>
            <w:r>
              <w:rPr>
                <w:bCs/>
                <w:iCs/>
                <w:snapToGrid w:val="0"/>
              </w:rPr>
              <w:t xml:space="preserve">Time domain bundling of HARQ-ACK feedback is supported. </w:t>
            </w:r>
          </w:p>
          <w:p w14:paraId="70ED8A46" w14:textId="77777777" w:rsidR="00065506" w:rsidRDefault="002144E4">
            <w:pPr>
              <w:numPr>
                <w:ilvl w:val="1"/>
                <w:numId w:val="11"/>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14:paraId="63DE9FC8" w14:textId="77777777" w:rsidR="00065506" w:rsidRDefault="002144E4">
            <w:pPr>
              <w:numPr>
                <w:ilvl w:val="1"/>
                <w:numId w:val="11"/>
              </w:numPr>
              <w:jc w:val="both"/>
              <w:rPr>
                <w:bCs/>
                <w:iCs/>
                <w:snapToGrid w:val="0"/>
              </w:rPr>
            </w:pPr>
            <w:r>
              <w:rPr>
                <w:bCs/>
                <w:iCs/>
                <w:snapToGrid w:val="0"/>
              </w:rPr>
              <w:t xml:space="preserve">If CBG based transmission is not configured, HARQ-ACK feedback for multi-PDSCH scheduling is included in </w:t>
            </w:r>
          </w:p>
          <w:p w14:paraId="6EA49B56" w14:textId="77777777" w:rsidR="00065506" w:rsidRDefault="002144E4">
            <w:pPr>
              <w:numPr>
                <w:ilvl w:val="2"/>
                <w:numId w:val="11"/>
              </w:numPr>
              <w:jc w:val="both"/>
              <w:rPr>
                <w:bCs/>
                <w:iCs/>
                <w:snapToGrid w:val="0"/>
              </w:rPr>
            </w:pPr>
            <w:r>
              <w:rPr>
                <w:bCs/>
                <w:iCs/>
                <w:snapToGrid w:val="0"/>
              </w:rPr>
              <w:t>the sub-codebook for TB-based HARQ-ACK if up to two PDSCHs are scheduled;</w:t>
            </w:r>
          </w:p>
          <w:p w14:paraId="3BE830B9" w14:textId="77777777" w:rsidR="00065506" w:rsidRDefault="002144E4">
            <w:pPr>
              <w:numPr>
                <w:ilvl w:val="2"/>
                <w:numId w:val="11"/>
              </w:numPr>
              <w:jc w:val="both"/>
              <w:rPr>
                <w:bCs/>
                <w:iCs/>
                <w:snapToGrid w:val="0"/>
              </w:rPr>
            </w:pPr>
            <w:r>
              <w:rPr>
                <w:bCs/>
                <w:iCs/>
                <w:snapToGrid w:val="0"/>
              </w:rPr>
              <w:t xml:space="preserve">otherwise, the sub-codebook for CBG-based HARQ-ACK. </w:t>
            </w:r>
          </w:p>
        </w:tc>
      </w:tr>
      <w:tr w:rsidR="00065506" w14:paraId="13FE0249" w14:textId="77777777">
        <w:tc>
          <w:tcPr>
            <w:tcW w:w="1668" w:type="dxa"/>
            <w:shd w:val="clear" w:color="auto" w:fill="auto"/>
          </w:tcPr>
          <w:p w14:paraId="411CCEE6" w14:textId="77777777" w:rsidR="00065506" w:rsidRDefault="002144E4">
            <w:pPr>
              <w:jc w:val="both"/>
              <w:rPr>
                <w:lang w:eastAsia="ko-KR"/>
              </w:rPr>
            </w:pPr>
            <w:r>
              <w:rPr>
                <w:rFonts w:hint="eastAsia"/>
                <w:lang w:eastAsia="ko-KR"/>
              </w:rPr>
              <w:t>[14] Spreadtrum</w:t>
            </w:r>
          </w:p>
        </w:tc>
        <w:tc>
          <w:tcPr>
            <w:tcW w:w="8171" w:type="dxa"/>
            <w:shd w:val="clear" w:color="auto" w:fill="auto"/>
          </w:tcPr>
          <w:p w14:paraId="093A132B" w14:textId="77777777" w:rsidR="00065506" w:rsidRDefault="002144E4">
            <w:pPr>
              <w:jc w:val="both"/>
              <w:rPr>
                <w:bCs/>
                <w:iCs/>
                <w:snapToGrid w:val="0"/>
              </w:rPr>
            </w:pPr>
            <w:r>
              <w:rPr>
                <w:bCs/>
                <w:iCs/>
                <w:snapToGrid w:val="0"/>
              </w:rPr>
              <w:t>Proposal 3: The issues related HARQ-ACK feedback should be further studied and specified in case of multi-slot PUSCH/PDSCH scheduling.</w:t>
            </w:r>
          </w:p>
        </w:tc>
      </w:tr>
      <w:tr w:rsidR="00065506" w14:paraId="2CEC08C5" w14:textId="77777777">
        <w:tc>
          <w:tcPr>
            <w:tcW w:w="1668" w:type="dxa"/>
            <w:shd w:val="clear" w:color="auto" w:fill="auto"/>
          </w:tcPr>
          <w:p w14:paraId="12AA5DB3" w14:textId="77777777" w:rsidR="00065506" w:rsidRDefault="002144E4">
            <w:pPr>
              <w:rPr>
                <w:lang w:eastAsia="ko-KR"/>
              </w:rPr>
            </w:pPr>
            <w:r>
              <w:rPr>
                <w:rFonts w:hint="eastAsia"/>
                <w:lang w:eastAsia="ko-KR"/>
              </w:rPr>
              <w:t xml:space="preserve">[16] </w:t>
            </w:r>
            <w:r>
              <w:rPr>
                <w:lang w:eastAsia="ko-KR"/>
              </w:rPr>
              <w:t>Sony</w:t>
            </w:r>
          </w:p>
        </w:tc>
        <w:tc>
          <w:tcPr>
            <w:tcW w:w="8171" w:type="dxa"/>
            <w:shd w:val="clear" w:color="auto" w:fill="auto"/>
          </w:tcPr>
          <w:p w14:paraId="2CD951D4" w14:textId="77777777" w:rsidR="00065506" w:rsidRDefault="002144E4">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14:paraId="2824F587" w14:textId="77777777" w:rsidR="00065506" w:rsidRDefault="002144E4">
            <w:pPr>
              <w:numPr>
                <w:ilvl w:val="0"/>
                <w:numId w:val="25"/>
              </w:numPr>
              <w:jc w:val="both"/>
              <w:rPr>
                <w:bCs/>
                <w:iCs/>
                <w:snapToGrid w:val="0"/>
              </w:rPr>
            </w:pPr>
            <w:r>
              <w:rPr>
                <w:rFonts w:hint="eastAsia"/>
                <w:bCs/>
                <w:iCs/>
                <w:snapToGrid w:val="0"/>
              </w:rPr>
              <w:t>F</w:t>
            </w:r>
            <w:r>
              <w:rPr>
                <w:bCs/>
                <w:iCs/>
                <w:snapToGrid w:val="0"/>
              </w:rPr>
              <w:t>FS how to indicate/determine non-numerical K1 and PDSCH group.</w:t>
            </w:r>
          </w:p>
        </w:tc>
      </w:tr>
      <w:tr w:rsidR="00065506" w14:paraId="6981ED23" w14:textId="77777777">
        <w:tc>
          <w:tcPr>
            <w:tcW w:w="1668" w:type="dxa"/>
            <w:shd w:val="clear" w:color="auto" w:fill="auto"/>
          </w:tcPr>
          <w:p w14:paraId="76194767" w14:textId="77777777" w:rsidR="00065506" w:rsidRDefault="002144E4">
            <w:pPr>
              <w:rPr>
                <w:lang w:eastAsia="ko-KR"/>
              </w:rPr>
            </w:pPr>
            <w:r>
              <w:rPr>
                <w:rFonts w:hint="eastAsia"/>
                <w:lang w:eastAsia="ko-KR"/>
              </w:rPr>
              <w:t>[17] LG Electronics</w:t>
            </w:r>
          </w:p>
        </w:tc>
        <w:tc>
          <w:tcPr>
            <w:tcW w:w="8171" w:type="dxa"/>
            <w:shd w:val="clear" w:color="auto" w:fill="auto"/>
          </w:tcPr>
          <w:p w14:paraId="42D53274" w14:textId="77777777" w:rsidR="00065506" w:rsidRDefault="002144E4">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14:paraId="07FD65AF" w14:textId="77777777" w:rsidR="00065506" w:rsidRDefault="002144E4">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14:paraId="1F32A060" w14:textId="77777777" w:rsidR="00065506" w:rsidRDefault="002144E4">
            <w:pPr>
              <w:jc w:val="both"/>
              <w:rPr>
                <w:bCs/>
                <w:iCs/>
                <w:snapToGrid w:val="0"/>
              </w:rPr>
            </w:pPr>
            <w:r>
              <w:rPr>
                <w:bCs/>
                <w:iCs/>
                <w:snapToGrid w:val="0"/>
              </w:rPr>
              <w:t>Proposal #7: For (enhanced) type-2 HARQ-ACK codebook,</w:t>
            </w:r>
          </w:p>
          <w:p w14:paraId="743F4662" w14:textId="77777777" w:rsidR="00065506" w:rsidRDefault="002144E4">
            <w:pPr>
              <w:numPr>
                <w:ilvl w:val="1"/>
                <w:numId w:val="13"/>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14:paraId="3A7C10B1" w14:textId="77777777" w:rsidR="00065506" w:rsidRDefault="002144E4">
            <w:pPr>
              <w:numPr>
                <w:ilvl w:val="1"/>
                <w:numId w:val="13"/>
              </w:numPr>
              <w:jc w:val="both"/>
              <w:rPr>
                <w:bCs/>
                <w:iCs/>
                <w:snapToGrid w:val="0"/>
              </w:rPr>
            </w:pPr>
            <w:r>
              <w:rPr>
                <w:bCs/>
                <w:iCs/>
                <w:snapToGrid w:val="0"/>
              </w:rPr>
              <w:t>Perform C-DAI and T-DAI counting per DCI and per each sub-codebook</w:t>
            </w:r>
          </w:p>
          <w:p w14:paraId="44993024" w14:textId="77777777" w:rsidR="00065506" w:rsidRDefault="002144E4">
            <w:pPr>
              <w:numPr>
                <w:ilvl w:val="1"/>
                <w:numId w:val="13"/>
              </w:numPr>
              <w:jc w:val="both"/>
              <w:rPr>
                <w:bCs/>
                <w:iCs/>
                <w:snapToGrid w:val="0"/>
              </w:rPr>
            </w:pPr>
            <w:r>
              <w:rPr>
                <w:rFonts w:hint="eastAsia"/>
                <w:bCs/>
                <w:iCs/>
                <w:snapToGrid w:val="0"/>
              </w:rPr>
              <w:t xml:space="preserve">Include </w:t>
            </w:r>
            <w:r>
              <w:rPr>
                <w:bCs/>
                <w:iCs/>
                <w:snapToGrid w:val="0"/>
              </w:rPr>
              <w:t>individual UL DAI for each sub-codebook in UL grant</w:t>
            </w:r>
          </w:p>
          <w:p w14:paraId="43D8A6C0" w14:textId="77777777" w:rsidR="00065506" w:rsidRDefault="002144E4">
            <w:pPr>
              <w:numPr>
                <w:ilvl w:val="1"/>
                <w:numId w:val="13"/>
              </w:numPr>
              <w:jc w:val="both"/>
              <w:rPr>
                <w:b/>
                <w:bCs/>
                <w:iCs/>
                <w:snapToGrid w:val="0"/>
              </w:rPr>
            </w:pPr>
            <w:r>
              <w:rPr>
                <w:rFonts w:hint="eastAsia"/>
                <w:bCs/>
                <w:iCs/>
                <w:snapToGrid w:val="0"/>
              </w:rPr>
              <w:t>FFS: If CBG is configured</w:t>
            </w:r>
          </w:p>
        </w:tc>
      </w:tr>
      <w:tr w:rsidR="00065506" w14:paraId="0899FBC4" w14:textId="77777777">
        <w:tc>
          <w:tcPr>
            <w:tcW w:w="1668" w:type="dxa"/>
            <w:shd w:val="clear" w:color="auto" w:fill="auto"/>
          </w:tcPr>
          <w:p w14:paraId="38734C4E" w14:textId="77777777" w:rsidR="00065506" w:rsidRDefault="002144E4">
            <w:pPr>
              <w:rPr>
                <w:lang w:eastAsia="ko-KR"/>
              </w:rPr>
            </w:pPr>
            <w:r>
              <w:rPr>
                <w:rFonts w:hint="eastAsia"/>
                <w:lang w:eastAsia="ko-KR"/>
              </w:rPr>
              <w:t>[18] NEC</w:t>
            </w:r>
          </w:p>
        </w:tc>
        <w:tc>
          <w:tcPr>
            <w:tcW w:w="8171" w:type="dxa"/>
            <w:shd w:val="clear" w:color="auto" w:fill="auto"/>
          </w:tcPr>
          <w:p w14:paraId="3A431817" w14:textId="77777777" w:rsidR="00065506" w:rsidRDefault="002144E4">
            <w:pPr>
              <w:jc w:val="both"/>
              <w:rPr>
                <w:bCs/>
                <w:iCs/>
                <w:snapToGrid w:val="0"/>
              </w:rPr>
            </w:pPr>
            <w:r>
              <w:rPr>
                <w:bCs/>
                <w:iCs/>
                <w:snapToGrid w:val="0"/>
              </w:rPr>
              <w:t>Proposal 3: Consider optimization for type-1 HARQ-ACK codebook overlapping issue when higher SCS is supported</w:t>
            </w:r>
          </w:p>
          <w:p w14:paraId="3AFFF655" w14:textId="77777777" w:rsidR="00065506" w:rsidRDefault="002144E4">
            <w:pPr>
              <w:jc w:val="both"/>
              <w:rPr>
                <w:b/>
                <w:bCs/>
                <w:iCs/>
                <w:snapToGrid w:val="0"/>
              </w:rPr>
            </w:pPr>
            <w:r>
              <w:rPr>
                <w:bCs/>
                <w:iCs/>
                <w:snapToGrid w:val="0"/>
              </w:rPr>
              <w:lastRenderedPageBreak/>
              <w:t>Proposal 4: Consider increasing the bit length of c-DAI and t-DAI for type-2 HARQ-ACK codebook determination in CA case.</w:t>
            </w:r>
          </w:p>
        </w:tc>
      </w:tr>
      <w:tr w:rsidR="00065506" w14:paraId="398A35C1" w14:textId="77777777">
        <w:tc>
          <w:tcPr>
            <w:tcW w:w="1668" w:type="dxa"/>
            <w:shd w:val="clear" w:color="auto" w:fill="auto"/>
          </w:tcPr>
          <w:p w14:paraId="165C3C5D" w14:textId="77777777" w:rsidR="00065506" w:rsidRDefault="002144E4">
            <w:pPr>
              <w:rPr>
                <w:lang w:eastAsia="ko-KR"/>
              </w:rPr>
            </w:pPr>
            <w:r>
              <w:rPr>
                <w:rFonts w:hint="eastAsia"/>
                <w:lang w:eastAsia="ko-KR"/>
              </w:rPr>
              <w:lastRenderedPageBreak/>
              <w:t>[19] Xiaomi</w:t>
            </w:r>
          </w:p>
        </w:tc>
        <w:tc>
          <w:tcPr>
            <w:tcW w:w="8171" w:type="dxa"/>
            <w:shd w:val="clear" w:color="auto" w:fill="auto"/>
          </w:tcPr>
          <w:p w14:paraId="6B846B10" w14:textId="77777777" w:rsidR="00065506" w:rsidRDefault="002144E4">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14:paraId="520C3641" w14:textId="77777777" w:rsidR="00065506" w:rsidRDefault="002144E4">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065506" w14:paraId="412429C6" w14:textId="77777777">
        <w:tc>
          <w:tcPr>
            <w:tcW w:w="1668" w:type="dxa"/>
            <w:shd w:val="clear" w:color="auto" w:fill="auto"/>
          </w:tcPr>
          <w:p w14:paraId="063CF44D" w14:textId="77777777" w:rsidR="00065506" w:rsidRDefault="002144E4">
            <w:pPr>
              <w:rPr>
                <w:lang w:eastAsia="ko-KR"/>
              </w:rPr>
            </w:pPr>
            <w:r>
              <w:rPr>
                <w:rFonts w:hint="eastAsia"/>
                <w:lang w:eastAsia="ko-KR"/>
              </w:rPr>
              <w:t>[</w:t>
            </w:r>
            <w:r>
              <w:rPr>
                <w:lang w:eastAsia="ko-KR"/>
              </w:rPr>
              <w:t>20] Samsung</w:t>
            </w:r>
          </w:p>
        </w:tc>
        <w:tc>
          <w:tcPr>
            <w:tcW w:w="8171" w:type="dxa"/>
            <w:shd w:val="clear" w:color="auto" w:fill="auto"/>
          </w:tcPr>
          <w:p w14:paraId="6B74D083" w14:textId="77777777" w:rsidR="00065506" w:rsidRDefault="002144E4">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14:paraId="7B7027AC" w14:textId="77777777" w:rsidR="00065506" w:rsidRDefault="002144E4">
            <w:pPr>
              <w:numPr>
                <w:ilvl w:val="0"/>
                <w:numId w:val="26"/>
              </w:numPr>
              <w:jc w:val="both"/>
              <w:rPr>
                <w:bCs/>
                <w:iCs/>
                <w:snapToGrid w:val="0"/>
              </w:rPr>
            </w:pPr>
            <w:r>
              <w:rPr>
                <w:bCs/>
                <w:iCs/>
                <w:snapToGrid w:val="0"/>
              </w:rPr>
              <w:t xml:space="preserve">Candidate DL slots determination for PDSCHs other than last PDSCH of multi-PDSCHs. </w:t>
            </w:r>
          </w:p>
          <w:p w14:paraId="18AEFBE1" w14:textId="77777777" w:rsidR="00065506" w:rsidRDefault="002144E4">
            <w:pPr>
              <w:numPr>
                <w:ilvl w:val="0"/>
                <w:numId w:val="26"/>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14:paraId="0C01AD19" w14:textId="77777777" w:rsidR="00065506" w:rsidRDefault="002144E4">
            <w:pPr>
              <w:jc w:val="both"/>
              <w:rPr>
                <w:bCs/>
                <w:iCs/>
                <w:snapToGrid w:val="0"/>
              </w:rPr>
            </w:pPr>
            <w:r>
              <w:rPr>
                <w:bCs/>
                <w:iCs/>
                <w:snapToGrid w:val="0"/>
              </w:rPr>
              <w:t xml:space="preserve">Proposal 11: To support Type-2 codebook, the following solutions can be considered: </w:t>
            </w:r>
          </w:p>
          <w:p w14:paraId="375A6110" w14:textId="77777777" w:rsidR="00065506" w:rsidRDefault="002144E4">
            <w:pPr>
              <w:numPr>
                <w:ilvl w:val="0"/>
                <w:numId w:val="27"/>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14:paraId="214A7982" w14:textId="77777777" w:rsidR="00065506" w:rsidRDefault="002144E4">
            <w:pPr>
              <w:numPr>
                <w:ilvl w:val="0"/>
                <w:numId w:val="27"/>
              </w:numPr>
              <w:jc w:val="both"/>
              <w:rPr>
                <w:bCs/>
                <w:iCs/>
                <w:snapToGrid w:val="0"/>
              </w:rPr>
            </w:pPr>
            <w:r>
              <w:rPr>
                <w:bCs/>
                <w:iCs/>
                <w:snapToGrid w:val="0"/>
              </w:rPr>
              <w:t xml:space="preserve">Single sub-codebook for single and multi-PDSCHs scheduling and the number of DAI bits is increased. </w:t>
            </w:r>
          </w:p>
        </w:tc>
      </w:tr>
      <w:tr w:rsidR="00065506" w14:paraId="2297058B" w14:textId="77777777">
        <w:tc>
          <w:tcPr>
            <w:tcW w:w="1668" w:type="dxa"/>
            <w:shd w:val="clear" w:color="auto" w:fill="auto"/>
          </w:tcPr>
          <w:p w14:paraId="23635797" w14:textId="77777777" w:rsidR="00065506" w:rsidRDefault="002144E4">
            <w:pPr>
              <w:rPr>
                <w:lang w:eastAsia="ko-KR"/>
              </w:rPr>
            </w:pPr>
            <w:r>
              <w:rPr>
                <w:rFonts w:hint="eastAsia"/>
                <w:lang w:eastAsia="ko-KR"/>
              </w:rPr>
              <w:t>[21] Ericsson</w:t>
            </w:r>
          </w:p>
        </w:tc>
        <w:tc>
          <w:tcPr>
            <w:tcW w:w="8171" w:type="dxa"/>
            <w:shd w:val="clear" w:color="auto" w:fill="auto"/>
          </w:tcPr>
          <w:p w14:paraId="3523FA59" w14:textId="77777777" w:rsidR="00065506" w:rsidRDefault="002144E4">
            <w:pPr>
              <w:jc w:val="both"/>
              <w:rPr>
                <w:bCs/>
                <w:iCs/>
                <w:snapToGrid w:val="0"/>
              </w:rPr>
            </w:pPr>
            <w:bookmarkStart w:id="104"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104"/>
          </w:p>
          <w:p w14:paraId="4047EE8A" w14:textId="77777777" w:rsidR="00065506" w:rsidRDefault="002144E4">
            <w:pPr>
              <w:jc w:val="both"/>
              <w:rPr>
                <w:b/>
                <w:bCs/>
                <w:iCs/>
                <w:snapToGrid w:val="0"/>
              </w:rPr>
            </w:pPr>
            <w:bookmarkStart w:id="105"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105"/>
          </w:p>
        </w:tc>
      </w:tr>
      <w:tr w:rsidR="00065506" w14:paraId="46E15DF1" w14:textId="77777777">
        <w:tc>
          <w:tcPr>
            <w:tcW w:w="1668" w:type="dxa"/>
            <w:shd w:val="clear" w:color="auto" w:fill="auto"/>
          </w:tcPr>
          <w:p w14:paraId="16BC5E12" w14:textId="77777777" w:rsidR="00065506" w:rsidRDefault="002144E4">
            <w:pPr>
              <w:rPr>
                <w:lang w:eastAsia="ko-KR"/>
              </w:rPr>
            </w:pPr>
            <w:r>
              <w:rPr>
                <w:rFonts w:hint="eastAsia"/>
                <w:lang w:eastAsia="ko-KR"/>
              </w:rPr>
              <w:t>[24] Apple</w:t>
            </w:r>
          </w:p>
        </w:tc>
        <w:tc>
          <w:tcPr>
            <w:tcW w:w="8171" w:type="dxa"/>
            <w:shd w:val="clear" w:color="auto" w:fill="auto"/>
          </w:tcPr>
          <w:p w14:paraId="53719155" w14:textId="77777777" w:rsidR="00065506" w:rsidRDefault="002144E4">
            <w:pPr>
              <w:jc w:val="both"/>
              <w:rPr>
                <w:bCs/>
                <w:iCs/>
                <w:snapToGrid w:val="0"/>
              </w:rPr>
            </w:pPr>
            <w:r>
              <w:rPr>
                <w:bCs/>
                <w:iCs/>
                <w:snapToGrid w:val="0"/>
              </w:rPr>
              <w:t xml:space="preserve">Proposal 9: Specify a multi-slot HARQ procedure to support multi-slot HARQ processing. </w:t>
            </w:r>
          </w:p>
        </w:tc>
      </w:tr>
      <w:tr w:rsidR="00065506" w14:paraId="43621311" w14:textId="77777777">
        <w:tc>
          <w:tcPr>
            <w:tcW w:w="1668" w:type="dxa"/>
            <w:shd w:val="clear" w:color="auto" w:fill="auto"/>
          </w:tcPr>
          <w:p w14:paraId="4EDDCE40" w14:textId="77777777" w:rsidR="00065506" w:rsidRDefault="002144E4">
            <w:pPr>
              <w:rPr>
                <w:lang w:eastAsia="ko-KR"/>
              </w:rPr>
            </w:pPr>
            <w:r>
              <w:rPr>
                <w:rFonts w:hint="eastAsia"/>
                <w:lang w:eastAsia="ko-KR"/>
              </w:rPr>
              <w:t>[25] Qualcomm</w:t>
            </w:r>
          </w:p>
        </w:tc>
        <w:tc>
          <w:tcPr>
            <w:tcW w:w="8171" w:type="dxa"/>
            <w:shd w:val="clear" w:color="auto" w:fill="auto"/>
          </w:tcPr>
          <w:p w14:paraId="2E3E5613" w14:textId="77777777" w:rsidR="00065506" w:rsidRDefault="002144E4">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14:paraId="2878F52A" w14:textId="77777777" w:rsidR="00065506" w:rsidRDefault="002144E4">
            <w:pPr>
              <w:jc w:val="both"/>
              <w:rPr>
                <w:b/>
                <w:bCs/>
                <w:iCs/>
                <w:snapToGrid w:val="0"/>
              </w:rPr>
            </w:pPr>
            <w:r>
              <w:rPr>
                <w:bCs/>
                <w:iCs/>
                <w:snapToGrid w:val="0"/>
              </w:rPr>
              <w:t>Proposal 12: Studying increasing the size of DAI field.</w:t>
            </w:r>
            <w:r>
              <w:rPr>
                <w:b/>
                <w:bCs/>
                <w:iCs/>
                <w:snapToGrid w:val="0"/>
              </w:rPr>
              <w:t xml:space="preserve"> </w:t>
            </w:r>
          </w:p>
        </w:tc>
      </w:tr>
      <w:tr w:rsidR="00065506" w14:paraId="386ED180" w14:textId="77777777">
        <w:tc>
          <w:tcPr>
            <w:tcW w:w="1668" w:type="dxa"/>
            <w:shd w:val="clear" w:color="auto" w:fill="auto"/>
          </w:tcPr>
          <w:p w14:paraId="24823F9B" w14:textId="77777777" w:rsidR="00065506" w:rsidRDefault="002144E4">
            <w:pPr>
              <w:rPr>
                <w:lang w:eastAsia="ko-KR"/>
              </w:rPr>
            </w:pPr>
            <w:r>
              <w:rPr>
                <w:rFonts w:hint="eastAsia"/>
                <w:lang w:eastAsia="ko-KR"/>
              </w:rPr>
              <w:t>[26] NTT DOCOMO</w:t>
            </w:r>
          </w:p>
        </w:tc>
        <w:tc>
          <w:tcPr>
            <w:tcW w:w="8171" w:type="dxa"/>
            <w:shd w:val="clear" w:color="auto" w:fill="auto"/>
          </w:tcPr>
          <w:p w14:paraId="33CEDB46" w14:textId="77777777" w:rsidR="00065506" w:rsidRDefault="002144E4">
            <w:pPr>
              <w:jc w:val="both"/>
              <w:rPr>
                <w:bCs/>
                <w:iCs/>
                <w:snapToGrid w:val="0"/>
              </w:rPr>
            </w:pPr>
            <w:r>
              <w:rPr>
                <w:bCs/>
                <w:iCs/>
                <w:snapToGrid w:val="0"/>
              </w:rPr>
              <w:t>Proposal 5: In addition to multi-PUSCH scheduling framework in Rel-16 NR-U, the following aspects can also be considered</w:t>
            </w:r>
          </w:p>
          <w:p w14:paraId="21BEEE97" w14:textId="77777777" w:rsidR="00065506" w:rsidRDefault="002144E4">
            <w:pPr>
              <w:numPr>
                <w:ilvl w:val="0"/>
                <w:numId w:val="5"/>
              </w:numPr>
              <w:jc w:val="both"/>
              <w:rPr>
                <w:bCs/>
                <w:iCs/>
                <w:snapToGrid w:val="0"/>
              </w:rPr>
            </w:pPr>
            <w:r>
              <w:rPr>
                <w:bCs/>
                <w:iCs/>
                <w:snapToGrid w:val="0"/>
              </w:rPr>
              <w:t>HARQ-ACK feedback related aspects for multi-PDSCH scheduling</w:t>
            </w:r>
          </w:p>
          <w:p w14:paraId="34D3C862" w14:textId="77777777" w:rsidR="00065506" w:rsidRDefault="002144E4">
            <w:pPr>
              <w:numPr>
                <w:ilvl w:val="1"/>
                <w:numId w:val="5"/>
              </w:numPr>
              <w:jc w:val="both"/>
              <w:rPr>
                <w:bCs/>
                <w:iCs/>
                <w:snapToGrid w:val="0"/>
              </w:rPr>
            </w:pPr>
            <w:r>
              <w:rPr>
                <w:bCs/>
                <w:iCs/>
                <w:snapToGrid w:val="0"/>
              </w:rPr>
              <w:t>HARQ-ACK feedback for multiple PDSCHs scheduled by one DCI can be reported in one PUCCH.</w:t>
            </w:r>
          </w:p>
          <w:p w14:paraId="3BBB33EA" w14:textId="77777777" w:rsidR="00065506" w:rsidRDefault="002144E4">
            <w:pPr>
              <w:numPr>
                <w:ilvl w:val="1"/>
                <w:numId w:val="5"/>
              </w:numPr>
              <w:jc w:val="both"/>
              <w:rPr>
                <w:bCs/>
                <w:iCs/>
                <w:snapToGrid w:val="0"/>
              </w:rPr>
            </w:pPr>
            <w:r>
              <w:rPr>
                <w:bCs/>
                <w:iCs/>
                <w:snapToGrid w:val="0"/>
              </w:rPr>
              <w:t>HARQ-ACK codebook generation impact</w:t>
            </w:r>
          </w:p>
          <w:p w14:paraId="17C36975" w14:textId="77777777" w:rsidR="00065506" w:rsidRDefault="002144E4">
            <w:pPr>
              <w:numPr>
                <w:ilvl w:val="0"/>
                <w:numId w:val="5"/>
              </w:numPr>
              <w:jc w:val="both"/>
              <w:rPr>
                <w:bCs/>
                <w:iCs/>
                <w:snapToGrid w:val="0"/>
              </w:rPr>
            </w:pPr>
            <w:r>
              <w:rPr>
                <w:bCs/>
                <w:iCs/>
                <w:snapToGrid w:val="0"/>
              </w:rPr>
              <w:t>Scheduling flexibility for both multi-PUSCH/PDSCH scheduling</w:t>
            </w:r>
          </w:p>
          <w:p w14:paraId="3EB171FD" w14:textId="77777777" w:rsidR="00065506" w:rsidRDefault="002144E4">
            <w:pPr>
              <w:numPr>
                <w:ilvl w:val="1"/>
                <w:numId w:val="5"/>
              </w:numPr>
              <w:jc w:val="both"/>
              <w:rPr>
                <w:b/>
                <w:bCs/>
                <w:iCs/>
                <w:snapToGrid w:val="0"/>
              </w:rPr>
            </w:pPr>
            <w:r>
              <w:rPr>
                <w:bCs/>
                <w:iCs/>
                <w:snapToGrid w:val="0"/>
              </w:rPr>
              <w:t>Consecutive scheduling, and potentially non-consecutive scheduling</w:t>
            </w:r>
          </w:p>
        </w:tc>
      </w:tr>
    </w:tbl>
    <w:p w14:paraId="0E67E622" w14:textId="77777777" w:rsidR="00065506" w:rsidRDefault="00065506">
      <w:pPr>
        <w:ind w:firstLineChars="100" w:firstLine="200"/>
        <w:jc w:val="both"/>
        <w:rPr>
          <w:lang w:val="en-US" w:eastAsia="ko-KR"/>
        </w:rPr>
      </w:pPr>
    </w:p>
    <w:p w14:paraId="42F45688" w14:textId="77777777" w:rsidR="00065506" w:rsidRDefault="002144E4">
      <w:pPr>
        <w:pStyle w:val="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#4 (on HARQ-ACK multiplexing)</w:t>
      </w:r>
      <w:r>
        <w:rPr>
          <w:rFonts w:hint="eastAsia"/>
          <w:u w:val="single"/>
          <w:lang w:eastAsia="ko-KR"/>
        </w:rPr>
        <w:t>:</w:t>
      </w:r>
      <w:r>
        <w:rPr>
          <w:rFonts w:ascii="Times" w:hAnsi="Times" w:hint="eastAsia"/>
          <w:b w:val="0"/>
          <w:iCs/>
          <w:snapToGrid w:val="0"/>
          <w:szCs w:val="24"/>
          <w:lang w:eastAsia="en-US"/>
        </w:rPr>
        <w:t xml:space="preserve"> </w:t>
      </w:r>
    </w:p>
    <w:p w14:paraId="32A87161" w14:textId="77777777" w:rsidR="00065506" w:rsidRDefault="00065506">
      <w:pPr>
        <w:ind w:firstLineChars="100" w:firstLine="200"/>
        <w:jc w:val="both"/>
        <w:rPr>
          <w:lang w:val="en-US" w:eastAsia="ko-KR"/>
        </w:rPr>
      </w:pPr>
    </w:p>
    <w:p w14:paraId="03126524" w14:textId="77777777" w:rsidR="00065506" w:rsidRDefault="002144E4">
      <w:pPr>
        <w:ind w:firstLineChars="100" w:firstLine="200"/>
        <w:jc w:val="both"/>
        <w:rPr>
          <w:lang w:val="en-US" w:eastAsia="ko-KR"/>
        </w:rPr>
      </w:pPr>
      <w:r>
        <w:rPr>
          <w:lang w:val="en-US" w:eastAsia="ko-KR"/>
        </w:rPr>
        <w:t>Based on company views, the following discussion points can be observed.</w:t>
      </w:r>
    </w:p>
    <w:p w14:paraId="73BED3D1"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Whether/how to support time domain bundling of HARQ-ACK bits corresponding to multiple PDSCHs scheduled by single DCI, e.g., by feeding back one HARQ-ACK value and assigning one HARQ process, or by introducing HARQ bundling group</w:t>
      </w:r>
    </w:p>
    <w:p w14:paraId="7AD0EC8A"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Supported by vivo, Intel, Ericsson</w:t>
      </w:r>
    </w:p>
    <w:p w14:paraId="3C0F6564"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type-1 </w:t>
      </w:r>
      <w:r>
        <w:rPr>
          <w:rFonts w:ascii="Times New Roman" w:eastAsia="맑은 고딕" w:hAnsi="Times New Roman"/>
          <w:lang w:val="en-US" w:eastAsia="ko-KR"/>
        </w:rPr>
        <w:t xml:space="preserve">HARQ-ACK </w:t>
      </w:r>
      <w:r>
        <w:rPr>
          <w:rFonts w:ascii="Times New Roman" w:eastAsia="맑은 고딕" w:hAnsi="Times New Roman" w:hint="eastAsia"/>
          <w:lang w:val="en-US" w:eastAsia="ko-KR"/>
        </w:rPr>
        <w:t>codebook,</w:t>
      </w:r>
    </w:p>
    <w:p w14:paraId="35B17F87"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LG Electronics, Samsung, </w:t>
      </w:r>
      <w:r>
        <w:rPr>
          <w:rFonts w:ascii="Times New Roman" w:eastAsia="맑은 고딕" w:hAnsi="Times New Roman"/>
          <w:lang w:val="en-US" w:eastAsia="ko-KR"/>
        </w:rPr>
        <w:t>NEC point out several enhancement points while Ericsson observed that t</w:t>
      </w:r>
      <w:r>
        <w:rPr>
          <w:bCs/>
          <w:iCs/>
          <w:snapToGrid w:val="0"/>
        </w:rPr>
        <w:t>he current semi-static HARQ codebook can be reused in multi-PDSCH scheduling.</w:t>
      </w:r>
    </w:p>
    <w:p w14:paraId="75761B7B"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For type-2 HARQ-ACK codebook,</w:t>
      </w:r>
    </w:p>
    <w:p w14:paraId="4F093BCA"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Intel, LG Electronics, NEC, </w:t>
      </w:r>
      <w:r>
        <w:rPr>
          <w:rFonts w:ascii="Times New Roman" w:eastAsia="맑은 고딕" w:hAnsi="Times New Roman"/>
          <w:lang w:val="en-US" w:eastAsia="ko-KR"/>
        </w:rPr>
        <w:t>Samsung, Ericsson, Qualcomm suggest several alternatives on DAI counting and codebook construction.</w:t>
      </w:r>
    </w:p>
    <w:p w14:paraId="304782D6"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Alt 1: C-DAI/T-DAI is counted per DCI.</w:t>
      </w:r>
    </w:p>
    <w:p w14:paraId="42730609" w14:textId="77777777" w:rsidR="00065506" w:rsidRDefault="002144E4">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14:paraId="51BB6D3F" w14:textId="77777777" w:rsidR="00065506" w:rsidRDefault="002144E4">
      <w:pPr>
        <w:pStyle w:val="ae"/>
        <w:numPr>
          <w:ilvl w:val="3"/>
          <w:numId w:val="6"/>
        </w:numPr>
        <w:spacing w:after="160" w:line="256" w:lineRule="auto"/>
        <w:ind w:leftChars="0"/>
        <w:contextualSpacing/>
        <w:jc w:val="both"/>
        <w:rPr>
          <w:rFonts w:ascii="Times New Roman" w:eastAsia="맑은 고딕" w:hAnsi="Times New Roman"/>
          <w:lang w:val="en-US"/>
        </w:rPr>
      </w:pPr>
      <w:r>
        <w:rPr>
          <w:bCs/>
          <w:iCs/>
          <w:snapToGrid w:val="0"/>
          <w:lang w:val="en-US"/>
        </w:rPr>
        <w:lastRenderedPageBreak/>
        <w:t xml:space="preserve">If time domain bundling (e.g., HARQ bundling group) is configured, </w:t>
      </w:r>
      <w:r>
        <w:rPr>
          <w:bCs/>
          <w:iCs/>
          <w:snapToGrid w:val="0"/>
        </w:rPr>
        <w:t>the number of HARQ-ACK bits corresponding to multi-PDSCH scheduling DCI can be less than that of the maximum schedulable PDSCHs.</w:t>
      </w:r>
    </w:p>
    <w:p w14:paraId="1E5AEBE5"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bCs/>
          <w:iCs/>
          <w:snapToGrid w:val="0"/>
        </w:rPr>
        <w:t>Alt 2: C-DAI/T-DAI is counted per PDSCH.</w:t>
      </w:r>
    </w:p>
    <w:p w14:paraId="21187A26" w14:textId="77777777" w:rsidR="00065506" w:rsidRDefault="002144E4">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If M PDSCHs are scheduled, UE</w:t>
      </w:r>
      <w:r>
        <w:rPr>
          <w:rFonts w:ascii="Times New Roman" w:eastAsia="맑은 고딕" w:hAnsi="Times New Roman"/>
          <w:lang w:val="en-US" w:eastAsia="ko-KR"/>
        </w:rPr>
        <w:t xml:space="preserve"> may</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generate type-2 HARQ-ACK codebook assuming that the virtual PDCCH/DCI for M-1 PDSCHs will be transmitted with the corresponding DAI value in ascending order.</w:t>
      </w:r>
    </w:p>
    <w:p w14:paraId="4312C1FF" w14:textId="77777777" w:rsidR="00065506" w:rsidRDefault="002144E4">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This alternative may require increase of DAI bits, considering DCI missing case.</w:t>
      </w:r>
    </w:p>
    <w:p w14:paraId="41A92456"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14:paraId="10E3C2C6" w14:textId="77777777" w:rsidR="00065506" w:rsidRDefault="00065506">
      <w:pPr>
        <w:ind w:firstLineChars="100" w:firstLine="200"/>
        <w:jc w:val="both"/>
        <w:rPr>
          <w:lang w:val="en-US" w:eastAsia="ko-KR"/>
        </w:rPr>
      </w:pPr>
    </w:p>
    <w:p w14:paraId="0CB3DD01"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14:paraId="6B32363E"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w:t>
      </w:r>
    </w:p>
    <w:p w14:paraId="0057E249"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4690C470"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on </w:t>
      </w:r>
      <w:r>
        <w:rPr>
          <w:rFonts w:ascii="Times New Roman" w:eastAsia="맑은 고딕" w:hAnsi="Times New Roman" w:hint="eastAsia"/>
          <w:lang w:val="en-US" w:eastAsia="ko-KR"/>
        </w:rPr>
        <w:t xml:space="preserve">codebook generation details </w:t>
      </w:r>
      <w:r>
        <w:rPr>
          <w:rFonts w:ascii="Times New Roman" w:eastAsia="맑은 고딕" w:hAnsi="Times New Roman"/>
          <w:lang w:val="en-US" w:eastAsia="ko-KR"/>
        </w:rPr>
        <w:t xml:space="preserve">(e.g., </w:t>
      </w:r>
      <w:r>
        <w:rPr>
          <w:bCs/>
          <w:iCs/>
          <w:snapToGrid w:val="0"/>
        </w:rPr>
        <w:t>separate sub-codebooks for single and multi-PDSCHs scheduling)</w:t>
      </w:r>
    </w:p>
    <w:p w14:paraId="3ACCE630"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on whether to apply </w:t>
      </w:r>
      <w:r>
        <w:rPr>
          <w:bCs/>
          <w:iCs/>
          <w:snapToGrid w:val="0"/>
          <w:lang w:val="en-US"/>
        </w:rPr>
        <w:t>time domain bundling (e.g., HARQ bundling group)</w:t>
      </w:r>
    </w:p>
    <w:p w14:paraId="61A79E12"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7668022F"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codebook generation details (e.g.,</w:t>
      </w:r>
      <w:r>
        <w:rPr>
          <w:rFonts w:ascii="Times New Roman" w:eastAsia="맑은 고딕" w:hAnsi="Times New Roman"/>
          <w:lang w:val="en-US" w:eastAsia="ko-KR"/>
        </w:rPr>
        <w:t xml:space="preserve"> virtual PDCCH/DCI)</w:t>
      </w:r>
    </w:p>
    <w:p w14:paraId="0F28C9A0"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bCs/>
          <w:iCs/>
          <w:snapToGrid w:val="0"/>
        </w:rPr>
        <w:t>FFS on how to signal DAI values (e.g., increase of DAI bits)</w:t>
      </w:r>
    </w:p>
    <w:p w14:paraId="2ACBBF0A" w14:textId="77777777" w:rsidR="00065506" w:rsidRDefault="00065506">
      <w:pPr>
        <w:ind w:firstLineChars="100" w:firstLine="200"/>
        <w:jc w:val="both"/>
        <w:rPr>
          <w:lang w:val="en-US" w:eastAsia="ko-KR"/>
        </w:rPr>
      </w:pPr>
    </w:p>
    <w:p w14:paraId="656CBA26"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065506" w14:paraId="6208BBAD" w14:textId="77777777">
        <w:tc>
          <w:tcPr>
            <w:tcW w:w="1653" w:type="dxa"/>
            <w:tcBorders>
              <w:top w:val="single" w:sz="4" w:space="0" w:color="auto"/>
              <w:left w:val="single" w:sz="4" w:space="0" w:color="auto"/>
              <w:bottom w:val="single" w:sz="4" w:space="0" w:color="auto"/>
              <w:right w:val="single" w:sz="4" w:space="0" w:color="auto"/>
            </w:tcBorders>
          </w:tcPr>
          <w:p w14:paraId="172E23A4" w14:textId="77777777" w:rsidR="00065506" w:rsidRDefault="002144E4">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601A0A44" w14:textId="77777777" w:rsidR="00065506" w:rsidRDefault="002144E4">
            <w:pPr>
              <w:jc w:val="both"/>
              <w:rPr>
                <w:lang w:eastAsia="ko-KR"/>
              </w:rPr>
            </w:pPr>
            <w:r>
              <w:rPr>
                <w:lang w:eastAsia="ko-KR"/>
              </w:rPr>
              <w:t>Views</w:t>
            </w:r>
          </w:p>
        </w:tc>
      </w:tr>
      <w:tr w:rsidR="00065506" w14:paraId="5BED7B46" w14:textId="77777777">
        <w:tc>
          <w:tcPr>
            <w:tcW w:w="1653" w:type="dxa"/>
            <w:tcBorders>
              <w:top w:val="single" w:sz="4" w:space="0" w:color="auto"/>
              <w:left w:val="single" w:sz="4" w:space="0" w:color="auto"/>
              <w:bottom w:val="single" w:sz="4" w:space="0" w:color="auto"/>
              <w:right w:val="single" w:sz="4" w:space="0" w:color="auto"/>
            </w:tcBorders>
          </w:tcPr>
          <w:p w14:paraId="0414C80C" w14:textId="77777777" w:rsidR="00065506" w:rsidRDefault="002144E4">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2C4B32ED" w14:textId="77777777" w:rsidR="00065506" w:rsidRDefault="002144E4">
            <w:pPr>
              <w:jc w:val="both"/>
              <w:rPr>
                <w:iCs/>
                <w:lang w:val="en-US" w:eastAsia="ko-KR"/>
              </w:rPr>
            </w:pPr>
            <w:r>
              <w:rPr>
                <w:iCs/>
                <w:lang w:val="en-US" w:eastAsia="ko-KR"/>
              </w:rPr>
              <w:t xml:space="preserve">Support Alt 2, and increasing the DAI number of bits, Alt 2 ensures the alignment of the codebook sizes at both UE and gNB, unlike Alt 1, where missing one grant will cause the codebook size to be unknown   </w:t>
            </w:r>
          </w:p>
        </w:tc>
      </w:tr>
      <w:tr w:rsidR="00065506" w14:paraId="54C3AC46" w14:textId="77777777">
        <w:tc>
          <w:tcPr>
            <w:tcW w:w="1653" w:type="dxa"/>
            <w:tcBorders>
              <w:top w:val="single" w:sz="4" w:space="0" w:color="auto"/>
              <w:left w:val="single" w:sz="4" w:space="0" w:color="auto"/>
              <w:bottom w:val="single" w:sz="4" w:space="0" w:color="auto"/>
              <w:right w:val="single" w:sz="4" w:space="0" w:color="auto"/>
            </w:tcBorders>
          </w:tcPr>
          <w:p w14:paraId="409F09B7"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304490CA" w14:textId="77777777" w:rsidR="00065506" w:rsidRDefault="002144E4">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 to down-select between Alt 1 and Alt 2.</w:t>
            </w:r>
          </w:p>
          <w:p w14:paraId="51737105" w14:textId="77777777" w:rsidR="00065506" w:rsidRDefault="002144E4">
            <w:pPr>
              <w:jc w:val="both"/>
              <w:rPr>
                <w:iCs/>
                <w:lang w:val="en-US" w:eastAsia="ko-KR"/>
              </w:rPr>
            </w:pPr>
            <w:r>
              <w:rPr>
                <w:rFonts w:eastAsia="SimSun"/>
                <w:iCs/>
                <w:lang w:val="en-US" w:eastAsia="zh-CN"/>
              </w:rPr>
              <w:t xml:space="preserve">From our perspective, we prefer Alt 2 due to less specification impact on HARQ-ACK CB procedure. Moreover, HARQ-ACK CB size is more robust and less redundant for Alt 2 than Alt 1. </w:t>
            </w:r>
          </w:p>
        </w:tc>
      </w:tr>
      <w:tr w:rsidR="00065506" w14:paraId="0C063C18" w14:textId="77777777">
        <w:tc>
          <w:tcPr>
            <w:tcW w:w="1653" w:type="dxa"/>
            <w:tcBorders>
              <w:top w:val="single" w:sz="4" w:space="0" w:color="auto"/>
              <w:left w:val="single" w:sz="4" w:space="0" w:color="auto"/>
              <w:bottom w:val="single" w:sz="4" w:space="0" w:color="auto"/>
              <w:right w:val="single" w:sz="4" w:space="0" w:color="auto"/>
            </w:tcBorders>
          </w:tcPr>
          <w:p w14:paraId="71B4E300" w14:textId="77777777" w:rsidR="00065506" w:rsidRDefault="002144E4">
            <w:pPr>
              <w:jc w:val="both"/>
              <w:rPr>
                <w:rFonts w:eastAsia="SimSun"/>
                <w:lang w:eastAsia="zh-CN"/>
              </w:rPr>
            </w:pPr>
            <w:r>
              <w:rPr>
                <w:rFonts w:eastAsia="SimSun" w:hint="eastAsia"/>
                <w:lang w:eastAsia="zh-CN"/>
              </w:rPr>
              <w:t>X</w:t>
            </w:r>
            <w:r>
              <w:rPr>
                <w:rFonts w:eastAsia="SimSun"/>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43757494" w14:textId="77777777" w:rsidR="00065506" w:rsidRDefault="002144E4">
            <w:pPr>
              <w:jc w:val="both"/>
              <w:rPr>
                <w:rFonts w:eastAsia="SimSun"/>
                <w:iCs/>
                <w:lang w:val="en-US" w:eastAsia="zh-CN"/>
              </w:rPr>
            </w:pPr>
            <w:r>
              <w:rPr>
                <w:rFonts w:eastAsia="SimSun"/>
                <w:iCs/>
                <w:lang w:val="en-US" w:eastAsia="zh-CN"/>
              </w:rPr>
              <w:t xml:space="preserve">Support Alt 1. Currently </w:t>
            </w:r>
            <w:r>
              <w:rPr>
                <w:rFonts w:ascii="Times New Roman" w:eastAsia="맑은 고딕"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065506" w14:paraId="68025A6B" w14:textId="77777777">
        <w:tc>
          <w:tcPr>
            <w:tcW w:w="1653" w:type="dxa"/>
            <w:tcBorders>
              <w:top w:val="single" w:sz="4" w:space="0" w:color="auto"/>
              <w:left w:val="single" w:sz="4" w:space="0" w:color="auto"/>
              <w:bottom w:val="single" w:sz="4" w:space="0" w:color="auto"/>
              <w:right w:val="single" w:sz="4" w:space="0" w:color="auto"/>
            </w:tcBorders>
          </w:tcPr>
          <w:p w14:paraId="663C0E87" w14:textId="77777777" w:rsidR="00065506" w:rsidRDefault="002144E4">
            <w:pPr>
              <w:jc w:val="both"/>
              <w:rPr>
                <w:rFonts w:eastAsia="SimSun"/>
                <w:lang w:val="en-US" w:eastAsia="zh-CN"/>
              </w:rPr>
            </w:pPr>
            <w:r>
              <w:rPr>
                <w:rFonts w:eastAsia="SimSun" w:hint="eastAsia"/>
                <w:lang w:val="en-US" w:eastAsia="zh-CN"/>
              </w:rPr>
              <w:t>ZTE, Sanechips</w:t>
            </w:r>
          </w:p>
        </w:tc>
        <w:tc>
          <w:tcPr>
            <w:tcW w:w="7978" w:type="dxa"/>
            <w:tcBorders>
              <w:top w:val="single" w:sz="4" w:space="0" w:color="auto"/>
              <w:left w:val="single" w:sz="4" w:space="0" w:color="auto"/>
              <w:bottom w:val="single" w:sz="4" w:space="0" w:color="auto"/>
              <w:right w:val="single" w:sz="4" w:space="0" w:color="auto"/>
            </w:tcBorders>
          </w:tcPr>
          <w:p w14:paraId="29063885" w14:textId="77777777" w:rsidR="00065506" w:rsidRDefault="002144E4">
            <w:pPr>
              <w:jc w:val="both"/>
              <w:rPr>
                <w:rFonts w:ascii="Times New Roman" w:eastAsia="SimSun" w:hAnsi="Times New Roman"/>
                <w:lang w:val="en-US" w:eastAsia="zh-CN"/>
              </w:rPr>
            </w:pPr>
            <w:r>
              <w:rPr>
                <w:rFonts w:eastAsia="SimSun" w:hint="eastAsia"/>
                <w:iCs/>
                <w:lang w:val="en-US" w:eastAsia="zh-CN"/>
              </w:rPr>
              <w:t xml:space="preserve">We prefer alt2, which can reuse the existing the </w:t>
            </w:r>
            <w:r>
              <w:rPr>
                <w:rFonts w:ascii="Times New Roman" w:eastAsia="맑은 고딕" w:hAnsi="Times New Roman"/>
                <w:lang w:val="en-US"/>
              </w:rPr>
              <w:t>type-2 HARQ-ACK codebook</w:t>
            </w:r>
            <w:r>
              <w:rPr>
                <w:rFonts w:ascii="Times New Roman" w:eastAsia="SimSun" w:hAnsi="Times New Roman" w:hint="eastAsia"/>
                <w:lang w:val="en-US" w:eastAsia="zh-CN"/>
              </w:rPr>
              <w:t xml:space="preserve"> scheme as much as possible.</w:t>
            </w:r>
          </w:p>
          <w:p w14:paraId="6EB31A3C" w14:textId="77777777" w:rsidR="00065506" w:rsidRDefault="00065506">
            <w:pPr>
              <w:jc w:val="both"/>
              <w:rPr>
                <w:rFonts w:ascii="Times New Roman" w:eastAsia="SimSun" w:hAnsi="Times New Roman"/>
                <w:lang w:val="en-US" w:eastAsia="zh-CN"/>
              </w:rPr>
            </w:pPr>
          </w:p>
        </w:tc>
      </w:tr>
      <w:tr w:rsidR="00065506" w14:paraId="7AE5E18D" w14:textId="77777777">
        <w:tc>
          <w:tcPr>
            <w:tcW w:w="1653" w:type="dxa"/>
            <w:tcBorders>
              <w:top w:val="single" w:sz="4" w:space="0" w:color="auto"/>
              <w:left w:val="single" w:sz="4" w:space="0" w:color="auto"/>
              <w:bottom w:val="single" w:sz="4" w:space="0" w:color="auto"/>
              <w:right w:val="single" w:sz="4" w:space="0" w:color="auto"/>
            </w:tcBorders>
          </w:tcPr>
          <w:p w14:paraId="3D53A6FE" w14:textId="77777777" w:rsidR="00065506" w:rsidRDefault="002144E4">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14:paraId="4D3A3C3C" w14:textId="77777777" w:rsidR="00065506" w:rsidRDefault="002144E4">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14:paraId="4E259B18" w14:textId="77777777" w:rsidR="00065506" w:rsidRDefault="002144E4">
            <w:pPr>
              <w:jc w:val="both"/>
              <w:rPr>
                <w:rStyle w:val="normaltextrun"/>
                <w:color w:val="000000"/>
                <w:shd w:val="clear" w:color="auto" w:fill="FFFFFF"/>
              </w:rPr>
            </w:pPr>
            <w:r>
              <w:rPr>
                <w:rStyle w:val="normaltextrun"/>
                <w:color w:val="000000"/>
                <w:shd w:val="clear" w:color="auto" w:fill="FFFFFF"/>
              </w:rPr>
              <w:t>Proposed new alternative</w:t>
            </w:r>
          </w:p>
          <w:p w14:paraId="13BBC4A2" w14:textId="77777777" w:rsidR="00065506" w:rsidRDefault="00065506">
            <w:pPr>
              <w:jc w:val="both"/>
              <w:rPr>
                <w:rStyle w:val="normaltextrun"/>
                <w:color w:val="000000"/>
                <w:shd w:val="clear" w:color="auto" w:fill="FFFFFF"/>
              </w:rPr>
            </w:pPr>
          </w:p>
          <w:p w14:paraId="25733752"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14:paraId="501E0EAB"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FFS on codebook generation details </w:t>
            </w:r>
          </w:p>
          <w:p w14:paraId="2C2593B5" w14:textId="77777777" w:rsidR="00065506" w:rsidRDefault="002144E4">
            <w:pPr>
              <w:pStyle w:val="ae"/>
              <w:numPr>
                <w:ilvl w:val="2"/>
                <w:numId w:val="6"/>
              </w:numPr>
              <w:spacing w:after="160" w:line="256" w:lineRule="auto"/>
              <w:ind w:leftChars="0"/>
              <w:contextualSpacing/>
              <w:jc w:val="both"/>
              <w:rPr>
                <w:rStyle w:val="normaltextrun"/>
                <w:color w:val="000000"/>
                <w:shd w:val="clear" w:color="auto" w:fill="FFFFFF"/>
                <w:lang w:val="en-US"/>
              </w:rPr>
            </w:pPr>
            <w:r>
              <w:rPr>
                <w:bCs/>
                <w:iCs/>
                <w:snapToGrid w:val="0"/>
              </w:rPr>
              <w:t>FFS on how to signal DAI values (e.g., increase of DAI bits) and whether to apply bundling.</w:t>
            </w:r>
          </w:p>
          <w:p w14:paraId="38A05B93" w14:textId="77777777" w:rsidR="00065506" w:rsidRDefault="00065506">
            <w:pPr>
              <w:jc w:val="both"/>
              <w:rPr>
                <w:iCs/>
                <w:lang w:val="en-US" w:eastAsia="ko-KR"/>
              </w:rPr>
            </w:pPr>
          </w:p>
        </w:tc>
      </w:tr>
      <w:tr w:rsidR="00065506" w14:paraId="450DB4CF" w14:textId="77777777">
        <w:tc>
          <w:tcPr>
            <w:tcW w:w="1653" w:type="dxa"/>
            <w:tcBorders>
              <w:top w:val="single" w:sz="4" w:space="0" w:color="auto"/>
              <w:left w:val="single" w:sz="4" w:space="0" w:color="auto"/>
              <w:bottom w:val="single" w:sz="4" w:space="0" w:color="auto"/>
              <w:right w:val="single" w:sz="4" w:space="0" w:color="auto"/>
            </w:tcBorders>
          </w:tcPr>
          <w:p w14:paraId="600AE58B" w14:textId="77777777" w:rsidR="00065506" w:rsidRDefault="002144E4">
            <w:pPr>
              <w:jc w:val="both"/>
              <w:rPr>
                <w:rFonts w:eastAsia="SimSun"/>
                <w:lang w:val="en-US" w:eastAsia="zh-CN"/>
              </w:rPr>
            </w:pPr>
            <w:r>
              <w:rPr>
                <w:rFonts w:eastAsia="SimSun"/>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14:paraId="1D14E123" w14:textId="77777777" w:rsidR="00065506" w:rsidRDefault="002144E4">
            <w:pPr>
              <w:jc w:val="both"/>
              <w:rPr>
                <w:rFonts w:eastAsia="SimSun"/>
                <w:iCs/>
                <w:lang w:val="en-US" w:eastAsia="zh-CN"/>
              </w:rPr>
            </w:pPr>
            <w:r>
              <w:rPr>
                <w:rFonts w:eastAsia="SimSun"/>
                <w:iCs/>
                <w:lang w:val="en-US" w:eastAsia="zh-CN"/>
              </w:rPr>
              <w:t>We support Alt-1 to maintain the existing Rel-16 approach of counting DCIs. We view this approach as the one with less specification effort; not Alt-2.</w:t>
            </w:r>
          </w:p>
        </w:tc>
      </w:tr>
      <w:tr w:rsidR="00065506" w14:paraId="090E6EC5" w14:textId="77777777">
        <w:tc>
          <w:tcPr>
            <w:tcW w:w="1653" w:type="dxa"/>
            <w:tcBorders>
              <w:top w:val="single" w:sz="4" w:space="0" w:color="auto"/>
              <w:left w:val="single" w:sz="4" w:space="0" w:color="auto"/>
              <w:bottom w:val="single" w:sz="4" w:space="0" w:color="auto"/>
              <w:right w:val="single" w:sz="4" w:space="0" w:color="auto"/>
            </w:tcBorders>
          </w:tcPr>
          <w:p w14:paraId="39DE52C6" w14:textId="77777777" w:rsidR="00065506" w:rsidRDefault="002144E4">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78" w:type="dxa"/>
            <w:tcBorders>
              <w:top w:val="single" w:sz="4" w:space="0" w:color="auto"/>
              <w:left w:val="single" w:sz="4" w:space="0" w:color="auto"/>
              <w:bottom w:val="single" w:sz="4" w:space="0" w:color="auto"/>
              <w:right w:val="single" w:sz="4" w:space="0" w:color="auto"/>
            </w:tcBorders>
          </w:tcPr>
          <w:p w14:paraId="211A4D26" w14:textId="77777777" w:rsidR="00065506" w:rsidRDefault="002144E4">
            <w:pPr>
              <w:jc w:val="both"/>
              <w:rPr>
                <w:rFonts w:eastAsia="SimSun"/>
                <w:iCs/>
                <w:lang w:val="en-US" w:eastAsia="zh-CN"/>
              </w:rPr>
            </w:pPr>
            <w:r>
              <w:rPr>
                <w:rFonts w:eastAsia="SimSun"/>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065506" w14:paraId="280A3F9E" w14:textId="77777777">
        <w:tc>
          <w:tcPr>
            <w:tcW w:w="1653" w:type="dxa"/>
            <w:tcBorders>
              <w:top w:val="single" w:sz="4" w:space="0" w:color="auto"/>
              <w:left w:val="single" w:sz="4" w:space="0" w:color="auto"/>
              <w:bottom w:val="single" w:sz="4" w:space="0" w:color="auto"/>
              <w:right w:val="single" w:sz="4" w:space="0" w:color="auto"/>
            </w:tcBorders>
          </w:tcPr>
          <w:p w14:paraId="09BC2561" w14:textId="77777777" w:rsidR="00065506" w:rsidRDefault="002144E4">
            <w:pPr>
              <w:jc w:val="both"/>
              <w:rPr>
                <w:rFonts w:eastAsia="SimSun"/>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14:paraId="11F2BB5B" w14:textId="77777777" w:rsidR="00065506" w:rsidRDefault="002144E4">
            <w:pPr>
              <w:jc w:val="both"/>
              <w:rPr>
                <w:rFonts w:eastAsia="SimSun"/>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r w:rsidR="00065506" w14:paraId="5C11DF42" w14:textId="77777777">
        <w:tc>
          <w:tcPr>
            <w:tcW w:w="1653" w:type="dxa"/>
            <w:tcBorders>
              <w:top w:val="single" w:sz="4" w:space="0" w:color="auto"/>
              <w:left w:val="single" w:sz="4" w:space="0" w:color="auto"/>
              <w:bottom w:val="single" w:sz="4" w:space="0" w:color="auto"/>
              <w:right w:val="single" w:sz="4" w:space="0" w:color="auto"/>
            </w:tcBorders>
          </w:tcPr>
          <w:p w14:paraId="2C3754A9" w14:textId="77777777" w:rsidR="00065506" w:rsidRDefault="002144E4">
            <w:pPr>
              <w:jc w:val="both"/>
              <w:rPr>
                <w:lang w:eastAsia="ko-KR"/>
              </w:rPr>
            </w:pPr>
            <w:r>
              <w:rPr>
                <w:lang w:eastAsia="ko-KR"/>
              </w:rPr>
              <w:t>Apple</w:t>
            </w:r>
          </w:p>
        </w:tc>
        <w:tc>
          <w:tcPr>
            <w:tcW w:w="7978" w:type="dxa"/>
            <w:tcBorders>
              <w:top w:val="single" w:sz="4" w:space="0" w:color="auto"/>
              <w:left w:val="single" w:sz="4" w:space="0" w:color="auto"/>
              <w:bottom w:val="single" w:sz="4" w:space="0" w:color="auto"/>
              <w:right w:val="single" w:sz="4" w:space="0" w:color="auto"/>
            </w:tcBorders>
          </w:tcPr>
          <w:p w14:paraId="61B79D13" w14:textId="77777777" w:rsidR="00065506" w:rsidRDefault="002144E4">
            <w:pPr>
              <w:jc w:val="both"/>
              <w:rPr>
                <w:iCs/>
                <w:lang w:val="en-US" w:eastAsia="ko-KR"/>
              </w:rPr>
            </w:pPr>
            <w:r>
              <w:rPr>
                <w:iCs/>
                <w:lang w:val="en-US" w:eastAsia="ko-KR"/>
              </w:rPr>
              <w:t xml:space="preserve">We support Alt 1. Modifications can be made to accommodate any ambiguity if a grant is missed. </w:t>
            </w:r>
          </w:p>
        </w:tc>
      </w:tr>
      <w:tr w:rsidR="00065506" w14:paraId="683A8703" w14:textId="77777777">
        <w:tc>
          <w:tcPr>
            <w:tcW w:w="1653" w:type="dxa"/>
            <w:tcBorders>
              <w:top w:val="single" w:sz="4" w:space="0" w:color="auto"/>
              <w:left w:val="single" w:sz="4" w:space="0" w:color="auto"/>
              <w:bottom w:val="single" w:sz="4" w:space="0" w:color="auto"/>
              <w:right w:val="single" w:sz="4" w:space="0" w:color="auto"/>
            </w:tcBorders>
          </w:tcPr>
          <w:p w14:paraId="34AEBC65" w14:textId="77777777" w:rsidR="00065506" w:rsidRDefault="002144E4">
            <w:pPr>
              <w:jc w:val="both"/>
              <w:rPr>
                <w:lang w:eastAsia="ko-KR"/>
              </w:rPr>
            </w:pPr>
            <w:r>
              <w:rPr>
                <w:rFonts w:eastAsia="SimSun" w:hint="eastAsia"/>
                <w:lang w:eastAsia="zh-CN"/>
              </w:rPr>
              <w:lastRenderedPageBreak/>
              <w:t>S</w:t>
            </w:r>
            <w:r>
              <w:rPr>
                <w:rFonts w:eastAsia="SimSun"/>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14:paraId="2E7E4B3B" w14:textId="77777777" w:rsidR="00065506" w:rsidRDefault="002144E4">
            <w:pPr>
              <w:jc w:val="both"/>
              <w:rPr>
                <w:bCs/>
                <w:iCs/>
                <w:snapToGrid w:val="0"/>
                <w:lang w:val="en-US"/>
              </w:rPr>
            </w:pPr>
            <w:r>
              <w:rPr>
                <w:rFonts w:eastAsia="SimSun" w:hint="eastAsia"/>
                <w:iCs/>
                <w:lang w:val="en-US" w:eastAsia="zh-CN"/>
              </w:rPr>
              <w:t>F</w:t>
            </w:r>
            <w:r>
              <w:rPr>
                <w:rFonts w:eastAsia="SimSun"/>
                <w:iCs/>
                <w:lang w:val="en-US" w:eastAsia="zh-CN"/>
              </w:rPr>
              <w:t xml:space="preserve">or type-2 codebook, we’re fine with the proposal. Just one clarification, </w:t>
            </w:r>
            <w:r>
              <w:rPr>
                <w:bCs/>
                <w:iCs/>
                <w:snapToGrid w:val="0"/>
                <w:lang w:val="en-US"/>
              </w:rPr>
              <w:t>time domain bundling is not Alt-1 specific issue, it may also apply for Alt-2.</w:t>
            </w:r>
          </w:p>
          <w:p w14:paraId="3E18D66C" w14:textId="77777777" w:rsidR="00065506" w:rsidRDefault="00065506">
            <w:pPr>
              <w:jc w:val="both"/>
              <w:rPr>
                <w:bCs/>
                <w:iCs/>
                <w:snapToGrid w:val="0"/>
                <w:lang w:val="en-US"/>
              </w:rPr>
            </w:pPr>
          </w:p>
          <w:p w14:paraId="59E6CBB8" w14:textId="77777777" w:rsidR="00065506" w:rsidRDefault="002144E4">
            <w:pPr>
              <w:jc w:val="both"/>
              <w:rPr>
                <w:rFonts w:eastAsia="SimSun"/>
                <w:bCs/>
                <w:iCs/>
                <w:snapToGrid w:val="0"/>
                <w:lang w:val="en-US" w:eastAsia="zh-CN"/>
              </w:rPr>
            </w:pPr>
            <w:r>
              <w:rPr>
                <w:rFonts w:eastAsia="SimSun"/>
                <w:bCs/>
                <w:iCs/>
                <w:snapToGrid w:val="0"/>
                <w:lang w:val="en-US" w:eastAsia="zh-CN"/>
              </w:rPr>
              <w:t xml:space="preserve">We’d like to hear the views for type-1 codebook. In our understanding, both type-1 and type-2 codebook should be supported for 52.6GHz. For type-1 codebook, </w:t>
            </w:r>
            <w:r>
              <w:rPr>
                <w:rFonts w:eastAsia="SimSun"/>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14:paraId="06222D8F" w14:textId="77777777" w:rsidR="00065506" w:rsidRDefault="00065506">
            <w:pPr>
              <w:jc w:val="both"/>
              <w:rPr>
                <w:iCs/>
                <w:lang w:val="en-US" w:eastAsia="ko-KR"/>
              </w:rPr>
            </w:pPr>
          </w:p>
        </w:tc>
      </w:tr>
      <w:tr w:rsidR="00065506" w14:paraId="3CE269CB" w14:textId="77777777">
        <w:tc>
          <w:tcPr>
            <w:tcW w:w="1653" w:type="dxa"/>
            <w:tcBorders>
              <w:top w:val="single" w:sz="4" w:space="0" w:color="auto"/>
              <w:left w:val="single" w:sz="4" w:space="0" w:color="auto"/>
              <w:bottom w:val="single" w:sz="4" w:space="0" w:color="auto"/>
              <w:right w:val="single" w:sz="4" w:space="0" w:color="auto"/>
            </w:tcBorders>
          </w:tcPr>
          <w:p w14:paraId="285A638B" w14:textId="77777777" w:rsidR="00065506" w:rsidRDefault="002144E4">
            <w:pPr>
              <w:jc w:val="both"/>
              <w:rPr>
                <w:rFonts w:eastAsia="SimSun"/>
                <w:lang w:val="en-US" w:eastAsia="zh-CN"/>
              </w:rPr>
            </w:pPr>
            <w:r>
              <w:rPr>
                <w:rFonts w:eastAsia="SimSun" w:hint="eastAsia"/>
                <w:lang w:val="en-US" w:eastAsia="zh-CN"/>
              </w:rPr>
              <w:t>Fujitsu</w:t>
            </w:r>
          </w:p>
        </w:tc>
        <w:tc>
          <w:tcPr>
            <w:tcW w:w="7978" w:type="dxa"/>
            <w:tcBorders>
              <w:top w:val="single" w:sz="4" w:space="0" w:color="auto"/>
              <w:left w:val="single" w:sz="4" w:space="0" w:color="auto"/>
              <w:bottom w:val="single" w:sz="4" w:space="0" w:color="auto"/>
              <w:right w:val="single" w:sz="4" w:space="0" w:color="auto"/>
            </w:tcBorders>
          </w:tcPr>
          <w:p w14:paraId="2EA9A317" w14:textId="77777777" w:rsidR="00065506" w:rsidRDefault="002144E4">
            <w:pPr>
              <w:jc w:val="both"/>
              <w:rPr>
                <w:rFonts w:eastAsia="SimSun"/>
                <w:iCs/>
                <w:lang w:val="en-US" w:eastAsia="zh-CN"/>
              </w:rPr>
            </w:pPr>
            <w:r>
              <w:rPr>
                <w:rFonts w:eastAsia="SimSun"/>
                <w:iCs/>
                <w:lang w:val="en-US" w:eastAsia="zh-CN"/>
              </w:rPr>
              <w:t>Support Alt 1. NR already supports type-2- HARQ-ACK codebook for CBG-based Tx where DAI is counted per DCI and one DCI can correspond to up to 8 HARQ-ACK bits. T</w:t>
            </w:r>
            <w:r>
              <w:rPr>
                <w:rFonts w:eastAsia="SimSun" w:hint="eastAsia"/>
                <w:iCs/>
                <w:lang w:val="en-US" w:eastAsia="zh-CN"/>
              </w:rPr>
              <w:t>his</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similar with multi-PDSCH where one DCI also corresponds to multiple HARQ-ACK bits. We don’t see an issue when counting DAI per DCI also for the multi-PDSCH case.</w:t>
            </w:r>
          </w:p>
        </w:tc>
      </w:tr>
      <w:tr w:rsidR="00065506" w14:paraId="1940A6D7" w14:textId="77777777">
        <w:tc>
          <w:tcPr>
            <w:tcW w:w="1653" w:type="dxa"/>
            <w:tcBorders>
              <w:top w:val="single" w:sz="4" w:space="0" w:color="auto"/>
              <w:left w:val="single" w:sz="4" w:space="0" w:color="auto"/>
              <w:bottom w:val="single" w:sz="4" w:space="0" w:color="auto"/>
              <w:right w:val="single" w:sz="4" w:space="0" w:color="auto"/>
            </w:tcBorders>
          </w:tcPr>
          <w:p w14:paraId="550172AD" w14:textId="77777777" w:rsidR="00065506" w:rsidRDefault="002144E4">
            <w:pPr>
              <w:jc w:val="both"/>
              <w:rPr>
                <w:rFonts w:eastAsia="SimSun"/>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14:paraId="33994033" w14:textId="77777777" w:rsidR="00065506" w:rsidRDefault="002144E4">
            <w:pPr>
              <w:jc w:val="both"/>
              <w:rPr>
                <w:rFonts w:eastAsia="SimSun"/>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065506" w14:paraId="2D0A03C5" w14:textId="77777777">
        <w:tc>
          <w:tcPr>
            <w:tcW w:w="1653" w:type="dxa"/>
            <w:tcBorders>
              <w:top w:val="single" w:sz="4" w:space="0" w:color="auto"/>
              <w:left w:val="single" w:sz="4" w:space="0" w:color="auto"/>
              <w:bottom w:val="single" w:sz="4" w:space="0" w:color="auto"/>
              <w:right w:val="single" w:sz="4" w:space="0" w:color="auto"/>
            </w:tcBorders>
          </w:tcPr>
          <w:p w14:paraId="604D566D" w14:textId="77777777" w:rsidR="00065506" w:rsidRDefault="002144E4">
            <w:pPr>
              <w:jc w:val="both"/>
              <w:rPr>
                <w:rFonts w:eastAsia="SimSun"/>
                <w:lang w:eastAsia="zh-CN"/>
              </w:rPr>
            </w:pPr>
            <w:r>
              <w:rPr>
                <w:rFonts w:eastAsia="SimSun" w:hint="eastAsia"/>
                <w:lang w:eastAsia="zh-CN"/>
              </w:rPr>
              <w:t>N</w:t>
            </w:r>
            <w:r>
              <w:rPr>
                <w:rFonts w:eastAsia="SimSun"/>
                <w:lang w:eastAsia="zh-CN"/>
              </w:rPr>
              <w:t>EC</w:t>
            </w:r>
          </w:p>
        </w:tc>
        <w:tc>
          <w:tcPr>
            <w:tcW w:w="7978" w:type="dxa"/>
            <w:tcBorders>
              <w:top w:val="single" w:sz="4" w:space="0" w:color="auto"/>
              <w:left w:val="single" w:sz="4" w:space="0" w:color="auto"/>
              <w:bottom w:val="single" w:sz="4" w:space="0" w:color="auto"/>
              <w:right w:val="single" w:sz="4" w:space="0" w:color="auto"/>
            </w:tcBorders>
          </w:tcPr>
          <w:p w14:paraId="11F98903" w14:textId="77777777" w:rsidR="00065506" w:rsidRDefault="002144E4">
            <w:pPr>
              <w:jc w:val="both"/>
              <w:rPr>
                <w:rFonts w:eastAsia="MS Mincho"/>
                <w:iCs/>
                <w:lang w:val="en-US" w:eastAsia="ja-JP"/>
              </w:rPr>
            </w:pPr>
            <w:r>
              <w:rPr>
                <w:rFonts w:eastAsia="MS Mincho"/>
                <w:iCs/>
                <w:lang w:val="en-US" w:eastAsia="ja-JP"/>
              </w:rPr>
              <w:t>We share the same view with Qualcomm.</w:t>
            </w:r>
          </w:p>
        </w:tc>
      </w:tr>
      <w:tr w:rsidR="00065506" w14:paraId="15344EEE" w14:textId="77777777">
        <w:tc>
          <w:tcPr>
            <w:tcW w:w="1653" w:type="dxa"/>
            <w:tcBorders>
              <w:top w:val="single" w:sz="4" w:space="0" w:color="auto"/>
              <w:left w:val="single" w:sz="4" w:space="0" w:color="auto"/>
              <w:bottom w:val="single" w:sz="4" w:space="0" w:color="auto"/>
              <w:right w:val="single" w:sz="4" w:space="0" w:color="auto"/>
            </w:tcBorders>
          </w:tcPr>
          <w:p w14:paraId="743F6193" w14:textId="77777777" w:rsidR="00065506" w:rsidRDefault="002144E4">
            <w:pPr>
              <w:jc w:val="both"/>
              <w:rPr>
                <w:rFonts w:eastAsia="SimSun"/>
                <w:lang w:eastAsia="zh-CN"/>
              </w:rPr>
            </w:pPr>
            <w:r>
              <w:rPr>
                <w:lang w:eastAsia="ko-KR"/>
              </w:rPr>
              <w:t>Lenovo, Motorola Mobility</w:t>
            </w:r>
          </w:p>
        </w:tc>
        <w:tc>
          <w:tcPr>
            <w:tcW w:w="7978" w:type="dxa"/>
            <w:tcBorders>
              <w:top w:val="single" w:sz="4" w:space="0" w:color="auto"/>
              <w:left w:val="single" w:sz="4" w:space="0" w:color="auto"/>
              <w:bottom w:val="single" w:sz="4" w:space="0" w:color="auto"/>
              <w:right w:val="single" w:sz="4" w:space="0" w:color="auto"/>
            </w:tcBorders>
          </w:tcPr>
          <w:p w14:paraId="3E8F2968" w14:textId="77777777" w:rsidR="00065506" w:rsidRDefault="002144E4">
            <w:pPr>
              <w:jc w:val="both"/>
              <w:rPr>
                <w:rFonts w:eastAsia="MS Mincho"/>
                <w:iCs/>
                <w:lang w:val="en-US" w:eastAsia="ja-JP"/>
              </w:rPr>
            </w:pPr>
            <w:r>
              <w:rPr>
                <w:iCs/>
                <w:lang w:val="en-US" w:eastAsia="ko-KR"/>
              </w:rPr>
              <w:t>We prefer Alt 1 where the counting is done per DCI.</w:t>
            </w:r>
          </w:p>
        </w:tc>
      </w:tr>
      <w:tr w:rsidR="00065506" w14:paraId="5AB44B4B" w14:textId="77777777">
        <w:tc>
          <w:tcPr>
            <w:tcW w:w="1653" w:type="dxa"/>
            <w:tcBorders>
              <w:top w:val="single" w:sz="4" w:space="0" w:color="auto"/>
              <w:left w:val="single" w:sz="4" w:space="0" w:color="auto"/>
              <w:bottom w:val="single" w:sz="4" w:space="0" w:color="auto"/>
              <w:right w:val="single" w:sz="4" w:space="0" w:color="auto"/>
            </w:tcBorders>
          </w:tcPr>
          <w:p w14:paraId="12C4B344" w14:textId="77777777" w:rsidR="00065506" w:rsidRDefault="002144E4">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1F1DF107" w14:textId="77777777" w:rsidR="00065506" w:rsidRDefault="002144E4">
            <w:pPr>
              <w:jc w:val="both"/>
              <w:rPr>
                <w:iCs/>
                <w:lang w:val="en-US" w:eastAsia="ko-KR"/>
              </w:rPr>
            </w:pPr>
            <w:r>
              <w:rPr>
                <w:iCs/>
                <w:lang w:val="en-US" w:eastAsia="ko-KR"/>
              </w:rPr>
              <w:t>We are fine with the proposal and prefer Alt-1.</w:t>
            </w:r>
          </w:p>
        </w:tc>
      </w:tr>
      <w:tr w:rsidR="00065506" w14:paraId="63227008" w14:textId="77777777">
        <w:tc>
          <w:tcPr>
            <w:tcW w:w="1653" w:type="dxa"/>
            <w:tcBorders>
              <w:top w:val="single" w:sz="4" w:space="0" w:color="auto"/>
              <w:left w:val="single" w:sz="4" w:space="0" w:color="auto"/>
              <w:bottom w:val="single" w:sz="4" w:space="0" w:color="auto"/>
              <w:right w:val="single" w:sz="4" w:space="0" w:color="auto"/>
            </w:tcBorders>
          </w:tcPr>
          <w:p w14:paraId="51B96D76" w14:textId="77777777" w:rsidR="00065506" w:rsidRDefault="002144E4">
            <w:pPr>
              <w:jc w:val="both"/>
              <w:rPr>
                <w:lang w:eastAsia="ko-KR"/>
              </w:rPr>
            </w:pPr>
            <w:r>
              <w:rPr>
                <w:rFonts w:eastAsia="SimSun"/>
                <w:lang w:val="en-US" w:eastAsia="zh-CN"/>
              </w:rPr>
              <w:t>Vivo</w:t>
            </w:r>
          </w:p>
        </w:tc>
        <w:tc>
          <w:tcPr>
            <w:tcW w:w="7978" w:type="dxa"/>
            <w:tcBorders>
              <w:top w:val="single" w:sz="4" w:space="0" w:color="auto"/>
              <w:left w:val="single" w:sz="4" w:space="0" w:color="auto"/>
              <w:bottom w:val="single" w:sz="4" w:space="0" w:color="auto"/>
              <w:right w:val="single" w:sz="4" w:space="0" w:color="auto"/>
            </w:tcBorders>
          </w:tcPr>
          <w:p w14:paraId="51A93350" w14:textId="77777777" w:rsidR="00065506" w:rsidRDefault="002144E4">
            <w:pPr>
              <w:jc w:val="both"/>
              <w:rPr>
                <w:iCs/>
                <w:lang w:val="en-US" w:eastAsia="ko-KR"/>
              </w:rPr>
            </w:pPr>
            <w:r>
              <w:rPr>
                <w:rFonts w:eastAsia="SimSun" w:hint="eastAsia"/>
                <w:iCs/>
                <w:lang w:val="en-US" w:eastAsia="zh-CN"/>
              </w:rPr>
              <w:t>S</w:t>
            </w:r>
            <w:r>
              <w:rPr>
                <w:rFonts w:eastAsia="SimSun"/>
                <w:iCs/>
                <w:lang w:val="en-US" w:eastAsia="zh-CN"/>
              </w:rPr>
              <w:t>upport the proposal and we prefer Alt. 2</w:t>
            </w:r>
          </w:p>
        </w:tc>
      </w:tr>
    </w:tbl>
    <w:p w14:paraId="3B30D94B" w14:textId="77777777" w:rsidR="00065506" w:rsidRDefault="00065506">
      <w:pPr>
        <w:ind w:firstLineChars="100" w:firstLine="200"/>
        <w:jc w:val="both"/>
        <w:rPr>
          <w:lang w:eastAsia="ko-KR"/>
        </w:rPr>
      </w:pPr>
    </w:p>
    <w:p w14:paraId="5C0CEBC9"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14:paraId="76BE5A2E" w14:textId="77777777" w:rsidR="00065506" w:rsidRDefault="00065506">
      <w:pPr>
        <w:ind w:firstLineChars="100" w:firstLine="200"/>
        <w:jc w:val="both"/>
        <w:rPr>
          <w:lang w:eastAsia="ko-KR"/>
        </w:rPr>
      </w:pPr>
    </w:p>
    <w:p w14:paraId="7F968095" w14:textId="77777777" w:rsidR="00065506" w:rsidRDefault="002144E4">
      <w:pPr>
        <w:ind w:firstLineChars="100" w:firstLine="200"/>
        <w:jc w:val="both"/>
        <w:rPr>
          <w:lang w:val="en-US" w:eastAsia="ko-KR"/>
        </w:rPr>
      </w:pPr>
      <w:r>
        <w:rPr>
          <w:lang w:val="en-US" w:eastAsia="ko-KR"/>
        </w:rPr>
        <w:t>Companies’ preferences are as follows:</w:t>
      </w:r>
    </w:p>
    <w:p w14:paraId="4BCFC74B"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7D1D6920"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de-DE"/>
        </w:rPr>
      </w:pPr>
      <w:r>
        <w:rPr>
          <w:rFonts w:ascii="Times New Roman" w:eastAsia="맑은 고딕" w:hAnsi="Times New Roman" w:hint="eastAsia"/>
          <w:lang w:val="de-DE" w:eastAsia="ko-KR"/>
        </w:rPr>
        <w:t>Xiaomi</w:t>
      </w:r>
      <w:r>
        <w:rPr>
          <w:rFonts w:ascii="Times New Roman" w:eastAsia="맑은 고딕" w:hAnsi="Times New Roman"/>
          <w:lang w:val="de-DE" w:eastAsia="ko-KR"/>
        </w:rPr>
        <w:t>, Ericsson, Huawei, Apple, Fujitsu, Lenovo, InterDigital</w:t>
      </w:r>
    </w:p>
    <w:p w14:paraId="6C56EB81"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5D95AFDE"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bCs/>
          <w:iCs/>
          <w:snapToGrid w:val="0"/>
        </w:rPr>
        <w:t>Qualcomm, NTT DOCOMO, ZTE, NEC, vivo</w:t>
      </w:r>
    </w:p>
    <w:p w14:paraId="5288C92A"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649A3137" w14:textId="77777777" w:rsidR="00065506" w:rsidRDefault="002144E4">
      <w:pPr>
        <w:pStyle w:val="ae"/>
        <w:numPr>
          <w:ilvl w:val="2"/>
          <w:numId w:val="6"/>
        </w:numPr>
        <w:spacing w:after="160" w:line="256" w:lineRule="auto"/>
        <w:ind w:leftChars="0"/>
        <w:contextualSpacing/>
        <w:jc w:val="both"/>
        <w:rPr>
          <w:rFonts w:ascii="Times New Roman" w:eastAsia="맑은 고딕" w:hAnsi="Times New Roman"/>
          <w:lang w:val="en-US"/>
        </w:rPr>
      </w:pPr>
      <w:r>
        <w:rPr>
          <w:bCs/>
          <w:iCs/>
          <w:snapToGrid w:val="0"/>
        </w:rPr>
        <w:t>Nokia</w:t>
      </w:r>
    </w:p>
    <w:p w14:paraId="0A5EE679" w14:textId="77777777" w:rsidR="00065506" w:rsidRDefault="00065506">
      <w:pPr>
        <w:ind w:firstLineChars="100" w:firstLine="200"/>
        <w:jc w:val="both"/>
        <w:rPr>
          <w:lang w:val="en-US" w:eastAsia="ko-KR"/>
        </w:rPr>
      </w:pPr>
    </w:p>
    <w:p w14:paraId="75BC5B1D" w14:textId="77777777" w:rsidR="00065506" w:rsidRDefault="002144E4">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14:paraId="5600595A" w14:textId="77777777" w:rsidR="00065506" w:rsidRDefault="00065506">
      <w:pPr>
        <w:ind w:firstLineChars="100" w:firstLine="200"/>
        <w:jc w:val="both"/>
        <w:rPr>
          <w:lang w:val="en-US" w:eastAsia="ko-KR"/>
        </w:rPr>
      </w:pPr>
    </w:p>
    <w:p w14:paraId="6670A83C" w14:textId="77777777" w:rsidR="00065506" w:rsidRDefault="002144E4">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Alt 3 proposed by Nokia is incorporated, FFS points are simplified based on Huawei’s comment, and time domain bundling related FFS is applied to all alternatives based on Samsung’s comment. Therefore, </w:t>
      </w:r>
      <w:r>
        <w:rPr>
          <w:rFonts w:hint="eastAsia"/>
          <w:lang w:eastAsia="ko-KR"/>
        </w:rPr>
        <w:t>the Proposal #</w:t>
      </w:r>
      <w:r>
        <w:rPr>
          <w:lang w:eastAsia="ko-KR"/>
        </w:rPr>
        <w:t>4</w:t>
      </w:r>
      <w:r>
        <w:rPr>
          <w:rFonts w:hint="eastAsia"/>
          <w:lang w:eastAsia="ko-KR"/>
        </w:rPr>
        <w:t xml:space="preserve"> can be </w:t>
      </w:r>
      <w:r>
        <w:rPr>
          <w:lang w:eastAsia="ko-KR"/>
        </w:rPr>
        <w:t>updated</w:t>
      </w:r>
      <w:r>
        <w:rPr>
          <w:rFonts w:hint="eastAsia"/>
          <w:lang w:eastAsia="ko-KR"/>
        </w:rPr>
        <w:t xml:space="preserve"> as follows:</w:t>
      </w:r>
    </w:p>
    <w:p w14:paraId="0AF2FE23" w14:textId="77777777" w:rsidR="00065506" w:rsidRDefault="00065506">
      <w:pPr>
        <w:ind w:firstLineChars="100" w:firstLine="200"/>
        <w:jc w:val="both"/>
        <w:rPr>
          <w:lang w:eastAsia="ko-KR"/>
        </w:rPr>
      </w:pPr>
    </w:p>
    <w:p w14:paraId="270C2D41"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14:paraId="1930D45B"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w:t>
      </w:r>
    </w:p>
    <w:p w14:paraId="014F7450"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602DDEF4"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5ACF11D4"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ghlight w:val="yellow"/>
          <w:lang w:val="en-US"/>
        </w:rPr>
        <w:t xml:space="preserve">Alt 3: </w:t>
      </w:r>
      <w:r>
        <w:rPr>
          <w:bCs/>
          <w:iCs/>
          <w:snapToGrid w:val="0"/>
          <w:highlight w:val="yellow"/>
        </w:rPr>
        <w:t xml:space="preserve">C-DAI/T-DAI is counted </w:t>
      </w:r>
      <w:r>
        <w:rPr>
          <w:rStyle w:val="normaltextrun"/>
          <w:color w:val="000000"/>
          <w:highlight w:val="yellow"/>
          <w:shd w:val="clear" w:color="auto" w:fill="FFFFFF"/>
        </w:rPr>
        <w:t>per M scheduled PDSCH(s), where M is configurable (e.g., 1, 2, 4, …)</w:t>
      </w:r>
      <w:r>
        <w:rPr>
          <w:bCs/>
          <w:iCs/>
          <w:snapToGrid w:val="0"/>
          <w:highlight w:val="yellow"/>
        </w:rPr>
        <w:t>.</w:t>
      </w:r>
    </w:p>
    <w:p w14:paraId="54EBD97E"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nt="eastAsia"/>
          <w:highlight w:val="yellow"/>
          <w:lang w:val="en-US" w:eastAsia="ko-KR"/>
        </w:rPr>
        <w:t>FFS on codebook generation details</w:t>
      </w:r>
    </w:p>
    <w:p w14:paraId="77038AB1"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bCs/>
          <w:iCs/>
          <w:snapToGrid w:val="0"/>
          <w:highlight w:val="yellow"/>
        </w:rPr>
        <w:t>FFS on how to signal DAI values (e.g., increase of DAI bits for Alt 2 and Alt 3)</w:t>
      </w:r>
    </w:p>
    <w:p w14:paraId="5DEC92EC"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bCs/>
          <w:iCs/>
          <w:snapToGrid w:val="0"/>
          <w:highlight w:val="yellow"/>
        </w:rPr>
        <w:t xml:space="preserve">FFS on </w:t>
      </w:r>
      <w:r>
        <w:rPr>
          <w:rFonts w:ascii="Times New Roman" w:eastAsia="맑은 고딕" w:hAnsi="Times New Roman"/>
          <w:highlight w:val="yellow"/>
          <w:lang w:val="en-US"/>
        </w:rPr>
        <w:t xml:space="preserve">whether to apply </w:t>
      </w:r>
      <w:r>
        <w:rPr>
          <w:bCs/>
          <w:iCs/>
          <w:snapToGrid w:val="0"/>
          <w:highlight w:val="yellow"/>
          <w:lang w:val="en-US"/>
        </w:rPr>
        <w:t>time domain bundling</w:t>
      </w:r>
    </w:p>
    <w:p w14:paraId="57CD53DB" w14:textId="77777777" w:rsidR="00065506" w:rsidRDefault="00065506">
      <w:pPr>
        <w:ind w:firstLineChars="100" w:firstLine="200"/>
        <w:jc w:val="both"/>
        <w:rPr>
          <w:lang w:val="en-US" w:eastAsia="ko-KR"/>
        </w:rPr>
      </w:pPr>
    </w:p>
    <w:p w14:paraId="7B16D684"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7979229D" w14:textId="77777777">
        <w:tc>
          <w:tcPr>
            <w:tcW w:w="1651" w:type="dxa"/>
            <w:tcBorders>
              <w:top w:val="single" w:sz="4" w:space="0" w:color="auto"/>
              <w:left w:val="single" w:sz="4" w:space="0" w:color="auto"/>
              <w:bottom w:val="single" w:sz="4" w:space="0" w:color="auto"/>
              <w:right w:val="single" w:sz="4" w:space="0" w:color="auto"/>
            </w:tcBorders>
          </w:tcPr>
          <w:p w14:paraId="36307D9D"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4FCD05" w14:textId="77777777" w:rsidR="00065506" w:rsidRDefault="002144E4">
            <w:pPr>
              <w:jc w:val="both"/>
              <w:rPr>
                <w:lang w:eastAsia="ko-KR"/>
              </w:rPr>
            </w:pPr>
            <w:r>
              <w:rPr>
                <w:lang w:eastAsia="ko-KR"/>
              </w:rPr>
              <w:t>Views</w:t>
            </w:r>
          </w:p>
        </w:tc>
      </w:tr>
      <w:tr w:rsidR="00065506" w14:paraId="5DC7BD57" w14:textId="77777777">
        <w:tc>
          <w:tcPr>
            <w:tcW w:w="1651" w:type="dxa"/>
            <w:tcBorders>
              <w:top w:val="single" w:sz="4" w:space="0" w:color="auto"/>
              <w:left w:val="single" w:sz="4" w:space="0" w:color="auto"/>
              <w:bottom w:val="single" w:sz="4" w:space="0" w:color="auto"/>
              <w:right w:val="single" w:sz="4" w:space="0" w:color="auto"/>
            </w:tcBorders>
          </w:tcPr>
          <w:p w14:paraId="3731CD28" w14:textId="77777777" w:rsidR="00065506" w:rsidRDefault="002144E4">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0C985592" w14:textId="77777777" w:rsidR="00065506" w:rsidRDefault="002144E4">
            <w:pPr>
              <w:jc w:val="both"/>
              <w:rPr>
                <w:lang w:eastAsia="ko-KR"/>
              </w:rPr>
            </w:pPr>
            <w:r>
              <w:rPr>
                <w:lang w:eastAsia="ko-KR"/>
              </w:rPr>
              <w:t>We are open for discussing Alt 2 and 3</w:t>
            </w:r>
          </w:p>
          <w:p w14:paraId="4B1773F1" w14:textId="77777777" w:rsidR="00065506" w:rsidRDefault="002144E4">
            <w:pPr>
              <w:jc w:val="both"/>
              <w:rPr>
                <w:lang w:eastAsia="ko-KR"/>
              </w:rPr>
            </w:pPr>
            <w:r>
              <w:rPr>
                <w:lang w:eastAsia="ko-KR"/>
              </w:rPr>
              <w:lastRenderedPageBreak/>
              <w:t>For Alt 3, we ask for more clarifications: whether it will restrict the number of scheduled PDSCH(s) to be M or multiple of M, or the A/N will be zero-padded to fit the number feedback bits assigned for the DCI</w:t>
            </w:r>
          </w:p>
        </w:tc>
      </w:tr>
      <w:tr w:rsidR="00065506" w14:paraId="2611B0B7" w14:textId="77777777">
        <w:tc>
          <w:tcPr>
            <w:tcW w:w="1651" w:type="dxa"/>
            <w:tcBorders>
              <w:top w:val="single" w:sz="4" w:space="0" w:color="auto"/>
              <w:left w:val="single" w:sz="4" w:space="0" w:color="auto"/>
              <w:bottom w:val="single" w:sz="4" w:space="0" w:color="auto"/>
              <w:right w:val="single" w:sz="4" w:space="0" w:color="auto"/>
            </w:tcBorders>
          </w:tcPr>
          <w:p w14:paraId="52B795CF" w14:textId="77777777" w:rsidR="00065506" w:rsidRDefault="002144E4">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67FB12EB" w14:textId="77777777" w:rsidR="00065506" w:rsidRDefault="002144E4">
            <w:pPr>
              <w:jc w:val="both"/>
              <w:rPr>
                <w:lang w:eastAsia="ko-KR"/>
              </w:rPr>
            </w:pPr>
            <w:r>
              <w:rPr>
                <w:lang w:eastAsia="ko-KR"/>
              </w:rPr>
              <w:t>It is not clear what benefit Alt-3 brings? If M is equal to the number of scheduled PDSCHs, isn’t Alt-3 the same as Alt-1?</w:t>
            </w:r>
          </w:p>
        </w:tc>
      </w:tr>
      <w:tr w:rsidR="00065506" w14:paraId="7DD75DD8" w14:textId="77777777">
        <w:tc>
          <w:tcPr>
            <w:tcW w:w="1651" w:type="dxa"/>
            <w:tcBorders>
              <w:top w:val="single" w:sz="4" w:space="0" w:color="auto"/>
              <w:left w:val="single" w:sz="4" w:space="0" w:color="auto"/>
              <w:bottom w:val="single" w:sz="4" w:space="0" w:color="auto"/>
              <w:right w:val="single" w:sz="4" w:space="0" w:color="auto"/>
            </w:tcBorders>
          </w:tcPr>
          <w:p w14:paraId="0FB5332D" w14:textId="77777777" w:rsidR="00065506" w:rsidRDefault="002144E4">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3578FEE5" w14:textId="77777777" w:rsidR="00065506" w:rsidRDefault="002144E4">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 and we prefer Alt 2.</w:t>
            </w:r>
          </w:p>
        </w:tc>
      </w:tr>
      <w:tr w:rsidR="00065506" w14:paraId="58FE3C97" w14:textId="77777777">
        <w:tc>
          <w:tcPr>
            <w:tcW w:w="1651" w:type="dxa"/>
            <w:tcBorders>
              <w:top w:val="single" w:sz="4" w:space="0" w:color="auto"/>
              <w:left w:val="single" w:sz="4" w:space="0" w:color="auto"/>
              <w:bottom w:val="single" w:sz="4" w:space="0" w:color="auto"/>
              <w:right w:val="single" w:sz="4" w:space="0" w:color="auto"/>
            </w:tcBorders>
          </w:tcPr>
          <w:p w14:paraId="4A3832AF" w14:textId="77777777" w:rsidR="00065506" w:rsidRDefault="002144E4">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68FD504B" w14:textId="77777777" w:rsidR="00065506" w:rsidRDefault="002144E4">
            <w:pPr>
              <w:jc w:val="both"/>
              <w:rPr>
                <w:rFonts w:eastAsia="SimSun"/>
                <w:lang w:eastAsia="zh-CN"/>
              </w:rPr>
            </w:pPr>
            <w:r>
              <w:rPr>
                <w:rFonts w:eastAsia="SimSun" w:hint="eastAsia"/>
                <w:lang w:eastAsia="zh-CN"/>
              </w:rPr>
              <w:t>W</w:t>
            </w:r>
            <w:r>
              <w:rPr>
                <w:rFonts w:eastAsia="SimSun"/>
                <w:lang w:eastAsia="zh-CN"/>
              </w:rPr>
              <w:t>e support the proposal and prefer Alt. 2</w:t>
            </w:r>
          </w:p>
        </w:tc>
      </w:tr>
      <w:tr w:rsidR="00065506" w14:paraId="135D193A" w14:textId="77777777">
        <w:tc>
          <w:tcPr>
            <w:tcW w:w="1651" w:type="dxa"/>
            <w:tcBorders>
              <w:top w:val="single" w:sz="4" w:space="0" w:color="auto"/>
              <w:left w:val="single" w:sz="4" w:space="0" w:color="auto"/>
              <w:bottom w:val="single" w:sz="4" w:space="0" w:color="auto"/>
              <w:right w:val="single" w:sz="4" w:space="0" w:color="auto"/>
            </w:tcBorders>
          </w:tcPr>
          <w:p w14:paraId="2C67438D" w14:textId="77777777" w:rsidR="00065506" w:rsidRDefault="002144E4">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109731C5" w14:textId="77777777" w:rsidR="00065506" w:rsidRDefault="002144E4">
            <w:pPr>
              <w:jc w:val="both"/>
              <w:rPr>
                <w:rFonts w:eastAsia="SimSun"/>
                <w:lang w:eastAsia="zh-CN"/>
              </w:rPr>
            </w:pPr>
            <w:r>
              <w:rPr>
                <w:rFonts w:eastAsia="SimSun" w:hint="eastAsia"/>
                <w:lang w:eastAsia="zh-CN"/>
              </w:rPr>
              <w:t>W</w:t>
            </w:r>
            <w:r>
              <w:rPr>
                <w:rFonts w:eastAsia="SimSun"/>
                <w:lang w:eastAsia="zh-CN"/>
              </w:rPr>
              <w:t xml:space="preserve">e are fine with the proposal and prefer Alt 1 for less standardization effort as it is following the legacy approach. </w:t>
            </w:r>
          </w:p>
        </w:tc>
      </w:tr>
      <w:tr w:rsidR="00065506" w14:paraId="2F1825CD" w14:textId="77777777">
        <w:tc>
          <w:tcPr>
            <w:tcW w:w="1651" w:type="dxa"/>
            <w:tcBorders>
              <w:top w:val="single" w:sz="4" w:space="0" w:color="auto"/>
              <w:left w:val="single" w:sz="4" w:space="0" w:color="auto"/>
              <w:bottom w:val="single" w:sz="4" w:space="0" w:color="auto"/>
              <w:right w:val="single" w:sz="4" w:space="0" w:color="auto"/>
            </w:tcBorders>
          </w:tcPr>
          <w:p w14:paraId="759D848F" w14:textId="77777777" w:rsidR="00065506" w:rsidRDefault="002144E4">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6F34E85" w14:textId="77777777" w:rsidR="00065506" w:rsidRDefault="002144E4">
            <w:pPr>
              <w:jc w:val="both"/>
              <w:rPr>
                <w:rFonts w:eastAsia="SimSun"/>
                <w:lang w:eastAsia="zh-CN"/>
              </w:rPr>
            </w:pPr>
            <w:r>
              <w:rPr>
                <w:rFonts w:eastAsia="SimSun"/>
                <w:iCs/>
                <w:lang w:val="en-US" w:eastAsia="zh-CN"/>
              </w:rPr>
              <w:t>We are fine for the updated proposal. And we prefer Alt 2 for more robust and less redundant HARQ-ACK CB size.</w:t>
            </w:r>
          </w:p>
        </w:tc>
      </w:tr>
      <w:tr w:rsidR="00065506" w14:paraId="24950711" w14:textId="77777777">
        <w:tc>
          <w:tcPr>
            <w:tcW w:w="1651" w:type="dxa"/>
            <w:tcBorders>
              <w:top w:val="single" w:sz="4" w:space="0" w:color="auto"/>
              <w:left w:val="single" w:sz="4" w:space="0" w:color="auto"/>
              <w:bottom w:val="single" w:sz="4" w:space="0" w:color="auto"/>
              <w:right w:val="single" w:sz="4" w:space="0" w:color="auto"/>
            </w:tcBorders>
          </w:tcPr>
          <w:p w14:paraId="4C6EE903" w14:textId="77777777" w:rsidR="00065506" w:rsidRDefault="002144E4">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55EDF320" w14:textId="77777777" w:rsidR="00065506" w:rsidRDefault="002144E4">
            <w:pPr>
              <w:jc w:val="both"/>
              <w:rPr>
                <w:rFonts w:eastAsia="SimSun"/>
                <w:iCs/>
                <w:lang w:val="en-US" w:eastAsia="zh-CN"/>
              </w:rPr>
            </w:pPr>
            <w:r>
              <w:rPr>
                <w:rFonts w:eastAsia="SimSun"/>
                <w:lang w:eastAsia="zh-CN"/>
              </w:rPr>
              <w:t>W</w:t>
            </w:r>
            <w:r>
              <w:rPr>
                <w:rFonts w:eastAsia="SimSun" w:hint="eastAsia"/>
                <w:lang w:eastAsia="zh-CN"/>
              </w:rPr>
              <w:t xml:space="preserve">e </w:t>
            </w:r>
            <w:r>
              <w:rPr>
                <w:rFonts w:eastAsia="SimSun"/>
                <w:lang w:eastAsia="zh-CN"/>
              </w:rPr>
              <w:t>support the proposal and prefer Alt 2.</w:t>
            </w:r>
          </w:p>
        </w:tc>
      </w:tr>
      <w:tr w:rsidR="00065506" w14:paraId="72BB09E7" w14:textId="77777777">
        <w:tc>
          <w:tcPr>
            <w:tcW w:w="1651" w:type="dxa"/>
            <w:tcBorders>
              <w:top w:val="single" w:sz="4" w:space="0" w:color="auto"/>
              <w:left w:val="single" w:sz="4" w:space="0" w:color="auto"/>
              <w:bottom w:val="single" w:sz="4" w:space="0" w:color="auto"/>
              <w:right w:val="single" w:sz="4" w:space="0" w:color="auto"/>
            </w:tcBorders>
          </w:tcPr>
          <w:p w14:paraId="043CD4FF" w14:textId="77777777" w:rsidR="00065506" w:rsidRDefault="002144E4">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2CC3E87F" w14:textId="77777777" w:rsidR="00065506" w:rsidRDefault="002144E4">
            <w:pPr>
              <w:jc w:val="both"/>
              <w:rPr>
                <w:rFonts w:eastAsia="SimSun"/>
                <w:lang w:eastAsia="zh-CN"/>
              </w:rPr>
            </w:pPr>
            <w:r>
              <w:rPr>
                <w:rFonts w:eastAsia="SimSun" w:hint="eastAsia"/>
                <w:lang w:eastAsia="zh-CN"/>
              </w:rPr>
              <w:t>We are</w:t>
            </w:r>
            <w:r>
              <w:rPr>
                <w:rFonts w:eastAsia="SimSun"/>
                <w:lang w:eastAsia="zh-CN"/>
              </w:rPr>
              <w:t xml:space="preserve"> fine with the proposal.</w:t>
            </w:r>
          </w:p>
        </w:tc>
      </w:tr>
      <w:tr w:rsidR="00065506" w14:paraId="0507EDA5" w14:textId="77777777">
        <w:tc>
          <w:tcPr>
            <w:tcW w:w="1651" w:type="dxa"/>
            <w:tcBorders>
              <w:top w:val="single" w:sz="4" w:space="0" w:color="auto"/>
              <w:left w:val="single" w:sz="4" w:space="0" w:color="auto"/>
              <w:bottom w:val="single" w:sz="4" w:space="0" w:color="auto"/>
              <w:right w:val="single" w:sz="4" w:space="0" w:color="auto"/>
            </w:tcBorders>
          </w:tcPr>
          <w:p w14:paraId="0C77E4D9" w14:textId="77777777" w:rsidR="00065506" w:rsidRDefault="002144E4">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E930B1B" w14:textId="77777777" w:rsidR="00065506" w:rsidRDefault="002144E4">
            <w:pPr>
              <w:jc w:val="both"/>
              <w:rPr>
                <w:lang w:eastAsia="ko-KR"/>
              </w:rPr>
            </w:pPr>
            <w:r>
              <w:rPr>
                <w:lang w:eastAsia="ko-KR"/>
              </w:rPr>
              <w:t xml:space="preserve">We are fine with the updated proposal. </w:t>
            </w:r>
          </w:p>
          <w:p w14:paraId="1A1E0671" w14:textId="77777777" w:rsidR="00065506" w:rsidRDefault="002144E4">
            <w:pPr>
              <w:jc w:val="both"/>
              <w:rPr>
                <w:lang w:eastAsia="ko-KR"/>
              </w:rPr>
            </w:pPr>
            <w:r>
              <w:rPr>
                <w:lang w:eastAsia="ko-KR"/>
              </w:rPr>
              <w:t xml:space="preserve">Alt 3 is configurable trade-off between alt 1 and alt 3. (e.g. Alt 1: M= scheduled PDSCH, Alt 2: M=1). </w:t>
            </w:r>
          </w:p>
          <w:p w14:paraId="0CE9EBCE" w14:textId="77777777" w:rsidR="00065506" w:rsidRDefault="002144E4">
            <w:pPr>
              <w:jc w:val="both"/>
              <w:rPr>
                <w:rFonts w:eastAsia="SimSun"/>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current Type 1 codebook mechanism does not work properly with the multiple PDSCH scheduling and should be discussed further.  </w:t>
            </w:r>
          </w:p>
        </w:tc>
      </w:tr>
      <w:tr w:rsidR="00065506" w14:paraId="2730183B" w14:textId="77777777">
        <w:tc>
          <w:tcPr>
            <w:tcW w:w="1651" w:type="dxa"/>
            <w:tcBorders>
              <w:top w:val="single" w:sz="4" w:space="0" w:color="auto"/>
              <w:left w:val="single" w:sz="4" w:space="0" w:color="auto"/>
              <w:bottom w:val="single" w:sz="4" w:space="0" w:color="auto"/>
              <w:right w:val="single" w:sz="4" w:space="0" w:color="auto"/>
            </w:tcBorders>
          </w:tcPr>
          <w:p w14:paraId="1C348213" w14:textId="77777777" w:rsidR="00065506" w:rsidRDefault="002144E4">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256ED00C" w14:textId="77777777" w:rsidR="00065506" w:rsidRDefault="002144E4">
            <w:pPr>
              <w:jc w:val="both"/>
              <w:rPr>
                <w:lang w:eastAsia="ko-KR"/>
              </w:rPr>
            </w:pPr>
            <w:r>
              <w:rPr>
                <w:lang w:eastAsia="ko-KR"/>
              </w:rPr>
              <w:t xml:space="preserve">We don’t see the benefit of Alt 3 as time duration in new SCSs are very short. We suggest removing Alt 3. </w:t>
            </w:r>
          </w:p>
        </w:tc>
      </w:tr>
      <w:tr w:rsidR="00065506" w14:paraId="51116F9B" w14:textId="77777777">
        <w:tc>
          <w:tcPr>
            <w:tcW w:w="1651" w:type="dxa"/>
            <w:tcBorders>
              <w:top w:val="single" w:sz="4" w:space="0" w:color="auto"/>
              <w:left w:val="single" w:sz="4" w:space="0" w:color="auto"/>
              <w:bottom w:val="single" w:sz="4" w:space="0" w:color="auto"/>
              <w:right w:val="single" w:sz="4" w:space="0" w:color="auto"/>
            </w:tcBorders>
          </w:tcPr>
          <w:p w14:paraId="7B1E47ED" w14:textId="77777777" w:rsidR="00065506" w:rsidRDefault="002144E4">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3BA4DA7" w14:textId="77777777" w:rsidR="00065506" w:rsidRDefault="002144E4">
            <w:pPr>
              <w:jc w:val="both"/>
              <w:rPr>
                <w:lang w:eastAsia="ko-KR"/>
              </w:rPr>
            </w:pPr>
            <w:r>
              <w:rPr>
                <w:lang w:eastAsia="ko-KR"/>
              </w:rPr>
              <w:t>We are fine with proposal. Regarding down-selection, it would be good to clarify if we aim for down-selection in this meeting or next RAN1?</w:t>
            </w:r>
          </w:p>
          <w:p w14:paraId="2D41D191" w14:textId="77777777" w:rsidR="00065506" w:rsidRDefault="002144E4">
            <w:pPr>
              <w:jc w:val="both"/>
              <w:rPr>
                <w:lang w:eastAsia="ko-KR"/>
              </w:rPr>
            </w:pPr>
            <w:r>
              <w:rPr>
                <w:lang w:eastAsia="ko-KR"/>
              </w:rPr>
              <w:t>In our view, we suggest further downselection in next RAN1</w:t>
            </w:r>
          </w:p>
        </w:tc>
      </w:tr>
      <w:tr w:rsidR="00065506" w14:paraId="744102B7" w14:textId="77777777">
        <w:tc>
          <w:tcPr>
            <w:tcW w:w="1651" w:type="dxa"/>
            <w:tcBorders>
              <w:top w:val="single" w:sz="4" w:space="0" w:color="auto"/>
              <w:left w:val="single" w:sz="4" w:space="0" w:color="auto"/>
              <w:bottom w:val="single" w:sz="4" w:space="0" w:color="auto"/>
              <w:right w:val="single" w:sz="4" w:space="0" w:color="auto"/>
            </w:tcBorders>
          </w:tcPr>
          <w:p w14:paraId="24F37589"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F0D5A6" w14:textId="77777777" w:rsidR="00065506" w:rsidRDefault="002144E4">
            <w:pPr>
              <w:jc w:val="both"/>
              <w:rPr>
                <w:lang w:eastAsia="ko-KR"/>
              </w:rPr>
            </w:pPr>
            <w:r>
              <w:rPr>
                <w:lang w:eastAsia="ko-KR"/>
              </w:rPr>
              <w:t>We prefer alt 1 and is OK with the updated proposal for FFS.</w:t>
            </w:r>
          </w:p>
        </w:tc>
      </w:tr>
      <w:tr w:rsidR="00065506" w14:paraId="60F8894B" w14:textId="77777777">
        <w:tc>
          <w:tcPr>
            <w:tcW w:w="1651" w:type="dxa"/>
            <w:tcBorders>
              <w:top w:val="single" w:sz="4" w:space="0" w:color="auto"/>
              <w:left w:val="single" w:sz="4" w:space="0" w:color="auto"/>
              <w:bottom w:val="single" w:sz="4" w:space="0" w:color="auto"/>
              <w:right w:val="single" w:sz="4" w:space="0" w:color="auto"/>
            </w:tcBorders>
          </w:tcPr>
          <w:p w14:paraId="7D121645"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9ED5592" w14:textId="77777777" w:rsidR="00065506" w:rsidRDefault="002144E4">
            <w:pPr>
              <w:jc w:val="both"/>
              <w:rPr>
                <w:rFonts w:eastAsia="SimSun"/>
                <w:lang w:val="en-US" w:eastAsia="zh-CN"/>
              </w:rPr>
            </w:pPr>
            <w:r>
              <w:rPr>
                <w:rFonts w:eastAsia="SimSun" w:hint="eastAsia"/>
                <w:lang w:val="en-US" w:eastAsia="zh-CN"/>
              </w:rPr>
              <w:t>We are fine with the proposal. And we are open to Alt2 and Alt3.</w:t>
            </w:r>
          </w:p>
        </w:tc>
      </w:tr>
      <w:tr w:rsidR="00065506" w14:paraId="49555CB5" w14:textId="77777777">
        <w:tc>
          <w:tcPr>
            <w:tcW w:w="1651" w:type="dxa"/>
            <w:tcBorders>
              <w:top w:val="single" w:sz="4" w:space="0" w:color="auto"/>
              <w:left w:val="single" w:sz="4" w:space="0" w:color="auto"/>
              <w:bottom w:val="single" w:sz="4" w:space="0" w:color="auto"/>
              <w:right w:val="single" w:sz="4" w:space="0" w:color="auto"/>
            </w:tcBorders>
          </w:tcPr>
          <w:p w14:paraId="39B7F87C" w14:textId="77777777" w:rsidR="00065506" w:rsidRDefault="002144E4">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1C478A6" w14:textId="77777777" w:rsidR="00065506" w:rsidRDefault="002144E4">
            <w:pPr>
              <w:jc w:val="both"/>
              <w:rPr>
                <w:rFonts w:eastAsia="SimSun"/>
                <w:lang w:val="en-US" w:eastAsia="zh-CN"/>
              </w:rPr>
            </w:pPr>
            <w:r>
              <w:rPr>
                <w:lang w:eastAsia="ko-KR"/>
              </w:rPr>
              <w:t>We are fine with the proposal</w:t>
            </w:r>
          </w:p>
        </w:tc>
      </w:tr>
      <w:tr w:rsidR="00065506" w14:paraId="2E8BEB10" w14:textId="77777777">
        <w:tc>
          <w:tcPr>
            <w:tcW w:w="1651" w:type="dxa"/>
            <w:tcBorders>
              <w:top w:val="single" w:sz="4" w:space="0" w:color="auto"/>
              <w:left w:val="single" w:sz="4" w:space="0" w:color="auto"/>
              <w:bottom w:val="single" w:sz="4" w:space="0" w:color="auto"/>
              <w:right w:val="single" w:sz="4" w:space="0" w:color="auto"/>
            </w:tcBorders>
          </w:tcPr>
          <w:p w14:paraId="6AD274E0"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6DAAF83" w14:textId="77777777" w:rsidR="00065506" w:rsidRDefault="002144E4">
            <w:pPr>
              <w:jc w:val="both"/>
              <w:rPr>
                <w:lang w:eastAsia="ko-KR"/>
              </w:rPr>
            </w:pPr>
            <w:r>
              <w:rPr>
                <w:lang w:eastAsia="ko-KR"/>
              </w:rPr>
              <w:t xml:space="preserve">We are fine with the proposal. </w:t>
            </w:r>
          </w:p>
        </w:tc>
      </w:tr>
      <w:tr w:rsidR="00065506" w14:paraId="2225940C" w14:textId="77777777">
        <w:tc>
          <w:tcPr>
            <w:tcW w:w="1651" w:type="dxa"/>
            <w:tcBorders>
              <w:top w:val="single" w:sz="4" w:space="0" w:color="auto"/>
              <w:left w:val="single" w:sz="4" w:space="0" w:color="auto"/>
              <w:bottom w:val="single" w:sz="4" w:space="0" w:color="auto"/>
              <w:right w:val="single" w:sz="4" w:space="0" w:color="auto"/>
            </w:tcBorders>
          </w:tcPr>
          <w:p w14:paraId="48C5A0AD"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0B1DAD9" w14:textId="77777777" w:rsidR="00065506" w:rsidRDefault="002144E4">
            <w:pPr>
              <w:jc w:val="both"/>
              <w:rPr>
                <w:lang w:eastAsia="ko-KR"/>
              </w:rPr>
            </w:pPr>
            <w:r>
              <w:rPr>
                <w:lang w:eastAsia="ko-KR"/>
              </w:rPr>
              <w:t>Support the updated proposal.</w:t>
            </w:r>
          </w:p>
        </w:tc>
      </w:tr>
      <w:tr w:rsidR="00065506" w14:paraId="53FA7AB9" w14:textId="77777777">
        <w:tc>
          <w:tcPr>
            <w:tcW w:w="1651" w:type="dxa"/>
            <w:tcBorders>
              <w:top w:val="single" w:sz="4" w:space="0" w:color="auto"/>
              <w:left w:val="single" w:sz="4" w:space="0" w:color="auto"/>
              <w:bottom w:val="single" w:sz="4" w:space="0" w:color="auto"/>
              <w:right w:val="single" w:sz="4" w:space="0" w:color="auto"/>
            </w:tcBorders>
          </w:tcPr>
          <w:p w14:paraId="16AD4257" w14:textId="77777777" w:rsidR="00065506" w:rsidRDefault="002144E4">
            <w:pPr>
              <w:jc w:val="both"/>
              <w:rPr>
                <w:lang w:eastAsia="ko-KR"/>
              </w:rPr>
            </w:pPr>
            <w:r>
              <w:rPr>
                <w:rFonts w:eastAsia="SimSun" w:hint="eastAsia"/>
                <w:lang w:eastAsia="zh-CN"/>
              </w:rPr>
              <w:t>S</w:t>
            </w:r>
            <w:r>
              <w:rPr>
                <w:rFonts w:eastAsia="SimSun"/>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14:paraId="0FD6BD01" w14:textId="77777777" w:rsidR="00065506" w:rsidRDefault="002144E4">
            <w:pPr>
              <w:jc w:val="both"/>
              <w:rPr>
                <w:rFonts w:eastAsia="SimSun"/>
                <w:lang w:eastAsia="zh-CN"/>
              </w:rPr>
            </w:pPr>
            <w:r>
              <w:rPr>
                <w:rFonts w:eastAsia="SimSun" w:hint="eastAsia"/>
                <w:lang w:eastAsia="zh-CN"/>
              </w:rPr>
              <w:t>W</w:t>
            </w:r>
            <w:r>
              <w:rPr>
                <w:rFonts w:eastAsia="SimSun"/>
                <w:lang w:eastAsia="zh-CN"/>
              </w:rPr>
              <w:t xml:space="preserve">e’re general OK with proposal #4a. </w:t>
            </w:r>
          </w:p>
          <w:p w14:paraId="3C1D8816" w14:textId="77777777" w:rsidR="00065506" w:rsidRDefault="002144E4">
            <w:pPr>
              <w:jc w:val="both"/>
              <w:rPr>
                <w:lang w:eastAsia="ko-KR"/>
              </w:rPr>
            </w:pPr>
            <w:r>
              <w:rPr>
                <w:rFonts w:eastAsia="SimSun"/>
                <w:lang w:eastAsia="zh-CN"/>
              </w:rPr>
              <w:t xml:space="preserve">Regarding Alt 3, we’d like to know the benefit, and the clarification for ‘M scheduled PDSCHs’ as suggested by QC.    </w:t>
            </w:r>
          </w:p>
        </w:tc>
      </w:tr>
      <w:tr w:rsidR="00065506" w14:paraId="7F432119" w14:textId="77777777">
        <w:tc>
          <w:tcPr>
            <w:tcW w:w="1651" w:type="dxa"/>
            <w:tcBorders>
              <w:top w:val="single" w:sz="4" w:space="0" w:color="auto"/>
              <w:left w:val="single" w:sz="4" w:space="0" w:color="auto"/>
              <w:bottom w:val="single" w:sz="4" w:space="0" w:color="auto"/>
              <w:right w:val="single" w:sz="4" w:space="0" w:color="auto"/>
            </w:tcBorders>
          </w:tcPr>
          <w:p w14:paraId="4B42F707" w14:textId="77777777" w:rsidR="00065506" w:rsidRDefault="002144E4">
            <w:pPr>
              <w:jc w:val="both"/>
              <w:rPr>
                <w:rFonts w:eastAsia="SimSun"/>
                <w:lang w:eastAsia="zh-CN"/>
              </w:rPr>
            </w:pPr>
            <w:r>
              <w:rPr>
                <w:rFonts w:eastAsia="SimSun"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630BAFFE" w14:textId="77777777" w:rsidR="00065506" w:rsidRDefault="002144E4">
            <w:pPr>
              <w:jc w:val="both"/>
              <w:rPr>
                <w:rFonts w:eastAsia="SimSun"/>
                <w:lang w:eastAsia="zh-CN"/>
              </w:rPr>
            </w:pPr>
            <w:r>
              <w:rPr>
                <w:rFonts w:eastAsia="SimSun" w:hint="eastAsia"/>
                <w:lang w:eastAsia="zh-CN"/>
              </w:rPr>
              <w:t xml:space="preserve">We should not list detailed alternatives at this stage. </w:t>
            </w:r>
            <w:r>
              <w:rPr>
                <w:rFonts w:eastAsia="SimSun"/>
                <w:lang w:eastAsia="zh-CN"/>
              </w:rPr>
              <w:t>What the network needs to provide is how many HARQ information bits are expected for the scheduled PDSCHs. Even in earlier releases the DAI design doesn’t follow neither Alt1 nor Alt2 (e.g. one PDSCH can have one or two TBs).</w:t>
            </w:r>
          </w:p>
          <w:p w14:paraId="526B850E" w14:textId="77777777" w:rsidR="00065506" w:rsidRDefault="00065506">
            <w:pPr>
              <w:jc w:val="both"/>
              <w:rPr>
                <w:rFonts w:eastAsia="SimSun"/>
                <w:lang w:eastAsia="zh-CN"/>
              </w:rPr>
            </w:pPr>
          </w:p>
          <w:p w14:paraId="01DC4581" w14:textId="77777777" w:rsidR="00065506" w:rsidRDefault="002144E4">
            <w:pPr>
              <w:jc w:val="both"/>
              <w:rPr>
                <w:rFonts w:eastAsia="SimSun"/>
                <w:lang w:eastAsia="zh-CN"/>
              </w:rPr>
            </w:pPr>
            <w:r>
              <w:rPr>
                <w:rFonts w:eastAsia="SimSun"/>
                <w:lang w:eastAsia="zh-CN"/>
              </w:rPr>
              <w:t xml:space="preserve">Our suggestion is to simplify the proposal: </w:t>
            </w:r>
          </w:p>
          <w:p w14:paraId="7A630A0D" w14:textId="77777777" w:rsidR="00065506" w:rsidRDefault="00065506">
            <w:pPr>
              <w:jc w:val="both"/>
              <w:rPr>
                <w:rFonts w:eastAsia="SimSun"/>
                <w:lang w:eastAsia="zh-CN"/>
              </w:rPr>
            </w:pPr>
          </w:p>
          <w:p w14:paraId="44858AAA" w14:textId="77777777" w:rsidR="00065506" w:rsidRDefault="002144E4">
            <w:pPr>
              <w:pStyle w:val="ae"/>
              <w:numPr>
                <w:ilvl w:val="0"/>
                <w:numId w:val="6"/>
              </w:numPr>
              <w:spacing w:after="160" w:line="256" w:lineRule="auto"/>
              <w:ind w:leftChars="0"/>
              <w:contextualSpacing/>
              <w:jc w:val="both"/>
              <w:rPr>
                <w:rFonts w:eastAsia="SimSun"/>
              </w:rPr>
            </w:pPr>
            <w:r>
              <w:rPr>
                <w:rFonts w:eastAsia="SimSun"/>
              </w:rPr>
              <w:t>For generating type-2 HARQ-ACK codebook corresponding to DCI that can schedule multiple PDSCHs, further study how to define and signal C-DAI and T-DAI.</w:t>
            </w:r>
          </w:p>
          <w:p w14:paraId="52256290" w14:textId="77777777" w:rsidR="00065506" w:rsidRDefault="00065506">
            <w:pPr>
              <w:jc w:val="both"/>
              <w:rPr>
                <w:rFonts w:eastAsia="SimSun"/>
                <w:lang w:eastAsia="zh-CN"/>
              </w:rPr>
            </w:pPr>
          </w:p>
        </w:tc>
      </w:tr>
      <w:tr w:rsidR="00065506" w14:paraId="7FE620E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D59C6C6"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082B7C2A" w14:textId="77777777" w:rsidR="00065506" w:rsidRDefault="002144E4">
            <w:pPr>
              <w:pStyle w:val="ae"/>
              <w:numPr>
                <w:ilvl w:val="0"/>
                <w:numId w:val="22"/>
              </w:numPr>
              <w:ind w:leftChars="0"/>
              <w:jc w:val="both"/>
              <w:rPr>
                <w:rFonts w:eastAsiaTheme="minorEastAsia"/>
                <w:lang w:eastAsia="ko-KR"/>
              </w:rPr>
            </w:pPr>
            <w:r>
              <w:rPr>
                <w:rFonts w:eastAsiaTheme="minorEastAsia" w:hint="eastAsia"/>
                <w:lang w:eastAsia="ko-KR"/>
              </w:rPr>
              <w:t xml:space="preserve">To Lenovo: </w:t>
            </w:r>
            <w:r>
              <w:rPr>
                <w:rFonts w:eastAsiaTheme="minorEastAsia"/>
                <w:lang w:eastAsia="ko-KR"/>
              </w:rPr>
              <w:t>Comment on target data is reflected.</w:t>
            </w:r>
          </w:p>
          <w:p w14:paraId="07470FC2" w14:textId="77777777" w:rsidR="00065506" w:rsidRDefault="00065506">
            <w:pPr>
              <w:jc w:val="both"/>
              <w:rPr>
                <w:rFonts w:eastAsiaTheme="minorEastAsia"/>
                <w:lang w:eastAsia="ko-KR"/>
              </w:rPr>
            </w:pPr>
          </w:p>
          <w:p w14:paraId="4C34374E" w14:textId="77777777" w:rsidR="00065506" w:rsidRDefault="002144E4">
            <w:pPr>
              <w:pStyle w:val="ae"/>
              <w:numPr>
                <w:ilvl w:val="0"/>
                <w:numId w:val="22"/>
              </w:numPr>
              <w:ind w:leftChars="0"/>
              <w:jc w:val="both"/>
              <w:rPr>
                <w:rFonts w:eastAsiaTheme="minorEastAsia"/>
                <w:lang w:eastAsia="ko-KR"/>
              </w:rPr>
            </w:pPr>
            <w:r>
              <w:rPr>
                <w:rFonts w:eastAsiaTheme="minorEastAsia"/>
                <w:lang w:eastAsia="ko-KR"/>
              </w:rPr>
              <w:t>To Huawei: Moderator believes listing up candidate alternatives is definitely beneficial for future discussion. Regarding legacy DAI design, my understanding is that irrespective of one TB or two TBs, DAI is counted per PDSCH (or DCI) and the number of HARQ-ACK bits corresponding to a DAI value can be one or two depending on one TB or two TBs, respectively. Codebook generation details are still captured as FFS.</w:t>
            </w:r>
          </w:p>
          <w:p w14:paraId="0A3A7D29" w14:textId="77777777" w:rsidR="00065506" w:rsidRDefault="00065506">
            <w:pPr>
              <w:pStyle w:val="ae"/>
              <w:ind w:left="800"/>
              <w:rPr>
                <w:rFonts w:eastAsiaTheme="minorEastAsia"/>
                <w:lang w:eastAsia="ko-KR"/>
              </w:rPr>
            </w:pPr>
          </w:p>
          <w:p w14:paraId="00E04EDD" w14:textId="77777777" w:rsidR="00065506" w:rsidRDefault="00065506">
            <w:pPr>
              <w:jc w:val="both"/>
              <w:rPr>
                <w:rFonts w:eastAsiaTheme="minorEastAsia"/>
                <w:lang w:eastAsia="ko-KR"/>
              </w:rPr>
            </w:pPr>
          </w:p>
          <w:p w14:paraId="383E13E8" w14:textId="77777777" w:rsidR="00065506" w:rsidRDefault="002144E4">
            <w:pPr>
              <w:pStyle w:val="ae"/>
              <w:numPr>
                <w:ilvl w:val="0"/>
                <w:numId w:val="22"/>
              </w:numPr>
              <w:ind w:leftChars="0"/>
              <w:jc w:val="both"/>
              <w:rPr>
                <w:rFonts w:eastAsiaTheme="minorEastAsia"/>
                <w:lang w:eastAsia="ko-KR"/>
              </w:rPr>
            </w:pPr>
            <w:r>
              <w:rPr>
                <w:rFonts w:eastAsiaTheme="minorEastAsia"/>
                <w:lang w:eastAsia="ko-KR"/>
              </w:rPr>
              <w:t>To Nokia: Considering concerns raised by multiple companies, more clarification seems necessary for Alt 3. Let’s say M=4 and the maximum number of schedulable PDSCHs is configured to 8. For this case, DAI will be incremented by 1 if the number of scheduled PDSCHs is up to 4 and incremented by 2 if the number of scheduled PDSCHs is more than 4. HARQ-ACK bits corresponding to a DAI value would be equal to 4 bits and some of the can be filled with NACK based on the number of scheduled PDSCHs. Is this correct understanding?</w:t>
            </w:r>
          </w:p>
          <w:p w14:paraId="408E77C9" w14:textId="77777777" w:rsidR="00065506" w:rsidRDefault="00065506">
            <w:pPr>
              <w:pStyle w:val="ae"/>
              <w:ind w:left="800"/>
              <w:rPr>
                <w:rFonts w:eastAsiaTheme="minorEastAsia"/>
                <w:lang w:eastAsia="ko-KR"/>
              </w:rPr>
            </w:pPr>
          </w:p>
          <w:p w14:paraId="34962A6B" w14:textId="77777777" w:rsidR="00065506" w:rsidRDefault="00065506">
            <w:pPr>
              <w:jc w:val="both"/>
              <w:rPr>
                <w:rFonts w:eastAsiaTheme="minorEastAsia"/>
                <w:lang w:eastAsia="ko-KR"/>
              </w:rPr>
            </w:pPr>
          </w:p>
        </w:tc>
      </w:tr>
    </w:tbl>
    <w:p w14:paraId="3A889263" w14:textId="77777777" w:rsidR="00065506" w:rsidRDefault="00065506">
      <w:pPr>
        <w:ind w:firstLineChars="100" w:firstLine="200"/>
        <w:jc w:val="both"/>
        <w:rPr>
          <w:lang w:eastAsia="ko-KR"/>
        </w:rPr>
      </w:pPr>
    </w:p>
    <w:p w14:paraId="2464A56D"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#4b:</w:t>
      </w:r>
    </w:p>
    <w:p w14:paraId="442B08AF"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 xml:space="preserve">type-2 HARQ-ACK codebook corresponding to DCI that can schedule multiple PDSCHs, the following alternatives can be considered to DAI counting and will be down-selected </w:t>
      </w:r>
      <w:r>
        <w:rPr>
          <w:rFonts w:ascii="Times New Roman" w:eastAsia="맑은 고딕" w:hAnsi="Times New Roman"/>
          <w:highlight w:val="yellow"/>
          <w:lang w:val="en-US"/>
        </w:rPr>
        <w:t>in RAN1#104bis-e</w:t>
      </w:r>
      <w:r>
        <w:rPr>
          <w:rFonts w:ascii="Times New Roman" w:eastAsia="맑은 고딕" w:hAnsi="Times New Roman"/>
          <w:lang w:val="en-US"/>
        </w:rPr>
        <w:t>.</w:t>
      </w:r>
    </w:p>
    <w:p w14:paraId="41F9035B"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0902957A"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432D0D83"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ghlight w:val="yellow"/>
          <w:lang w:val="en-US"/>
        </w:rPr>
        <w:t>FFS:</w:t>
      </w:r>
      <w:r>
        <w:rPr>
          <w:rFonts w:ascii="Times New Roman" w:eastAsia="맑은 고딕" w:hAnsi="Times New Roman"/>
          <w:lang w:val="en-US"/>
        </w:rPr>
        <w:t xml:space="preserve"> 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26C2A2A"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codebook generation details</w:t>
      </w:r>
    </w:p>
    <w:p w14:paraId="7A9A6359"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bCs/>
          <w:iCs/>
          <w:snapToGrid w:val="0"/>
        </w:rPr>
        <w:t>FFS on how to signal DAI values (e.g., increase of DAI bits for Alt 2 and Alt 3)</w:t>
      </w:r>
    </w:p>
    <w:p w14:paraId="0FE24239" w14:textId="77777777" w:rsidR="00065506" w:rsidRDefault="002144E4">
      <w:pPr>
        <w:pStyle w:val="ae"/>
        <w:numPr>
          <w:ilvl w:val="1"/>
          <w:numId w:val="6"/>
        </w:numPr>
        <w:spacing w:after="160" w:line="256" w:lineRule="auto"/>
        <w:ind w:leftChars="0"/>
        <w:contextualSpacing/>
        <w:jc w:val="both"/>
        <w:rPr>
          <w:rFonts w:ascii="Times New Roman" w:eastAsia="맑은 고딕" w:hAnsi="Times New Roman"/>
          <w:lang w:val="en-US"/>
        </w:rPr>
      </w:pPr>
      <w:r>
        <w:rPr>
          <w:bCs/>
          <w:iCs/>
          <w:snapToGrid w:val="0"/>
        </w:rPr>
        <w:t xml:space="preserve">FFS on </w:t>
      </w:r>
      <w:r>
        <w:rPr>
          <w:rFonts w:ascii="Times New Roman" w:eastAsia="맑은 고딕" w:hAnsi="Times New Roman"/>
          <w:lang w:val="en-US"/>
        </w:rPr>
        <w:t xml:space="preserve">whether to apply </w:t>
      </w:r>
      <w:r>
        <w:rPr>
          <w:bCs/>
          <w:iCs/>
          <w:snapToGrid w:val="0"/>
          <w:lang w:val="en-US"/>
        </w:rPr>
        <w:t>time domain bundling</w:t>
      </w:r>
    </w:p>
    <w:p w14:paraId="761345F7" w14:textId="77777777" w:rsidR="00065506" w:rsidRDefault="00065506">
      <w:pPr>
        <w:ind w:firstLineChars="100" w:firstLine="200"/>
        <w:jc w:val="both"/>
        <w:rPr>
          <w:lang w:val="en-US" w:eastAsia="ko-KR"/>
        </w:rPr>
      </w:pPr>
    </w:p>
    <w:p w14:paraId="5C701CF3"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4b, including view exchange for Alt 3. Unless we can have a common understanding on Alt 3, FFS for Alt 3 would be the best we can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6727B5BE" w14:textId="77777777">
        <w:tc>
          <w:tcPr>
            <w:tcW w:w="1651" w:type="dxa"/>
            <w:tcBorders>
              <w:top w:val="single" w:sz="4" w:space="0" w:color="auto"/>
              <w:left w:val="single" w:sz="4" w:space="0" w:color="auto"/>
              <w:bottom w:val="single" w:sz="4" w:space="0" w:color="auto"/>
              <w:right w:val="single" w:sz="4" w:space="0" w:color="auto"/>
            </w:tcBorders>
          </w:tcPr>
          <w:p w14:paraId="541378CF"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0E7192" w14:textId="77777777" w:rsidR="00065506" w:rsidRDefault="002144E4">
            <w:pPr>
              <w:jc w:val="both"/>
              <w:rPr>
                <w:lang w:eastAsia="ko-KR"/>
              </w:rPr>
            </w:pPr>
            <w:r>
              <w:rPr>
                <w:lang w:eastAsia="ko-KR"/>
              </w:rPr>
              <w:t>Views</w:t>
            </w:r>
          </w:p>
        </w:tc>
      </w:tr>
      <w:tr w:rsidR="00065506" w14:paraId="1A6B1A01" w14:textId="77777777">
        <w:tc>
          <w:tcPr>
            <w:tcW w:w="1651" w:type="dxa"/>
            <w:tcBorders>
              <w:top w:val="single" w:sz="4" w:space="0" w:color="auto"/>
              <w:left w:val="single" w:sz="4" w:space="0" w:color="auto"/>
              <w:bottom w:val="single" w:sz="4" w:space="0" w:color="auto"/>
              <w:right w:val="single" w:sz="4" w:space="0" w:color="auto"/>
            </w:tcBorders>
          </w:tcPr>
          <w:p w14:paraId="797433B4"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9F07FFE" w14:textId="77777777" w:rsidR="00065506" w:rsidRDefault="002144E4">
            <w:pPr>
              <w:jc w:val="both"/>
              <w:rPr>
                <w:lang w:eastAsia="ko-KR"/>
              </w:rPr>
            </w:pPr>
            <w:r>
              <w:rPr>
                <w:rFonts w:eastAsia="SimSun" w:hint="eastAsia"/>
                <w:lang w:eastAsia="zh-CN"/>
              </w:rPr>
              <w:t>W</w:t>
            </w:r>
            <w:r>
              <w:rPr>
                <w:rFonts w:eastAsia="SimSun"/>
                <w:lang w:eastAsia="zh-CN"/>
              </w:rPr>
              <w:t>e support the proposal 4b.</w:t>
            </w:r>
          </w:p>
        </w:tc>
      </w:tr>
      <w:tr w:rsidR="00065506" w14:paraId="4CF671EF" w14:textId="77777777">
        <w:tc>
          <w:tcPr>
            <w:tcW w:w="1651" w:type="dxa"/>
            <w:tcBorders>
              <w:top w:val="single" w:sz="4" w:space="0" w:color="auto"/>
              <w:left w:val="single" w:sz="4" w:space="0" w:color="auto"/>
              <w:bottom w:val="single" w:sz="4" w:space="0" w:color="auto"/>
              <w:right w:val="single" w:sz="4" w:space="0" w:color="auto"/>
            </w:tcBorders>
          </w:tcPr>
          <w:p w14:paraId="19D14D0A" w14:textId="77777777" w:rsidR="00065506" w:rsidRDefault="002144E4">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D8546B6" w14:textId="77777777" w:rsidR="00065506" w:rsidRDefault="002144E4">
            <w:pPr>
              <w:jc w:val="both"/>
              <w:rPr>
                <w:rFonts w:eastAsia="SimSun"/>
                <w:lang w:eastAsia="zh-CN"/>
              </w:rPr>
            </w:pPr>
            <w:r>
              <w:rPr>
                <w:rFonts w:eastAsia="SimSun"/>
                <w:lang w:eastAsia="zh-CN"/>
              </w:rPr>
              <w:t>We are fine with the proposal</w:t>
            </w:r>
          </w:p>
        </w:tc>
      </w:tr>
      <w:tr w:rsidR="00065506" w14:paraId="21573D8E" w14:textId="77777777">
        <w:tc>
          <w:tcPr>
            <w:tcW w:w="1651" w:type="dxa"/>
            <w:tcBorders>
              <w:top w:val="single" w:sz="4" w:space="0" w:color="auto"/>
              <w:left w:val="single" w:sz="4" w:space="0" w:color="auto"/>
              <w:bottom w:val="single" w:sz="4" w:space="0" w:color="auto"/>
              <w:right w:val="single" w:sz="4" w:space="0" w:color="auto"/>
            </w:tcBorders>
          </w:tcPr>
          <w:p w14:paraId="257DB20C" w14:textId="77777777" w:rsidR="00065506" w:rsidRDefault="002144E4">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62243021" w14:textId="77777777" w:rsidR="00065506" w:rsidRDefault="002144E4">
            <w:pPr>
              <w:jc w:val="both"/>
              <w:rPr>
                <w:rFonts w:eastAsia="SimSun"/>
                <w:lang w:eastAsia="zh-CN"/>
              </w:rPr>
            </w:pPr>
            <w:r>
              <w:rPr>
                <w:rFonts w:eastAsia="SimSun"/>
                <w:lang w:eastAsia="zh-CN"/>
              </w:rPr>
              <w:t xml:space="preserve">We are fine with the proposal 4b. </w:t>
            </w:r>
          </w:p>
        </w:tc>
      </w:tr>
      <w:tr w:rsidR="00065506" w14:paraId="2F363B68" w14:textId="77777777">
        <w:tc>
          <w:tcPr>
            <w:tcW w:w="1651" w:type="dxa"/>
            <w:tcBorders>
              <w:top w:val="single" w:sz="4" w:space="0" w:color="auto"/>
              <w:left w:val="single" w:sz="4" w:space="0" w:color="auto"/>
              <w:bottom w:val="single" w:sz="4" w:space="0" w:color="auto"/>
              <w:right w:val="single" w:sz="4" w:space="0" w:color="auto"/>
            </w:tcBorders>
          </w:tcPr>
          <w:p w14:paraId="2AE122B7" w14:textId="77777777" w:rsidR="00065506" w:rsidRDefault="002144E4">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19FD8DD1" w14:textId="77777777" w:rsidR="00065506" w:rsidRDefault="002144E4">
            <w:pPr>
              <w:jc w:val="both"/>
              <w:rPr>
                <w:rFonts w:eastAsia="SimSun"/>
                <w:lang w:eastAsia="zh-CN"/>
              </w:rPr>
            </w:pPr>
            <w:r>
              <w:rPr>
                <w:rFonts w:eastAsia="SimSun"/>
                <w:lang w:eastAsia="zh-CN"/>
              </w:rPr>
              <w:t xml:space="preserve">We are fine with the proposal </w:t>
            </w:r>
          </w:p>
        </w:tc>
      </w:tr>
      <w:tr w:rsidR="00065506" w14:paraId="1DF70B08" w14:textId="77777777">
        <w:tc>
          <w:tcPr>
            <w:tcW w:w="1651" w:type="dxa"/>
            <w:tcBorders>
              <w:top w:val="single" w:sz="4" w:space="0" w:color="auto"/>
              <w:left w:val="single" w:sz="4" w:space="0" w:color="auto"/>
              <w:bottom w:val="single" w:sz="4" w:space="0" w:color="auto"/>
              <w:right w:val="single" w:sz="4" w:space="0" w:color="auto"/>
            </w:tcBorders>
          </w:tcPr>
          <w:p w14:paraId="4E91CC43" w14:textId="77777777" w:rsidR="00065506" w:rsidRDefault="002144E4">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4A560B1E" w14:textId="77777777" w:rsidR="00065506" w:rsidRDefault="002144E4">
            <w:pPr>
              <w:jc w:val="both"/>
              <w:rPr>
                <w:rFonts w:eastAsia="SimSun"/>
                <w:lang w:eastAsia="zh-CN"/>
              </w:rPr>
            </w:pPr>
            <w:r>
              <w:rPr>
                <w:rFonts w:eastAsia="SimSun" w:hint="eastAsia"/>
                <w:lang w:eastAsia="zh-CN"/>
              </w:rPr>
              <w:t>O</w:t>
            </w:r>
            <w:r>
              <w:rPr>
                <w:rFonts w:eastAsia="SimSun"/>
                <w:lang w:eastAsia="zh-CN"/>
              </w:rPr>
              <w:t xml:space="preserve">K with Proposal 4b. </w:t>
            </w:r>
          </w:p>
          <w:p w14:paraId="61F56380" w14:textId="77777777" w:rsidR="00065506" w:rsidRDefault="002144E4">
            <w:pPr>
              <w:jc w:val="both"/>
              <w:rPr>
                <w:rFonts w:eastAsia="SimSun"/>
                <w:lang w:eastAsia="zh-CN"/>
              </w:rPr>
            </w:pPr>
            <w:r>
              <w:rPr>
                <w:rFonts w:eastAsia="SimSun"/>
                <w:lang w:eastAsia="zh-CN"/>
              </w:rPr>
              <w:t xml:space="preserve">But what does the time bundling in the last FFS mean? Does it mean to bundle the at least some of scheduled multiple PDSCHs </w:t>
            </w:r>
            <w:r>
              <w:rPr>
                <w:rFonts w:eastAsia="SimSun" w:hint="eastAsia"/>
                <w:lang w:eastAsia="zh-CN"/>
              </w:rPr>
              <w:t>and</w:t>
            </w:r>
            <w:r>
              <w:rPr>
                <w:rFonts w:eastAsia="SimSun"/>
                <w:lang w:eastAsia="zh-CN"/>
              </w:rPr>
              <w:t xml:space="preserve"> </w:t>
            </w:r>
            <w:r>
              <w:rPr>
                <w:rFonts w:eastAsia="SimSun" w:hint="eastAsia"/>
                <w:lang w:eastAsia="zh-CN"/>
              </w:rPr>
              <w:t>count</w:t>
            </w:r>
            <w:r>
              <w:rPr>
                <w:rFonts w:eastAsia="SimSun"/>
                <w:lang w:eastAsia="zh-CN"/>
              </w:rPr>
              <w:t xml:space="preserve"> </w:t>
            </w:r>
            <w:r>
              <w:rPr>
                <w:rFonts w:eastAsia="SimSun" w:hint="eastAsia"/>
                <w:lang w:eastAsia="zh-CN"/>
              </w:rPr>
              <w:t>them</w:t>
            </w:r>
            <w:r>
              <w:rPr>
                <w:rFonts w:eastAsia="SimSun"/>
                <w:lang w:eastAsia="zh-CN"/>
              </w:rPr>
              <w:t xml:space="preserve"> </w:t>
            </w:r>
            <w:r>
              <w:rPr>
                <w:rFonts w:eastAsia="SimSun" w:hint="eastAsia"/>
                <w:lang w:eastAsia="zh-CN"/>
              </w:rPr>
              <w:t>as</w:t>
            </w:r>
            <w:r>
              <w:rPr>
                <w:rFonts w:eastAsia="SimSun"/>
                <w:lang w:eastAsia="zh-CN"/>
              </w:rPr>
              <w:t xml:space="preserve"> one PDSCH when counting DAI?</w:t>
            </w:r>
          </w:p>
        </w:tc>
      </w:tr>
      <w:tr w:rsidR="00065506" w14:paraId="6EB20FEE" w14:textId="77777777">
        <w:tc>
          <w:tcPr>
            <w:tcW w:w="1651" w:type="dxa"/>
            <w:tcBorders>
              <w:top w:val="single" w:sz="4" w:space="0" w:color="auto"/>
              <w:left w:val="single" w:sz="4" w:space="0" w:color="auto"/>
              <w:bottom w:val="single" w:sz="4" w:space="0" w:color="auto"/>
              <w:right w:val="single" w:sz="4" w:space="0" w:color="auto"/>
            </w:tcBorders>
          </w:tcPr>
          <w:p w14:paraId="296EEA1B" w14:textId="77777777" w:rsidR="00065506" w:rsidRDefault="002144E4">
            <w:pPr>
              <w:jc w:val="both"/>
              <w:rPr>
                <w:rFonts w:eastAsia="SimSun"/>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1F17CA21" w14:textId="77777777" w:rsidR="00065506" w:rsidRDefault="002144E4">
            <w:pPr>
              <w:jc w:val="both"/>
              <w:rPr>
                <w:rFonts w:eastAsia="SimSun"/>
                <w:lang w:eastAsia="zh-CN"/>
              </w:rPr>
            </w:pPr>
            <w:r>
              <w:rPr>
                <w:rFonts w:eastAsia="SimSun"/>
                <w:lang w:eastAsia="zh-CN"/>
              </w:rPr>
              <w:t>We are OK with the updated proposal 4b.   Same question as Xiaomi about last bullet “time domain bundling”.</w:t>
            </w:r>
          </w:p>
        </w:tc>
      </w:tr>
      <w:tr w:rsidR="00065506" w14:paraId="4E52C270" w14:textId="77777777">
        <w:tc>
          <w:tcPr>
            <w:tcW w:w="1651" w:type="dxa"/>
            <w:tcBorders>
              <w:top w:val="single" w:sz="4" w:space="0" w:color="auto"/>
              <w:left w:val="single" w:sz="4" w:space="0" w:color="auto"/>
              <w:bottom w:val="single" w:sz="4" w:space="0" w:color="auto"/>
              <w:right w:val="single" w:sz="4" w:space="0" w:color="auto"/>
            </w:tcBorders>
          </w:tcPr>
          <w:p w14:paraId="401A034A" w14:textId="77777777" w:rsidR="00065506" w:rsidRDefault="002144E4">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40FD0207" w14:textId="77777777" w:rsidR="00065506" w:rsidRDefault="002144E4">
            <w:pPr>
              <w:jc w:val="both"/>
              <w:rPr>
                <w:rFonts w:eastAsia="SimSun"/>
                <w:lang w:eastAsia="zh-CN"/>
              </w:rPr>
            </w:pPr>
            <w:r>
              <w:rPr>
                <w:rFonts w:eastAsia="SimSun"/>
                <w:lang w:eastAsia="zh-CN"/>
              </w:rPr>
              <w:t>Okay with the proposal 4b. Maybe the last bullet can be made a little more clear:</w:t>
            </w:r>
          </w:p>
          <w:p w14:paraId="45439FB5" w14:textId="77777777" w:rsidR="00065506" w:rsidRDefault="002144E4">
            <w:pPr>
              <w:jc w:val="both"/>
              <w:rPr>
                <w:rFonts w:eastAsia="SimSun"/>
                <w:lang w:eastAsia="zh-CN"/>
              </w:rPr>
            </w:pPr>
            <w:r>
              <w:rPr>
                <w:rFonts w:eastAsia="SimSun"/>
                <w:lang w:eastAsia="zh-CN"/>
              </w:rPr>
              <w:t>FFS: Time domain bundling of HARQ-ACK feedback</w:t>
            </w:r>
          </w:p>
        </w:tc>
      </w:tr>
      <w:tr w:rsidR="00065506" w14:paraId="13AA1A63" w14:textId="77777777">
        <w:tc>
          <w:tcPr>
            <w:tcW w:w="1651" w:type="dxa"/>
            <w:tcBorders>
              <w:top w:val="single" w:sz="4" w:space="0" w:color="auto"/>
              <w:left w:val="single" w:sz="4" w:space="0" w:color="auto"/>
              <w:bottom w:val="single" w:sz="4" w:space="0" w:color="auto"/>
              <w:right w:val="single" w:sz="4" w:space="0" w:color="auto"/>
            </w:tcBorders>
          </w:tcPr>
          <w:p w14:paraId="57FA1ACD"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0E31BB1" w14:textId="77777777" w:rsidR="00065506" w:rsidRDefault="002144E4">
            <w:pPr>
              <w:jc w:val="both"/>
              <w:rPr>
                <w:rFonts w:eastAsia="SimSun"/>
                <w:lang w:eastAsia="zh-CN"/>
              </w:rPr>
            </w:pPr>
            <w:r>
              <w:rPr>
                <w:rFonts w:eastAsia="SimSun" w:hint="eastAsia"/>
                <w:lang w:eastAsia="zh-CN"/>
              </w:rPr>
              <w:t>W</w:t>
            </w:r>
            <w:r>
              <w:rPr>
                <w:rFonts w:eastAsia="SimSun"/>
                <w:lang w:eastAsia="zh-CN"/>
              </w:rPr>
              <w:t xml:space="preserve">e support the proposal </w:t>
            </w:r>
            <w:r>
              <w:rPr>
                <w:rFonts w:eastAsia="SimSun" w:hint="eastAsia"/>
                <w:lang w:val="en-US" w:eastAsia="zh-CN"/>
              </w:rPr>
              <w:t>#</w:t>
            </w:r>
            <w:r>
              <w:rPr>
                <w:rFonts w:eastAsia="SimSun"/>
                <w:lang w:eastAsia="zh-CN"/>
              </w:rPr>
              <w:t>4b.</w:t>
            </w:r>
          </w:p>
        </w:tc>
      </w:tr>
      <w:tr w:rsidR="00C37288" w14:paraId="066FF88A" w14:textId="77777777" w:rsidTr="00990521">
        <w:tc>
          <w:tcPr>
            <w:tcW w:w="1651" w:type="dxa"/>
            <w:tcBorders>
              <w:top w:val="single" w:sz="4" w:space="0" w:color="auto"/>
              <w:left w:val="single" w:sz="4" w:space="0" w:color="auto"/>
              <w:bottom w:val="single" w:sz="4" w:space="0" w:color="auto"/>
              <w:right w:val="single" w:sz="4" w:space="0" w:color="auto"/>
            </w:tcBorders>
          </w:tcPr>
          <w:p w14:paraId="39EDC283" w14:textId="64CBDCAE" w:rsidR="00C37288" w:rsidRDefault="00C37288" w:rsidP="00C37288">
            <w:pPr>
              <w:jc w:val="both"/>
              <w:rPr>
                <w:rFonts w:eastAsia="SimSun"/>
                <w:lang w:val="en-US"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14BDD26" w14:textId="7BDDEC27" w:rsidR="00C37288" w:rsidRDefault="00C37288" w:rsidP="00C37288">
            <w:pPr>
              <w:jc w:val="both"/>
              <w:rPr>
                <w:rFonts w:eastAsia="SimSun"/>
                <w:lang w:eastAsia="zh-CN"/>
              </w:rPr>
            </w:pPr>
            <w:r>
              <w:rPr>
                <w:rFonts w:eastAsia="SimSun" w:hint="eastAsia"/>
                <w:lang w:eastAsia="zh-CN"/>
              </w:rPr>
              <w:t>W</w:t>
            </w:r>
            <w:r>
              <w:rPr>
                <w:rFonts w:eastAsia="SimSun"/>
                <w:lang w:eastAsia="zh-CN"/>
              </w:rPr>
              <w:t>e are fine with the proposal.</w:t>
            </w:r>
          </w:p>
        </w:tc>
      </w:tr>
      <w:tr w:rsidR="00CE5489" w14:paraId="339A9B8C" w14:textId="77777777" w:rsidTr="00C80CD5">
        <w:tc>
          <w:tcPr>
            <w:tcW w:w="1651" w:type="dxa"/>
            <w:tcBorders>
              <w:top w:val="single" w:sz="4" w:space="0" w:color="auto"/>
              <w:left w:val="single" w:sz="4" w:space="0" w:color="auto"/>
              <w:bottom w:val="single" w:sz="4" w:space="0" w:color="auto"/>
              <w:right w:val="single" w:sz="4" w:space="0" w:color="auto"/>
            </w:tcBorders>
          </w:tcPr>
          <w:p w14:paraId="0F2910E9" w14:textId="77777777" w:rsidR="00CE5489" w:rsidRDefault="00CE5489" w:rsidP="00C80CD5">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357A65A8" w14:textId="77777777" w:rsidR="00CE5489" w:rsidRDefault="00CE5489" w:rsidP="00C80CD5">
            <w:pPr>
              <w:jc w:val="both"/>
              <w:rPr>
                <w:rFonts w:eastAsia="SimSun"/>
                <w:lang w:eastAsia="zh-CN"/>
              </w:rPr>
            </w:pPr>
            <w:r>
              <w:rPr>
                <w:rFonts w:eastAsia="SimSun"/>
                <w:lang w:eastAsia="zh-CN"/>
              </w:rPr>
              <w:t>We are fine with the proposal #4b.</w:t>
            </w:r>
          </w:p>
        </w:tc>
      </w:tr>
      <w:tr w:rsidR="00990521" w14:paraId="3A5B68FB" w14:textId="77777777" w:rsidTr="00990521">
        <w:tc>
          <w:tcPr>
            <w:tcW w:w="1651" w:type="dxa"/>
            <w:tcBorders>
              <w:top w:val="single" w:sz="4" w:space="0" w:color="auto"/>
              <w:left w:val="single" w:sz="4" w:space="0" w:color="auto"/>
              <w:bottom w:val="single" w:sz="4" w:space="0" w:color="auto"/>
              <w:right w:val="single" w:sz="4" w:space="0" w:color="auto"/>
            </w:tcBorders>
            <w:shd w:val="clear" w:color="auto" w:fill="FFC000"/>
          </w:tcPr>
          <w:p w14:paraId="6FC40D35" w14:textId="5FD72984" w:rsidR="00990521" w:rsidRPr="00990521" w:rsidRDefault="00990521" w:rsidP="00C37288">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F3B8B4A" w14:textId="35FA12CA" w:rsidR="00990521" w:rsidRPr="00990521" w:rsidRDefault="00990521" w:rsidP="00990521">
            <w:pPr>
              <w:jc w:val="both"/>
              <w:rPr>
                <w:rFonts w:eastAsiaTheme="minorEastAsia"/>
                <w:lang w:eastAsia="ko-KR"/>
              </w:rPr>
            </w:pPr>
            <w:r>
              <w:rPr>
                <w:rFonts w:eastAsiaTheme="minorEastAsia" w:hint="eastAsia"/>
                <w:lang w:eastAsia="ko-KR"/>
              </w:rPr>
              <w:t xml:space="preserve">Hope Xiaomi and CATT can get an answer by reflecting the change suggested by Ericsson. </w:t>
            </w:r>
            <w:r>
              <w:rPr>
                <w:rFonts w:eastAsiaTheme="minorEastAsia"/>
                <w:lang w:eastAsia="ko-KR"/>
              </w:rPr>
              <w:t>From my understanding, time domain bundling is not related to DAI counting but related to the number of HARQ-ACK bits corresponding to a DAI value.</w:t>
            </w:r>
          </w:p>
        </w:tc>
      </w:tr>
    </w:tbl>
    <w:p w14:paraId="1E97BA2E" w14:textId="77777777" w:rsidR="00990521" w:rsidRDefault="00990521">
      <w:pPr>
        <w:ind w:firstLineChars="100" w:firstLine="200"/>
        <w:jc w:val="both"/>
        <w:rPr>
          <w:lang w:eastAsia="ko-KR"/>
        </w:rPr>
      </w:pPr>
    </w:p>
    <w:p w14:paraId="2C574107" w14:textId="695C3CF0" w:rsidR="00990521" w:rsidRDefault="00990521" w:rsidP="00990521">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#4c:</w:t>
      </w:r>
    </w:p>
    <w:p w14:paraId="2A66840F" w14:textId="77777777" w:rsidR="00990521" w:rsidRDefault="00990521" w:rsidP="00990521">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 xml:space="preserve">type-2 HARQ-ACK codebook corresponding to DCI that can schedule multiple PDSCHs, the following alternatives can be considered to DAI counting and will be down-selected </w:t>
      </w:r>
      <w:r w:rsidRPr="00990521">
        <w:rPr>
          <w:rFonts w:ascii="Times New Roman" w:eastAsia="맑은 고딕" w:hAnsi="Times New Roman"/>
          <w:lang w:val="en-US"/>
        </w:rPr>
        <w:t>in RAN1#104bis-e</w:t>
      </w:r>
      <w:r>
        <w:rPr>
          <w:rFonts w:ascii="Times New Roman" w:eastAsia="맑은 고딕" w:hAnsi="Times New Roman"/>
          <w:lang w:val="en-US"/>
        </w:rPr>
        <w:t>.</w:t>
      </w:r>
    </w:p>
    <w:p w14:paraId="39E4F71C" w14:textId="77777777" w:rsidR="00990521" w:rsidRDefault="00990521" w:rsidP="00990521">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1FE8C7D6" w14:textId="77777777" w:rsidR="00990521" w:rsidRDefault="00990521" w:rsidP="00990521">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40472E57" w14:textId="77777777" w:rsidR="00990521" w:rsidRDefault="00990521" w:rsidP="00990521">
      <w:pPr>
        <w:pStyle w:val="ae"/>
        <w:numPr>
          <w:ilvl w:val="1"/>
          <w:numId w:val="6"/>
        </w:numPr>
        <w:spacing w:after="160" w:line="256" w:lineRule="auto"/>
        <w:ind w:leftChars="0"/>
        <w:contextualSpacing/>
        <w:jc w:val="both"/>
        <w:rPr>
          <w:rFonts w:ascii="Times New Roman" w:eastAsia="맑은 고딕" w:hAnsi="Times New Roman"/>
          <w:lang w:val="en-US"/>
        </w:rPr>
      </w:pPr>
      <w:r w:rsidRPr="00990521">
        <w:rPr>
          <w:rFonts w:ascii="Times New Roman" w:eastAsia="맑은 고딕" w:hAnsi="Times New Roman"/>
          <w:lang w:val="en-US"/>
        </w:rPr>
        <w:t>FFS:</w:t>
      </w:r>
      <w:r>
        <w:rPr>
          <w:rFonts w:ascii="Times New Roman" w:eastAsia="맑은 고딕" w:hAnsi="Times New Roman"/>
          <w:lang w:val="en-US"/>
        </w:rPr>
        <w:t xml:space="preserve"> 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5C99208" w14:textId="77777777" w:rsidR="00990521" w:rsidRDefault="00990521" w:rsidP="00990521">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codebook generation details</w:t>
      </w:r>
    </w:p>
    <w:p w14:paraId="20F3E8E4" w14:textId="77777777" w:rsidR="00990521" w:rsidRDefault="00990521" w:rsidP="00990521">
      <w:pPr>
        <w:pStyle w:val="ae"/>
        <w:numPr>
          <w:ilvl w:val="1"/>
          <w:numId w:val="6"/>
        </w:numPr>
        <w:spacing w:after="160" w:line="256" w:lineRule="auto"/>
        <w:ind w:leftChars="0"/>
        <w:contextualSpacing/>
        <w:jc w:val="both"/>
        <w:rPr>
          <w:rFonts w:ascii="Times New Roman" w:eastAsia="맑은 고딕" w:hAnsi="Times New Roman"/>
          <w:lang w:val="en-US"/>
        </w:rPr>
      </w:pPr>
      <w:r>
        <w:rPr>
          <w:bCs/>
          <w:iCs/>
          <w:snapToGrid w:val="0"/>
        </w:rPr>
        <w:t>FFS on how to signal DAI values (e.g., increase of DAI bits for Alt 2 and Alt 3)</w:t>
      </w:r>
    </w:p>
    <w:p w14:paraId="483A3E35" w14:textId="129AA366" w:rsidR="00990521" w:rsidRDefault="00990521" w:rsidP="00990521">
      <w:pPr>
        <w:pStyle w:val="ae"/>
        <w:numPr>
          <w:ilvl w:val="1"/>
          <w:numId w:val="6"/>
        </w:numPr>
        <w:spacing w:after="160" w:line="256" w:lineRule="auto"/>
        <w:ind w:leftChars="0"/>
        <w:contextualSpacing/>
        <w:jc w:val="both"/>
        <w:rPr>
          <w:rFonts w:ascii="Times New Roman" w:eastAsia="맑은 고딕" w:hAnsi="Times New Roman"/>
          <w:lang w:val="en-US"/>
        </w:rPr>
      </w:pPr>
      <w:r>
        <w:rPr>
          <w:bCs/>
          <w:iCs/>
          <w:snapToGrid w:val="0"/>
        </w:rPr>
        <w:t xml:space="preserve">FFS on </w:t>
      </w:r>
      <w:r>
        <w:rPr>
          <w:rFonts w:ascii="Times New Roman" w:eastAsia="맑은 고딕" w:hAnsi="Times New Roman"/>
          <w:lang w:val="en-US"/>
        </w:rPr>
        <w:t xml:space="preserve">whether to apply </w:t>
      </w:r>
      <w:r>
        <w:rPr>
          <w:bCs/>
          <w:iCs/>
          <w:snapToGrid w:val="0"/>
          <w:lang w:val="en-US"/>
        </w:rPr>
        <w:t>time domain bundling</w:t>
      </w:r>
      <w:ins w:id="106" w:author="김선욱/책임연구원/미래기술센터 C&amp;M표준(연)5G무선통신표준Task(seonwook.kim@lge.com)" w:date="2021-02-01T18:55:00Z">
        <w:r>
          <w:rPr>
            <w:bCs/>
            <w:iCs/>
            <w:snapToGrid w:val="0"/>
            <w:lang w:val="en-US"/>
          </w:rPr>
          <w:t xml:space="preserve"> of HARQ-ACK feedback</w:t>
        </w:r>
      </w:ins>
    </w:p>
    <w:p w14:paraId="7D7146C0" w14:textId="77777777" w:rsidR="00990521" w:rsidRDefault="00990521" w:rsidP="00990521">
      <w:pPr>
        <w:ind w:firstLineChars="100" w:firstLine="200"/>
        <w:jc w:val="both"/>
        <w:rPr>
          <w:lang w:val="en-US" w:eastAsia="ko-KR"/>
        </w:rPr>
      </w:pPr>
    </w:p>
    <w:p w14:paraId="7DB4293C" w14:textId="2903C248" w:rsidR="00990521" w:rsidRDefault="00990521" w:rsidP="00990521">
      <w:pPr>
        <w:ind w:firstLineChars="100" w:firstLine="200"/>
        <w:jc w:val="both"/>
        <w:rPr>
          <w:lang w:val="en-US" w:eastAsia="ko-KR"/>
        </w:rPr>
      </w:pPr>
      <w:r>
        <w:rPr>
          <w:rFonts w:hint="eastAsia"/>
          <w:lang w:val="en-US" w:eastAsia="ko-KR"/>
        </w:rPr>
        <w:t>Companies are encouraged to provide views on Proposal #</w:t>
      </w:r>
      <w:r>
        <w:rPr>
          <w:lang w:val="en-US" w:eastAsia="ko-KR"/>
        </w:rPr>
        <w:t>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90521" w14:paraId="7DC6F23D" w14:textId="77777777" w:rsidTr="00C80CD5">
        <w:tc>
          <w:tcPr>
            <w:tcW w:w="1651" w:type="dxa"/>
            <w:tcBorders>
              <w:top w:val="single" w:sz="4" w:space="0" w:color="auto"/>
              <w:left w:val="single" w:sz="4" w:space="0" w:color="auto"/>
              <w:bottom w:val="single" w:sz="4" w:space="0" w:color="auto"/>
              <w:right w:val="single" w:sz="4" w:space="0" w:color="auto"/>
            </w:tcBorders>
          </w:tcPr>
          <w:p w14:paraId="039EDBCF" w14:textId="77777777" w:rsidR="00990521" w:rsidRDefault="00990521" w:rsidP="00C80CD5">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63552B" w14:textId="77777777" w:rsidR="00990521" w:rsidRDefault="00990521" w:rsidP="00C80CD5">
            <w:pPr>
              <w:jc w:val="both"/>
              <w:rPr>
                <w:lang w:eastAsia="ko-KR"/>
              </w:rPr>
            </w:pPr>
            <w:r>
              <w:rPr>
                <w:lang w:eastAsia="ko-KR"/>
              </w:rPr>
              <w:t>Views</w:t>
            </w:r>
          </w:p>
        </w:tc>
      </w:tr>
      <w:tr w:rsidR="00990521" w14:paraId="68E2DE5B" w14:textId="77777777" w:rsidTr="00C80CD5">
        <w:tc>
          <w:tcPr>
            <w:tcW w:w="1651" w:type="dxa"/>
            <w:tcBorders>
              <w:top w:val="single" w:sz="4" w:space="0" w:color="auto"/>
              <w:left w:val="single" w:sz="4" w:space="0" w:color="auto"/>
              <w:bottom w:val="single" w:sz="4" w:space="0" w:color="auto"/>
              <w:right w:val="single" w:sz="4" w:space="0" w:color="auto"/>
            </w:tcBorders>
          </w:tcPr>
          <w:p w14:paraId="76E00131" w14:textId="77777777" w:rsidR="00990521" w:rsidRDefault="00990521" w:rsidP="00C80CD5">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9A9F6D" w14:textId="77777777" w:rsidR="00990521" w:rsidRDefault="00990521" w:rsidP="00C80CD5">
            <w:pPr>
              <w:jc w:val="both"/>
              <w:rPr>
                <w:lang w:eastAsia="ko-KR"/>
              </w:rPr>
            </w:pPr>
          </w:p>
        </w:tc>
      </w:tr>
    </w:tbl>
    <w:p w14:paraId="3DCE3F18" w14:textId="77777777" w:rsidR="00990521" w:rsidRDefault="00990521">
      <w:pPr>
        <w:ind w:firstLineChars="100" w:firstLine="200"/>
        <w:jc w:val="both"/>
        <w:rPr>
          <w:lang w:eastAsia="ko-KR"/>
        </w:rPr>
      </w:pPr>
    </w:p>
    <w:p w14:paraId="78EC906C" w14:textId="77777777" w:rsidR="00065506" w:rsidRDefault="00065506">
      <w:pPr>
        <w:ind w:firstLineChars="100" w:firstLine="200"/>
        <w:jc w:val="both"/>
        <w:rPr>
          <w:lang w:val="en-US" w:eastAsia="ko-KR"/>
        </w:rPr>
      </w:pPr>
    </w:p>
    <w:p w14:paraId="266D7F24" w14:textId="77777777" w:rsidR="00065506" w:rsidRDefault="002144E4">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65506" w14:paraId="4C4561DE" w14:textId="77777777">
        <w:tc>
          <w:tcPr>
            <w:tcW w:w="1668" w:type="dxa"/>
            <w:shd w:val="clear" w:color="auto" w:fill="auto"/>
          </w:tcPr>
          <w:p w14:paraId="51B33DF3" w14:textId="77777777" w:rsidR="00065506" w:rsidRDefault="002144E4">
            <w:pPr>
              <w:jc w:val="both"/>
              <w:rPr>
                <w:lang w:eastAsia="ko-KR"/>
              </w:rPr>
            </w:pPr>
            <w:r>
              <w:rPr>
                <w:rFonts w:hint="eastAsia"/>
                <w:lang w:eastAsia="ko-KR"/>
              </w:rPr>
              <w:t>Company</w:t>
            </w:r>
          </w:p>
        </w:tc>
        <w:tc>
          <w:tcPr>
            <w:tcW w:w="8171" w:type="dxa"/>
            <w:shd w:val="clear" w:color="auto" w:fill="auto"/>
          </w:tcPr>
          <w:p w14:paraId="645C841E" w14:textId="77777777" w:rsidR="00065506" w:rsidRDefault="002144E4">
            <w:pPr>
              <w:jc w:val="both"/>
              <w:rPr>
                <w:lang w:eastAsia="ko-KR"/>
              </w:rPr>
            </w:pPr>
            <w:r>
              <w:rPr>
                <w:rFonts w:hint="eastAsia"/>
                <w:lang w:eastAsia="ko-KR"/>
              </w:rPr>
              <w:t>Vi</w:t>
            </w:r>
            <w:r>
              <w:rPr>
                <w:lang w:eastAsia="ko-KR"/>
              </w:rPr>
              <w:t>ews</w:t>
            </w:r>
          </w:p>
        </w:tc>
      </w:tr>
      <w:tr w:rsidR="00065506" w14:paraId="3552BC79" w14:textId="77777777">
        <w:tc>
          <w:tcPr>
            <w:tcW w:w="1668" w:type="dxa"/>
            <w:shd w:val="clear" w:color="auto" w:fill="auto"/>
          </w:tcPr>
          <w:p w14:paraId="1CC85BDD" w14:textId="77777777" w:rsidR="00065506" w:rsidRDefault="002144E4">
            <w:pPr>
              <w:jc w:val="both"/>
              <w:rPr>
                <w:lang w:eastAsia="ko-KR"/>
              </w:rPr>
            </w:pPr>
            <w:r>
              <w:rPr>
                <w:rFonts w:hint="eastAsia"/>
                <w:lang w:eastAsia="ko-KR"/>
              </w:rPr>
              <w:lastRenderedPageBreak/>
              <w:t>[19] Xiaomi</w:t>
            </w:r>
          </w:p>
        </w:tc>
        <w:tc>
          <w:tcPr>
            <w:tcW w:w="8171" w:type="dxa"/>
            <w:shd w:val="clear" w:color="auto" w:fill="auto"/>
          </w:tcPr>
          <w:p w14:paraId="4D78FB6F" w14:textId="77777777" w:rsidR="00065506" w:rsidRDefault="002144E4">
            <w:pPr>
              <w:jc w:val="both"/>
              <w:rPr>
                <w:lang w:val="en-US" w:eastAsia="zh-CN"/>
              </w:rPr>
            </w:pPr>
            <w:r>
              <w:rPr>
                <w:lang w:val="en-US" w:eastAsia="zh-CN"/>
              </w:rPr>
              <w:t>Proposal 8: Tx/Rx HARQ buffer capacity will needs to be enhanced if HARQ process number increases for SCS 480/960kHz.</w:t>
            </w:r>
          </w:p>
        </w:tc>
      </w:tr>
      <w:tr w:rsidR="00065506" w14:paraId="7BFDC242" w14:textId="77777777">
        <w:tc>
          <w:tcPr>
            <w:tcW w:w="1668" w:type="dxa"/>
            <w:shd w:val="clear" w:color="auto" w:fill="auto"/>
          </w:tcPr>
          <w:p w14:paraId="42153E0E" w14:textId="77777777" w:rsidR="00065506" w:rsidRDefault="002144E4">
            <w:pPr>
              <w:jc w:val="both"/>
              <w:rPr>
                <w:lang w:eastAsia="ko-KR"/>
              </w:rPr>
            </w:pPr>
            <w:r>
              <w:rPr>
                <w:rFonts w:hint="eastAsia"/>
                <w:lang w:eastAsia="ko-KR"/>
              </w:rPr>
              <w:t>[21] Ericsson</w:t>
            </w:r>
          </w:p>
        </w:tc>
        <w:tc>
          <w:tcPr>
            <w:tcW w:w="8171" w:type="dxa"/>
            <w:shd w:val="clear" w:color="auto" w:fill="auto"/>
          </w:tcPr>
          <w:p w14:paraId="43FA7F98" w14:textId="77777777" w:rsidR="00065506" w:rsidRDefault="002144E4">
            <w:pPr>
              <w:jc w:val="both"/>
              <w:rPr>
                <w:bCs/>
                <w:snapToGrid w:val="0"/>
              </w:rPr>
            </w:pPr>
            <w:bookmarkStart w:id="107" w:name="_Toc61882481"/>
            <w:r>
              <w:rPr>
                <w:bCs/>
                <w:snapToGrid w:val="0"/>
              </w:rPr>
              <w:t>Proposal 10: Increase maximum number of DL and UL HARQ processes in Rel-17 from 16 to 32.</w:t>
            </w:r>
            <w:bookmarkEnd w:id="107"/>
          </w:p>
        </w:tc>
      </w:tr>
    </w:tbl>
    <w:p w14:paraId="51124839" w14:textId="77777777" w:rsidR="00065506" w:rsidRDefault="00065506">
      <w:pPr>
        <w:ind w:firstLineChars="100" w:firstLine="200"/>
        <w:jc w:val="both"/>
        <w:rPr>
          <w:lang w:val="en-US" w:eastAsia="ko-KR"/>
        </w:rPr>
      </w:pPr>
    </w:p>
    <w:p w14:paraId="4569A26D" w14:textId="77777777" w:rsidR="00065506" w:rsidRDefault="002144E4">
      <w:pPr>
        <w:pStyle w:val="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14:paraId="008902C6" w14:textId="77777777" w:rsidR="00065506" w:rsidRDefault="002144E4">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Further discuss the necessity of increasing the maximum number of DL and UL HARQ processes from 16 to 32, for NR from 52.6 GHz to 71 GHz.</w:t>
      </w:r>
    </w:p>
    <w:p w14:paraId="233C0ADF" w14:textId="77777777" w:rsidR="00065506" w:rsidRDefault="00065506">
      <w:pPr>
        <w:ind w:firstLineChars="100" w:firstLine="200"/>
        <w:jc w:val="both"/>
        <w:rPr>
          <w:lang w:val="en-US" w:eastAsia="ko-KR"/>
        </w:rPr>
      </w:pPr>
    </w:p>
    <w:p w14:paraId="5179D58B"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4CF49D2C" w14:textId="77777777">
        <w:tc>
          <w:tcPr>
            <w:tcW w:w="1651" w:type="dxa"/>
            <w:tcBorders>
              <w:top w:val="single" w:sz="4" w:space="0" w:color="auto"/>
              <w:left w:val="single" w:sz="4" w:space="0" w:color="auto"/>
              <w:bottom w:val="single" w:sz="4" w:space="0" w:color="auto"/>
              <w:right w:val="single" w:sz="4" w:space="0" w:color="auto"/>
            </w:tcBorders>
          </w:tcPr>
          <w:p w14:paraId="4A02143E"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CCF6F7B" w14:textId="77777777" w:rsidR="00065506" w:rsidRDefault="002144E4">
            <w:pPr>
              <w:jc w:val="both"/>
              <w:rPr>
                <w:lang w:eastAsia="ko-KR"/>
              </w:rPr>
            </w:pPr>
            <w:r>
              <w:rPr>
                <w:lang w:eastAsia="ko-KR"/>
              </w:rPr>
              <w:t>Views</w:t>
            </w:r>
          </w:p>
        </w:tc>
      </w:tr>
      <w:tr w:rsidR="00065506" w14:paraId="3075D9AE" w14:textId="77777777">
        <w:trPr>
          <w:trHeight w:val="355"/>
        </w:trPr>
        <w:tc>
          <w:tcPr>
            <w:tcW w:w="1651" w:type="dxa"/>
            <w:tcBorders>
              <w:top w:val="single" w:sz="4" w:space="0" w:color="auto"/>
              <w:left w:val="single" w:sz="4" w:space="0" w:color="auto"/>
              <w:bottom w:val="single" w:sz="4" w:space="0" w:color="auto"/>
              <w:right w:val="single" w:sz="4" w:space="0" w:color="auto"/>
            </w:tcBorders>
          </w:tcPr>
          <w:p w14:paraId="5F3E7281"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79BBB0AD" w14:textId="77777777" w:rsidR="00065506" w:rsidRDefault="002144E4">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065506" w14:paraId="73066F82" w14:textId="77777777">
        <w:tc>
          <w:tcPr>
            <w:tcW w:w="1651" w:type="dxa"/>
            <w:tcBorders>
              <w:top w:val="single" w:sz="4" w:space="0" w:color="auto"/>
              <w:left w:val="single" w:sz="4" w:space="0" w:color="auto"/>
              <w:bottom w:val="single" w:sz="4" w:space="0" w:color="auto"/>
              <w:right w:val="single" w:sz="4" w:space="0" w:color="auto"/>
            </w:tcBorders>
          </w:tcPr>
          <w:p w14:paraId="342CB35D"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1E9D7BE" w14:textId="77777777" w:rsidR="00065506" w:rsidRDefault="002144E4">
            <w:pPr>
              <w:jc w:val="both"/>
              <w:rPr>
                <w:iCs/>
                <w:lang w:val="en-US" w:eastAsia="ko-KR"/>
              </w:rPr>
            </w:pPr>
            <w:r>
              <w:rPr>
                <w:iCs/>
                <w:lang w:val="en-US" w:eastAsia="ko-KR"/>
              </w:rPr>
              <w:t>Support further discussions to increase of number of HARQ processes to 32.</w:t>
            </w:r>
          </w:p>
        </w:tc>
      </w:tr>
      <w:tr w:rsidR="00065506" w14:paraId="4CD7ED60" w14:textId="77777777">
        <w:trPr>
          <w:trHeight w:val="207"/>
        </w:trPr>
        <w:tc>
          <w:tcPr>
            <w:tcW w:w="1651" w:type="dxa"/>
            <w:tcBorders>
              <w:top w:val="single" w:sz="4" w:space="0" w:color="auto"/>
              <w:left w:val="single" w:sz="4" w:space="0" w:color="auto"/>
              <w:bottom w:val="single" w:sz="4" w:space="0" w:color="auto"/>
              <w:right w:val="single" w:sz="4" w:space="0" w:color="auto"/>
            </w:tcBorders>
          </w:tcPr>
          <w:p w14:paraId="58F0C61C"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7ED11FD" w14:textId="77777777" w:rsidR="00065506" w:rsidRDefault="002144E4">
            <w:pPr>
              <w:jc w:val="both"/>
              <w:rPr>
                <w:iCs/>
                <w:lang w:val="en-US" w:eastAsia="ko-KR"/>
              </w:rPr>
            </w:pPr>
            <w:r>
              <w:rPr>
                <w:rFonts w:eastAsia="SimSun" w:hint="eastAsia"/>
                <w:iCs/>
                <w:lang w:val="en-US" w:eastAsia="zh-CN"/>
              </w:rPr>
              <w:t>S</w:t>
            </w:r>
            <w:r>
              <w:rPr>
                <w:rFonts w:eastAsia="SimSun"/>
                <w:iCs/>
                <w:lang w:val="en-US" w:eastAsia="zh-CN"/>
              </w:rPr>
              <w:t>upport further discussion.</w:t>
            </w:r>
          </w:p>
        </w:tc>
      </w:tr>
      <w:tr w:rsidR="00065506" w14:paraId="6450D639" w14:textId="77777777">
        <w:tc>
          <w:tcPr>
            <w:tcW w:w="1651" w:type="dxa"/>
            <w:tcBorders>
              <w:top w:val="single" w:sz="4" w:space="0" w:color="auto"/>
              <w:left w:val="single" w:sz="4" w:space="0" w:color="auto"/>
              <w:bottom w:val="single" w:sz="4" w:space="0" w:color="auto"/>
              <w:right w:val="single" w:sz="4" w:space="0" w:color="auto"/>
            </w:tcBorders>
          </w:tcPr>
          <w:p w14:paraId="12BA6D3F" w14:textId="77777777" w:rsidR="00065506" w:rsidRDefault="002144E4">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14FDB68C" w14:textId="77777777" w:rsidR="00065506" w:rsidRDefault="002144E4">
            <w:pPr>
              <w:jc w:val="both"/>
              <w:rPr>
                <w:rFonts w:eastAsia="SimSun"/>
                <w:iCs/>
                <w:lang w:val="en-US" w:eastAsia="zh-CN"/>
              </w:rPr>
            </w:pPr>
            <w:r>
              <w:rPr>
                <w:rFonts w:eastAsia="SimSun"/>
                <w:iCs/>
                <w:lang w:val="en-US" w:eastAsia="zh-CN"/>
              </w:rPr>
              <w:t>Support moderator’s proposal.</w:t>
            </w:r>
          </w:p>
        </w:tc>
      </w:tr>
      <w:tr w:rsidR="00065506" w14:paraId="3930C79E" w14:textId="77777777">
        <w:tc>
          <w:tcPr>
            <w:tcW w:w="1651" w:type="dxa"/>
            <w:tcBorders>
              <w:top w:val="single" w:sz="4" w:space="0" w:color="auto"/>
              <w:left w:val="single" w:sz="4" w:space="0" w:color="auto"/>
              <w:bottom w:val="single" w:sz="4" w:space="0" w:color="auto"/>
              <w:right w:val="single" w:sz="4" w:space="0" w:color="auto"/>
            </w:tcBorders>
          </w:tcPr>
          <w:p w14:paraId="0C373FD9" w14:textId="77777777" w:rsidR="00065506" w:rsidRDefault="002144E4">
            <w:pPr>
              <w:jc w:val="both"/>
              <w:rPr>
                <w:rFonts w:eastAsia="SimSun"/>
                <w:lang w:val="en-US" w:eastAsia="zh-CN"/>
              </w:rPr>
            </w:pPr>
            <w:r>
              <w:rPr>
                <w:rFonts w:eastAsia="SimSun" w:hint="eastAsia"/>
                <w:lang w:val="en-US" w:eastAsia="zh-CN"/>
              </w:rPr>
              <w:t xml:space="preserve">ZTE, Sanechips </w:t>
            </w:r>
          </w:p>
        </w:tc>
        <w:tc>
          <w:tcPr>
            <w:tcW w:w="7980" w:type="dxa"/>
            <w:tcBorders>
              <w:top w:val="single" w:sz="4" w:space="0" w:color="auto"/>
              <w:left w:val="single" w:sz="4" w:space="0" w:color="auto"/>
              <w:bottom w:val="single" w:sz="4" w:space="0" w:color="auto"/>
              <w:right w:val="single" w:sz="4" w:space="0" w:color="auto"/>
            </w:tcBorders>
          </w:tcPr>
          <w:p w14:paraId="3E9913F7" w14:textId="77777777" w:rsidR="00065506" w:rsidRDefault="002144E4">
            <w:pPr>
              <w:jc w:val="both"/>
              <w:rPr>
                <w:rFonts w:eastAsia="SimSun"/>
                <w:iCs/>
                <w:lang w:val="en-US" w:eastAsia="zh-CN"/>
              </w:rPr>
            </w:pPr>
            <w:r>
              <w:rPr>
                <w:rFonts w:eastAsia="SimSun" w:hint="eastAsia"/>
                <w:iCs/>
                <w:lang w:val="en-US" w:eastAsia="zh-CN"/>
              </w:rPr>
              <w:t>We are fine to further discuss HARQ process number.</w:t>
            </w:r>
          </w:p>
          <w:p w14:paraId="119FC40C" w14:textId="77777777" w:rsidR="00065506" w:rsidRDefault="002144E4">
            <w:pPr>
              <w:jc w:val="both"/>
              <w:rPr>
                <w:rFonts w:eastAsia="SimSun"/>
                <w:iCs/>
                <w:lang w:val="en-US" w:eastAsia="zh-CN"/>
              </w:rPr>
            </w:pPr>
            <w:r>
              <w:rPr>
                <w:rFonts w:eastAsia="SimSun"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SimSun" w:hint="eastAsia"/>
                <w:lang w:val="en-US" w:eastAsia="zh-CN"/>
              </w:rPr>
              <w:t xml:space="preserve"> as 16.</w:t>
            </w:r>
          </w:p>
        </w:tc>
      </w:tr>
      <w:tr w:rsidR="00065506" w14:paraId="28B4A450" w14:textId="77777777">
        <w:tc>
          <w:tcPr>
            <w:tcW w:w="1651" w:type="dxa"/>
            <w:tcBorders>
              <w:top w:val="single" w:sz="4" w:space="0" w:color="auto"/>
              <w:left w:val="single" w:sz="4" w:space="0" w:color="auto"/>
              <w:bottom w:val="single" w:sz="4" w:space="0" w:color="auto"/>
              <w:right w:val="single" w:sz="4" w:space="0" w:color="auto"/>
            </w:tcBorders>
          </w:tcPr>
          <w:p w14:paraId="1F66C846" w14:textId="77777777" w:rsidR="00065506" w:rsidRDefault="002144E4">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51DF108" w14:textId="77777777" w:rsidR="00065506" w:rsidRDefault="002144E4">
            <w:pPr>
              <w:jc w:val="both"/>
              <w:rPr>
                <w:iCs/>
                <w:lang w:val="en-US" w:eastAsia="ko-KR"/>
              </w:rPr>
            </w:pPr>
            <w:r>
              <w:rPr>
                <w:iCs/>
                <w:lang w:val="en-US" w:eastAsia="ko-KR"/>
              </w:rPr>
              <w:t>Support the proposal. From PDSCH/PUSCH processing times point of view, it seems that 16 HARQ processes is not enough for SCS &gt; 120 kHz.</w:t>
            </w:r>
          </w:p>
        </w:tc>
      </w:tr>
      <w:tr w:rsidR="00065506" w14:paraId="3746A0EC" w14:textId="77777777">
        <w:tc>
          <w:tcPr>
            <w:tcW w:w="1651" w:type="dxa"/>
            <w:tcBorders>
              <w:top w:val="single" w:sz="4" w:space="0" w:color="auto"/>
              <w:left w:val="single" w:sz="4" w:space="0" w:color="auto"/>
              <w:bottom w:val="single" w:sz="4" w:space="0" w:color="auto"/>
              <w:right w:val="single" w:sz="4" w:space="0" w:color="auto"/>
            </w:tcBorders>
          </w:tcPr>
          <w:p w14:paraId="351053D3" w14:textId="77777777" w:rsidR="00065506" w:rsidRDefault="002144E4">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4E6C996C" w14:textId="77777777" w:rsidR="00065506" w:rsidRDefault="002144E4">
            <w:pPr>
              <w:jc w:val="both"/>
              <w:rPr>
                <w:rFonts w:eastAsia="SimSun"/>
                <w:iCs/>
                <w:lang w:val="en-US" w:eastAsia="zh-CN"/>
              </w:rPr>
            </w:pPr>
            <w:r>
              <w:rPr>
                <w:rFonts w:eastAsia="SimSun"/>
                <w:iCs/>
                <w:lang w:val="en-US" w:eastAsia="zh-CN"/>
              </w:rPr>
              <w:t>Support the moderator’s proposal. We point out that increasing the # of HARQ processes to 32 has also been agreed in NTN.</w:t>
            </w:r>
          </w:p>
        </w:tc>
      </w:tr>
      <w:tr w:rsidR="00065506" w14:paraId="410A11AD" w14:textId="77777777">
        <w:tc>
          <w:tcPr>
            <w:tcW w:w="1651" w:type="dxa"/>
            <w:tcBorders>
              <w:top w:val="single" w:sz="4" w:space="0" w:color="auto"/>
              <w:left w:val="single" w:sz="4" w:space="0" w:color="auto"/>
              <w:bottom w:val="single" w:sz="4" w:space="0" w:color="auto"/>
              <w:right w:val="single" w:sz="4" w:space="0" w:color="auto"/>
            </w:tcBorders>
          </w:tcPr>
          <w:p w14:paraId="2B984BA9" w14:textId="77777777" w:rsidR="00065506" w:rsidRDefault="002144E4">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0C9B68A4" w14:textId="77777777" w:rsidR="00065506" w:rsidRDefault="002144E4">
            <w:pPr>
              <w:jc w:val="both"/>
              <w:rPr>
                <w:rFonts w:eastAsia="SimSun"/>
                <w:iCs/>
                <w:lang w:val="en-US" w:eastAsia="zh-CN"/>
              </w:rPr>
            </w:pPr>
            <w:r>
              <w:rPr>
                <w:rFonts w:eastAsia="SimSun" w:hint="eastAsia"/>
                <w:iCs/>
                <w:lang w:val="en-US" w:eastAsia="zh-CN"/>
              </w:rPr>
              <w:t xml:space="preserve">This discussion </w:t>
            </w:r>
            <w:r>
              <w:rPr>
                <w:rFonts w:eastAsia="SimSun"/>
                <w:iCs/>
                <w:lang w:val="en-US" w:eastAsia="zh-CN"/>
              </w:rPr>
              <w:t>should</w:t>
            </w:r>
            <w:r>
              <w:rPr>
                <w:rFonts w:eastAsia="SimSun" w:hint="eastAsia"/>
                <w:iCs/>
                <w:lang w:val="en-US" w:eastAsia="zh-CN"/>
              </w:rPr>
              <w:t xml:space="preserve"> </w:t>
            </w:r>
            <w:r>
              <w:rPr>
                <w:rFonts w:eastAsia="SimSun"/>
                <w:iCs/>
                <w:lang w:val="en-US" w:eastAsia="zh-CN"/>
              </w:rPr>
              <w:t>proceed after a decision is made on the maximum number of schedulable slots with a single DCI, and whether each TB is mapped to only one slot.</w:t>
            </w:r>
          </w:p>
        </w:tc>
      </w:tr>
      <w:tr w:rsidR="00065506" w14:paraId="7B1B6DF8" w14:textId="77777777">
        <w:tc>
          <w:tcPr>
            <w:tcW w:w="1651" w:type="dxa"/>
            <w:tcBorders>
              <w:top w:val="single" w:sz="4" w:space="0" w:color="auto"/>
              <w:left w:val="single" w:sz="4" w:space="0" w:color="auto"/>
              <w:bottom w:val="single" w:sz="4" w:space="0" w:color="auto"/>
              <w:right w:val="single" w:sz="4" w:space="0" w:color="auto"/>
            </w:tcBorders>
          </w:tcPr>
          <w:p w14:paraId="3A54F93B" w14:textId="77777777" w:rsidR="00065506" w:rsidRDefault="002144E4">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8EA2F09" w14:textId="77777777" w:rsidR="00065506" w:rsidRDefault="002144E4">
            <w:pPr>
              <w:jc w:val="both"/>
              <w:rPr>
                <w:rFonts w:eastAsia="SimSun"/>
                <w:iCs/>
                <w:lang w:val="en-US" w:eastAsia="zh-CN"/>
              </w:rPr>
            </w:pPr>
            <w:r>
              <w:rPr>
                <w:iCs/>
                <w:lang w:val="en-US" w:eastAsia="ko-KR"/>
              </w:rPr>
              <w:t>We are not sure whether number of HARQ processes need to be increased. Further discussion is needed.</w:t>
            </w:r>
          </w:p>
        </w:tc>
      </w:tr>
      <w:tr w:rsidR="00065506" w14:paraId="002BE5C4" w14:textId="77777777">
        <w:tc>
          <w:tcPr>
            <w:tcW w:w="1651" w:type="dxa"/>
            <w:tcBorders>
              <w:top w:val="single" w:sz="4" w:space="0" w:color="auto"/>
              <w:left w:val="single" w:sz="4" w:space="0" w:color="auto"/>
              <w:bottom w:val="single" w:sz="4" w:space="0" w:color="auto"/>
              <w:right w:val="single" w:sz="4" w:space="0" w:color="auto"/>
            </w:tcBorders>
          </w:tcPr>
          <w:p w14:paraId="6656AD0A"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63952D8" w14:textId="77777777" w:rsidR="00065506" w:rsidRDefault="002144E4">
            <w:pPr>
              <w:jc w:val="both"/>
              <w:rPr>
                <w:iCs/>
                <w:lang w:val="en-US" w:eastAsia="ko-KR"/>
              </w:rPr>
            </w:pPr>
            <w:r>
              <w:rPr>
                <w:iCs/>
                <w:lang w:val="en-US" w:eastAsia="ko-KR"/>
              </w:rPr>
              <w:t>Support increasing the number of HARQ processes.</w:t>
            </w:r>
          </w:p>
        </w:tc>
      </w:tr>
      <w:tr w:rsidR="00065506" w14:paraId="6B60B046" w14:textId="77777777">
        <w:tc>
          <w:tcPr>
            <w:tcW w:w="1651" w:type="dxa"/>
            <w:tcBorders>
              <w:top w:val="single" w:sz="4" w:space="0" w:color="auto"/>
              <w:left w:val="single" w:sz="4" w:space="0" w:color="auto"/>
              <w:bottom w:val="single" w:sz="4" w:space="0" w:color="auto"/>
              <w:right w:val="single" w:sz="4" w:space="0" w:color="auto"/>
            </w:tcBorders>
          </w:tcPr>
          <w:p w14:paraId="2F1A33A5" w14:textId="77777777" w:rsidR="00065506" w:rsidRDefault="002144E4">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1B3C1790" w14:textId="77777777" w:rsidR="00065506" w:rsidRDefault="002144E4">
            <w:pPr>
              <w:jc w:val="both"/>
              <w:rPr>
                <w:iCs/>
                <w:lang w:val="en-US" w:eastAsia="ko-KR"/>
              </w:rPr>
            </w:pPr>
            <w:r>
              <w:rPr>
                <w:lang w:eastAsia="ko-KR"/>
              </w:rPr>
              <w:t>There are still aspects like UE processing latency still under discussion and it’s too premature to judge right now whether the number of HARQ process number need to be increased. We prefer to delay this discussion until the major issues have be investigated, since the increasing of HARQ process number is too essential for UE implementation.</w:t>
            </w:r>
          </w:p>
        </w:tc>
      </w:tr>
      <w:tr w:rsidR="00065506" w14:paraId="646A5DDC" w14:textId="77777777">
        <w:tc>
          <w:tcPr>
            <w:tcW w:w="1651" w:type="dxa"/>
            <w:tcBorders>
              <w:top w:val="single" w:sz="4" w:space="0" w:color="auto"/>
              <w:left w:val="single" w:sz="4" w:space="0" w:color="auto"/>
              <w:bottom w:val="single" w:sz="4" w:space="0" w:color="auto"/>
              <w:right w:val="single" w:sz="4" w:space="0" w:color="auto"/>
            </w:tcBorders>
          </w:tcPr>
          <w:p w14:paraId="775759C6" w14:textId="77777777" w:rsidR="00065506" w:rsidRDefault="002144E4">
            <w:pPr>
              <w:jc w:val="both"/>
              <w:rPr>
                <w:rFonts w:eastAsia="SimSun"/>
                <w:lang w:eastAsia="zh-CN"/>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6D1BF3F1" w14:textId="77777777" w:rsidR="00065506" w:rsidRDefault="002144E4">
            <w:pPr>
              <w:jc w:val="both"/>
              <w:rPr>
                <w:lang w:eastAsia="ko-KR"/>
              </w:rPr>
            </w:pPr>
            <w:r>
              <w:rPr>
                <w:rFonts w:eastAsia="SimSun" w:hint="eastAsia"/>
                <w:iCs/>
                <w:lang w:val="en-US" w:eastAsia="zh-CN"/>
              </w:rPr>
              <w:t>F</w:t>
            </w:r>
            <w:r>
              <w:rPr>
                <w:rFonts w:eastAsia="SimSun"/>
                <w:iCs/>
                <w:lang w:val="en-US" w:eastAsia="zh-CN"/>
              </w:rPr>
              <w:t>ine to further discuss.</w:t>
            </w:r>
          </w:p>
        </w:tc>
      </w:tr>
      <w:tr w:rsidR="00065506" w14:paraId="40E4929B" w14:textId="77777777">
        <w:tc>
          <w:tcPr>
            <w:tcW w:w="1651" w:type="dxa"/>
            <w:tcBorders>
              <w:top w:val="single" w:sz="4" w:space="0" w:color="auto"/>
              <w:left w:val="single" w:sz="4" w:space="0" w:color="auto"/>
              <w:bottom w:val="single" w:sz="4" w:space="0" w:color="auto"/>
              <w:right w:val="single" w:sz="4" w:space="0" w:color="auto"/>
            </w:tcBorders>
          </w:tcPr>
          <w:p w14:paraId="5F9F9DC2" w14:textId="77777777" w:rsidR="00065506" w:rsidRDefault="002144E4">
            <w:pPr>
              <w:jc w:val="both"/>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0973F758" w14:textId="77777777" w:rsidR="00065506" w:rsidRDefault="002144E4">
            <w:pPr>
              <w:jc w:val="both"/>
              <w:rPr>
                <w:rFonts w:eastAsia="SimSun"/>
                <w:iCs/>
                <w:lang w:val="en-US" w:eastAsia="zh-CN"/>
              </w:rPr>
            </w:pPr>
            <w:r>
              <w:rPr>
                <w:rFonts w:eastAsia="MS Mincho"/>
                <w:iCs/>
                <w:lang w:val="en-US" w:eastAsia="ja-JP"/>
              </w:rPr>
              <w:t>Support moderator’s proposal. We are supportive to increase the maximum number of HARQ processes for NR above 52.6 GHz.</w:t>
            </w:r>
          </w:p>
        </w:tc>
      </w:tr>
      <w:tr w:rsidR="00065506" w14:paraId="1D49E3CB" w14:textId="77777777">
        <w:tc>
          <w:tcPr>
            <w:tcW w:w="1651" w:type="dxa"/>
            <w:tcBorders>
              <w:top w:val="single" w:sz="4" w:space="0" w:color="auto"/>
              <w:left w:val="single" w:sz="4" w:space="0" w:color="auto"/>
              <w:bottom w:val="single" w:sz="4" w:space="0" w:color="auto"/>
              <w:right w:val="single" w:sz="4" w:space="0" w:color="auto"/>
            </w:tcBorders>
          </w:tcPr>
          <w:p w14:paraId="1BD92186" w14:textId="77777777" w:rsidR="00065506" w:rsidRDefault="002144E4">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73E7C3A7" w14:textId="77777777" w:rsidR="00065506" w:rsidRDefault="002144E4">
            <w:pPr>
              <w:jc w:val="both"/>
              <w:rPr>
                <w:rFonts w:eastAsia="MS Mincho"/>
                <w:iCs/>
                <w:lang w:val="en-US" w:eastAsia="ja-JP"/>
              </w:rPr>
            </w:pPr>
            <w:r>
              <w:rPr>
                <w:iCs/>
                <w:lang w:val="en-US" w:eastAsia="ko-KR"/>
              </w:rPr>
              <w:t>We don’t see a strong need to increase the number of HARQ processes. But we are open to further discuss this.</w:t>
            </w:r>
          </w:p>
        </w:tc>
      </w:tr>
      <w:tr w:rsidR="00065506" w14:paraId="51DB5CC1" w14:textId="77777777">
        <w:tc>
          <w:tcPr>
            <w:tcW w:w="1651" w:type="dxa"/>
            <w:tcBorders>
              <w:top w:val="single" w:sz="4" w:space="0" w:color="auto"/>
              <w:left w:val="single" w:sz="4" w:space="0" w:color="auto"/>
              <w:bottom w:val="single" w:sz="4" w:space="0" w:color="auto"/>
              <w:right w:val="single" w:sz="4" w:space="0" w:color="auto"/>
            </w:tcBorders>
          </w:tcPr>
          <w:p w14:paraId="36B49B9E" w14:textId="77777777" w:rsidR="00065506" w:rsidRDefault="002144E4">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9C2D111" w14:textId="77777777" w:rsidR="00065506" w:rsidRDefault="002144E4">
            <w:pPr>
              <w:jc w:val="both"/>
              <w:rPr>
                <w:iCs/>
                <w:lang w:val="en-US" w:eastAsia="ko-KR"/>
              </w:rPr>
            </w:pPr>
            <w:r>
              <w:rPr>
                <w:iCs/>
                <w:lang w:val="en-US" w:eastAsia="ko-KR"/>
              </w:rPr>
              <w:t xml:space="preserve">We think that the maximum number can be discussed after having down selection from Alt 1 and Alt 2 in proposal 4. </w:t>
            </w:r>
          </w:p>
        </w:tc>
      </w:tr>
      <w:tr w:rsidR="00065506" w14:paraId="115DB50B" w14:textId="77777777">
        <w:tc>
          <w:tcPr>
            <w:tcW w:w="1651" w:type="dxa"/>
            <w:tcBorders>
              <w:top w:val="single" w:sz="4" w:space="0" w:color="auto"/>
              <w:left w:val="single" w:sz="4" w:space="0" w:color="auto"/>
              <w:bottom w:val="single" w:sz="4" w:space="0" w:color="auto"/>
              <w:right w:val="single" w:sz="4" w:space="0" w:color="auto"/>
            </w:tcBorders>
          </w:tcPr>
          <w:p w14:paraId="6782414F" w14:textId="77777777" w:rsidR="00065506" w:rsidRDefault="002144E4">
            <w:pPr>
              <w:jc w:val="both"/>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0B1074CE" w14:textId="77777777" w:rsidR="00065506" w:rsidRDefault="002144E4">
            <w:pPr>
              <w:jc w:val="both"/>
              <w:rPr>
                <w:iCs/>
                <w:lang w:val="en-US" w:eastAsia="ko-KR"/>
              </w:rPr>
            </w:pPr>
            <w:r>
              <w:rPr>
                <w:rFonts w:eastAsia="SimSun"/>
                <w:iCs/>
                <w:lang w:val="en-US" w:eastAsia="zh-CN"/>
              </w:rPr>
              <w:t>Open to discuss</w:t>
            </w:r>
          </w:p>
        </w:tc>
      </w:tr>
      <w:tr w:rsidR="00065506" w14:paraId="2F4EF7B8" w14:textId="77777777">
        <w:tc>
          <w:tcPr>
            <w:tcW w:w="1651" w:type="dxa"/>
            <w:tcBorders>
              <w:top w:val="single" w:sz="4" w:space="0" w:color="auto"/>
              <w:left w:val="single" w:sz="4" w:space="0" w:color="auto"/>
              <w:bottom w:val="single" w:sz="4" w:space="0" w:color="auto"/>
              <w:right w:val="single" w:sz="4" w:space="0" w:color="auto"/>
            </w:tcBorders>
          </w:tcPr>
          <w:p w14:paraId="52F70EEF" w14:textId="77777777" w:rsidR="00065506" w:rsidRDefault="002144E4">
            <w:pPr>
              <w:jc w:val="both"/>
              <w:rPr>
                <w:rFonts w:eastAsia="SimSun"/>
                <w:lang w:val="en-US" w:eastAsia="zh-CN"/>
              </w:rPr>
            </w:pPr>
            <w:r>
              <w:rPr>
                <w:rFonts w:eastAsia="SimSun"/>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6B04B98B" w14:textId="77777777" w:rsidR="00065506" w:rsidRDefault="002144E4">
            <w:pPr>
              <w:jc w:val="both"/>
              <w:rPr>
                <w:rFonts w:eastAsia="SimSun"/>
                <w:iCs/>
                <w:lang w:val="en-US" w:eastAsia="zh-CN"/>
              </w:rPr>
            </w:pPr>
            <w:r>
              <w:rPr>
                <w:rFonts w:eastAsia="SimSun"/>
                <w:iCs/>
                <w:lang w:val="en-US" w:eastAsia="zh-CN"/>
              </w:rPr>
              <w:t>Fine to discuss further, but one main difference compared to NTN is the very large carrier BW in 60 GHz which offsets the risk of HARQ process starvation.</w:t>
            </w:r>
          </w:p>
        </w:tc>
      </w:tr>
      <w:tr w:rsidR="00065506" w14:paraId="3B907D53" w14:textId="77777777">
        <w:tc>
          <w:tcPr>
            <w:tcW w:w="1651" w:type="dxa"/>
            <w:tcBorders>
              <w:top w:val="single" w:sz="4" w:space="0" w:color="auto"/>
              <w:left w:val="single" w:sz="4" w:space="0" w:color="auto"/>
              <w:bottom w:val="single" w:sz="4" w:space="0" w:color="auto"/>
              <w:right w:val="single" w:sz="4" w:space="0" w:color="auto"/>
            </w:tcBorders>
          </w:tcPr>
          <w:p w14:paraId="038208D1" w14:textId="77777777" w:rsidR="00065506" w:rsidRDefault="002144E4">
            <w:pPr>
              <w:jc w:val="both"/>
              <w:rPr>
                <w:rFonts w:eastAsia="SimSun"/>
                <w:lang w:val="en-US" w:eastAsia="zh-CN"/>
              </w:rPr>
            </w:pPr>
            <w:r>
              <w:rPr>
                <w:rFonts w:eastAsia="SimSun" w:hint="eastAsia"/>
                <w:lang w:val="en-US"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E98EB88" w14:textId="77777777" w:rsidR="00065506" w:rsidRDefault="002144E4">
            <w:pPr>
              <w:jc w:val="both"/>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open to further discuss.</w:t>
            </w:r>
          </w:p>
        </w:tc>
      </w:tr>
      <w:tr w:rsidR="00065506" w14:paraId="155D8891" w14:textId="77777777">
        <w:tc>
          <w:tcPr>
            <w:tcW w:w="1651" w:type="dxa"/>
            <w:tcBorders>
              <w:top w:val="single" w:sz="4" w:space="0" w:color="auto"/>
              <w:left w:val="single" w:sz="4" w:space="0" w:color="auto"/>
              <w:bottom w:val="single" w:sz="4" w:space="0" w:color="auto"/>
              <w:right w:val="single" w:sz="4" w:space="0" w:color="auto"/>
            </w:tcBorders>
          </w:tcPr>
          <w:p w14:paraId="3124A67B" w14:textId="77777777" w:rsidR="00065506" w:rsidRDefault="002144E4">
            <w:pPr>
              <w:jc w:val="both"/>
              <w:rPr>
                <w:rFonts w:eastAsia="SimSun"/>
                <w:lang w:val="en-US" w:eastAsia="zh-CN"/>
              </w:rPr>
            </w:pPr>
            <w:r>
              <w:rPr>
                <w:rFonts w:eastAsia="SimSun"/>
                <w:lang w:val="en-US" w:eastAsia="zh-CN"/>
              </w:rPr>
              <w:t>CATT</w:t>
            </w:r>
          </w:p>
        </w:tc>
        <w:tc>
          <w:tcPr>
            <w:tcW w:w="7980" w:type="dxa"/>
            <w:tcBorders>
              <w:top w:val="single" w:sz="4" w:space="0" w:color="auto"/>
              <w:left w:val="single" w:sz="4" w:space="0" w:color="auto"/>
              <w:bottom w:val="single" w:sz="4" w:space="0" w:color="auto"/>
              <w:right w:val="single" w:sz="4" w:space="0" w:color="auto"/>
            </w:tcBorders>
          </w:tcPr>
          <w:p w14:paraId="6613818A" w14:textId="77777777" w:rsidR="00065506" w:rsidRDefault="002144E4">
            <w:pPr>
              <w:jc w:val="both"/>
              <w:rPr>
                <w:rFonts w:eastAsia="SimSun"/>
                <w:iCs/>
                <w:lang w:val="en-US" w:eastAsia="zh-CN"/>
              </w:rPr>
            </w:pPr>
            <w:r>
              <w:rPr>
                <w:rFonts w:eastAsia="SimSun"/>
                <w:iCs/>
                <w:lang w:val="en-US" w:eastAsia="zh-CN"/>
              </w:rPr>
              <w:t xml:space="preserve">We don’t see the strong need to increase the number of HARQ processes.  </w:t>
            </w:r>
          </w:p>
        </w:tc>
      </w:tr>
    </w:tbl>
    <w:p w14:paraId="404CD8B3" w14:textId="77777777" w:rsidR="00065506" w:rsidRDefault="00065506">
      <w:pPr>
        <w:ind w:firstLineChars="100" w:firstLine="200"/>
        <w:jc w:val="both"/>
        <w:rPr>
          <w:lang w:eastAsia="ko-KR"/>
        </w:rPr>
      </w:pPr>
    </w:p>
    <w:p w14:paraId="5F222371" w14:textId="77777777" w:rsidR="00065506" w:rsidRDefault="00065506">
      <w:pPr>
        <w:ind w:firstLineChars="100" w:firstLine="200"/>
        <w:jc w:val="both"/>
        <w:rPr>
          <w:lang w:val="en-US" w:eastAsia="ko-KR"/>
        </w:rPr>
      </w:pPr>
    </w:p>
    <w:p w14:paraId="3BB68CC7" w14:textId="77777777" w:rsidR="00065506" w:rsidRDefault="002144E4">
      <w:pPr>
        <w:pStyle w:val="1"/>
        <w:jc w:val="both"/>
      </w:pPr>
      <w:r>
        <w:rPr>
          <w:lang w:eastAsia="ko-KR"/>
        </w:rPr>
        <w:t>Reference</w:t>
      </w:r>
    </w:p>
    <w:p w14:paraId="65438941" w14:textId="77777777" w:rsidR="00065506" w:rsidRDefault="002144E4">
      <w:pPr>
        <w:pStyle w:val="ae"/>
        <w:numPr>
          <w:ilvl w:val="0"/>
          <w:numId w:val="28"/>
        </w:numPr>
        <w:ind w:leftChars="0"/>
      </w:pPr>
      <w:r>
        <w:t>R1-2100050</w:t>
      </w:r>
      <w:r>
        <w:tab/>
        <w:t>Considerations for higher SCS in Beyond 52.6 GHz</w:t>
      </w:r>
      <w:r>
        <w:tab/>
        <w:t>FUTUREWEI</w:t>
      </w:r>
    </w:p>
    <w:p w14:paraId="6AF57015" w14:textId="77777777" w:rsidR="00065506" w:rsidRDefault="002144E4">
      <w:pPr>
        <w:pStyle w:val="ae"/>
        <w:numPr>
          <w:ilvl w:val="0"/>
          <w:numId w:val="28"/>
        </w:numPr>
        <w:ind w:leftChars="0"/>
      </w:pPr>
      <w:r>
        <w:t>R1-2100061</w:t>
      </w:r>
      <w:r>
        <w:tab/>
        <w:t>PDSCH/PUSCH scheduling enhancements for NR from 52.6 GHz to 71GHz</w:t>
      </w:r>
      <w:r>
        <w:tab/>
        <w:t>Lenovo, Motorola Mobility</w:t>
      </w:r>
    </w:p>
    <w:p w14:paraId="64D9BDED" w14:textId="77777777" w:rsidR="00065506" w:rsidRDefault="002144E4">
      <w:pPr>
        <w:pStyle w:val="ae"/>
        <w:numPr>
          <w:ilvl w:val="0"/>
          <w:numId w:val="28"/>
        </w:numPr>
        <w:ind w:leftChars="0"/>
      </w:pPr>
      <w:r>
        <w:t>R1-2100077</w:t>
      </w:r>
      <w:r>
        <w:tab/>
        <w:t>Discussion on the data channel enhancements for 52.6 to 71GHz</w:t>
      </w:r>
      <w:r>
        <w:tab/>
        <w:t>ZTE, Sanechips</w:t>
      </w:r>
    </w:p>
    <w:p w14:paraId="1058274F" w14:textId="77777777" w:rsidR="00065506" w:rsidRDefault="002144E4">
      <w:pPr>
        <w:pStyle w:val="ae"/>
        <w:numPr>
          <w:ilvl w:val="0"/>
          <w:numId w:val="28"/>
        </w:numPr>
        <w:ind w:leftChars="0"/>
      </w:pPr>
      <w:r>
        <w:t>R1-2100153</w:t>
      </w:r>
      <w:r>
        <w:tab/>
        <w:t>Discussion on PDSCH/PUSCH enhancements</w:t>
      </w:r>
      <w:r>
        <w:tab/>
        <w:t>OPPO</w:t>
      </w:r>
    </w:p>
    <w:p w14:paraId="20E8BEFE" w14:textId="77777777" w:rsidR="00065506" w:rsidRDefault="002144E4">
      <w:pPr>
        <w:pStyle w:val="ae"/>
        <w:numPr>
          <w:ilvl w:val="0"/>
          <w:numId w:val="28"/>
        </w:numPr>
        <w:ind w:leftChars="0"/>
        <w:rPr>
          <w:lang w:val="de-DE"/>
        </w:rPr>
      </w:pPr>
      <w:r>
        <w:rPr>
          <w:lang w:val="de-DE"/>
        </w:rPr>
        <w:t>R1-2100201</w:t>
      </w:r>
      <w:r>
        <w:rPr>
          <w:lang w:val="de-DE"/>
        </w:rPr>
        <w:tab/>
        <w:t>PDSCH/PUSCH enhancments for 52-71GHz band</w:t>
      </w:r>
      <w:r>
        <w:rPr>
          <w:lang w:val="de-DE"/>
        </w:rPr>
        <w:tab/>
        <w:t>Huawei, HiSilicon</w:t>
      </w:r>
    </w:p>
    <w:p w14:paraId="1BF3E015" w14:textId="77777777" w:rsidR="00065506" w:rsidRDefault="002144E4">
      <w:pPr>
        <w:pStyle w:val="ae"/>
        <w:numPr>
          <w:ilvl w:val="0"/>
          <w:numId w:val="28"/>
        </w:numPr>
        <w:ind w:leftChars="0"/>
      </w:pPr>
      <w:r>
        <w:t>R1-2100261</w:t>
      </w:r>
      <w:r>
        <w:tab/>
        <w:t>PDSCH/PUSCH enhancements</w:t>
      </w:r>
      <w:r>
        <w:tab/>
        <w:t>Nokia, Nokia Shanghai Bell</w:t>
      </w:r>
    </w:p>
    <w:p w14:paraId="75E835E1" w14:textId="77777777" w:rsidR="00065506" w:rsidRDefault="002144E4">
      <w:pPr>
        <w:pStyle w:val="ae"/>
        <w:numPr>
          <w:ilvl w:val="0"/>
          <w:numId w:val="28"/>
        </w:numPr>
        <w:ind w:leftChars="0"/>
      </w:pPr>
      <w:r>
        <w:t>R1-2100300</w:t>
      </w:r>
      <w:r>
        <w:tab/>
        <w:t>Discussions on PDSCH and PUSCH enhancements for 52.6-71GHz</w:t>
      </w:r>
      <w:r>
        <w:tab/>
        <w:t>CAICT</w:t>
      </w:r>
    </w:p>
    <w:p w14:paraId="6867F80A" w14:textId="77777777" w:rsidR="00065506" w:rsidRDefault="002144E4">
      <w:pPr>
        <w:pStyle w:val="ae"/>
        <w:numPr>
          <w:ilvl w:val="0"/>
          <w:numId w:val="28"/>
        </w:numPr>
        <w:ind w:leftChars="0"/>
      </w:pPr>
      <w:r>
        <w:t>R1-2100374</w:t>
      </w:r>
      <w:r>
        <w:tab/>
        <w:t>PDSCH/PUSCH enhancements for up to 71GHz operation</w:t>
      </w:r>
      <w:r>
        <w:tab/>
        <w:t>CATT</w:t>
      </w:r>
    </w:p>
    <w:p w14:paraId="77A388D9" w14:textId="77777777" w:rsidR="00065506" w:rsidRDefault="002144E4">
      <w:pPr>
        <w:pStyle w:val="ae"/>
        <w:numPr>
          <w:ilvl w:val="0"/>
          <w:numId w:val="28"/>
        </w:numPr>
        <w:ind w:leftChars="0"/>
      </w:pPr>
      <w:r>
        <w:lastRenderedPageBreak/>
        <w:t>R1-2100433</w:t>
      </w:r>
      <w:r>
        <w:tab/>
        <w:t>Discussions on PDSCH/PUSCH enhancements for NR operation from 52.6GHz to 71GHz</w:t>
      </w:r>
      <w:r>
        <w:tab/>
      </w:r>
      <w:r>
        <w:tab/>
      </w:r>
      <w:r>
        <w:tab/>
        <w:t>vivo</w:t>
      </w:r>
    </w:p>
    <w:p w14:paraId="57C5D847" w14:textId="77777777" w:rsidR="00065506" w:rsidRDefault="002144E4">
      <w:pPr>
        <w:pStyle w:val="ae"/>
        <w:numPr>
          <w:ilvl w:val="0"/>
          <w:numId w:val="28"/>
        </w:numPr>
        <w:ind w:leftChars="0"/>
      </w:pPr>
      <w:r>
        <w:t>R1-2100553</w:t>
      </w:r>
      <w:r>
        <w:tab/>
        <w:t>PT-RS enhancements for NR from 52.6GHz to 71GHz</w:t>
      </w:r>
      <w:r>
        <w:tab/>
        <w:t>Mitsubishi Electric RCE</w:t>
      </w:r>
    </w:p>
    <w:p w14:paraId="5C0707EA" w14:textId="77777777" w:rsidR="00065506" w:rsidRDefault="002144E4">
      <w:pPr>
        <w:pStyle w:val="ae"/>
        <w:numPr>
          <w:ilvl w:val="0"/>
          <w:numId w:val="28"/>
        </w:numPr>
        <w:ind w:leftChars="0"/>
      </w:pPr>
      <w:r>
        <w:t>R1-2100605</w:t>
      </w:r>
      <w:r>
        <w:tab/>
        <w:t>On Enhancements of PDSCH Reference Signals</w:t>
      </w:r>
      <w:r>
        <w:tab/>
        <w:t>MediaTek Inc.</w:t>
      </w:r>
    </w:p>
    <w:p w14:paraId="14C779F9" w14:textId="77777777" w:rsidR="00065506" w:rsidRDefault="002144E4">
      <w:pPr>
        <w:pStyle w:val="ae"/>
        <w:numPr>
          <w:ilvl w:val="0"/>
          <w:numId w:val="28"/>
        </w:numPr>
        <w:ind w:leftChars="0"/>
      </w:pPr>
      <w:r>
        <w:t>R1-2100647</w:t>
      </w:r>
      <w:r>
        <w:tab/>
        <w:t>Discussion on PDSCH/PUSCH enhancements for extending NR up to 71 GHz</w:t>
      </w:r>
      <w:r>
        <w:tab/>
        <w:t>Intel Corporation</w:t>
      </w:r>
    </w:p>
    <w:p w14:paraId="439EF064" w14:textId="77777777" w:rsidR="00065506" w:rsidRDefault="002144E4">
      <w:pPr>
        <w:pStyle w:val="ae"/>
        <w:numPr>
          <w:ilvl w:val="0"/>
          <w:numId w:val="28"/>
        </w:numPr>
        <w:ind w:leftChars="0"/>
      </w:pPr>
      <w:r>
        <w:t>R1-2100741</w:t>
      </w:r>
      <w:r>
        <w:tab/>
        <w:t>Considerations on multi-PDSCH/PUSCH with a single DCI and HARQ for NR from 52.6GHz to 71 GHz</w:t>
      </w:r>
      <w:r>
        <w:tab/>
        <w:t>Fujitsu</w:t>
      </w:r>
    </w:p>
    <w:p w14:paraId="4379093D" w14:textId="77777777" w:rsidR="00065506" w:rsidRDefault="002144E4">
      <w:pPr>
        <w:pStyle w:val="ae"/>
        <w:numPr>
          <w:ilvl w:val="0"/>
          <w:numId w:val="28"/>
        </w:numPr>
        <w:ind w:leftChars="0"/>
      </w:pPr>
      <w:r>
        <w:t>R1-2100820</w:t>
      </w:r>
      <w:r>
        <w:tab/>
        <w:t>Discussion on PDSCH and PUSCH enhancements for above 52.6GHz</w:t>
      </w:r>
      <w:r>
        <w:tab/>
        <w:t>Spreadtrum Communications</w:t>
      </w:r>
    </w:p>
    <w:p w14:paraId="15644BFE" w14:textId="77777777" w:rsidR="00065506" w:rsidRDefault="002144E4">
      <w:pPr>
        <w:pStyle w:val="ae"/>
        <w:numPr>
          <w:ilvl w:val="0"/>
          <w:numId w:val="28"/>
        </w:numPr>
        <w:ind w:leftChars="0"/>
      </w:pPr>
      <w:r>
        <w:t>R1-2100840</w:t>
      </w:r>
      <w:r>
        <w:tab/>
        <w:t>Discussions on PDSCH/PUSCH enhancements</w:t>
      </w:r>
      <w:r>
        <w:tab/>
        <w:t>InterDigital, Inc.</w:t>
      </w:r>
    </w:p>
    <w:p w14:paraId="43C41927" w14:textId="77777777" w:rsidR="00065506" w:rsidRDefault="002144E4">
      <w:pPr>
        <w:pStyle w:val="ae"/>
        <w:numPr>
          <w:ilvl w:val="0"/>
          <w:numId w:val="28"/>
        </w:numPr>
        <w:ind w:leftChars="0"/>
      </w:pPr>
      <w:r>
        <w:t>R1-2100853</w:t>
      </w:r>
      <w:r>
        <w:tab/>
        <w:t>PDSCH/PUSCH enhancements for NR from 52.6GHz to 71GHz</w:t>
      </w:r>
      <w:r>
        <w:tab/>
        <w:t>Sony</w:t>
      </w:r>
    </w:p>
    <w:p w14:paraId="5505CAC1" w14:textId="77777777" w:rsidR="00065506" w:rsidRDefault="002144E4">
      <w:pPr>
        <w:pStyle w:val="ae"/>
        <w:numPr>
          <w:ilvl w:val="0"/>
          <w:numId w:val="28"/>
        </w:numPr>
        <w:ind w:leftChars="0"/>
      </w:pPr>
      <w:r>
        <w:t>R1-2100896</w:t>
      </w:r>
      <w:r>
        <w:tab/>
        <w:t>PDSCH/PUSCH enhancements to support NR above 52.6 GHz</w:t>
      </w:r>
      <w:r>
        <w:tab/>
        <w:t>LG Electronics</w:t>
      </w:r>
    </w:p>
    <w:p w14:paraId="5A4022EE" w14:textId="77777777" w:rsidR="00065506" w:rsidRDefault="002144E4">
      <w:pPr>
        <w:pStyle w:val="ae"/>
        <w:numPr>
          <w:ilvl w:val="0"/>
          <w:numId w:val="28"/>
        </w:numPr>
        <w:ind w:leftChars="0"/>
      </w:pPr>
      <w:r>
        <w:t>R1-2100940</w:t>
      </w:r>
      <w:r>
        <w:tab/>
        <w:t>PDSCH enhancements on supporting NR from 52.6GHz to 71 GHz</w:t>
      </w:r>
      <w:r>
        <w:tab/>
        <w:t>NEC</w:t>
      </w:r>
    </w:p>
    <w:p w14:paraId="6988F5FA" w14:textId="77777777" w:rsidR="00065506" w:rsidRDefault="002144E4">
      <w:pPr>
        <w:pStyle w:val="ae"/>
        <w:numPr>
          <w:ilvl w:val="0"/>
          <w:numId w:val="28"/>
        </w:numPr>
        <w:ind w:leftChars="0"/>
      </w:pPr>
      <w:r>
        <w:t>R1-2101112</w:t>
      </w:r>
      <w:r>
        <w:tab/>
        <w:t>PDSCH and PUSCH enhancements for NR 52.6-71GHz</w:t>
      </w:r>
      <w:r>
        <w:tab/>
        <w:t>Xiaomi</w:t>
      </w:r>
    </w:p>
    <w:p w14:paraId="465158C7" w14:textId="77777777" w:rsidR="00065506" w:rsidRDefault="002144E4">
      <w:pPr>
        <w:pStyle w:val="ae"/>
        <w:numPr>
          <w:ilvl w:val="0"/>
          <w:numId w:val="28"/>
        </w:numPr>
        <w:ind w:leftChars="0"/>
      </w:pPr>
      <w:r>
        <w:t>R1-2101198</w:t>
      </w:r>
      <w:r>
        <w:tab/>
        <w:t>PDSCH/PUSCH enhancements  for NR from 52.6 GHz to 71 GHz</w:t>
      </w:r>
      <w:r>
        <w:tab/>
        <w:t>Samsung</w:t>
      </w:r>
    </w:p>
    <w:p w14:paraId="39C7A5C8" w14:textId="77777777" w:rsidR="00065506" w:rsidRDefault="002144E4">
      <w:pPr>
        <w:pStyle w:val="ae"/>
        <w:numPr>
          <w:ilvl w:val="0"/>
          <w:numId w:val="28"/>
        </w:numPr>
        <w:ind w:leftChars="0"/>
      </w:pPr>
      <w:r>
        <w:t>R1-2101310</w:t>
      </w:r>
      <w:r>
        <w:tab/>
        <w:t>PDSCH-PUSCH Enhancements</w:t>
      </w:r>
      <w:r>
        <w:tab/>
        <w:t>Ericsson</w:t>
      </w:r>
    </w:p>
    <w:p w14:paraId="3B2FBB2E" w14:textId="77777777" w:rsidR="00065506" w:rsidRDefault="002144E4">
      <w:pPr>
        <w:pStyle w:val="ae"/>
        <w:numPr>
          <w:ilvl w:val="0"/>
          <w:numId w:val="28"/>
        </w:numPr>
        <w:ind w:leftChars="0"/>
      </w:pPr>
      <w:r>
        <w:t>R1-2101320</w:t>
      </w:r>
      <w:r>
        <w:tab/>
        <w:t>Enhancements on Reference Signals for PDSCH/PUSCH for NR beyond 52.6 GHz</w:t>
      </w:r>
      <w:r>
        <w:tab/>
        <w:t>CEWiT</w:t>
      </w:r>
    </w:p>
    <w:p w14:paraId="312C9F2A" w14:textId="77777777" w:rsidR="00065506" w:rsidRDefault="002144E4">
      <w:pPr>
        <w:pStyle w:val="ae"/>
        <w:numPr>
          <w:ilvl w:val="0"/>
          <w:numId w:val="28"/>
        </w:numPr>
        <w:ind w:leftChars="0"/>
      </w:pPr>
      <w:r>
        <w:t>R1-2101330</w:t>
      </w:r>
      <w:r>
        <w:tab/>
        <w:t>PDSCH-PUSCH Enhancement Aspects for NR beyond 52.6 GHz</w:t>
      </w:r>
      <w:r>
        <w:tab/>
        <w:t>Charter Communications</w:t>
      </w:r>
    </w:p>
    <w:p w14:paraId="17E2E4BA" w14:textId="77777777" w:rsidR="00065506" w:rsidRDefault="002144E4">
      <w:pPr>
        <w:pStyle w:val="ae"/>
        <w:numPr>
          <w:ilvl w:val="0"/>
          <w:numId w:val="28"/>
        </w:numPr>
        <w:ind w:leftChars="0"/>
      </w:pPr>
      <w:r>
        <w:t>R1-2101376</w:t>
      </w:r>
      <w:r>
        <w:tab/>
        <w:t>PDSCH/PUSCH enhancements for NR between 52.6GHz and 71 GHz</w:t>
      </w:r>
      <w:r>
        <w:tab/>
        <w:t>Apple</w:t>
      </w:r>
    </w:p>
    <w:p w14:paraId="766D7E92" w14:textId="77777777" w:rsidR="00065506" w:rsidRDefault="002144E4">
      <w:pPr>
        <w:pStyle w:val="ae"/>
        <w:numPr>
          <w:ilvl w:val="0"/>
          <w:numId w:val="28"/>
        </w:numPr>
        <w:ind w:leftChars="0"/>
      </w:pPr>
      <w:r>
        <w:t>R1-2101457</w:t>
      </w:r>
      <w:r>
        <w:tab/>
        <w:t>PDSCH/PUSCH enhancements for NR in 52.6 to 71GHz band</w:t>
      </w:r>
      <w:r>
        <w:tab/>
        <w:t>Qualcomm Incorporated</w:t>
      </w:r>
    </w:p>
    <w:p w14:paraId="619DA06C" w14:textId="77777777" w:rsidR="00065506" w:rsidRDefault="002144E4">
      <w:pPr>
        <w:pStyle w:val="ae"/>
        <w:numPr>
          <w:ilvl w:val="0"/>
          <w:numId w:val="28"/>
        </w:numPr>
        <w:ind w:leftChars="0"/>
      </w:pPr>
      <w:r>
        <w:t>R1-2101609</w:t>
      </w:r>
      <w:r>
        <w:tab/>
        <w:t>PDSCH/PUSCH enhancements for NR from 52.6 to 71 GHz</w:t>
      </w:r>
      <w:r>
        <w:tab/>
        <w:t>NTT DOCOMO, INC.</w:t>
      </w:r>
    </w:p>
    <w:p w14:paraId="772032F6" w14:textId="77777777" w:rsidR="00065506" w:rsidRDefault="00065506">
      <w:pPr>
        <w:ind w:firstLineChars="100" w:firstLine="200"/>
        <w:jc w:val="both"/>
        <w:rPr>
          <w:lang w:val="en-US" w:eastAsia="ko-KR"/>
        </w:rPr>
      </w:pPr>
    </w:p>
    <w:p w14:paraId="294FFE81" w14:textId="77777777" w:rsidR="00065506" w:rsidRDefault="00065506">
      <w:pPr>
        <w:ind w:firstLineChars="100" w:firstLine="200"/>
        <w:jc w:val="both"/>
        <w:rPr>
          <w:lang w:val="en-US" w:eastAsia="ko-KR"/>
        </w:rPr>
      </w:pPr>
    </w:p>
    <w:p w14:paraId="7CE36D81" w14:textId="77777777" w:rsidR="00065506" w:rsidRDefault="00065506">
      <w:pPr>
        <w:ind w:firstLineChars="100" w:firstLine="200"/>
        <w:jc w:val="both"/>
        <w:rPr>
          <w:lang w:val="en-US" w:eastAsia="ko-KR"/>
        </w:rPr>
      </w:pPr>
    </w:p>
    <w:sectPr w:rsidR="00065506">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59A55" w14:textId="77777777" w:rsidR="00062CC1" w:rsidRDefault="00062CC1" w:rsidP="00C37288">
      <w:r>
        <w:separator/>
      </w:r>
    </w:p>
  </w:endnote>
  <w:endnote w:type="continuationSeparator" w:id="0">
    <w:p w14:paraId="00E3E673" w14:textId="77777777" w:rsidR="00062CC1" w:rsidRDefault="00062CC1" w:rsidP="00C3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1F836" w14:textId="77777777" w:rsidR="00062CC1" w:rsidRDefault="00062CC1" w:rsidP="00C37288">
      <w:r>
        <w:separator/>
      </w:r>
    </w:p>
  </w:footnote>
  <w:footnote w:type="continuationSeparator" w:id="0">
    <w:p w14:paraId="314A21C3" w14:textId="77777777" w:rsidR="00062CC1" w:rsidRDefault="00062CC1" w:rsidP="00C37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multilevel"/>
    <w:tmpl w:val="08875D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C427CD"/>
    <w:multiLevelType w:val="multilevel"/>
    <w:tmpl w:val="33C42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4CE70851"/>
    <w:multiLevelType w:val="multilevel"/>
    <w:tmpl w:val="4CE70851"/>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FEF416F"/>
    <w:multiLevelType w:val="multilevel"/>
    <w:tmpl w:val="4FEF41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61E018D"/>
    <w:multiLevelType w:val="multilevel"/>
    <w:tmpl w:val="561E018D"/>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4E2EE3"/>
    <w:multiLevelType w:val="multilevel"/>
    <w:tmpl w:val="614E2EE3"/>
    <w:lvl w:ilvl="0">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9744565"/>
    <w:multiLevelType w:val="multilevel"/>
    <w:tmpl w:val="69744565"/>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6C17763A"/>
    <w:multiLevelType w:val="multilevel"/>
    <w:tmpl w:val="6C17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27"/>
  </w:num>
  <w:num w:numId="3">
    <w:abstractNumId w:val="8"/>
  </w:num>
  <w:num w:numId="4">
    <w:abstractNumId w:val="10"/>
  </w:num>
  <w:num w:numId="5">
    <w:abstractNumId w:val="2"/>
  </w:num>
  <w:num w:numId="6">
    <w:abstractNumId w:val="13"/>
  </w:num>
  <w:num w:numId="7">
    <w:abstractNumId w:val="22"/>
  </w:num>
  <w:num w:numId="8">
    <w:abstractNumId w:val="21"/>
  </w:num>
  <w:num w:numId="9">
    <w:abstractNumId w:val="17"/>
  </w:num>
  <w:num w:numId="10">
    <w:abstractNumId w:val="15"/>
  </w:num>
  <w:num w:numId="11">
    <w:abstractNumId w:val="23"/>
  </w:num>
  <w:num w:numId="12">
    <w:abstractNumId w:val="6"/>
  </w:num>
  <w:num w:numId="13">
    <w:abstractNumId w:val="9"/>
  </w:num>
  <w:num w:numId="14">
    <w:abstractNumId w:val="5"/>
  </w:num>
  <w:num w:numId="15">
    <w:abstractNumId w:val="18"/>
  </w:num>
  <w:num w:numId="16">
    <w:abstractNumId w:val="3"/>
  </w:num>
  <w:num w:numId="17">
    <w:abstractNumId w:val="4"/>
  </w:num>
  <w:num w:numId="18">
    <w:abstractNumId w:val="26"/>
  </w:num>
  <w:num w:numId="19">
    <w:abstractNumId w:val="20"/>
  </w:num>
  <w:num w:numId="20">
    <w:abstractNumId w:val="1"/>
  </w:num>
  <w:num w:numId="21">
    <w:abstractNumId w:val="11"/>
  </w:num>
  <w:num w:numId="22">
    <w:abstractNumId w:val="25"/>
  </w:num>
  <w:num w:numId="23">
    <w:abstractNumId w:val="0"/>
  </w:num>
  <w:num w:numId="24">
    <w:abstractNumId w:val="19"/>
  </w:num>
  <w:num w:numId="25">
    <w:abstractNumId w:val="24"/>
  </w:num>
  <w:num w:numId="26">
    <w:abstractNumId w:val="16"/>
  </w:num>
  <w:num w:numId="27">
    <w:abstractNumId w:val="7"/>
  </w:num>
  <w:num w:numId="28">
    <w:abstractNumId w:val="12"/>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1AE4"/>
    <w:rsid w:val="00007412"/>
    <w:rsid w:val="0001421A"/>
    <w:rsid w:val="000159F7"/>
    <w:rsid w:val="00021542"/>
    <w:rsid w:val="000306B5"/>
    <w:rsid w:val="00030B7A"/>
    <w:rsid w:val="00031457"/>
    <w:rsid w:val="00032ABD"/>
    <w:rsid w:val="00050904"/>
    <w:rsid w:val="00051E09"/>
    <w:rsid w:val="00060E15"/>
    <w:rsid w:val="00062CC1"/>
    <w:rsid w:val="000640D9"/>
    <w:rsid w:val="00065506"/>
    <w:rsid w:val="00073AD9"/>
    <w:rsid w:val="000A378D"/>
    <w:rsid w:val="000B0AEC"/>
    <w:rsid w:val="000B4EE2"/>
    <w:rsid w:val="000C7A53"/>
    <w:rsid w:val="000C7DF2"/>
    <w:rsid w:val="000D436E"/>
    <w:rsid w:val="000D6BC0"/>
    <w:rsid w:val="000E09C4"/>
    <w:rsid w:val="000E11DB"/>
    <w:rsid w:val="000E5076"/>
    <w:rsid w:val="000E794D"/>
    <w:rsid w:val="000F19A8"/>
    <w:rsid w:val="000F1DBA"/>
    <w:rsid w:val="001162AB"/>
    <w:rsid w:val="00116985"/>
    <w:rsid w:val="00117B77"/>
    <w:rsid w:val="001217D9"/>
    <w:rsid w:val="00121A77"/>
    <w:rsid w:val="00121FE3"/>
    <w:rsid w:val="00127D4B"/>
    <w:rsid w:val="00127E0A"/>
    <w:rsid w:val="00132B10"/>
    <w:rsid w:val="00145D13"/>
    <w:rsid w:val="00146486"/>
    <w:rsid w:val="0014727A"/>
    <w:rsid w:val="00152B45"/>
    <w:rsid w:val="001821BB"/>
    <w:rsid w:val="00186497"/>
    <w:rsid w:val="00193607"/>
    <w:rsid w:val="00194F6A"/>
    <w:rsid w:val="001B6AF8"/>
    <w:rsid w:val="001C0BF2"/>
    <w:rsid w:val="001C783E"/>
    <w:rsid w:val="001D0EF4"/>
    <w:rsid w:val="001D2C7F"/>
    <w:rsid w:val="001D45D1"/>
    <w:rsid w:val="001D5FC2"/>
    <w:rsid w:val="00201207"/>
    <w:rsid w:val="002061CC"/>
    <w:rsid w:val="002144E4"/>
    <w:rsid w:val="0021522D"/>
    <w:rsid w:val="00231C1C"/>
    <w:rsid w:val="002345F1"/>
    <w:rsid w:val="00240358"/>
    <w:rsid w:val="002535BE"/>
    <w:rsid w:val="00256326"/>
    <w:rsid w:val="00274041"/>
    <w:rsid w:val="00274F3D"/>
    <w:rsid w:val="002824F1"/>
    <w:rsid w:val="002831AD"/>
    <w:rsid w:val="00285219"/>
    <w:rsid w:val="00291DAF"/>
    <w:rsid w:val="002A4CFF"/>
    <w:rsid w:val="002B1E18"/>
    <w:rsid w:val="002B2E87"/>
    <w:rsid w:val="002B2F41"/>
    <w:rsid w:val="002B31DC"/>
    <w:rsid w:val="002B428A"/>
    <w:rsid w:val="002C47D2"/>
    <w:rsid w:val="002C4E4C"/>
    <w:rsid w:val="002C69A7"/>
    <w:rsid w:val="002D326D"/>
    <w:rsid w:val="002F1994"/>
    <w:rsid w:val="002F3FE7"/>
    <w:rsid w:val="002F5531"/>
    <w:rsid w:val="0030430E"/>
    <w:rsid w:val="00304349"/>
    <w:rsid w:val="0030639C"/>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B6A09"/>
    <w:rsid w:val="003C15E3"/>
    <w:rsid w:val="003C1D10"/>
    <w:rsid w:val="003C1F0E"/>
    <w:rsid w:val="003C7556"/>
    <w:rsid w:val="003D68DA"/>
    <w:rsid w:val="003D6C13"/>
    <w:rsid w:val="00405A15"/>
    <w:rsid w:val="00431AFE"/>
    <w:rsid w:val="00441AE5"/>
    <w:rsid w:val="00452807"/>
    <w:rsid w:val="00455063"/>
    <w:rsid w:val="004611A8"/>
    <w:rsid w:val="00465AE9"/>
    <w:rsid w:val="00472F9E"/>
    <w:rsid w:val="00475556"/>
    <w:rsid w:val="004A74EE"/>
    <w:rsid w:val="004B15D4"/>
    <w:rsid w:val="004B1A1F"/>
    <w:rsid w:val="004B4FB2"/>
    <w:rsid w:val="004C21C5"/>
    <w:rsid w:val="004C2DE2"/>
    <w:rsid w:val="004C75C8"/>
    <w:rsid w:val="004D3691"/>
    <w:rsid w:val="004E25E9"/>
    <w:rsid w:val="004E2928"/>
    <w:rsid w:val="004F0563"/>
    <w:rsid w:val="004F15A7"/>
    <w:rsid w:val="004F2B00"/>
    <w:rsid w:val="00501403"/>
    <w:rsid w:val="0050340B"/>
    <w:rsid w:val="005052E1"/>
    <w:rsid w:val="00505D3C"/>
    <w:rsid w:val="0051243A"/>
    <w:rsid w:val="00523868"/>
    <w:rsid w:val="005258ED"/>
    <w:rsid w:val="0052662E"/>
    <w:rsid w:val="00526773"/>
    <w:rsid w:val="005314A9"/>
    <w:rsid w:val="00532950"/>
    <w:rsid w:val="00532D5C"/>
    <w:rsid w:val="00551FEF"/>
    <w:rsid w:val="005532CE"/>
    <w:rsid w:val="00556C15"/>
    <w:rsid w:val="005761B7"/>
    <w:rsid w:val="00581EBA"/>
    <w:rsid w:val="005941D8"/>
    <w:rsid w:val="00597DBA"/>
    <w:rsid w:val="005A52DB"/>
    <w:rsid w:val="005A6F44"/>
    <w:rsid w:val="005B1F7B"/>
    <w:rsid w:val="005B46C2"/>
    <w:rsid w:val="005C11AB"/>
    <w:rsid w:val="005D2EDD"/>
    <w:rsid w:val="005D4472"/>
    <w:rsid w:val="005E46EE"/>
    <w:rsid w:val="005E5490"/>
    <w:rsid w:val="00606DAF"/>
    <w:rsid w:val="00611478"/>
    <w:rsid w:val="006144D3"/>
    <w:rsid w:val="00615C06"/>
    <w:rsid w:val="0062406D"/>
    <w:rsid w:val="0063711A"/>
    <w:rsid w:val="006502C9"/>
    <w:rsid w:val="00651A37"/>
    <w:rsid w:val="00656342"/>
    <w:rsid w:val="0065642E"/>
    <w:rsid w:val="00656C0E"/>
    <w:rsid w:val="00666186"/>
    <w:rsid w:val="00684DDA"/>
    <w:rsid w:val="00690AD8"/>
    <w:rsid w:val="00693132"/>
    <w:rsid w:val="006A0405"/>
    <w:rsid w:val="006A13CD"/>
    <w:rsid w:val="006A5BA9"/>
    <w:rsid w:val="006B7DD3"/>
    <w:rsid w:val="006C182B"/>
    <w:rsid w:val="006D14EE"/>
    <w:rsid w:val="006F7DD7"/>
    <w:rsid w:val="00700F91"/>
    <w:rsid w:val="00701352"/>
    <w:rsid w:val="00710F0A"/>
    <w:rsid w:val="0071109E"/>
    <w:rsid w:val="00717B5D"/>
    <w:rsid w:val="007323AB"/>
    <w:rsid w:val="00754799"/>
    <w:rsid w:val="00764541"/>
    <w:rsid w:val="00770252"/>
    <w:rsid w:val="00770DB3"/>
    <w:rsid w:val="00772E1A"/>
    <w:rsid w:val="00777EBE"/>
    <w:rsid w:val="0078446E"/>
    <w:rsid w:val="00785A00"/>
    <w:rsid w:val="007911FE"/>
    <w:rsid w:val="007920A3"/>
    <w:rsid w:val="0079273E"/>
    <w:rsid w:val="00796D47"/>
    <w:rsid w:val="0079725A"/>
    <w:rsid w:val="007A3255"/>
    <w:rsid w:val="007B2521"/>
    <w:rsid w:val="007C6A3E"/>
    <w:rsid w:val="007D2071"/>
    <w:rsid w:val="007D7B90"/>
    <w:rsid w:val="007F16BD"/>
    <w:rsid w:val="007F38E7"/>
    <w:rsid w:val="007F5A53"/>
    <w:rsid w:val="00815796"/>
    <w:rsid w:val="00816A25"/>
    <w:rsid w:val="0081740B"/>
    <w:rsid w:val="00820274"/>
    <w:rsid w:val="008231DB"/>
    <w:rsid w:val="00842DAD"/>
    <w:rsid w:val="008530CB"/>
    <w:rsid w:val="00857067"/>
    <w:rsid w:val="008600EF"/>
    <w:rsid w:val="00864092"/>
    <w:rsid w:val="008764EA"/>
    <w:rsid w:val="008851CB"/>
    <w:rsid w:val="008957F7"/>
    <w:rsid w:val="00896EE9"/>
    <w:rsid w:val="008A37ED"/>
    <w:rsid w:val="008B004C"/>
    <w:rsid w:val="008B09D7"/>
    <w:rsid w:val="008B126D"/>
    <w:rsid w:val="008B7C63"/>
    <w:rsid w:val="008D254E"/>
    <w:rsid w:val="008D7593"/>
    <w:rsid w:val="008E01D9"/>
    <w:rsid w:val="008E182A"/>
    <w:rsid w:val="008E432B"/>
    <w:rsid w:val="008F2ED8"/>
    <w:rsid w:val="008F37AA"/>
    <w:rsid w:val="00900F26"/>
    <w:rsid w:val="00901C77"/>
    <w:rsid w:val="00902DDB"/>
    <w:rsid w:val="009102ED"/>
    <w:rsid w:val="00914500"/>
    <w:rsid w:val="00915215"/>
    <w:rsid w:val="00926815"/>
    <w:rsid w:val="009324FF"/>
    <w:rsid w:val="00934854"/>
    <w:rsid w:val="00942D93"/>
    <w:rsid w:val="00945CBC"/>
    <w:rsid w:val="009464E5"/>
    <w:rsid w:val="0095237F"/>
    <w:rsid w:val="00953A3B"/>
    <w:rsid w:val="009621F3"/>
    <w:rsid w:val="00973705"/>
    <w:rsid w:val="0097456E"/>
    <w:rsid w:val="009756CB"/>
    <w:rsid w:val="00976635"/>
    <w:rsid w:val="0097736C"/>
    <w:rsid w:val="00977593"/>
    <w:rsid w:val="00980500"/>
    <w:rsid w:val="009859A0"/>
    <w:rsid w:val="00990521"/>
    <w:rsid w:val="00996F24"/>
    <w:rsid w:val="0099738A"/>
    <w:rsid w:val="009A327F"/>
    <w:rsid w:val="009A68F9"/>
    <w:rsid w:val="009A69A5"/>
    <w:rsid w:val="009C3F7E"/>
    <w:rsid w:val="009C6602"/>
    <w:rsid w:val="009D2D9E"/>
    <w:rsid w:val="009D4594"/>
    <w:rsid w:val="009D7627"/>
    <w:rsid w:val="009E2AC8"/>
    <w:rsid w:val="009E3A83"/>
    <w:rsid w:val="009F26BD"/>
    <w:rsid w:val="009F32F8"/>
    <w:rsid w:val="009F5DA8"/>
    <w:rsid w:val="009F6B60"/>
    <w:rsid w:val="009F7844"/>
    <w:rsid w:val="00A03D60"/>
    <w:rsid w:val="00A106B8"/>
    <w:rsid w:val="00A1587D"/>
    <w:rsid w:val="00A24786"/>
    <w:rsid w:val="00A272EF"/>
    <w:rsid w:val="00A34A79"/>
    <w:rsid w:val="00A54B28"/>
    <w:rsid w:val="00A6417E"/>
    <w:rsid w:val="00A9676C"/>
    <w:rsid w:val="00A97377"/>
    <w:rsid w:val="00AA3675"/>
    <w:rsid w:val="00AA4F94"/>
    <w:rsid w:val="00AB10DF"/>
    <w:rsid w:val="00AB1AE5"/>
    <w:rsid w:val="00AB2696"/>
    <w:rsid w:val="00AC19B2"/>
    <w:rsid w:val="00AC2DDF"/>
    <w:rsid w:val="00AC6526"/>
    <w:rsid w:val="00AD66B6"/>
    <w:rsid w:val="00AE17DB"/>
    <w:rsid w:val="00AF2298"/>
    <w:rsid w:val="00B0116C"/>
    <w:rsid w:val="00B01F96"/>
    <w:rsid w:val="00B161F3"/>
    <w:rsid w:val="00B23A2D"/>
    <w:rsid w:val="00B26B1C"/>
    <w:rsid w:val="00B2735E"/>
    <w:rsid w:val="00B278BD"/>
    <w:rsid w:val="00B30B46"/>
    <w:rsid w:val="00B325BB"/>
    <w:rsid w:val="00B3362C"/>
    <w:rsid w:val="00B3720E"/>
    <w:rsid w:val="00B71866"/>
    <w:rsid w:val="00B81263"/>
    <w:rsid w:val="00B9129B"/>
    <w:rsid w:val="00BA5DD6"/>
    <w:rsid w:val="00BC47B2"/>
    <w:rsid w:val="00BD1657"/>
    <w:rsid w:val="00BE41FD"/>
    <w:rsid w:val="00BF314E"/>
    <w:rsid w:val="00BF4235"/>
    <w:rsid w:val="00C0144C"/>
    <w:rsid w:val="00C12B9C"/>
    <w:rsid w:val="00C12F30"/>
    <w:rsid w:val="00C1533B"/>
    <w:rsid w:val="00C23275"/>
    <w:rsid w:val="00C32AB5"/>
    <w:rsid w:val="00C35FEA"/>
    <w:rsid w:val="00C37288"/>
    <w:rsid w:val="00C37B67"/>
    <w:rsid w:val="00C40993"/>
    <w:rsid w:val="00C4155C"/>
    <w:rsid w:val="00C5346D"/>
    <w:rsid w:val="00C6186D"/>
    <w:rsid w:val="00C66779"/>
    <w:rsid w:val="00C75FD6"/>
    <w:rsid w:val="00C77E41"/>
    <w:rsid w:val="00C90451"/>
    <w:rsid w:val="00C91C15"/>
    <w:rsid w:val="00C965FA"/>
    <w:rsid w:val="00CA58DB"/>
    <w:rsid w:val="00CA7446"/>
    <w:rsid w:val="00CE096F"/>
    <w:rsid w:val="00CE146A"/>
    <w:rsid w:val="00CE5489"/>
    <w:rsid w:val="00CE7988"/>
    <w:rsid w:val="00CF3393"/>
    <w:rsid w:val="00D038BF"/>
    <w:rsid w:val="00D07A87"/>
    <w:rsid w:val="00D3272E"/>
    <w:rsid w:val="00D46AEB"/>
    <w:rsid w:val="00D5512F"/>
    <w:rsid w:val="00D55E99"/>
    <w:rsid w:val="00D77563"/>
    <w:rsid w:val="00D83C83"/>
    <w:rsid w:val="00DA105F"/>
    <w:rsid w:val="00DA755F"/>
    <w:rsid w:val="00DB43FD"/>
    <w:rsid w:val="00DB5370"/>
    <w:rsid w:val="00DB797F"/>
    <w:rsid w:val="00DD7133"/>
    <w:rsid w:val="00DD799E"/>
    <w:rsid w:val="00DE129F"/>
    <w:rsid w:val="00DE4DE9"/>
    <w:rsid w:val="00E00DD7"/>
    <w:rsid w:val="00E04E00"/>
    <w:rsid w:val="00E104D8"/>
    <w:rsid w:val="00E211D3"/>
    <w:rsid w:val="00E26783"/>
    <w:rsid w:val="00E27CE0"/>
    <w:rsid w:val="00E37B82"/>
    <w:rsid w:val="00E43996"/>
    <w:rsid w:val="00E511D0"/>
    <w:rsid w:val="00E66C58"/>
    <w:rsid w:val="00E85BB1"/>
    <w:rsid w:val="00E902CA"/>
    <w:rsid w:val="00E90CC4"/>
    <w:rsid w:val="00E91100"/>
    <w:rsid w:val="00E9414E"/>
    <w:rsid w:val="00E95E6F"/>
    <w:rsid w:val="00E97CF0"/>
    <w:rsid w:val="00EA2146"/>
    <w:rsid w:val="00EA2B95"/>
    <w:rsid w:val="00EA450E"/>
    <w:rsid w:val="00EA519E"/>
    <w:rsid w:val="00EA7033"/>
    <w:rsid w:val="00EA7577"/>
    <w:rsid w:val="00EB3A4F"/>
    <w:rsid w:val="00EE60E5"/>
    <w:rsid w:val="00EE6300"/>
    <w:rsid w:val="00EF3223"/>
    <w:rsid w:val="00EF5C0A"/>
    <w:rsid w:val="00EF75C4"/>
    <w:rsid w:val="00F00E7E"/>
    <w:rsid w:val="00F033CF"/>
    <w:rsid w:val="00F15323"/>
    <w:rsid w:val="00F23D95"/>
    <w:rsid w:val="00F269DF"/>
    <w:rsid w:val="00F375A2"/>
    <w:rsid w:val="00F436EA"/>
    <w:rsid w:val="00F43D27"/>
    <w:rsid w:val="00F50A71"/>
    <w:rsid w:val="00F52653"/>
    <w:rsid w:val="00F56672"/>
    <w:rsid w:val="00F70822"/>
    <w:rsid w:val="00F709CD"/>
    <w:rsid w:val="00F75221"/>
    <w:rsid w:val="00F75899"/>
    <w:rsid w:val="00F80F20"/>
    <w:rsid w:val="00F8103F"/>
    <w:rsid w:val="00F94645"/>
    <w:rsid w:val="00F94B81"/>
    <w:rsid w:val="00F9771C"/>
    <w:rsid w:val="00FA1462"/>
    <w:rsid w:val="00FA33E8"/>
    <w:rsid w:val="00FA59B2"/>
    <w:rsid w:val="00FA67E2"/>
    <w:rsid w:val="00FB2BE5"/>
    <w:rsid w:val="00FB4649"/>
    <w:rsid w:val="00FD0E11"/>
    <w:rsid w:val="00FE3621"/>
    <w:rsid w:val="00FE3972"/>
    <w:rsid w:val="00FE5455"/>
    <w:rsid w:val="00FE6B45"/>
    <w:rsid w:val="29F66C8E"/>
    <w:rsid w:val="2B162949"/>
    <w:rsid w:val="71742822"/>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F3B"/>
  <w15:docId w15:val="{A1EF5C1E-854B-4912-B56C-4AB29957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w:eastAsia="바탕" w:hAnsi="Times" w:cs="Times New Roman"/>
      <w:szCs w:val="24"/>
      <w:lang w:val="en-GB" w:eastAsia="en-US"/>
    </w:rPr>
  </w:style>
  <w:style w:type="paragraph" w:styleId="1">
    <w:name w:val="heading 1"/>
    <w:basedOn w:val="a"/>
    <w:next w:val="a"/>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Char"/>
    <w:uiPriority w:val="9"/>
    <w:qFormat/>
    <w:pPr>
      <w:numPr>
        <w:ilvl w:val="3"/>
      </w:numPr>
      <w:outlineLvl w:val="3"/>
    </w:pPr>
    <w:rPr>
      <w:i/>
    </w:rPr>
  </w:style>
  <w:style w:type="paragraph" w:styleId="5">
    <w:name w:val="heading 5"/>
    <w:basedOn w:val="4"/>
    <w:next w:val="a"/>
    <w:link w:val="5Char"/>
    <w:uiPriority w:val="9"/>
    <w:qFormat/>
    <w:pPr>
      <w:numPr>
        <w:ilvl w:val="4"/>
      </w:numPr>
      <w:ind w:left="864" w:hanging="864"/>
      <w:outlineLvl w:val="4"/>
    </w:pPr>
    <w:rPr>
      <w:bCs w:val="0"/>
      <w:i w:val="0"/>
      <w:iCs/>
      <w:sz w:val="18"/>
    </w:rPr>
  </w:style>
  <w:style w:type="paragraph" w:styleId="6">
    <w:name w:val="heading 6"/>
    <w:basedOn w:val="a"/>
    <w:next w:val="a"/>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Char"/>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a4">
    <w:name w:val="annotation text"/>
    <w:basedOn w:val="a"/>
    <w:link w:val="Char0"/>
    <w:uiPriority w:val="99"/>
    <w:unhideWhenUsed/>
    <w:qFormat/>
    <w:rPr>
      <w:szCs w:val="20"/>
    </w:rPr>
  </w:style>
  <w:style w:type="paragraph" w:styleId="a5">
    <w:name w:val="endnote text"/>
    <w:basedOn w:val="a"/>
    <w:link w:val="Char1"/>
    <w:uiPriority w:val="99"/>
    <w:semiHidden/>
    <w:unhideWhenUsed/>
    <w:pPr>
      <w:snapToGrid w:val="0"/>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513"/>
        <w:tab w:val="right" w:pos="9026"/>
      </w:tabs>
      <w:snapToGrid w:val="0"/>
    </w:pPr>
  </w:style>
  <w:style w:type="paragraph" w:styleId="a8">
    <w:name w:val="header"/>
    <w:basedOn w:val="a"/>
    <w:link w:val="Char4"/>
    <w:uiPriority w:val="99"/>
    <w:unhideWhenUsed/>
    <w:qFormat/>
    <w:pPr>
      <w:tabs>
        <w:tab w:val="center" w:pos="4513"/>
        <w:tab w:val="right" w:pos="9026"/>
      </w:tabs>
      <w:snapToGrid w:val="0"/>
    </w:pPr>
  </w:style>
  <w:style w:type="paragraph" w:styleId="a9">
    <w:name w:val="List"/>
    <w:basedOn w:val="a"/>
    <w:uiPriority w:val="99"/>
    <w:semiHidden/>
    <w:unhideWhenUsed/>
    <w:qFormat/>
    <w:pPr>
      <w:ind w:left="283" w:hanging="283"/>
      <w:contextualSpacing/>
    </w:pPr>
  </w:style>
  <w:style w:type="paragraph" w:styleId="aa">
    <w:name w:val="annotation subject"/>
    <w:basedOn w:val="a4"/>
    <w:next w:val="a4"/>
    <w:link w:val="Char5"/>
    <w:uiPriority w:val="99"/>
    <w:semiHidden/>
    <w:unhideWhenUsed/>
    <w:rPr>
      <w:b/>
      <w:bCs/>
    </w:rPr>
  </w:style>
  <w:style w:type="character" w:styleId="ab">
    <w:name w:val="endnote reference"/>
    <w:basedOn w:val="a0"/>
    <w:uiPriority w:val="99"/>
    <w:semiHidden/>
    <w:unhideWhenUsed/>
    <w:rPr>
      <w:vertAlign w:val="superscript"/>
    </w:rPr>
  </w:style>
  <w:style w:type="character" w:styleId="ac">
    <w:name w:val="Hyperlink"/>
    <w:uiPriority w:val="99"/>
    <w:qFormat/>
    <w:rPr>
      <w:color w:val="0000FF"/>
      <w:u w:val="single"/>
    </w:rPr>
  </w:style>
  <w:style w:type="character" w:styleId="ad">
    <w:name w:val="annotation reference"/>
    <w:basedOn w:val="a0"/>
    <w:uiPriority w:val="99"/>
    <w:semiHidden/>
    <w:unhideWhenUsed/>
    <w:qFormat/>
    <w:rPr>
      <w:sz w:val="16"/>
      <w:szCs w:val="16"/>
    </w:rPr>
  </w:style>
  <w:style w:type="character" w:customStyle="1" w:styleId="Char2">
    <w:name w:val="풍선 도움말 텍스트 Char"/>
    <w:basedOn w:val="a0"/>
    <w:link w:val="a6"/>
    <w:uiPriority w:val="99"/>
    <w:semiHidden/>
    <w:qFormat/>
    <w:rPr>
      <w:rFonts w:ascii="Segoe UI" w:eastAsia="바탕" w:hAnsi="Segoe UI" w:cs="Segoe UI"/>
      <w:kern w:val="0"/>
      <w:sz w:val="18"/>
      <w:szCs w:val="18"/>
      <w:lang w:val="en-GB" w:eastAsia="en-US"/>
    </w:rPr>
  </w:style>
  <w:style w:type="character" w:customStyle="1" w:styleId="1Char">
    <w:name w:val="제목 1 Char"/>
    <w:basedOn w:val="a0"/>
    <w:link w:val="1"/>
    <w:uiPriority w:val="9"/>
    <w:qFormat/>
    <w:rPr>
      <w:rFonts w:ascii="Arial" w:eastAsia="바탕" w:hAnsi="Arial" w:cs="Times New Roman"/>
      <w:b/>
      <w:bCs/>
      <w:kern w:val="32"/>
      <w:sz w:val="32"/>
      <w:szCs w:val="32"/>
      <w:lang w:val="en-GB" w:eastAsia="zh-CN"/>
    </w:rPr>
  </w:style>
  <w:style w:type="character" w:customStyle="1" w:styleId="2Char">
    <w:name w:val="제목 2 Char"/>
    <w:basedOn w:val="a0"/>
    <w:link w:val="2"/>
    <w:uiPriority w:val="9"/>
    <w:qFormat/>
    <w:rPr>
      <w:rFonts w:ascii="Arial" w:eastAsia="바탕" w:hAnsi="Arial" w:cs="Times New Roman"/>
      <w:b/>
      <w:bCs/>
      <w:i/>
      <w:iCs/>
      <w:kern w:val="0"/>
      <w:sz w:val="24"/>
      <w:szCs w:val="28"/>
      <w:lang w:val="en-GB" w:eastAsia="zh-CN"/>
    </w:rPr>
  </w:style>
  <w:style w:type="character" w:customStyle="1" w:styleId="3Char">
    <w:name w:val="제목 3 Char"/>
    <w:basedOn w:val="a0"/>
    <w:link w:val="3"/>
    <w:qFormat/>
    <w:rPr>
      <w:rFonts w:ascii="Arial" w:eastAsia="바탕" w:hAnsi="Arial" w:cs="Times New Roman"/>
      <w:b/>
      <w:bCs/>
      <w:kern w:val="0"/>
      <w:szCs w:val="26"/>
      <w:lang w:val="en-GB" w:eastAsia="zh-CN"/>
    </w:rPr>
  </w:style>
  <w:style w:type="character" w:customStyle="1" w:styleId="4Char">
    <w:name w:val="제목 4 Char"/>
    <w:basedOn w:val="a0"/>
    <w:link w:val="4"/>
    <w:uiPriority w:val="9"/>
    <w:qFormat/>
    <w:rPr>
      <w:rFonts w:ascii="Arial" w:eastAsia="바탕" w:hAnsi="Arial" w:cs="Times New Roman"/>
      <w:b/>
      <w:bCs/>
      <w:i/>
      <w:kern w:val="0"/>
      <w:szCs w:val="26"/>
      <w:lang w:val="en-GB" w:eastAsia="zh-CN"/>
    </w:rPr>
  </w:style>
  <w:style w:type="character" w:customStyle="1" w:styleId="5Char">
    <w:name w:val="제목 5 Char"/>
    <w:basedOn w:val="a0"/>
    <w:link w:val="5"/>
    <w:uiPriority w:val="9"/>
    <w:qFormat/>
    <w:rPr>
      <w:rFonts w:ascii="Arial" w:eastAsia="바탕" w:hAnsi="Arial" w:cs="Times New Roman"/>
      <w:b/>
      <w:iCs/>
      <w:kern w:val="0"/>
      <w:sz w:val="18"/>
      <w:szCs w:val="26"/>
      <w:lang w:val="en-GB" w:eastAsia="zh-CN"/>
    </w:rPr>
  </w:style>
  <w:style w:type="character" w:customStyle="1" w:styleId="6Char">
    <w:name w:val="제목 6 Char"/>
    <w:basedOn w:val="a0"/>
    <w:link w:val="6"/>
    <w:uiPriority w:val="9"/>
    <w:qFormat/>
    <w:rPr>
      <w:rFonts w:ascii="Times New Roman" w:eastAsia="바탕" w:hAnsi="Times New Roman" w:cs="Times New Roman"/>
      <w:b/>
      <w:bCs/>
      <w:i/>
      <w:kern w:val="0"/>
      <w:lang w:val="en-GB" w:eastAsia="zh-CN"/>
    </w:rPr>
  </w:style>
  <w:style w:type="character" w:customStyle="1" w:styleId="7Char">
    <w:name w:val="제목 7 Char"/>
    <w:basedOn w:val="a0"/>
    <w:link w:val="7"/>
    <w:uiPriority w:val="9"/>
    <w:qFormat/>
    <w:rPr>
      <w:rFonts w:ascii="Times New Roman" w:eastAsia="바탕" w:hAnsi="Times New Roman" w:cs="Times New Roman"/>
      <w:kern w:val="0"/>
      <w:sz w:val="24"/>
      <w:szCs w:val="24"/>
      <w:lang w:val="en-GB" w:eastAsia="zh-CN"/>
    </w:rPr>
  </w:style>
  <w:style w:type="character" w:customStyle="1" w:styleId="8Char">
    <w:name w:val="제목 8 Char"/>
    <w:basedOn w:val="a0"/>
    <w:link w:val="8"/>
    <w:uiPriority w:val="9"/>
    <w:qFormat/>
    <w:rPr>
      <w:rFonts w:ascii="Times New Roman" w:eastAsia="바탕" w:hAnsi="Times New Roman" w:cs="Times New Roman"/>
      <w:i/>
      <w:iCs/>
      <w:kern w:val="0"/>
      <w:sz w:val="24"/>
      <w:szCs w:val="24"/>
      <w:lang w:val="en-GB" w:eastAsia="zh-CN"/>
    </w:rPr>
  </w:style>
  <w:style w:type="character" w:customStyle="1" w:styleId="9Char">
    <w:name w:val="제목 9 Char"/>
    <w:basedOn w:val="a0"/>
    <w:link w:val="9"/>
    <w:uiPriority w:val="9"/>
    <w:qFormat/>
    <w:rPr>
      <w:rFonts w:ascii="Arial" w:eastAsia="바탕" w:hAnsi="Arial" w:cs="Times New Roman"/>
      <w:kern w:val="0"/>
      <w:sz w:val="22"/>
      <w:lang w:val="en-GB" w:eastAsia="zh-CN"/>
    </w:rPr>
  </w:style>
  <w:style w:type="paragraph" w:styleId="ae">
    <w:name w:val="List Paragraph"/>
    <w:basedOn w:val="a"/>
    <w:link w:val="Char6"/>
    <w:uiPriority w:val="34"/>
    <w:qFormat/>
    <w:pPr>
      <w:ind w:leftChars="400" w:left="840"/>
    </w:pPr>
    <w:rPr>
      <w:lang w:eastAsia="zh-CN"/>
    </w:rPr>
  </w:style>
  <w:style w:type="character" w:customStyle="1" w:styleId="Char6">
    <w:name w:val="목록 단락 Char"/>
    <w:link w:val="ae"/>
    <w:uiPriority w:val="34"/>
    <w:qFormat/>
    <w:rPr>
      <w:rFonts w:ascii="Times" w:eastAsia="바탕" w:hAnsi="Times" w:cs="Times New Roman"/>
      <w:kern w:val="0"/>
      <w:szCs w:val="24"/>
      <w:lang w:val="en-GB" w:eastAsia="zh-CN"/>
    </w:rPr>
  </w:style>
  <w:style w:type="character" w:customStyle="1" w:styleId="Char">
    <w:name w:val="캡션 Char"/>
    <w:link w:val="a3"/>
    <w:uiPriority w:val="35"/>
    <w:qFormat/>
    <w:rPr>
      <w:rFonts w:ascii="Times New Roman" w:eastAsia="SimSun" w:hAnsi="Times New Roman" w:cs="Times New Roman"/>
      <w:b/>
      <w:kern w:val="0"/>
      <w:szCs w:val="20"/>
      <w:lang w:val="en-GB" w:eastAsia="en-US"/>
    </w:rPr>
  </w:style>
  <w:style w:type="character" w:customStyle="1" w:styleId="Char4">
    <w:name w:val="머리글 Char"/>
    <w:basedOn w:val="a0"/>
    <w:link w:val="a8"/>
    <w:uiPriority w:val="99"/>
    <w:qFormat/>
    <w:rPr>
      <w:rFonts w:ascii="Times" w:eastAsia="바탕" w:hAnsi="Times" w:cs="Times New Roman"/>
      <w:kern w:val="0"/>
      <w:szCs w:val="24"/>
      <w:lang w:val="en-GB" w:eastAsia="en-US"/>
    </w:rPr>
  </w:style>
  <w:style w:type="character" w:customStyle="1" w:styleId="Char3">
    <w:name w:val="바닥글 Char"/>
    <w:basedOn w:val="a0"/>
    <w:link w:val="a7"/>
    <w:uiPriority w:val="99"/>
    <w:qFormat/>
    <w:rPr>
      <w:rFonts w:ascii="Times" w:eastAsia="바탕" w:hAnsi="Times" w:cs="Times New Roman"/>
      <w:kern w:val="0"/>
      <w:szCs w:val="24"/>
      <w:lang w:val="en-GB" w:eastAsia="en-US"/>
    </w:rPr>
  </w:style>
  <w:style w:type="character" w:customStyle="1" w:styleId="Char0">
    <w:name w:val="메모 텍스트 Char"/>
    <w:basedOn w:val="a0"/>
    <w:link w:val="a4"/>
    <w:uiPriority w:val="99"/>
    <w:qFormat/>
    <w:rPr>
      <w:rFonts w:ascii="Times" w:eastAsia="바탕" w:hAnsi="Times" w:cs="Times New Roman"/>
      <w:kern w:val="0"/>
      <w:szCs w:val="20"/>
      <w:lang w:val="en-GB" w:eastAsia="en-US"/>
    </w:rPr>
  </w:style>
  <w:style w:type="paragraph" w:customStyle="1" w:styleId="B1">
    <w:name w:val="B1"/>
    <w:basedOn w:val="a9"/>
    <w:link w:val="B1Char"/>
    <w:qFormat/>
    <w:pPr>
      <w:overflowPunct w:val="0"/>
      <w:autoSpaceDE w:val="0"/>
      <w:autoSpaceDN w:val="0"/>
      <w:adjustRightInd w:val="0"/>
      <w:spacing w:after="180"/>
      <w:ind w:left="568" w:hanging="284"/>
      <w:contextualSpacing w:val="0"/>
      <w:textAlignment w:val="baseline"/>
    </w:pPr>
    <w:rPr>
      <w:rFonts w:ascii="Times New Roman" w:eastAsia="SimSun" w:hAnsi="Times New Roman"/>
      <w:szCs w:val="20"/>
    </w:rPr>
  </w:style>
  <w:style w:type="character" w:customStyle="1" w:styleId="B1Char">
    <w:name w:val="B1 Char"/>
    <w:link w:val="B1"/>
    <w:qFormat/>
    <w:locked/>
    <w:rPr>
      <w:rFonts w:ascii="Times New Roman" w:eastAsia="SimSun" w:hAnsi="Times New Roman" w:cs="Times New Roman"/>
      <w:lang w:val="en-GB" w:eastAsia="en-US"/>
    </w:rPr>
  </w:style>
  <w:style w:type="character" w:customStyle="1" w:styleId="normaltextrun">
    <w:name w:val="normaltextrun"/>
    <w:basedOn w:val="a0"/>
    <w:qFormat/>
  </w:style>
  <w:style w:type="character" w:customStyle="1" w:styleId="Mention1">
    <w:name w:val="Mention1"/>
    <w:basedOn w:val="a0"/>
    <w:uiPriority w:val="99"/>
    <w:unhideWhenUsed/>
    <w:rPr>
      <w:color w:val="2B579A"/>
      <w:shd w:val="clear" w:color="auto" w:fill="E1DFDD"/>
    </w:rPr>
  </w:style>
  <w:style w:type="paragraph" w:customStyle="1" w:styleId="b110">
    <w:name w:val="b110"/>
    <w:basedOn w:val="a"/>
    <w:pPr>
      <w:spacing w:before="75" w:after="75"/>
    </w:pPr>
    <w:rPr>
      <w:rFonts w:ascii="Times New Roman" w:eastAsia="Times New Roman" w:hAnsi="Times New Roman"/>
      <w:sz w:val="24"/>
      <w:lang w:val="en-US" w:eastAsia="zh-CN"/>
    </w:rPr>
  </w:style>
  <w:style w:type="character" w:customStyle="1" w:styleId="Char1">
    <w:name w:val="미주 텍스트 Char"/>
    <w:basedOn w:val="a0"/>
    <w:link w:val="a5"/>
    <w:uiPriority w:val="99"/>
    <w:semiHidden/>
    <w:rPr>
      <w:rFonts w:ascii="Times" w:eastAsia="바탕" w:hAnsi="Times" w:cs="Times New Roman"/>
      <w:szCs w:val="24"/>
      <w:lang w:val="en-GB" w:eastAsia="en-US"/>
    </w:rPr>
  </w:style>
  <w:style w:type="character" w:customStyle="1" w:styleId="af">
    <w:name w:val="列出段落 字符"/>
    <w:basedOn w:val="a0"/>
    <w:uiPriority w:val="34"/>
    <w:qFormat/>
    <w:locked/>
    <w:rPr>
      <w:rFonts w:ascii="SimSun" w:eastAsia="SimSun" w:hAnsi="SimSun"/>
    </w:rPr>
  </w:style>
  <w:style w:type="character" w:customStyle="1" w:styleId="Mention2">
    <w:name w:val="Mention2"/>
    <w:basedOn w:val="a0"/>
    <w:uiPriority w:val="99"/>
    <w:unhideWhenUsed/>
    <w:qFormat/>
    <w:rPr>
      <w:color w:val="2B579A"/>
      <w:shd w:val="clear" w:color="auto" w:fill="E1DFDD"/>
    </w:rPr>
  </w:style>
  <w:style w:type="character" w:customStyle="1" w:styleId="Char5">
    <w:name w:val="메모 주제 Char"/>
    <w:basedOn w:val="Char0"/>
    <w:link w:val="aa"/>
    <w:uiPriority w:val="99"/>
    <w:semiHidden/>
    <w:rPr>
      <w:rFonts w:ascii="Times" w:eastAsia="바탕" w:hAnsi="Times" w:cs="Times New Roman"/>
      <w:b/>
      <w:bCs/>
      <w:kern w:val="0"/>
      <w:szCs w:val="20"/>
      <w:lang w:val="en-GB" w:eastAsia="en-US"/>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F39C-5033-4D80-9326-E748E1724C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80B3FD-7A12-4540-AC4B-55B36C162110}">
  <ds:schemaRefs>
    <ds:schemaRef ds:uri="http://schemas.microsoft.com/sharepoint/v3/contenttype/forms"/>
  </ds:schemaRefs>
</ds:datastoreItem>
</file>

<file path=customXml/itemProps3.xml><?xml version="1.0" encoding="utf-8"?>
<ds:datastoreItem xmlns:ds="http://schemas.openxmlformats.org/officeDocument/2006/customXml" ds:itemID="{BDADAA45-73CC-40BD-A90F-CA503D08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30A6FE8-3BB5-4D4B-882D-2EA30E8E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18497</Words>
  <Characters>105437</Characters>
  <Application>Microsoft Office Word</Application>
  <DocSecurity>0</DocSecurity>
  <Lines>878</Lines>
  <Paragraphs>247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김선욱/책임연구원/미래기술센터 C&amp;M표준(연)5G무선통신표준Task(seonwook.kim@lge.com)</cp:lastModifiedBy>
  <cp:revision>8</cp:revision>
  <dcterms:created xsi:type="dcterms:W3CDTF">2021-02-01T03:41:00Z</dcterms:created>
  <dcterms:modified xsi:type="dcterms:W3CDTF">2021-02-01T10:18:00Z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y fmtid="{D5CDD505-2E9C-101B-9397-08002B2CF9AE}" pid="4" name="ContentTypeId">
    <vt:lpwstr>0x010100E0B0DDEA5689E843A77FF07E023D2573</vt:lpwstr>
  </property>
  <property fmtid="{D5CDD505-2E9C-101B-9397-08002B2CF9AE}" pid="5" name="NSCPROP_SA">
    <vt:lpwstr>D:\work\Contributions\RAN1\RAN1_104E\Rel-17 52.6\R1-210xxxx_Summary on scheduling and HARQ for 60 GHz_v038_FW_Convida.docx</vt:lpwstr>
  </property>
</Properties>
</file>