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r>
      <w:r>
        <w:rPr>
          <w:rFonts w:ascii="Arial" w:hAnsi="Arial" w:cs="Arial"/>
          <w:b/>
          <w:bCs/>
          <w:sz w:val="28"/>
        </w:rPr>
        <w:t xml:space="preserve">                         </w:t>
      </w:r>
      <w:r>
        <w:rPr>
          <w:rFonts w:ascii="Arial" w:hAnsi="Arial" w:cs="Arial"/>
          <w:b/>
          <w:bCs/>
          <w:sz w:val="28"/>
        </w:rPr>
        <w:tab/>
      </w:r>
      <w:r>
        <w:rPr>
          <w:rFonts w:ascii="Arial" w:hAnsi="Arial" w:cs="Arial"/>
          <w:b/>
          <w:bCs/>
          <w:sz w:val="28"/>
        </w:rPr>
        <w:t>R1-2101799</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left" w:pos="1701"/>
          <w:tab w:val="right" w:pos="9072"/>
          <w:tab w:val="right" w:pos="10206"/>
        </w:tabs>
        <w:jc w:val="both"/>
        <w:rPr>
          <w:rFonts w:ascii="Arial" w:hAnsi="Arial"/>
          <w:b/>
          <w:sz w:val="18"/>
          <w:szCs w:val="20"/>
        </w:rPr>
      </w:pPr>
    </w:p>
    <w:p>
      <w:pPr>
        <w:jc w:val="both"/>
        <w:rPr>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8.2.5</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Summary #1 of PDSCH/PUSCH enhancements (Scheduling/HARQ)</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pPr>
        <w:pStyle w:val="2"/>
        <w:jc w:val="both"/>
      </w:pPr>
      <w:r>
        <w:rPr>
          <w:rFonts w:hint="eastAsia"/>
          <w:lang w:eastAsia="ko-KR"/>
        </w:rPr>
        <w:t>Introduction</w:t>
      </w:r>
    </w:p>
    <w:p>
      <w:pPr>
        <w:ind w:firstLine="200" w:firstLineChars="100"/>
        <w:jc w:val="both"/>
        <w:rPr>
          <w:lang w:eastAsia="ko-KR"/>
        </w:rPr>
      </w:pPr>
      <w:r>
        <w:rPr>
          <w:lang w:eastAsia="ko-KR"/>
        </w:rPr>
        <w:t>This is the summary document for 8.2.5 on PDSCH/PUSCH enhancements (especially for scheduling and HARQ) for NR above 52.6 GHz, based on the contributions listed in reference section.</w:t>
      </w:r>
    </w:p>
    <w:p>
      <w:pPr>
        <w:ind w:firstLine="200" w:firstLineChars="100"/>
        <w:jc w:val="both"/>
        <w:rPr>
          <w:lang w:eastAsia="ko-KR"/>
        </w:rPr>
      </w:pPr>
    </w:p>
    <w:p>
      <w:pPr>
        <w:ind w:firstLine="200" w:firstLineChars="100"/>
        <w:jc w:val="both"/>
        <w:rPr>
          <w:lang w:eastAsia="ko-KR"/>
        </w:rPr>
      </w:pPr>
    </w:p>
    <w:p>
      <w:pPr>
        <w:pStyle w:val="2"/>
        <w:ind w:left="864" w:hanging="864"/>
        <w:jc w:val="both"/>
        <w:rPr>
          <w:lang w:eastAsia="ko-KR"/>
        </w:rPr>
      </w:pPr>
      <w:r>
        <w:rPr>
          <w:lang w:eastAsia="ko-KR"/>
        </w:rPr>
        <w:t>Multi-PDSCH/PUSCH scheduling</w:t>
      </w:r>
    </w:p>
    <w:p>
      <w:pPr>
        <w:pStyle w:val="3"/>
        <w:jc w:val="both"/>
      </w:pPr>
      <w:r>
        <w:t>General aspects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 </w:t>
            </w:r>
            <w:r>
              <w:rPr>
                <w:lang w:eastAsia="ko-KR"/>
              </w:rPr>
              <w:t>FUTUREWEI</w:t>
            </w:r>
          </w:p>
        </w:tc>
        <w:tc>
          <w:tcPr>
            <w:tcW w:w="7980" w:type="dxa"/>
            <w:shd w:val="clear" w:color="auto" w:fill="auto"/>
          </w:tcPr>
          <w:p>
            <w:pPr>
              <w:jc w:val="both"/>
              <w:rPr>
                <w:bCs/>
                <w:lang w:val="en-US" w:eastAsia="zh-CN"/>
              </w:rPr>
            </w:pPr>
            <w:bookmarkStart w:id="1" w:name="_Hlk61702368"/>
            <w:r>
              <w:rPr>
                <w:bCs/>
                <w:lang w:val="en-US" w:eastAsia="zh-CN"/>
              </w:rPr>
              <w:t>Proposal 9:  Evaluate the multi-PDSCH/PUSCH scheduling in 60GHz shared spectrum band for:</w:t>
            </w:r>
          </w:p>
          <w:p>
            <w:pPr>
              <w:numPr>
                <w:ilvl w:val="0"/>
                <w:numId w:val="2"/>
              </w:numPr>
              <w:jc w:val="both"/>
              <w:rPr>
                <w:bCs/>
                <w:lang w:val="en-US" w:eastAsia="zh-CN"/>
              </w:rPr>
            </w:pPr>
            <w:r>
              <w:rPr>
                <w:bCs/>
                <w:lang w:val="en-US" w:eastAsia="zh-CN"/>
              </w:rPr>
              <w:t>The impact of PDCCH failure on data transmission and HARQ feedback</w:t>
            </w:r>
          </w:p>
          <w:p>
            <w:pPr>
              <w:numPr>
                <w:ilvl w:val="0"/>
                <w:numId w:val="2"/>
              </w:numPr>
              <w:jc w:val="both"/>
              <w:rPr>
                <w:b/>
                <w:bCs/>
                <w:lang w:val="en-US" w:eastAsia="zh-CN"/>
              </w:rPr>
            </w:pPr>
            <w:r>
              <w:rPr>
                <w:bCs/>
                <w:lang w:val="en-US" w:eastAsia="zh-CN"/>
              </w:rPr>
              <w:t>The impact of beam failure on data transmission and HARQ feedback</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Lenovo</w:t>
            </w:r>
          </w:p>
        </w:tc>
        <w:tc>
          <w:tcPr>
            <w:tcW w:w="7980" w:type="dxa"/>
            <w:shd w:val="clear" w:color="auto" w:fill="auto"/>
          </w:tcPr>
          <w:p>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w:t>
            </w:r>
            <w:r>
              <w:rPr>
                <w:lang w:eastAsia="ko-KR"/>
              </w:rPr>
              <w:t xml:space="preserve"> OPPO</w:t>
            </w:r>
          </w:p>
        </w:tc>
        <w:tc>
          <w:tcPr>
            <w:tcW w:w="7980" w:type="dxa"/>
            <w:shd w:val="clear" w:color="auto" w:fill="auto"/>
          </w:tcPr>
          <w:p>
            <w:pPr>
              <w:rPr>
                <w:bCs/>
              </w:rPr>
            </w:pPr>
            <w:r>
              <w:rPr>
                <w:bCs/>
              </w:rPr>
              <w:t>Proposal 1: The multi-PUSCH scheduling mechanism in NR-U should be baseline to support the multi-PUSCH scheduling with different TBs with a single DCI for 480kHz and 960kHz SCSs in the new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Huawei</w:t>
            </w:r>
          </w:p>
        </w:tc>
        <w:tc>
          <w:tcPr>
            <w:tcW w:w="7980" w:type="dxa"/>
            <w:shd w:val="clear" w:color="auto" w:fill="auto"/>
          </w:tcPr>
          <w:p>
            <w:pPr>
              <w:rPr>
                <w:bCs/>
              </w:rPr>
            </w:pPr>
            <w:r>
              <w:rPr>
                <w:bCs/>
              </w:rPr>
              <w:t>Proposal 5: Support multiple TBs with configurable number of TBs and configurable repetitions for multi-PDSCH scheduling with multiple consecutive slots to compromise between coverage and peak data rate flexibly.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Nokia</w:t>
            </w:r>
          </w:p>
        </w:tc>
        <w:tc>
          <w:tcPr>
            <w:tcW w:w="7980" w:type="dxa"/>
            <w:shd w:val="clear" w:color="auto" w:fill="auto"/>
          </w:tcPr>
          <w:p>
            <w:pPr>
              <w:rPr>
                <w:bCs/>
                <w:iCs/>
              </w:rPr>
            </w:pPr>
            <w:bookmarkStart w:id="2" w:name="_Hlk61848875"/>
            <w:r>
              <w:rPr>
                <w:bCs/>
                <w:iCs/>
              </w:rPr>
              <w:t>Proposal 2: For PDSCH, enhance single TB repetition functionalities and define functionality for supporting multiple TBs scheduled over multiple slots.</w:t>
            </w:r>
          </w:p>
          <w:p>
            <w:pPr>
              <w:numPr>
                <w:ilvl w:val="0"/>
                <w:numId w:val="3"/>
              </w:numPr>
              <w:rPr>
                <w:bCs/>
                <w:i/>
                <w:iCs/>
              </w:rPr>
            </w:pPr>
            <w:r>
              <w:rPr>
                <w:bCs/>
                <w:iCs/>
              </w:rPr>
              <w:t>Maximize the commonality between multi-PUSCH and multi-PDSCH.</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w:t>
            </w:r>
            <w:r>
              <w:rPr>
                <w:lang w:eastAsia="ko-KR"/>
              </w:rPr>
              <w:t xml:space="preserve"> CAICT</w:t>
            </w:r>
          </w:p>
        </w:tc>
        <w:tc>
          <w:tcPr>
            <w:tcW w:w="7980" w:type="dxa"/>
            <w:shd w:val="clear" w:color="auto" w:fill="auto"/>
          </w:tcPr>
          <w:p>
            <w:pPr>
              <w:rPr>
                <w:bCs/>
              </w:rPr>
            </w:pPr>
            <w:r>
              <w:rPr>
                <w:rFonts w:hint="eastAsia"/>
                <w:bCs/>
              </w:rPr>
              <w:t>P</w:t>
            </w:r>
            <w:r>
              <w:rPr>
                <w:bCs/>
              </w:rPr>
              <w:t>roposal 3: When single DCI schedules multiple slots, multiple slots with one TB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Sony</w:t>
            </w:r>
          </w:p>
        </w:tc>
        <w:tc>
          <w:tcPr>
            <w:tcW w:w="7980" w:type="dxa"/>
            <w:shd w:val="clear" w:color="auto" w:fill="auto"/>
          </w:tcPr>
          <w:p>
            <w:pPr>
              <w:rPr>
                <w:bCs/>
                <w:iCs/>
              </w:rPr>
            </w:pPr>
            <w:r>
              <w:rPr>
                <w:bCs/>
                <w:iCs/>
              </w:rPr>
              <w:t>Proposal 2: Multi-PDSCH/PUSCH scheduling by one DCI should be supported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NEC</w:t>
            </w:r>
          </w:p>
        </w:tc>
        <w:tc>
          <w:tcPr>
            <w:tcW w:w="7980" w:type="dxa"/>
            <w:shd w:val="clear" w:color="auto" w:fill="auto"/>
          </w:tcPr>
          <w:p>
            <w:pPr>
              <w:rPr>
                <w:bCs/>
                <w:iCs/>
              </w:rPr>
            </w:pPr>
            <w:r>
              <w:rPr>
                <w:bCs/>
                <w:iCs/>
              </w:rPr>
              <w:t>Proposal 1: The multi-PDSCH scheduling scheme should be discussed and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Xiaomi</w:t>
            </w:r>
          </w:p>
        </w:tc>
        <w:tc>
          <w:tcPr>
            <w:tcW w:w="7980" w:type="dxa"/>
            <w:shd w:val="clear" w:color="auto" w:fill="auto"/>
          </w:tcPr>
          <w:p>
            <w:pPr>
              <w:rPr>
                <w:bCs/>
                <w:iCs/>
              </w:rPr>
            </w:pPr>
            <w:r>
              <w:rPr>
                <w:bCs/>
                <w:iCs/>
              </w:rPr>
              <w:t>Proposal 1: UE processing capability for PDSCH/PUSCH should be defined for SCS 480/960kHz to allow 1 TB of PDSCH/PUSCH per several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Samsung</w:t>
            </w:r>
          </w:p>
        </w:tc>
        <w:tc>
          <w:tcPr>
            <w:tcW w:w="7980" w:type="dxa"/>
            <w:shd w:val="clear" w:color="auto" w:fill="auto"/>
          </w:tcPr>
          <w:p>
            <w:pPr>
              <w:rPr>
                <w:bCs/>
                <w:iCs/>
              </w:rPr>
            </w:pPr>
            <w:r>
              <w:rPr>
                <w:bCs/>
                <w:iCs/>
              </w:rPr>
              <w:t>Proposal 5: RAN1 shall clarify the working scope for multi-PDSCH/PUSCH scheduled by a single DCI in Rel-17:</w:t>
            </w:r>
          </w:p>
          <w:p>
            <w:pPr>
              <w:numPr>
                <w:ilvl w:val="0"/>
                <w:numId w:val="4"/>
              </w:numPr>
              <w:rPr>
                <w:bCs/>
                <w:iCs/>
              </w:rPr>
            </w:pPr>
            <w:r>
              <w:rPr>
                <w:bCs/>
                <w:iCs/>
              </w:rPr>
              <w:t>Support either multi-PDSCH or multi-PUSCH scheduled by a single DCI;</w:t>
            </w:r>
          </w:p>
          <w:p>
            <w:pPr>
              <w:numPr>
                <w:ilvl w:val="0"/>
                <w:numId w:val="4"/>
              </w:numPr>
              <w:rPr>
                <w:bCs/>
                <w:iCs/>
              </w:rPr>
            </w:pPr>
            <w:r>
              <w:rPr>
                <w:bCs/>
                <w:iCs/>
              </w:rPr>
              <w:t>The multi-PDSCH or multi-PUSCH are associated with the same UE and same cell;</w:t>
            </w:r>
          </w:p>
          <w:p>
            <w:pPr>
              <w:numPr>
                <w:ilvl w:val="0"/>
                <w:numId w:val="4"/>
              </w:numPr>
              <w:rPr>
                <w:bCs/>
                <w:iCs/>
              </w:rPr>
            </w:pPr>
            <w:r>
              <w:rPr>
                <w:bCs/>
                <w:iCs/>
              </w:rPr>
              <w:t>TBs in the multi-PDSCH or multi-PUSCH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Ericsson</w:t>
            </w:r>
          </w:p>
        </w:tc>
        <w:tc>
          <w:tcPr>
            <w:tcW w:w="7980" w:type="dxa"/>
            <w:shd w:val="clear" w:color="auto" w:fill="auto"/>
          </w:tcPr>
          <w:p>
            <w:pPr>
              <w:rPr>
                <w:bCs/>
                <w:iCs/>
              </w:rPr>
            </w:pPr>
            <w:bookmarkStart w:id="3" w:name="_Toc61882473"/>
            <w:r>
              <w:rPr>
                <w:bCs/>
                <w:iCs/>
              </w:rPr>
              <w:t>Proposal 2: Support multi-PDSCH scheduling with a single DCI, where each PDSCH is confined within a slot.</w:t>
            </w:r>
            <w:bookmarkEnd w:id="3"/>
          </w:p>
          <w:p>
            <w:pPr>
              <w:rPr>
                <w:bCs/>
                <w:iCs/>
              </w:rPr>
            </w:pPr>
            <w:bookmarkStart w:id="4" w:name="_Toc61882474"/>
            <w:r>
              <w:rPr>
                <w:bCs/>
                <w:iCs/>
              </w:rPr>
              <w:t>Proposal 3: Do not support multi-slot PDSCH/PUSCH, i.e., single TB over multiple slots or “TTI bundling” for PDSCH/ PUSCH.</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Qualcomm</w:t>
            </w:r>
          </w:p>
        </w:tc>
        <w:tc>
          <w:tcPr>
            <w:tcW w:w="7980" w:type="dxa"/>
            <w:shd w:val="clear" w:color="auto" w:fill="auto"/>
          </w:tcPr>
          <w:p>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pPr>
              <w:rPr>
                <w:bCs/>
                <w:iCs/>
              </w:rPr>
            </w:pPr>
            <w:r>
              <w:rPr>
                <w:bCs/>
                <w:iCs/>
              </w:rPr>
              <w:t xml:space="preserve">Proposal 6: For larger SCSs, allow a single TB to span more than one slot. </w:t>
            </w:r>
          </w:p>
          <w:p>
            <w:pPr>
              <w:rPr>
                <w:bCs/>
                <w:iCs/>
              </w:rPr>
            </w:pPr>
            <w:r>
              <w:rPr>
                <w:bCs/>
                <w:iCs/>
              </w:rPr>
              <w:t>Proposal 7: For a single TB that spans more than one slot, study increasing the TB size based on the total number of granted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NTT DOCOMO</w:t>
            </w:r>
          </w:p>
        </w:tc>
        <w:tc>
          <w:tcPr>
            <w:tcW w:w="7980" w:type="dxa"/>
            <w:shd w:val="clear" w:color="auto" w:fill="auto"/>
          </w:tcPr>
          <w:p>
            <w:pPr>
              <w:rPr>
                <w:bCs/>
                <w:iCs/>
              </w:rPr>
            </w:pPr>
            <w:r>
              <w:rPr>
                <w:bCs/>
                <w:iCs/>
              </w:rPr>
              <w:t xml:space="preserve">Proposal 4: </w:t>
            </w:r>
          </w:p>
          <w:p>
            <w:pPr>
              <w:numPr>
                <w:ilvl w:val="0"/>
                <w:numId w:val="5"/>
              </w:numPr>
              <w:rPr>
                <w:bCs/>
                <w:iCs/>
              </w:rPr>
            </w:pPr>
            <w:r>
              <w:rPr>
                <w:bCs/>
                <w:iCs/>
              </w:rPr>
              <w:t>Both multi-PUSCH scheduling and multi-PDSCH scheduling should be supported.</w:t>
            </w:r>
          </w:p>
          <w:p>
            <w:pPr>
              <w:numPr>
                <w:ilvl w:val="1"/>
                <w:numId w:val="5"/>
              </w:numPr>
              <w:rPr>
                <w:bCs/>
                <w:iCs/>
              </w:rPr>
            </w:pPr>
            <w:r>
              <w:rPr>
                <w:bCs/>
                <w:iCs/>
              </w:rPr>
              <w:t>Mechanism of multi-PUSCH scheduling in Rel-16 NR-U can be a starting point.</w:t>
            </w:r>
            <w:r>
              <w:rPr>
                <w:b/>
                <w:bCs/>
                <w:iCs/>
              </w:rPr>
              <w:t xml:space="preserve"> </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rFonts w:hint="eastAsia"/>
          <w:lang w:eastAsia="ko-KR"/>
        </w:rPr>
        <w:t>On the scope of multi-PDSCH/PUSCH scheduling, it seems that companies have different views at least on the following aspects:</w:t>
      </w:r>
    </w:p>
    <w:p>
      <w:pPr>
        <w:pStyle w:val="30"/>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Whether scheduling both multiple PDSCHs and multiple PUSCHs by single DCI is supported or not</w:t>
      </w:r>
    </w:p>
    <w:p>
      <w:pPr>
        <w:pStyle w:val="30"/>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Whether TB repetition can be enabled by DCI scheduling multiple PDSCHs and/or PUSCHs or not</w:t>
      </w:r>
    </w:p>
    <w:p>
      <w:pPr>
        <w:pStyle w:val="30"/>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 xml:space="preserve">Whether </w:t>
      </w:r>
      <w:r>
        <w:rPr>
          <w:rFonts w:hint="eastAsia" w:ascii="Times New Roman" w:hAnsi="Times New Roman" w:eastAsia="Malgun Gothic"/>
          <w:lang w:val="en-US" w:eastAsia="ko-KR"/>
        </w:rPr>
        <w:t xml:space="preserve">scheduling </w:t>
      </w:r>
      <w:r>
        <w:rPr>
          <w:rFonts w:ascii="Times New Roman" w:hAnsi="Times New Roman" w:eastAsia="Malgun Gothic"/>
          <w:lang w:val="en-US" w:eastAsia="ko-KR"/>
        </w:rPr>
        <w:t>a single TB over multiple slots is supported or not</w:t>
      </w:r>
    </w:p>
    <w:p>
      <w:pPr>
        <w:ind w:firstLine="200" w:firstLineChars="100"/>
        <w:jc w:val="both"/>
        <w:rPr>
          <w:lang w:eastAsia="ko-KR"/>
        </w:rPr>
      </w:pPr>
    </w:p>
    <w:p>
      <w:pPr>
        <w:ind w:firstLine="200" w:firstLineChars="1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pPr>
        <w:ind w:firstLine="200" w:firstLineChars="1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pPr>
        <w:ind w:firstLine="200" w:firstLineChars="100"/>
        <w:jc w:val="both"/>
        <w:rPr>
          <w:lang w:val="en-US" w:eastAsia="ko-KR"/>
        </w:rPr>
      </w:pPr>
      <w:r>
        <w:rPr>
          <w:lang w:eastAsia="ko-KR"/>
        </w:rPr>
        <w:t>On the 3</w:t>
      </w:r>
      <w:r>
        <w:rPr>
          <w:vertAlign w:val="superscript"/>
          <w:lang w:eastAsia="ko-KR"/>
        </w:rPr>
        <w:t>rd</w:t>
      </w:r>
      <w:r>
        <w:rPr>
          <w:lang w:eastAsia="ko-KR"/>
        </w:rPr>
        <w:t xml:space="preserve"> aspect, several companies (CAICT, </w:t>
      </w:r>
      <w:del w:id="0"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pPr>
        <w:ind w:firstLine="200" w:firstLineChars="1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 scheduling multiple PDSCHs by single DL DCI and scheduling multiple PUSCHs by single UL DCI are supported.</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ach TB</w:t>
      </w:r>
      <w:r>
        <w:rPr>
          <w:rFonts w:ascii="Times New Roman" w:hAnsi="Times New Roman" w:eastAsia="Malgun Gothic"/>
          <w:lang w:val="en-US" w:eastAsia="ko-KR"/>
        </w:rPr>
        <w:t xml:space="preserve"> is confined with a slot.</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a TB over multiple slots</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multiple TBs where a TB can be repeated over multiple slots (or mini-slots)</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#1</w:t>
      </w:r>
      <w:r>
        <w:rPr>
          <w:lang w:val="en-US" w:eastAsia="ko-KR"/>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pStyle w:val="30"/>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pPr>
              <w:pStyle w:val="30"/>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pPr>
              <w:pStyle w:val="30"/>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pPr>
              <w:pStyle w:val="30"/>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ascii="Times New Roman" w:hAnsi="Times New Roman" w:eastAsia="宋体"/>
                <w:lang w:eastAsia="zh-CN"/>
              </w:rPr>
              <w:t>X</w:t>
            </w:r>
            <w:r>
              <w:rPr>
                <w:rFonts w:ascii="Times New Roman" w:hAnsi="Times New Roman" w:eastAsia="宋体"/>
                <w:lang w:eastAsia="zh-CN"/>
              </w:rPr>
              <w:t xml:space="preserve">iaomi </w:t>
            </w:r>
          </w:p>
        </w:tc>
        <w:tc>
          <w:tcPr>
            <w:tcW w:w="7980" w:type="dxa"/>
            <w:tcBorders>
              <w:top w:val="single" w:color="auto" w:sz="4" w:space="0"/>
              <w:left w:val="single" w:color="auto" w:sz="4" w:space="0"/>
              <w:bottom w:val="single" w:color="auto" w:sz="4" w:space="0"/>
              <w:right w:val="single" w:color="auto" w:sz="4" w:space="0"/>
            </w:tcBorders>
          </w:tcPr>
          <w:p>
            <w:pPr>
              <w:jc w:val="both"/>
              <w:rPr>
                <w:rFonts w:hint="eastAsia" w:eastAsia="宋体"/>
                <w:iCs/>
                <w:lang w:val="en-US" w:eastAsia="zh-CN"/>
              </w:rPr>
            </w:pPr>
            <w:r>
              <w:rPr>
                <w:rFonts w:eastAsia="宋体"/>
                <w:iCs/>
                <w:lang w:val="en-US" w:eastAsia="zh-CN"/>
              </w:rPr>
              <w:t xml:space="preserve">Our proposal is not correctly capture. In fact, we are talking about PDSCH/PUSCH processing capability by our </w:t>
            </w:r>
            <w:r>
              <w:rPr>
                <w:rFonts w:hint="eastAsia" w:eastAsia="宋体"/>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r>
              <w:rPr>
                <w:rFonts w:eastAsia="宋体"/>
                <w:iCs/>
                <w:lang w:val="en-US" w:eastAsia="zh-CN"/>
              </w:rPr>
              <w:t xml:space="preserve"> ”) </w:t>
            </w:r>
            <w:r>
              <w:rPr>
                <w:rFonts w:hint="eastAsia" w:eastAsia="宋体"/>
                <w:iCs/>
                <w:lang w:val="en-US" w:eastAsia="zh-CN"/>
              </w:rPr>
              <w:t>in</w:t>
            </w:r>
            <w:r>
              <w:rPr>
                <w:rFonts w:eastAsia="宋体"/>
                <w:iCs/>
                <w:lang w:val="en-US" w:eastAsia="zh-CN"/>
              </w:rPr>
              <w:t xml:space="preserve"> </w:t>
            </w:r>
            <w:r>
              <w:rPr>
                <w:rFonts w:hint="eastAsia" w:eastAsia="宋体"/>
                <w:iCs/>
                <w:lang w:val="en-US" w:eastAsia="zh-CN"/>
              </w:rPr>
              <w:t>the</w:t>
            </w:r>
            <w:r>
              <w:rPr>
                <w:rFonts w:eastAsia="宋体"/>
                <w:iCs/>
                <w:lang w:val="en-US" w:eastAsia="zh-CN"/>
              </w:rPr>
              <w:t xml:space="preserve"> </w:t>
            </w:r>
            <w:r>
              <w:rPr>
                <w:rFonts w:hint="eastAsia" w:eastAsia="宋体"/>
                <w:iCs/>
                <w:lang w:val="en-US" w:eastAsia="zh-CN"/>
              </w:rPr>
              <w:t>above</w:t>
            </w:r>
            <w:r>
              <w:rPr>
                <w:rFonts w:eastAsia="宋体"/>
                <w:iCs/>
                <w:lang w:val="en-US" w:eastAsia="zh-CN"/>
              </w:rPr>
              <w:t xml:space="preserve"> </w:t>
            </w:r>
            <w:r>
              <w:rPr>
                <w:rFonts w:hint="eastAsia" w:eastAsia="宋体"/>
                <w:iCs/>
                <w:lang w:val="en-US" w:eastAsia="zh-CN"/>
              </w:rPr>
              <w:t>summary</w:t>
            </w:r>
            <w:r>
              <w:rPr>
                <w:rFonts w:eastAsia="宋体"/>
                <w:iCs/>
                <w:lang w:val="en-US" w:eastAsia="zh-CN"/>
              </w:rPr>
              <w:t xml:space="preserve"> </w:t>
            </w:r>
            <w:r>
              <w:rPr>
                <w:rFonts w:hint="eastAsia" w:eastAsia="宋体"/>
                <w:iCs/>
                <w:lang w:val="en-US" w:eastAsia="zh-CN"/>
              </w:rPr>
              <w:t>table</w:t>
            </w:r>
            <w:r>
              <w:rPr>
                <w:rFonts w:eastAsia="宋体"/>
                <w:iCs/>
                <w:lang w:val="en-US" w:eastAsia="zh-CN"/>
              </w:rPr>
              <w:t xml:space="preserve"> , </w:t>
            </w:r>
            <w:r>
              <w:rPr>
                <w:rFonts w:hint="eastAsia" w:eastAsia="宋体"/>
                <w:iCs/>
                <w:lang w:val="en-US" w:eastAsia="zh-CN"/>
              </w:rPr>
              <w:t>that</w:t>
            </w:r>
            <w:r>
              <w:rPr>
                <w:rFonts w:eastAsia="宋体"/>
                <w:iCs/>
                <w:lang w:val="en-US" w:eastAsia="zh-CN"/>
              </w:rPr>
              <w:t xml:space="preserve"> </w:t>
            </w:r>
            <w:r>
              <w:rPr>
                <w:rFonts w:hint="eastAsia" w:eastAsia="宋体"/>
                <w:iCs/>
                <w:lang w:val="en-US" w:eastAsia="zh-CN"/>
              </w:rPr>
              <w:t>is</w:t>
            </w:r>
            <w:r>
              <w:rPr>
                <w:rFonts w:eastAsia="宋体"/>
                <w:iCs/>
                <w:lang w:val="en-US" w:eastAsia="zh-CN"/>
              </w:rPr>
              <w:t xml:space="preserve"> </w:t>
            </w:r>
            <w:r>
              <w:rPr>
                <w:rFonts w:hint="eastAsia" w:eastAsia="宋体"/>
                <w:iCs/>
                <w:lang w:val="en-US" w:eastAsia="zh-CN"/>
              </w:rPr>
              <w:t>the</w:t>
            </w:r>
            <w:r>
              <w:rPr>
                <w:rFonts w:eastAsia="宋体"/>
                <w:iCs/>
                <w:lang w:val="en-US" w:eastAsia="zh-CN"/>
              </w:rPr>
              <w:t xml:space="preserve"> </w:t>
            </w:r>
            <w:r>
              <w:rPr>
                <w:rFonts w:hint="eastAsia" w:eastAsia="宋体"/>
                <w:iCs/>
                <w:lang w:val="en-US" w:eastAsia="zh-CN"/>
              </w:rPr>
              <w:t>number</w:t>
            </w:r>
            <w:r>
              <w:rPr>
                <w:rFonts w:eastAsia="宋体"/>
                <w:iCs/>
                <w:lang w:val="en-US" w:eastAsia="zh-CN"/>
              </w:rPr>
              <w:t xml:space="preserve"> of TBs that can be processed in a time unit, for example 2 TB per slot or 1TB </w:t>
            </w:r>
            <w:r>
              <w:rPr>
                <w:rFonts w:hint="eastAsia" w:eastAsia="宋体"/>
                <w:iCs/>
                <w:lang w:val="en-US" w:eastAsia="zh-CN"/>
              </w:rPr>
              <w:t>per</w:t>
            </w:r>
            <w:r>
              <w:rPr>
                <w:rFonts w:eastAsia="宋体"/>
                <w:iCs/>
                <w:lang w:val="en-US" w:eastAsia="zh-CN"/>
              </w:rPr>
              <w:t xml:space="preserve"> 4 slots. So we modify the above summary a little bit by revision marks.</w:t>
            </w:r>
          </w:p>
          <w:p>
            <w:pPr>
              <w:jc w:val="both"/>
              <w:rPr>
                <w:rFonts w:eastAsia="宋体"/>
                <w:iCs/>
                <w:lang w:val="en-US" w:eastAsia="zh-CN"/>
              </w:rPr>
            </w:pPr>
          </w:p>
          <w:p>
            <w:pPr>
              <w:jc w:val="both"/>
              <w:rPr>
                <w:rFonts w:eastAsia="宋体"/>
                <w:iCs/>
                <w:lang w:val="en-US" w:eastAsia="zh-CN"/>
              </w:rPr>
            </w:pPr>
            <w:r>
              <w:rPr>
                <w:rFonts w:eastAsia="宋体"/>
                <w:iCs/>
                <w:lang w:val="en-US" w:eastAsia="zh-CN"/>
              </w:rPr>
              <w:t>For moderator’s Proposal 1, we suggest to delete the last bullet, since currently, we think it is a little early to exclude TB repetition case. Discussion on justification may be needed.</w:t>
            </w:r>
          </w:p>
          <w:p>
            <w:pPr>
              <w:jc w:val="both"/>
              <w:rPr>
                <w:rFonts w:eastAsia="宋体"/>
                <w:iCs/>
                <w:lang w:val="en-US" w:eastAsia="zh-CN"/>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 scheduling multiple PDSCHs by single DL DCI and scheduling multiple PUSCHs by single UL DCI are supported.</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ach TB</w:t>
            </w:r>
            <w:r>
              <w:rPr>
                <w:rFonts w:ascii="Times New Roman" w:hAnsi="Times New Roman" w:eastAsia="Malgun Gothic"/>
                <w:lang w:val="en-US" w:eastAsia="ko-KR"/>
              </w:rPr>
              <w:t xml:space="preserve"> is confined with a slot.</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a TB over multiple slots</w:t>
            </w:r>
          </w:p>
          <w:p>
            <w:pPr>
              <w:pStyle w:val="30"/>
              <w:numPr>
                <w:ilvl w:val="1"/>
                <w:numId w:val="6"/>
              </w:numPr>
              <w:spacing w:after="160" w:line="256" w:lineRule="auto"/>
              <w:ind w:leftChars="0"/>
              <w:contextualSpacing/>
              <w:jc w:val="both"/>
              <w:rPr>
                <w:del w:id="1" w:author="Fu Ting" w:date="2021-01-26T23:55:00Z"/>
                <w:rFonts w:ascii="Times New Roman" w:hAnsi="Times New Roman" w:eastAsia="Malgun Gothic"/>
                <w:lang w:val="en-US"/>
              </w:rPr>
            </w:pPr>
            <w:del w:id="2" w:author="Fu Ting" w:date="2021-01-26T23:55:00Z">
              <w:r>
                <w:rPr>
                  <w:rFonts w:ascii="Times New Roman" w:hAnsi="Times New Roman" w:eastAsia="Malgun Gothic"/>
                  <w:lang w:val="en-US"/>
                </w:rPr>
                <w:delText>Single DCI to schedule multiple TBs where a TB can be repeated over multiple slots (or mini-slots)</w:delText>
              </w:r>
            </w:del>
          </w:p>
          <w:p>
            <w:pPr>
              <w:jc w:val="both"/>
              <w:rPr>
                <w:rFonts w:hint="eastAsia"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w:hAnsi="Times" w:eastAsia="宋体" w:cs="Times New Roman"/>
                <w:kern w:val="0"/>
                <w:szCs w:val="24"/>
                <w:lang w:val="en-US" w:eastAsia="zh-CN" w:bidi="ar-SA"/>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w:hAnsi="Times" w:eastAsia="Batang" w:cs="Times New Roman"/>
                <w:iCs/>
                <w:kern w:val="0"/>
                <w:szCs w:val="24"/>
                <w:lang w:val="en-US" w:eastAsia="zh-CN" w:bidi="ar-SA"/>
              </w:rPr>
            </w:pPr>
            <w:r>
              <w:rPr>
                <w:iCs/>
                <w:lang w:val="en-US" w:eastAsia="ko-KR"/>
              </w:rPr>
              <w:t>Support moderator’s proposal.</w:t>
            </w:r>
          </w:p>
        </w:tc>
      </w:tr>
    </w:tbl>
    <w:p>
      <w:pPr>
        <w:ind w:firstLine="200" w:firstLineChars="100"/>
        <w:jc w:val="both"/>
        <w:rPr>
          <w:lang w:eastAsia="ko-KR"/>
        </w:rPr>
      </w:pPr>
    </w:p>
    <w:p>
      <w:pPr>
        <w:ind w:firstLine="200" w:firstLineChars="100"/>
        <w:jc w:val="both"/>
        <w:rPr>
          <w:lang w:eastAsia="ko-KR"/>
        </w:rPr>
      </w:pPr>
    </w:p>
    <w:p>
      <w:pPr>
        <w:pStyle w:val="3"/>
        <w:jc w:val="both"/>
      </w:pPr>
      <w:r>
        <w:t>Details on multi-PDSCH/PUSCH scheduling</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Lenovo</w:t>
            </w:r>
          </w:p>
        </w:tc>
        <w:tc>
          <w:tcPr>
            <w:tcW w:w="7980" w:type="dxa"/>
            <w:shd w:val="clear" w:color="auto" w:fill="auto"/>
          </w:tcPr>
          <w:p>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ZTE</w:t>
            </w:r>
          </w:p>
        </w:tc>
        <w:tc>
          <w:tcPr>
            <w:tcW w:w="7980" w:type="dxa"/>
            <w:shd w:val="clear" w:color="auto" w:fill="auto"/>
          </w:tcPr>
          <w:p>
            <w:pPr>
              <w:jc w:val="both"/>
              <w:rPr>
                <w:bCs/>
                <w:lang w:val="en-US" w:eastAsia="zh-CN"/>
              </w:rPr>
            </w:pPr>
            <w:r>
              <w:rPr>
                <w:rFonts w:hint="eastAsia"/>
                <w:bCs/>
                <w:lang w:val="en-US" w:eastAsia="zh-CN"/>
              </w:rPr>
              <w:t xml:space="preserve">Proposal 3: </w:t>
            </w:r>
          </w:p>
          <w:p>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w:t>
            </w:r>
            <w:r>
              <w:rPr>
                <w:lang w:eastAsia="ko-KR"/>
              </w:rPr>
              <w:t xml:space="preserve"> OPPO</w:t>
            </w:r>
          </w:p>
        </w:tc>
        <w:tc>
          <w:tcPr>
            <w:tcW w:w="7980" w:type="dxa"/>
            <w:shd w:val="clear" w:color="auto" w:fill="auto"/>
          </w:tcPr>
          <w:p>
            <w:pPr>
              <w:rPr>
                <w:bCs/>
              </w:rPr>
            </w:pPr>
            <w:r>
              <w:rPr>
                <w:bCs/>
              </w:rPr>
              <w:t>Proposal 1: The multi-PUSCH scheduling mechanism in NR-U should be baseline to support the multi-PUSCH scheduling with different TBs with a single DCI for 480kHz and 960kHz SCSs in the new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Huawei</w:t>
            </w:r>
          </w:p>
        </w:tc>
        <w:tc>
          <w:tcPr>
            <w:tcW w:w="7980" w:type="dxa"/>
            <w:shd w:val="clear" w:color="auto" w:fill="auto"/>
          </w:tcPr>
          <w:p>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Nokia</w:t>
            </w:r>
          </w:p>
        </w:tc>
        <w:tc>
          <w:tcPr>
            <w:tcW w:w="7980" w:type="dxa"/>
            <w:shd w:val="clear" w:color="auto" w:fill="auto"/>
          </w:tcPr>
          <w:p>
            <w:pPr>
              <w:rPr>
                <w:bCs/>
                <w:iCs/>
              </w:rPr>
            </w:pPr>
            <w:r>
              <w:rPr>
                <w:bCs/>
                <w:iCs/>
              </w:rPr>
              <w:t>Proposal 3: Enhance DCI Format 1_1 to support triggering multiple PDSCH TBs over multiple slots. Use multi-TB signaling defined for DCI format 0_1 as the starting point.</w:t>
            </w:r>
          </w:p>
          <w:p>
            <w:pPr>
              <w:rPr>
                <w:bCs/>
                <w:iCs/>
              </w:rPr>
            </w:pPr>
            <w:bookmarkStart w:id="5" w:name="_Hlk61848998"/>
            <w:r>
              <w:rPr>
                <w:bCs/>
                <w:iCs/>
              </w:rPr>
              <w:t>Proposal 4: Multiple beam indication and association with multi-PDSCH/PUSCH scheduling is outside the scope of current WI.</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w:t>
            </w:r>
            <w:r>
              <w:rPr>
                <w:lang w:eastAsia="ko-KR"/>
              </w:rPr>
              <w:t xml:space="preserve"> CAICT</w:t>
            </w:r>
          </w:p>
        </w:tc>
        <w:tc>
          <w:tcPr>
            <w:tcW w:w="7980" w:type="dxa"/>
            <w:shd w:val="clear" w:color="auto" w:fill="auto"/>
          </w:tcPr>
          <w:p>
            <w:pPr>
              <w:rPr>
                <w:bCs/>
              </w:rPr>
            </w:pPr>
            <w:r>
              <w:rPr>
                <w:bCs/>
              </w:rPr>
              <w:t>Proposal 4: When single DCI schedules multiple PDSCH slots, the symbol distribution of each time slot could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CATT</w:t>
            </w:r>
          </w:p>
        </w:tc>
        <w:tc>
          <w:tcPr>
            <w:tcW w:w="7980" w:type="dxa"/>
            <w:shd w:val="clear" w:color="auto" w:fill="auto"/>
          </w:tcPr>
          <w:p>
            <w:pPr>
              <w:rPr>
                <w:bCs/>
              </w:rPr>
            </w:pPr>
            <w:r>
              <w:rPr>
                <w:bCs/>
              </w:rPr>
              <w:t>Proposal 3: DCI design for multi-PDSCH/PUSCH transmission needs to have the flexibility of supporting multiple concurrent HARQ operation.</w:t>
            </w:r>
          </w:p>
          <w:p>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vivo</w:t>
            </w:r>
          </w:p>
        </w:tc>
        <w:tc>
          <w:tcPr>
            <w:tcW w:w="7980" w:type="dxa"/>
            <w:shd w:val="clear" w:color="auto" w:fill="auto"/>
          </w:tcPr>
          <w:p>
            <w:pPr>
              <w:rPr>
                <w:bCs/>
              </w:rPr>
            </w:pPr>
            <w:r>
              <w:rPr>
                <w:bCs/>
              </w:rPr>
              <w:t xml:space="preserve">Proposal </w:t>
            </w:r>
            <w:r>
              <w:rPr>
                <w:bCs/>
              </w:rPr>
              <w:fldChar w:fldCharType="begin"/>
            </w:r>
            <w:r>
              <w:rPr>
                <w:bCs/>
              </w:rPr>
              <w:instrText xml:space="preserve"> SEQ Proposal \* ARABIC </w:instrText>
            </w:r>
            <w:r>
              <w:rPr>
                <w:bCs/>
              </w:rPr>
              <w:fldChar w:fldCharType="separate"/>
            </w:r>
            <w:r>
              <w:rPr>
                <w:bCs/>
              </w:rPr>
              <w:t>4</w:t>
            </w:r>
            <w:r>
              <w:rPr>
                <w:bCs/>
              </w:rPr>
              <w:fldChar w:fldCharType="end"/>
            </w:r>
            <w:r>
              <w:rPr>
                <w:rFonts w:hint="eastAsia"/>
                <w:bCs/>
              </w:rPr>
              <w:t>：</w:t>
            </w:r>
            <w:r>
              <w:rPr>
                <w:bCs/>
              </w:rPr>
              <w:t>The number of PDSCHs/PUSCHs scheduled by one DCI should be adapted to the SCS of PDSCH/PUSCH.</w:t>
            </w:r>
          </w:p>
          <w:p>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5</w:t>
            </w:r>
            <w:r>
              <w:rPr>
                <w:bCs/>
              </w:rPr>
              <w:fldChar w:fldCharType="end"/>
            </w:r>
            <w:r>
              <w:rPr>
                <w:bCs/>
              </w:rPr>
              <w:t>: Indicate the number of slots in DCI, and each PDSCH/PUSCH occupies the same OFDM symbols (partial or whole) in a slot by default, except the first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Intel</w:t>
            </w:r>
          </w:p>
        </w:tc>
        <w:tc>
          <w:tcPr>
            <w:tcW w:w="7980" w:type="dxa"/>
            <w:shd w:val="clear" w:color="auto" w:fill="auto"/>
          </w:tcPr>
          <w:p>
            <w:pPr>
              <w:jc w:val="both"/>
              <w:rPr>
                <w:bCs/>
                <w:lang w:val="en-US" w:eastAsia="zh-CN"/>
              </w:rPr>
            </w:pPr>
            <w:r>
              <w:rPr>
                <w:bCs/>
                <w:lang w:val="en-US" w:eastAsia="zh-CN"/>
              </w:rPr>
              <w:t>Proposal 2</w:t>
            </w:r>
          </w:p>
          <w:p>
            <w:pPr>
              <w:numPr>
                <w:ilvl w:val="0"/>
                <w:numId w:val="9"/>
              </w:numPr>
              <w:jc w:val="both"/>
              <w:rPr>
                <w:bCs/>
                <w:lang w:val="en-US" w:eastAsia="zh-CN"/>
              </w:rPr>
            </w:pPr>
            <w:r>
              <w:rPr>
                <w:bCs/>
                <w:lang w:val="en-US" w:eastAsia="zh-CN"/>
              </w:rPr>
              <w:t>Multi-PUSCH scheduling as defined for NR-U can be considered as baseline for multi-PUSCH scheduling.</w:t>
            </w:r>
          </w:p>
          <w:p>
            <w:pPr>
              <w:numPr>
                <w:ilvl w:val="0"/>
                <w:numId w:val="9"/>
              </w:numPr>
              <w:jc w:val="both"/>
              <w:rPr>
                <w:bCs/>
                <w:lang w:val="en-US" w:eastAsia="zh-CN"/>
              </w:rPr>
            </w:pPr>
            <w:r>
              <w:rPr>
                <w:bCs/>
                <w:lang w:val="en-US" w:eastAsia="zh-CN"/>
              </w:rPr>
              <w:t xml:space="preserve">For multi-PDSCH scheduling, </w:t>
            </w:r>
          </w:p>
          <w:p>
            <w:pPr>
              <w:numPr>
                <w:ilvl w:val="1"/>
                <w:numId w:val="9"/>
              </w:numPr>
              <w:jc w:val="both"/>
              <w:rPr>
                <w:bCs/>
                <w:lang w:val="en-US" w:eastAsia="zh-CN"/>
              </w:rPr>
            </w:pPr>
            <w:r>
              <w:rPr>
                <w:bCs/>
                <w:lang w:val="en-US" w:eastAsia="zh-CN"/>
              </w:rPr>
              <w:t>Supported both TB and CBG based scheduling.</w:t>
            </w:r>
          </w:p>
          <w:p>
            <w:pPr>
              <w:numPr>
                <w:ilvl w:val="1"/>
                <w:numId w:val="9"/>
              </w:numPr>
              <w:jc w:val="both"/>
              <w:rPr>
                <w:bCs/>
                <w:lang w:val="en-US" w:eastAsia="zh-CN"/>
              </w:rPr>
            </w:pPr>
            <w:r>
              <w:rPr>
                <w:bCs/>
                <w:lang w:val="en-US" w:eastAsia="zh-CN"/>
              </w:rPr>
              <w:t>Maximum number of PDSCHs for TB based scheduling is 8</w:t>
            </w:r>
          </w:p>
          <w:p>
            <w:pPr>
              <w:numPr>
                <w:ilvl w:val="1"/>
                <w:numId w:val="9"/>
              </w:numPr>
              <w:jc w:val="both"/>
              <w:rPr>
                <w:bCs/>
                <w:lang w:val="en-US" w:eastAsia="zh-CN"/>
              </w:rPr>
            </w:pPr>
            <w:r>
              <w:rPr>
                <w:bCs/>
                <w:lang w:val="en-US" w:eastAsia="zh-CN"/>
              </w:rPr>
              <w:t>Maximum number of PDSCHs for CBG based scheduling is 2.</w:t>
            </w:r>
          </w:p>
          <w:p>
            <w:pPr>
              <w:jc w:val="both"/>
              <w:rPr>
                <w:bCs/>
                <w:lang w:val="en-US" w:eastAsia="zh-CN"/>
              </w:rPr>
            </w:pPr>
            <w:r>
              <w:rPr>
                <w:bCs/>
                <w:lang w:val="en-US" w:eastAsia="zh-CN"/>
              </w:rPr>
              <w:t>Proposal 3</w:t>
            </w:r>
          </w:p>
          <w:p>
            <w:pPr>
              <w:numPr>
                <w:ilvl w:val="0"/>
                <w:numId w:val="9"/>
              </w:numPr>
              <w:jc w:val="both"/>
              <w:rPr>
                <w:bCs/>
                <w:lang w:val="en-US" w:eastAsia="zh-CN"/>
              </w:rPr>
            </w:pPr>
            <w:r>
              <w:rPr>
                <w:bCs/>
                <w:lang w:val="en-US" w:eastAsia="zh-CN"/>
              </w:rPr>
              <w:t xml:space="preserve">For multi-PDSCH scheduling </w:t>
            </w:r>
          </w:p>
          <w:p>
            <w:pPr>
              <w:numPr>
                <w:ilvl w:val="1"/>
                <w:numId w:val="9"/>
              </w:numPr>
              <w:jc w:val="both"/>
              <w:rPr>
                <w:bCs/>
                <w:lang w:val="en-US" w:eastAsia="zh-CN"/>
              </w:rPr>
            </w:pPr>
            <w:r>
              <w:rPr>
                <w:bCs/>
                <w:lang w:val="en-US" w:eastAsia="zh-CN"/>
              </w:rPr>
              <w:t>Separate SLIVs are configured for each PDSCH as part of TDRA configuration. Number of PDSCHs is determined based on the number of SLIVs.</w:t>
            </w:r>
          </w:p>
          <w:p>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pPr>
              <w:numPr>
                <w:ilvl w:val="1"/>
                <w:numId w:val="9"/>
              </w:numPr>
              <w:jc w:val="both"/>
              <w:rPr>
                <w:bCs/>
                <w:lang w:val="en-US" w:eastAsia="zh-CN"/>
              </w:rPr>
            </w:pPr>
            <w:r>
              <w:rPr>
                <w:bCs/>
                <w:lang w:val="en-US" w:eastAsia="zh-CN"/>
              </w:rPr>
              <w:t xml:space="preserve">NDI and RV bitmap for each scheduled PDSCH is included in the DCI. </w:t>
            </w:r>
          </w:p>
          <w:p>
            <w:pPr>
              <w:numPr>
                <w:ilvl w:val="1"/>
                <w:numId w:val="9"/>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Fujitsu</w:t>
            </w:r>
          </w:p>
        </w:tc>
        <w:tc>
          <w:tcPr>
            <w:tcW w:w="7980" w:type="dxa"/>
            <w:shd w:val="clear" w:color="auto" w:fill="auto"/>
          </w:tcPr>
          <w:p>
            <w:pPr>
              <w:jc w:val="both"/>
              <w:rPr>
                <w:bCs/>
              </w:rPr>
            </w:pPr>
            <w:r>
              <w:rPr>
                <w:bCs/>
              </w:rPr>
              <w:t>Proposal 1: To support multi-PUSCH scheduling for the new frequency range (52.6~71GHz), take the design of Rel-16 multi-PUSCH scheduling as the baseline.</w:t>
            </w:r>
          </w:p>
          <w:p>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pPr>
              <w:numPr>
                <w:ilvl w:val="0"/>
                <w:numId w:val="10"/>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pPr>
              <w:numPr>
                <w:ilvl w:val="0"/>
                <w:numId w:val="10"/>
              </w:numPr>
              <w:jc w:val="both"/>
            </w:pPr>
            <w:r>
              <w:t>HARQ process ID signaled in the DCI applies to the first scheduled PDSCH. HARQ process ID is then incremented by 1 for subsequent PDSCHs in the scheduled order (with modulo operation as needed).</w:t>
            </w:r>
          </w:p>
          <w:p>
            <w:pPr>
              <w:numPr>
                <w:ilvl w:val="0"/>
                <w:numId w:val="10"/>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[14] </w:t>
            </w:r>
            <w:r>
              <w:rPr>
                <w:lang w:eastAsia="ko-KR"/>
              </w:rPr>
              <w:t>Spreadtrum</w:t>
            </w:r>
          </w:p>
        </w:tc>
        <w:tc>
          <w:tcPr>
            <w:tcW w:w="7980" w:type="dxa"/>
            <w:shd w:val="clear" w:color="auto" w:fill="auto"/>
          </w:tcPr>
          <w:p>
            <w:pPr>
              <w:rPr>
                <w:bCs/>
              </w:rPr>
            </w:pPr>
            <w:r>
              <w:rPr>
                <w:bCs/>
              </w:rPr>
              <w:t>Proposal 2: The method of multi-slot PUSCH scheduling introduced in Rel-16 can be the starting point of the multi-slot PUSCH/PDSCH scheduling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InterDigital</w:t>
            </w:r>
          </w:p>
        </w:tc>
        <w:tc>
          <w:tcPr>
            <w:tcW w:w="7980" w:type="dxa"/>
            <w:shd w:val="clear" w:color="auto" w:fill="auto"/>
          </w:tcPr>
          <w:p>
            <w:pPr>
              <w:rPr>
                <w:bCs/>
                <w:iCs/>
              </w:rPr>
            </w:pPr>
            <w:r>
              <w:rPr>
                <w:bCs/>
                <w:iCs/>
              </w:rPr>
              <w:t xml:space="preserve">Proposal 3: It is preferred to support a semi-static configuration of scaling factor per SCS for multi-slot scheduling. </w:t>
            </w:r>
          </w:p>
          <w:p>
            <w:pPr>
              <w:rPr>
                <w:bCs/>
                <w:i/>
                <w:iCs/>
              </w:rPr>
            </w:pPr>
            <w:r>
              <w:rPr>
                <w:bCs/>
                <w:iCs/>
              </w:rPr>
              <w:t>Proposal 4: The benefits from frequency domain resource allocation enhancements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Sony</w:t>
            </w:r>
          </w:p>
        </w:tc>
        <w:tc>
          <w:tcPr>
            <w:tcW w:w="7980" w:type="dxa"/>
            <w:shd w:val="clear" w:color="auto" w:fill="auto"/>
          </w:tcPr>
          <w:p>
            <w:pPr>
              <w:rPr>
                <w:bCs/>
                <w:iCs/>
              </w:rPr>
            </w:pPr>
            <w:r>
              <w:rPr>
                <w:rFonts w:hint="eastAsia"/>
                <w:bCs/>
                <w:iCs/>
              </w:rPr>
              <w:t>P</w:t>
            </w:r>
            <w:r>
              <w:rPr>
                <w:bCs/>
                <w:iCs/>
              </w:rPr>
              <w:t>roposal 3: Rel-15/16 RBG size should be reused for NR above 52.6 GHz.</w:t>
            </w:r>
          </w:p>
          <w:p>
            <w:pPr>
              <w:rPr>
                <w:bCs/>
                <w:iCs/>
              </w:rPr>
            </w:pPr>
            <w:r>
              <w:rPr>
                <w:bCs/>
                <w:iCs/>
              </w:rPr>
              <w:t>Proposal 4: No new DCI format is needed for multi-PDSCH scheduling.</w:t>
            </w:r>
          </w:p>
          <w:p>
            <w:pPr>
              <w:rPr>
                <w:bCs/>
                <w:iCs/>
              </w:rPr>
            </w:pPr>
            <w:r>
              <w:rPr>
                <w:bCs/>
                <w:iCs/>
              </w:rPr>
              <w:t>Observation 3: Rel-16 multi-PUSCH scheduling is a baseline.</w:t>
            </w:r>
          </w:p>
          <w:p>
            <w:pPr>
              <w:rPr>
                <w:bCs/>
              </w:rPr>
            </w:pPr>
            <w:r>
              <w:rPr>
                <w:rFonts w:hint="eastAsia"/>
                <w:bCs/>
              </w:rPr>
              <w:t>P</w:t>
            </w:r>
            <w:r>
              <w:rPr>
                <w:bCs/>
              </w:rPr>
              <w:t>roposal 7: For indication of HARQ process ID, NDI and RV, the same mechanism as Rel-16 multi-PUSCH scheduling should be used for multi-PDSCH scheduling.</w:t>
            </w:r>
          </w:p>
          <w:p>
            <w:pPr>
              <w:rPr>
                <w:b/>
                <w:bCs/>
                <w:iCs/>
              </w:rPr>
            </w:pPr>
            <w:r>
              <w:rPr>
                <w:bCs/>
                <w:iCs/>
              </w:rPr>
              <w:t>Proposal 8: No new DCI format is needed for multi-PUSCH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LG Electronics</w:t>
            </w:r>
          </w:p>
        </w:tc>
        <w:tc>
          <w:tcPr>
            <w:tcW w:w="7980" w:type="dxa"/>
            <w:shd w:val="clear" w:color="auto" w:fill="auto"/>
          </w:tcPr>
          <w:p>
            <w:pPr>
              <w:jc w:val="both"/>
              <w:rPr>
                <w:bCs/>
              </w:rPr>
            </w:pPr>
            <w:r>
              <w:rPr>
                <w:bCs/>
              </w:rPr>
              <w:t>Proposal #2: Consider Rel-16 multi-PUSCH scheduling DCI as starting point, with the following further discussion points.</w:t>
            </w:r>
          </w:p>
          <w:p>
            <w:pPr>
              <w:numPr>
                <w:ilvl w:val="1"/>
                <w:numId w:val="11"/>
              </w:numPr>
              <w:jc w:val="both"/>
              <w:rPr>
                <w:bCs/>
              </w:rPr>
            </w:pPr>
            <w:r>
              <w:rPr>
                <w:bCs/>
              </w:rPr>
              <w:t>Whether/how to provide more flexibility for time domain resource allocation, e.g., non-contiguous PUSCHs in time domain</w:t>
            </w:r>
          </w:p>
          <w:p>
            <w:pPr>
              <w:numPr>
                <w:ilvl w:val="1"/>
                <w:numId w:val="11"/>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pPr>
              <w:numPr>
                <w:ilvl w:val="1"/>
                <w:numId w:val="11"/>
              </w:numPr>
              <w:jc w:val="both"/>
              <w:rPr>
                <w:bCs/>
              </w:rPr>
            </w:pPr>
            <w:r>
              <w:rPr>
                <w:bCs/>
              </w:rPr>
              <w:t>Whether/how to indicate different transmission beams for multiple scheduled PUSCHs</w:t>
            </w:r>
          </w:p>
          <w:p>
            <w:pPr>
              <w:jc w:val="both"/>
              <w:rPr>
                <w:bCs/>
                <w:iCs/>
              </w:rPr>
            </w:pPr>
            <w:r>
              <w:rPr>
                <w:bCs/>
                <w:iCs/>
              </w:rPr>
              <w:t>Proposal #3: Do not introduce new DCI format and use DCI format 1_1 to schedule multiple PDSCHs with a single DCI.</w:t>
            </w:r>
          </w:p>
          <w:p>
            <w:pPr>
              <w:jc w:val="both"/>
              <w:rPr>
                <w:bCs/>
              </w:rPr>
            </w:pPr>
            <w:r>
              <w:rPr>
                <w:bCs/>
              </w:rPr>
              <w:t>Proposal #4: For multi-PDSCH scheduling with a single DCI,</w:t>
            </w:r>
          </w:p>
          <w:p>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pPr>
              <w:numPr>
                <w:ilvl w:val="2"/>
                <w:numId w:val="11"/>
              </w:numPr>
              <w:jc w:val="both"/>
              <w:rPr>
                <w:bCs/>
              </w:rPr>
            </w:pPr>
            <w:r>
              <w:rPr>
                <w:bCs/>
              </w:rPr>
              <w:t>FFS on whether/how to provide more flexibility for time domain resource allocation, e.g., non-contiguous PDSCHs in time domain</w:t>
            </w:r>
          </w:p>
          <w:p>
            <w:pPr>
              <w:numPr>
                <w:ilvl w:val="1"/>
                <w:numId w:val="11"/>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pPr>
              <w:numPr>
                <w:ilvl w:val="2"/>
                <w:numId w:val="11"/>
              </w:numPr>
              <w:jc w:val="both"/>
              <w:rPr>
                <w:bCs/>
              </w:rPr>
            </w:pPr>
            <w:r>
              <w:rPr>
                <w:bCs/>
              </w:rPr>
              <w:t>FFS for 2-TB case</w:t>
            </w:r>
          </w:p>
          <w:p>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pPr>
              <w:numPr>
                <w:ilvl w:val="1"/>
                <w:numId w:val="11"/>
              </w:numPr>
              <w:jc w:val="both"/>
              <w:rPr>
                <w:bCs/>
              </w:rPr>
            </w:pPr>
            <w:r>
              <w:rPr>
                <w:rFonts w:hint="eastAsia"/>
                <w:bCs/>
              </w:rPr>
              <w:t>FFS on the following fields</w:t>
            </w:r>
          </w:p>
          <w:p>
            <w:pPr>
              <w:numPr>
                <w:ilvl w:val="2"/>
                <w:numId w:val="11"/>
              </w:numPr>
              <w:jc w:val="both"/>
              <w:rPr>
                <w:bCs/>
              </w:rPr>
            </w:pPr>
            <w:r>
              <w:rPr>
                <w:bCs/>
              </w:rPr>
              <w:t>R</w:t>
            </w:r>
            <w:r>
              <w:rPr>
                <w:rFonts w:hint="eastAsia"/>
                <w:bCs/>
              </w:rPr>
              <w:t>ate</w:t>
            </w:r>
            <w:r>
              <w:rPr>
                <w:bCs/>
              </w:rPr>
              <w:t xml:space="preserve"> matching indicator</w:t>
            </w:r>
          </w:p>
          <w:p>
            <w:pPr>
              <w:numPr>
                <w:ilvl w:val="2"/>
                <w:numId w:val="11"/>
              </w:numPr>
              <w:jc w:val="both"/>
              <w:rPr>
                <w:bCs/>
              </w:rPr>
            </w:pPr>
            <w:r>
              <w:rPr>
                <w:bCs/>
              </w:rPr>
              <w:t>ZP-CSI-RS trigger</w:t>
            </w:r>
          </w:p>
          <w:p>
            <w:pPr>
              <w:numPr>
                <w:ilvl w:val="2"/>
                <w:numId w:val="11"/>
              </w:numPr>
              <w:jc w:val="both"/>
              <w:rPr>
                <w:bCs/>
              </w:rPr>
            </w:pPr>
            <w:r>
              <w:rPr>
                <w:rFonts w:hint="eastAsia"/>
                <w:bCs/>
              </w:rPr>
              <w:t>TCI</w:t>
            </w:r>
          </w:p>
          <w:p>
            <w:pPr>
              <w:numPr>
                <w:ilvl w:val="2"/>
                <w:numId w:val="11"/>
              </w:numPr>
              <w:jc w:val="both"/>
              <w:rPr>
                <w:bCs/>
              </w:rPr>
            </w:pPr>
            <w:r>
              <w:rPr>
                <w:rFonts w:hint="eastAsia"/>
                <w:bCs/>
              </w:rPr>
              <w:t>CBGFI</w:t>
            </w:r>
          </w:p>
          <w:p>
            <w:pPr>
              <w:numPr>
                <w:ilvl w:val="2"/>
                <w:numId w:val="11"/>
              </w:numPr>
              <w:jc w:val="both"/>
              <w:rPr>
                <w:bCs/>
              </w:rPr>
            </w:pPr>
            <w:r>
              <w:rPr>
                <w:bCs/>
              </w:rPr>
              <w:t>P</w:t>
            </w:r>
            <w:r>
              <w:rPr>
                <w:rFonts w:hint="eastAsia"/>
                <w:bCs/>
              </w:rPr>
              <w:t>riority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Xiaomi</w:t>
            </w:r>
          </w:p>
        </w:tc>
        <w:tc>
          <w:tcPr>
            <w:tcW w:w="7980" w:type="dxa"/>
            <w:shd w:val="clear" w:color="auto" w:fill="auto"/>
          </w:tcPr>
          <w:p>
            <w:pPr>
              <w:jc w:val="both"/>
              <w:rPr>
                <w:bCs/>
                <w:iCs/>
              </w:rPr>
            </w:pPr>
            <w:r>
              <w:rPr>
                <w:bCs/>
                <w:iCs/>
                <w:lang w:val="en-AU"/>
              </w:rPr>
              <w:t>Observation</w:t>
            </w:r>
            <w:r>
              <w:rPr>
                <w:bCs/>
                <w:iCs/>
              </w:rPr>
              <w:t xml:space="preserve"> 1: The current DCI 0-2/1-2 can be reused to allow frequency domain resource by multi-PRB granularity.</w:t>
            </w:r>
          </w:p>
          <w:p>
            <w:pPr>
              <w:jc w:val="both"/>
              <w:rPr>
                <w:bCs/>
              </w:rPr>
            </w:pPr>
            <w:r>
              <w:rPr>
                <w:bCs/>
              </w:rPr>
              <w:t>Proposal 6: Support dynamic indication by DCI to determine the number of scheduled TTIs.</w:t>
            </w:r>
          </w:p>
          <w:p>
            <w:pPr>
              <w:jc w:val="both"/>
              <w:rPr>
                <w:bCs/>
                <w:iCs/>
              </w:rPr>
            </w:pPr>
            <w:r>
              <w:rPr>
                <w:bCs/>
              </w:rPr>
              <w:t>Proposal 7: Support to study intra-TTI frequency hopping and its enabling mechanism for multi-TTI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Samsung</w:t>
            </w:r>
          </w:p>
        </w:tc>
        <w:tc>
          <w:tcPr>
            <w:tcW w:w="7980" w:type="dxa"/>
            <w:shd w:val="clear" w:color="auto" w:fill="auto"/>
          </w:tcPr>
          <w:p>
            <w:pPr>
              <w:jc w:val="both"/>
              <w:rPr>
                <w:bCs/>
              </w:rPr>
            </w:pPr>
            <w:r>
              <w:rPr>
                <w:bCs/>
              </w:rPr>
              <w:t xml:space="preserve">Proposal 6: Rel-16 NR-U multi-PUSCH scheduling DCI can be reused for multi-PUSCH in 52.6~71GHz except the following bit field: </w:t>
            </w:r>
          </w:p>
          <w:p>
            <w:pPr>
              <w:numPr>
                <w:ilvl w:val="0"/>
                <w:numId w:val="4"/>
              </w:numPr>
              <w:jc w:val="both"/>
              <w:rPr>
                <w:bCs/>
              </w:rPr>
            </w:pPr>
            <w:r>
              <w:rPr>
                <w:rFonts w:hint="eastAsia"/>
                <w:bCs/>
              </w:rPr>
              <w:t>P</w:t>
            </w:r>
            <w:r>
              <w:rPr>
                <w:bCs/>
              </w:rPr>
              <w:t xml:space="preserve">USCH TDRA: non-continuous PUSCH transmissions can be considered </w:t>
            </w:r>
          </w:p>
          <w:p>
            <w:pPr>
              <w:numPr>
                <w:ilvl w:val="0"/>
                <w:numId w:val="4"/>
              </w:numPr>
              <w:jc w:val="both"/>
              <w:rPr>
                <w:bCs/>
              </w:rPr>
            </w:pPr>
            <w:r>
              <w:rPr>
                <w:bCs/>
              </w:rPr>
              <w:t>DMRS determination: DMRS indication to support DMRS time domain density lower than one DMRS per PUSCH and DMRS bundling can be considered</w:t>
            </w:r>
          </w:p>
          <w:p>
            <w:pPr>
              <w:numPr>
                <w:ilvl w:val="0"/>
                <w:numId w:val="4"/>
              </w:numPr>
              <w:jc w:val="both"/>
              <w:rPr>
                <w:bCs/>
              </w:rPr>
            </w:pPr>
            <w:r>
              <w:rPr>
                <w:bCs/>
              </w:rPr>
              <w:t xml:space="preserve">QCL: multi-beam indication for multiple PUSCHs can be consider </w:t>
            </w:r>
          </w:p>
          <w:p>
            <w:pPr>
              <w:numPr>
                <w:ilvl w:val="0"/>
                <w:numId w:val="4"/>
              </w:numPr>
              <w:jc w:val="both"/>
              <w:rPr>
                <w:bCs/>
              </w:rPr>
            </w:pPr>
            <w:r>
              <w:rPr>
                <w:bCs/>
              </w:rPr>
              <w:t xml:space="preserve">A-CSI feedback: A-CSI in first PUSCH that satisfies the multiplexing timeline for licensed band </w:t>
            </w:r>
          </w:p>
          <w:p>
            <w:pPr>
              <w:numPr>
                <w:ilvl w:val="0"/>
                <w:numId w:val="4"/>
              </w:numPr>
              <w:jc w:val="both"/>
              <w:rPr>
                <w:bCs/>
              </w:rPr>
            </w:pPr>
            <w:r>
              <w:rPr>
                <w:bCs/>
              </w:rPr>
              <w:t xml:space="preserve">UL frequency hopping: UL frequency hopping can be supported, e.g. inter-PUSCH/intra-PUSCH hopping. </w:t>
            </w:r>
          </w:p>
          <w:p>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pPr>
              <w:rPr>
                <w:bCs/>
                <w:iCs/>
              </w:rPr>
            </w:pPr>
            <w:r>
              <w:rPr>
                <w:bCs/>
                <w:iCs/>
              </w:rPr>
              <w:t xml:space="preserve">Proposal 8: A single DCI for single or multi-PDSCH/PUSCH scheduling as Rel-16 NR-U. </w:t>
            </w:r>
          </w:p>
          <w:p>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Ericsson</w:t>
            </w:r>
          </w:p>
        </w:tc>
        <w:tc>
          <w:tcPr>
            <w:tcW w:w="7980" w:type="dxa"/>
            <w:shd w:val="clear" w:color="auto" w:fill="auto"/>
          </w:tcPr>
          <w:p>
            <w:pPr>
              <w:rPr>
                <w:bCs/>
                <w:iCs/>
              </w:rPr>
            </w:pPr>
            <w:bookmarkStart w:id="6" w:name="_Toc61882475"/>
            <w:r>
              <w:rPr>
                <w:bCs/>
                <w:iCs/>
              </w:rPr>
              <w:t>Proposal 4: Support multi-PDSCH/PUSCH scheduling with non-contiguous allocations in the time domain.</w:t>
            </w:r>
            <w:bookmarkEnd w:id="6"/>
          </w:p>
          <w:p>
            <w:pPr>
              <w:rPr>
                <w:bCs/>
                <w:iCs/>
              </w:rPr>
            </w:pPr>
            <w:bookmarkStart w:id="7" w:name="_Toc61882476"/>
            <w:r>
              <w:rPr>
                <w:bCs/>
                <w:iCs/>
              </w:rPr>
              <w:t>Proposal 5: Introduce new RBG configuration for PDSCH/PUSCH frequency resource allocation Type 0 to reduce FDRA granularity and DCI size.</w:t>
            </w:r>
            <w:bookmarkEnd w:id="7"/>
          </w:p>
          <w:p>
            <w:pPr>
              <w:rPr>
                <w:bCs/>
                <w:iCs/>
              </w:rPr>
            </w:pPr>
            <w:bookmarkStart w:id="8"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8"/>
          </w:p>
          <w:p>
            <w:pPr>
              <w:jc w:val="both"/>
              <w:rPr>
                <w:bCs/>
              </w:rPr>
            </w:pPr>
            <w:bookmarkStart w:id="9" w:name="_Toc61882483"/>
            <w:r>
              <w:rPr>
                <w:bCs/>
                <w:iCs/>
              </w:rPr>
              <w:t>Proposal 12: Do not support CBG based HARQ feedback for multi-PDSCH/PUSCH scheduling</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Apple</w:t>
            </w:r>
          </w:p>
        </w:tc>
        <w:tc>
          <w:tcPr>
            <w:tcW w:w="7980" w:type="dxa"/>
            <w:shd w:val="clear" w:color="auto" w:fill="auto"/>
          </w:tcPr>
          <w:p>
            <w:pPr>
              <w:rPr>
                <w:bCs/>
                <w:iCs/>
              </w:rPr>
            </w:pPr>
            <w:r>
              <w:rPr>
                <w:bCs/>
                <w:iCs/>
              </w:rPr>
              <w:t>Proposal 7: multi-PDSCH/PUSCH transmission with a single DCI should support single or multiple non-continuous PDSCHs/PUSCHs in multiple scheduled slots/mini-slots.</w:t>
            </w:r>
          </w:p>
          <w:p>
            <w:pPr>
              <w:rPr>
                <w:bCs/>
                <w:iCs/>
              </w:rPr>
            </w:pPr>
            <w:r>
              <w:rPr>
                <w:bCs/>
                <w:iCs/>
              </w:rPr>
              <w:t>Proposal 10: The FDRA size should be optimized to reduce the FDRA overhead by</w:t>
            </w:r>
          </w:p>
          <w:p>
            <w:pPr>
              <w:numPr>
                <w:ilvl w:val="0"/>
                <w:numId w:val="12"/>
              </w:numPr>
              <w:jc w:val="both"/>
              <w:rPr>
                <w:bCs/>
                <w:iCs/>
              </w:rPr>
            </w:pPr>
            <w:r>
              <w:rPr>
                <w:bCs/>
                <w:iCs/>
              </w:rPr>
              <w:t>Increasing the RBG sizes or modifying the RIV calculation.</w:t>
            </w:r>
          </w:p>
          <w:p>
            <w:pPr>
              <w:numPr>
                <w:ilvl w:val="0"/>
                <w:numId w:val="12"/>
              </w:numPr>
              <w:jc w:val="both"/>
              <w:rPr>
                <w:bCs/>
                <w:iCs/>
              </w:rPr>
            </w:pPr>
            <w:r>
              <w:rPr>
                <w:bCs/>
                <w:iCs/>
              </w:rPr>
              <w:t>Enabling signaling of the FDRA to be disabled to support TDMA transmission</w:t>
            </w:r>
          </w:p>
          <w:p>
            <w:pPr>
              <w:jc w:val="both"/>
              <w:rPr>
                <w:bCs/>
                <w:iCs/>
              </w:rPr>
            </w:pPr>
            <w:r>
              <w:rPr>
                <w:bCs/>
                <w:iCs/>
              </w:rPr>
              <w:t>Proposal 8: For the single scheduling DCI, study the DCI fields that should be separate and combined to maximize parameter independence while reducing overhead.</w:t>
            </w:r>
          </w:p>
          <w:p>
            <w:pPr>
              <w:numPr>
                <w:ilvl w:val="0"/>
                <w:numId w:val="13"/>
              </w:numPr>
              <w:jc w:val="both"/>
              <w:rPr>
                <w:bCs/>
                <w:iCs/>
              </w:rPr>
            </w:pPr>
            <w:r>
              <w:rPr>
                <w:bCs/>
                <w:iCs/>
              </w:rPr>
              <w:t xml:space="preserve">For PUSCH transmission, the following DCI fields should be discussed: FDRA, TDRA, MCS, NDI, RV, HARQ process number, DAI, priority, and CBGTI. </w:t>
            </w:r>
          </w:p>
          <w:p>
            <w:pPr>
              <w:numPr>
                <w:ilvl w:val="0"/>
                <w:numId w:val="13"/>
              </w:numPr>
              <w:jc w:val="both"/>
              <w:rPr>
                <w:bCs/>
                <w:iCs/>
              </w:rPr>
            </w:pPr>
            <w:r>
              <w:rPr>
                <w:bCs/>
                <w:iCs/>
              </w:rPr>
              <w:t xml:space="preserve">For PDSCH transmission, the following DCI fields should be discussed: FDRA, TDRA, MCS1/2, NDI 1/2, RV 1/2, HARQ process number, DAI, PRI, K1, priority, CBGTI, and CBGFI.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Qualcomm</w:t>
            </w:r>
          </w:p>
        </w:tc>
        <w:tc>
          <w:tcPr>
            <w:tcW w:w="7980" w:type="dxa"/>
            <w:shd w:val="clear" w:color="auto" w:fill="auto"/>
          </w:tcPr>
          <w:p>
            <w:pPr>
              <w:jc w:val="both"/>
              <w:rPr>
                <w:bCs/>
                <w:iCs/>
              </w:rPr>
            </w:pPr>
            <w:r>
              <w:rPr>
                <w:bCs/>
                <w:iCs/>
              </w:rPr>
              <w:t>Proposal 8: For multi-PDSCH grant, reuse the multi-PUSCH design on HARQ process ID, NDI, RVID, TDRA, CBG based retransmission</w:t>
            </w:r>
          </w:p>
          <w:p>
            <w:pPr>
              <w:jc w:val="both"/>
              <w:rPr>
                <w:bCs/>
                <w:iCs/>
              </w:rPr>
            </w:pPr>
            <w:r>
              <w:rPr>
                <w:bCs/>
                <w:iCs/>
              </w:rPr>
              <w:t>Proposal 9: Support multi-PDSCH/PUSCH scheduling with single grant while allow TDRA configuration with discontinuous SLIV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NTT DOCOMO</w:t>
            </w:r>
          </w:p>
        </w:tc>
        <w:tc>
          <w:tcPr>
            <w:tcW w:w="7980" w:type="dxa"/>
            <w:shd w:val="clear" w:color="auto" w:fill="auto"/>
          </w:tcPr>
          <w:p>
            <w:pPr>
              <w:rPr>
                <w:bCs/>
                <w:iCs/>
              </w:rPr>
            </w:pPr>
            <w:r>
              <w:rPr>
                <w:bCs/>
                <w:iCs/>
              </w:rPr>
              <w:t xml:space="preserve">Proposal 4: </w:t>
            </w:r>
          </w:p>
          <w:p>
            <w:pPr>
              <w:numPr>
                <w:ilvl w:val="0"/>
                <w:numId w:val="5"/>
              </w:numPr>
              <w:rPr>
                <w:bCs/>
                <w:iCs/>
              </w:rPr>
            </w:pPr>
            <w:r>
              <w:rPr>
                <w:bCs/>
                <w:iCs/>
              </w:rPr>
              <w:t>Both multi-PUSCH scheduling and multi-PDSCH scheduling should be supported.</w:t>
            </w:r>
          </w:p>
          <w:p>
            <w:pPr>
              <w:numPr>
                <w:ilvl w:val="1"/>
                <w:numId w:val="5"/>
              </w:numPr>
              <w:rPr>
                <w:bCs/>
                <w:iCs/>
              </w:rPr>
            </w:pPr>
            <w:r>
              <w:rPr>
                <w:bCs/>
                <w:iCs/>
              </w:rPr>
              <w:t>Mechanism of multi-PUSCH scheduling in Rel-16 NR-U can be a starting point.</w:t>
            </w:r>
            <w:r>
              <w:rPr>
                <w:b/>
                <w:bCs/>
                <w:iCs/>
              </w:rPr>
              <w:t xml:space="preserve"> </w:t>
            </w:r>
          </w:p>
          <w:p>
            <w:pPr>
              <w:rPr>
                <w:bCs/>
                <w:iCs/>
              </w:rPr>
            </w:pPr>
            <w:r>
              <w:rPr>
                <w:bCs/>
                <w:iCs/>
              </w:rPr>
              <w:t>Proposal 5: In addition to multi-PUSCH scheduling framework in Rel-16 NR-U, the following aspects can also be considered</w:t>
            </w:r>
          </w:p>
          <w:p>
            <w:pPr>
              <w:numPr>
                <w:ilvl w:val="0"/>
                <w:numId w:val="5"/>
              </w:numPr>
              <w:rPr>
                <w:bCs/>
                <w:iCs/>
              </w:rPr>
            </w:pPr>
            <w:r>
              <w:rPr>
                <w:bCs/>
                <w:iCs/>
              </w:rPr>
              <w:t>HARQ-ACK feedback related aspects for multi-PDSCH scheduling</w:t>
            </w:r>
          </w:p>
          <w:p>
            <w:pPr>
              <w:numPr>
                <w:ilvl w:val="1"/>
                <w:numId w:val="5"/>
              </w:numPr>
              <w:rPr>
                <w:bCs/>
                <w:iCs/>
              </w:rPr>
            </w:pPr>
            <w:r>
              <w:rPr>
                <w:bCs/>
                <w:iCs/>
              </w:rPr>
              <w:t>HARQ-ACK feedback for multiple PDSCHs scheduled by one DCI can be reported in one PUCCH.</w:t>
            </w:r>
          </w:p>
          <w:p>
            <w:pPr>
              <w:numPr>
                <w:ilvl w:val="1"/>
                <w:numId w:val="5"/>
              </w:numPr>
              <w:rPr>
                <w:bCs/>
                <w:iCs/>
              </w:rPr>
            </w:pPr>
            <w:r>
              <w:rPr>
                <w:bCs/>
                <w:iCs/>
              </w:rPr>
              <w:t>HARQ-ACK codebook generation impact</w:t>
            </w:r>
          </w:p>
          <w:p>
            <w:pPr>
              <w:numPr>
                <w:ilvl w:val="0"/>
                <w:numId w:val="5"/>
              </w:numPr>
              <w:rPr>
                <w:bCs/>
                <w:iCs/>
              </w:rPr>
            </w:pPr>
            <w:r>
              <w:rPr>
                <w:bCs/>
                <w:iCs/>
              </w:rPr>
              <w:t>Scheduling flexibility for both multi-PUSCH/PDSCH scheduling</w:t>
            </w:r>
          </w:p>
          <w:p>
            <w:pPr>
              <w:numPr>
                <w:ilvl w:val="1"/>
                <w:numId w:val="5"/>
              </w:numPr>
              <w:rPr>
                <w:b/>
                <w:bCs/>
                <w:iCs/>
              </w:rPr>
            </w:pPr>
            <w:r>
              <w:rPr>
                <w:bCs/>
                <w:iCs/>
              </w:rPr>
              <w:t>Consecutive scheduling, and potentially non-consecutive scheduling</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(on the details of multi-PUSCH scheduling by a UL grant)</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eastAsia="ko-KR"/>
        </w:rPr>
      </w:pPr>
    </w:p>
    <w:p>
      <w:pPr>
        <w:ind w:firstLine="200" w:firstLineChars="1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TDRA</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 xml:space="preserve">LG Electronics, </w:t>
      </w:r>
      <w:r>
        <w:rPr>
          <w:rFonts w:ascii="Times New Roman" w:hAnsi="Times New Roman" w:eastAsia="Malgun Gothic"/>
          <w:lang w:eastAsia="ko-KR"/>
        </w:rPr>
        <w:t>Samsung, Ericsson, Apple, Qualcomm, NTT DOCOMO propose to consider non-continuous allocations in time domain.</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 xml:space="preserve">vivo </w:t>
      </w:r>
      <w:r>
        <w:rPr>
          <w:rFonts w:ascii="Times New Roman" w:hAnsi="Times New Roman" w:eastAsia="Malgun Gothic"/>
          <w:lang w:eastAsia="ko-KR"/>
        </w:rPr>
        <w:t>proposes that the number of PUSCHs scheduled by one DCI should be adapted to the SCS of PUSCH and each PUSCH occupies the same OFDM symbols (partial or whole) in a slot by default, except the first PUSCH.</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FDRA</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Ericsson</w:t>
      </w:r>
      <w:r>
        <w:rPr>
          <w:rFonts w:ascii="Times New Roman" w:hAnsi="Times New Roman" w:eastAsia="Malgun Gothic"/>
          <w:lang w:eastAsia="ko-KR"/>
        </w:rPr>
        <w:t>, Apple</w:t>
      </w:r>
      <w:r>
        <w:rPr>
          <w:rFonts w:hint="eastAsia" w:ascii="Times New Roman" w:hAnsi="Times New Roman" w:eastAsia="Malgun Gothic"/>
          <w:lang w:eastAsia="ko-KR"/>
        </w:rPr>
        <w:t xml:space="preserve"> </w:t>
      </w:r>
      <w:r>
        <w:rPr>
          <w:rFonts w:ascii="Times New Roman" w:hAnsi="Times New Roman" w:eastAsia="Malgun Gothic"/>
          <w:lang w:eastAsia="ko-KR"/>
        </w:rPr>
        <w:t xml:space="preserve">propose to enhance FDRA to reduce DCI overhead </w:t>
      </w:r>
      <w:r>
        <w:rPr>
          <w:rFonts w:hint="eastAsia" w:ascii="Times New Roman" w:hAnsi="Times New Roman" w:eastAsia="Malgun Gothic"/>
          <w:lang w:eastAsia="ko-KR"/>
        </w:rPr>
        <w:t>while Sony</w:t>
      </w:r>
      <w:r>
        <w:rPr>
          <w:rFonts w:ascii="Times New Roman" w:hAnsi="Times New Roman" w:eastAsia="Malgun Gothic"/>
          <w:lang w:eastAsia="ko-KR"/>
        </w:rPr>
        <w:t xml:space="preserve"> opposes to enhancement of FDRA.</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Beam indication</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Lenovo, Samsung consider to indicate multiple beams for scheduled multiple PUSCHs while Nokia considers multiple beam indication and association with multi-PDSCH/PUSCH scheduling is outside the scope of current WI.</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Frequency hopping</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 xml:space="preserve">Xiaomi, Samsung propose to </w:t>
      </w:r>
      <w:r>
        <w:rPr>
          <w:rFonts w:ascii="Times New Roman" w:hAnsi="Times New Roman" w:eastAsia="Malgun Gothic"/>
          <w:lang w:eastAsia="ko-KR"/>
        </w:rPr>
        <w:t xml:space="preserve">support frequency hopping for scheduled multiple PUSCHs, </w:t>
      </w:r>
      <w:r>
        <w:rPr>
          <w:bCs/>
        </w:rPr>
        <w:t>e.g., inter-PUSCH/intra-PUSCH hopping.</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bCs/>
        </w:rPr>
        <w:t>CSI request</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bCs/>
        </w:rPr>
        <w:t xml:space="preserve">In NR-U, </w:t>
      </w:r>
      <w:r>
        <w:t>when a DCI schedules M PUSCHs, the PUSCH that carries the AP-CSI feedback is M-th scheduled PUSCH for M &lt;= 2, or (M-1)-th scheduled PUSCH for M &gt; 2.</w:t>
      </w:r>
    </w:p>
    <w:p>
      <w:pPr>
        <w:pStyle w:val="30"/>
        <w:numPr>
          <w:ilvl w:val="1"/>
          <w:numId w:val="6"/>
        </w:numPr>
        <w:spacing w:after="160" w:line="256" w:lineRule="auto"/>
        <w:ind w:leftChars="0"/>
        <w:contextualSpacing/>
        <w:jc w:val="both"/>
        <w:rPr>
          <w:rFonts w:ascii="Times New Roman" w:hAnsi="Times New Roman" w:eastAsia="Malgun Gothic"/>
          <w:lang w:eastAsia="ko-KR"/>
        </w:rPr>
      </w:pPr>
      <w:r>
        <w:t xml:space="preserve">Samsung proposes to carry AP-CSI feedback on the </w:t>
      </w:r>
      <w:r>
        <w:rPr>
          <w:bCs/>
        </w:rPr>
        <w:t>first PUSCH that satisfies the multiplexing timeline for licensed band.</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bCs/>
        </w:rPr>
        <w:t>Antenna ports</w:t>
      </w:r>
    </w:p>
    <w:p>
      <w:pPr>
        <w:pStyle w:val="30"/>
        <w:numPr>
          <w:ilvl w:val="1"/>
          <w:numId w:val="6"/>
        </w:numPr>
        <w:spacing w:after="160" w:line="256" w:lineRule="auto"/>
        <w:ind w:leftChars="0"/>
        <w:contextualSpacing/>
        <w:jc w:val="both"/>
        <w:rPr>
          <w:rFonts w:ascii="Times New Roman" w:hAnsi="Times New Roman" w:eastAsia="Malgun Gothic"/>
          <w:lang w:eastAsia="ko-KR"/>
        </w:rPr>
      </w:pPr>
      <w:r>
        <w:rPr>
          <w:bCs/>
        </w:rPr>
        <w:t>Samsung proposes to support DMRS time domain density lower than one DMRS per PUSCH and consider DMRS bundling</w:t>
      </w:r>
    </w:p>
    <w:p>
      <w:pPr>
        <w:pStyle w:val="30"/>
        <w:numPr>
          <w:ilvl w:val="0"/>
          <w:numId w:val="6"/>
        </w:numPr>
        <w:spacing w:after="160" w:line="256" w:lineRule="auto"/>
        <w:ind w:leftChars="0"/>
        <w:contextualSpacing/>
        <w:jc w:val="both"/>
        <w:rPr>
          <w:rFonts w:ascii="Times New Roman" w:hAnsi="Times New Roman" w:eastAsia="Malgun Gothic"/>
          <w:lang w:eastAsia="ko-KR"/>
        </w:rPr>
      </w:pPr>
      <w:r>
        <w:rPr>
          <w:bCs/>
        </w:rPr>
        <w:t xml:space="preserve">URLLC related fields such as priority indicator and </w:t>
      </w:r>
      <w:r>
        <w:t>open-loop power control parameter set indication</w:t>
      </w:r>
    </w:p>
    <w:p>
      <w:pPr>
        <w:pStyle w:val="30"/>
        <w:numPr>
          <w:ilvl w:val="1"/>
          <w:numId w:val="6"/>
        </w:numPr>
        <w:spacing w:after="160" w:line="256" w:lineRule="auto"/>
        <w:ind w:leftChars="0"/>
        <w:contextualSpacing/>
        <w:jc w:val="both"/>
        <w:rPr>
          <w:rFonts w:ascii="Times New Roman" w:hAnsi="Times New Roman" w:eastAsia="Malgun Gothic"/>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pPr>
        <w:ind w:firstLine="200" w:firstLineChars="100"/>
        <w:jc w:val="both"/>
        <w:rPr>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pPr>
        <w:pStyle w:val="30"/>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The multi-PUSCH scheduling defined in NR-U Rel-16 can be extended to multi-PUSCH scheduling for </w:t>
      </w:r>
      <w:r>
        <w:rPr>
          <w:rFonts w:ascii="Times New Roman" w:hAnsi="Times New Roman" w:eastAsia="Malgun Gothic"/>
          <w:lang w:val="en-US"/>
        </w:rPr>
        <w:t>NR from 52.6 GHz up to 71 GHz except for the following DCI fields:</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0"/>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pPr>
        <w:pStyle w:val="30"/>
        <w:numPr>
          <w:ilvl w:val="2"/>
          <w:numId w:val="6"/>
        </w:numPr>
        <w:spacing w:after="160" w:line="256" w:lineRule="auto"/>
        <w:ind w:leftChars="0"/>
        <w:contextualSpacing/>
        <w:jc w:val="both"/>
        <w:rPr>
          <w:rFonts w:ascii="Times New Roman" w:hAnsi="Times New Roman" w:eastAsia="Malgun Gothic"/>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pPr>
        <w:pStyle w:val="30"/>
        <w:numPr>
          <w:ilvl w:val="2"/>
          <w:numId w:val="6"/>
        </w:numPr>
        <w:spacing w:after="160" w:line="256" w:lineRule="auto"/>
        <w:ind w:leftChars="0"/>
        <w:contextualSpacing/>
        <w:jc w:val="both"/>
        <w:rPr>
          <w:rFonts w:ascii="Times New Roman" w:hAnsi="Times New Roman" w:eastAsia="Malgun Gothic"/>
          <w:lang w:val="en-US"/>
        </w:rPr>
      </w:pPr>
      <w:r>
        <w:t xml:space="preserve">Alt 3: </w:t>
      </w:r>
      <w:r>
        <w:rPr>
          <w:rFonts w:ascii="Times New Roman" w:hAnsi="Times New Roman" w:eastAsia="Malgun Gothic"/>
          <w:lang w:eastAsia="ko-KR"/>
        </w:rPr>
        <w:t>Each PUSCH occupies the same OFDM symbols (partial or whole) in a slot by default, except the first PUSCH.</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FDRA: FFS whether/how to reduce bit-width e.g., by increasing RBG size or changing allocation granularity</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Beam related fields (e.g., SRI): FFS whether/how to indicate multiple beams </w:t>
      </w:r>
      <w:r>
        <w:rPr>
          <w:rFonts w:ascii="Times New Roman" w:hAnsi="Times New Roman" w:eastAsia="Malgun Gothic"/>
          <w:lang w:eastAsia="ko-KR"/>
        </w:rPr>
        <w:t>for scheduled PUSCHs</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Frequency hopping: FFS whether/how to support frequency hopping for scheduled PUSCHs, </w:t>
      </w:r>
      <w:r>
        <w:rPr>
          <w:bCs/>
        </w:rPr>
        <w:t>e.g., inter-PUSCH/intra-PUSCH hopping</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CSI request: </w:t>
      </w:r>
      <w:r>
        <w:rPr>
          <w:rFonts w:ascii="Times New Roman" w:hAnsi="Times New Roman" w:eastAsia="Malgun Gothic"/>
          <w:lang w:val="en-US" w:eastAsia="ko-KR"/>
        </w:rPr>
        <w:t xml:space="preserve">Same as NR-U </w:t>
      </w:r>
      <w:r>
        <w:rPr>
          <w:rFonts w:ascii="Times New Roman" w:hAnsi="Times New Roman" w:eastAsia="Malgun Gothic"/>
          <w:highlight w:val="yellow"/>
          <w:lang w:val="en-US" w:eastAsia="ko-KR"/>
        </w:rPr>
        <w:t>at least for unlicensed band</w:t>
      </w:r>
      <w:r>
        <w:rPr>
          <w:rFonts w:ascii="Times New Roman" w:hAnsi="Times New Roman" w:eastAsia="Malgun Gothic"/>
          <w:lang w:val="en-US" w:eastAsia="ko-KR"/>
        </w:rPr>
        <w:t xml:space="preserve">, i.e., </w:t>
      </w:r>
      <w:r>
        <w:t>when a DCI schedules M PUSCHs, the PUSCH that carries the AP-CSI feedback is M-th scheduled PUSCH for M &lt;= 2, or (M-1)-th scheduled PUSCH for M &gt; 2.</w:t>
      </w:r>
    </w:p>
    <w:p>
      <w:pPr>
        <w:pStyle w:val="30"/>
        <w:numPr>
          <w:ilvl w:val="2"/>
          <w:numId w:val="6"/>
        </w:numPr>
        <w:spacing w:after="160" w:line="256" w:lineRule="auto"/>
        <w:ind w:leftChars="0"/>
        <w:contextualSpacing/>
        <w:jc w:val="both"/>
        <w:rPr>
          <w:rFonts w:ascii="Times New Roman" w:hAnsi="Times New Roman" w:eastAsia="Malgun Gothic"/>
          <w:lang w:val="en-US"/>
        </w:rPr>
      </w:pPr>
      <w:r>
        <w:t xml:space="preserve">FFS whether to apply same or different rule (e.g., the PUSCH that carries the AP-CSI feedback is the </w:t>
      </w:r>
      <w:r>
        <w:rPr>
          <w:bCs/>
        </w:rPr>
        <w:t>first PUSCH that satisfies the multiplexing timeline) for licensed band.</w:t>
      </w:r>
    </w:p>
    <w:p>
      <w:pPr>
        <w:pStyle w:val="30"/>
        <w:numPr>
          <w:ilvl w:val="1"/>
          <w:numId w:val="6"/>
        </w:numPr>
        <w:spacing w:after="160" w:line="256" w:lineRule="auto"/>
        <w:ind w:leftChars="0"/>
        <w:contextualSpacing/>
        <w:jc w:val="both"/>
        <w:rPr>
          <w:rFonts w:ascii="Times New Roman" w:hAnsi="Times New Roman" w:eastAsia="Malgun Gothic"/>
          <w:lang w:val="en-US"/>
        </w:rPr>
      </w:pPr>
      <w:r>
        <w:rPr>
          <w:bCs/>
        </w:rPr>
        <w:t xml:space="preserve">Antenna ports: FFS </w:t>
      </w:r>
      <w:r>
        <w:rPr>
          <w:rFonts w:ascii="Times New Roman" w:hAnsi="Times New Roman" w:eastAsia="Malgun Gothic"/>
          <w:lang w:eastAsia="ko-KR"/>
        </w:rPr>
        <w:t xml:space="preserve">whether/how </w:t>
      </w:r>
      <w:r>
        <w:rPr>
          <w:bCs/>
        </w:rPr>
        <w:t>to support DMRS time domain density lower than one DMRS per PUSCH and support DMRS bundling</w:t>
      </w:r>
    </w:p>
    <w:p>
      <w:pPr>
        <w:pStyle w:val="30"/>
        <w:numPr>
          <w:ilvl w:val="1"/>
          <w:numId w:val="6"/>
        </w:numPr>
        <w:spacing w:after="160" w:line="256" w:lineRule="auto"/>
        <w:ind w:leftChars="0"/>
        <w:contextualSpacing/>
        <w:jc w:val="both"/>
        <w:rPr>
          <w:rFonts w:ascii="Times New Roman" w:hAnsi="Times New Roman" w:eastAsia="Malgun Gothic"/>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pPr>
        <w:pStyle w:val="30"/>
        <w:numPr>
          <w:ilvl w:val="0"/>
          <w:numId w:val="6"/>
        </w:numPr>
        <w:spacing w:after="160" w:line="256" w:lineRule="auto"/>
        <w:ind w:leftChars="0"/>
        <w:contextualSpacing/>
        <w:jc w:val="both"/>
        <w:rPr>
          <w:rFonts w:ascii="Times New Roman" w:hAnsi="Times New Roman" w:eastAsia="Malgun Gothic"/>
          <w:lang w:val="en-US"/>
        </w:rPr>
      </w:pPr>
      <w:r>
        <w:rPr>
          <w:bCs/>
        </w:rPr>
        <w:t>FFS on the applicability of above DCI fields to multi-PDSCH scheduling</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2.</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79"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pPr>
              <w:rPr>
                <w:iCs/>
                <w:lang w:val="en-US" w:eastAsia="ko-KR"/>
              </w:rPr>
            </w:pPr>
            <w:r>
              <w:rPr>
                <w:iCs/>
                <w:lang w:val="en-US" w:eastAsia="ko-KR"/>
              </w:rPr>
              <w:t xml:space="preserve">-FDRA: we agree on studying the needed enhancements for FDRA field </w:t>
            </w:r>
          </w:p>
          <w:p>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pPr>
              <w:rPr>
                <w:iCs/>
                <w:lang w:val="en-US" w:eastAsia="ko-KR"/>
              </w:rPr>
            </w:pPr>
            <w:r>
              <w:rPr>
                <w:iCs/>
                <w:lang w:val="en-US" w:eastAsia="ko-KR"/>
              </w:rPr>
              <w:t xml:space="preserve">- Frequency hopping: we agree on studying the impacts of frequency hopping for multi-PUSCHs </w:t>
            </w:r>
          </w:p>
          <w:p>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pPr>
              <w:rPr>
                <w:iCs/>
                <w:lang w:val="en-US" w:eastAsia="ko-KR"/>
              </w:rPr>
            </w:pPr>
          </w:p>
          <w:p>
            <w:pPr>
              <w:rPr>
                <w:iCs/>
                <w:lang w:val="en-US" w:eastAsia="ko-KR"/>
              </w:rPr>
            </w:pPr>
            <w:r>
              <w:rPr>
                <w:iCs/>
                <w:lang w:val="en-US" w:eastAsia="ko-KR"/>
              </w:rPr>
              <w:t xml:space="preserve">- Antenna ports: </w:t>
            </w:r>
          </w:p>
          <w:p>
            <w:pPr>
              <w:rPr>
                <w:iCs/>
                <w:lang w:val="en-US" w:eastAsia="ko-KR"/>
              </w:rPr>
            </w:pPr>
            <w:r>
              <w:rPr>
                <w:iCs/>
                <w:lang w:val="en-US" w:eastAsia="ko-KR"/>
              </w:rPr>
              <w:t xml:space="preserve">DMRS bundling and overhead reduction should be studied in the light of the phase continuity capability </w:t>
            </w:r>
          </w:p>
          <w:p>
            <w:pPr>
              <w:rPr>
                <w:iCs/>
                <w:lang w:val="en-US" w:eastAsia="ko-KR"/>
              </w:rPr>
            </w:pPr>
            <w:r>
              <w:rPr>
                <w:iCs/>
                <w:lang w:val="en-US" w:eastAsia="ko-KR"/>
              </w:rPr>
              <w:t xml:space="preserve">-URLLC related fields: we agree on the need of studying how to apply them for multi-PUSCH grants,  </w:t>
            </w:r>
          </w:p>
          <w:p>
            <w:pPr>
              <w:rPr>
                <w:iCs/>
                <w:lang w:val="en-US" w:eastAsia="ko-KR"/>
              </w:rPr>
            </w:pPr>
          </w:p>
          <w:p>
            <w:pPr>
              <w:jc w:val="both"/>
              <w:rPr>
                <w:iCs/>
                <w:lang w:val="en-US" w:eastAsia="ko-KR"/>
              </w:rPr>
            </w:pPr>
            <w:r>
              <w:rPr>
                <w:iCs/>
                <w:lang w:val="en-US" w:eastAsia="ko-KR"/>
              </w:rPr>
              <w:t>We support increasing the commonalities between multi-PDSCH and multi-PUSCH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prefer Alt 2 of non-continuous in time domain. We are OK that the other items to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w:t>
            </w:r>
          </w:p>
          <w:p>
            <w:pPr>
              <w:pStyle w:val="30"/>
              <w:numPr>
                <w:ilvl w:val="0"/>
                <w:numId w:val="14"/>
              </w:numPr>
              <w:ind w:leftChars="0"/>
              <w:jc w:val="both"/>
              <w:rPr>
                <w:rFonts w:eastAsia="宋体"/>
                <w:iCs/>
                <w:lang w:val="en-US" w:eastAsia="zh-CN"/>
              </w:rPr>
            </w:pPr>
            <w:r>
              <w:rPr>
                <w:rFonts w:eastAsia="宋体"/>
                <w:iCs/>
                <w:lang w:val="en-US" w:eastAsia="zh-CN"/>
              </w:rPr>
              <w:t>For TDRA, we prefer Alt 2 with supporting non-contiguous scheduling.</w:t>
            </w:r>
          </w:p>
          <w:p>
            <w:pPr>
              <w:pStyle w:val="30"/>
              <w:numPr>
                <w:ilvl w:val="0"/>
                <w:numId w:val="14"/>
              </w:numPr>
              <w:ind w:leftChars="0"/>
              <w:jc w:val="both"/>
              <w:rPr>
                <w:rFonts w:eastAsia="宋体"/>
                <w:iCs/>
                <w:lang w:val="en-US" w:eastAsia="zh-CN"/>
              </w:rPr>
            </w:pPr>
            <w:r>
              <w:rPr>
                <w:rFonts w:eastAsia="宋体"/>
                <w:iCs/>
                <w:lang w:val="en-US" w:eastAsia="zh-CN"/>
              </w:rPr>
              <w:t>For FDRA, we think FDRA field length reduction can be studied.</w:t>
            </w:r>
          </w:p>
          <w:p>
            <w:pPr>
              <w:pStyle w:val="30"/>
              <w:numPr>
                <w:ilvl w:val="0"/>
                <w:numId w:val="14"/>
              </w:numPr>
              <w:ind w:leftChars="0"/>
              <w:jc w:val="both"/>
              <w:rPr>
                <w:rFonts w:eastAsia="宋体"/>
                <w:iCs/>
                <w:lang w:val="en-US" w:eastAsia="zh-CN"/>
              </w:rPr>
            </w:pPr>
            <w:r>
              <w:rPr>
                <w:rFonts w:eastAsia="宋体"/>
                <w:iCs/>
                <w:lang w:val="en-US" w:eastAsia="zh-CN"/>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pPr>
              <w:pStyle w:val="30"/>
              <w:numPr>
                <w:ilvl w:val="0"/>
                <w:numId w:val="14"/>
              </w:numPr>
              <w:ind w:leftChars="0"/>
              <w:jc w:val="both"/>
              <w:rPr>
                <w:rFonts w:eastAsia="宋体"/>
                <w:iCs/>
                <w:lang w:val="en-US" w:eastAsia="zh-CN"/>
              </w:rPr>
            </w:pPr>
            <w:r>
              <w:rPr>
                <w:rFonts w:hint="eastAsia" w:eastAsia="宋体"/>
                <w:iCs/>
                <w:lang w:val="en-US" w:eastAsia="zh-CN"/>
              </w:rPr>
              <w:t>F</w:t>
            </w:r>
            <w:r>
              <w:rPr>
                <w:rFonts w:eastAsia="宋体"/>
                <w:iCs/>
                <w:lang w:val="en-US" w:eastAsia="zh-CN"/>
              </w:rPr>
              <w:t>or frequency hopping, we didn’t see the motivation to have different frequency hopping schemes from that of lower frequency system.</w:t>
            </w:r>
          </w:p>
          <w:p>
            <w:pPr>
              <w:pStyle w:val="30"/>
              <w:numPr>
                <w:ilvl w:val="0"/>
                <w:numId w:val="14"/>
              </w:numPr>
              <w:ind w:leftChars="0"/>
              <w:jc w:val="both"/>
              <w:rPr>
                <w:rFonts w:eastAsia="宋体"/>
                <w:iCs/>
                <w:lang w:val="en-US" w:eastAsia="zh-CN"/>
              </w:rPr>
            </w:pPr>
            <w:r>
              <w:rPr>
                <w:rFonts w:hint="eastAsia" w:eastAsia="宋体"/>
                <w:iCs/>
                <w:lang w:val="en-US" w:eastAsia="zh-CN"/>
              </w:rPr>
              <w:t>F</w:t>
            </w:r>
            <w:r>
              <w:rPr>
                <w:rFonts w:eastAsia="宋体"/>
                <w:iCs/>
                <w:lang w:val="en-US" w:eastAsia="zh-CN"/>
              </w:rPr>
              <w:t>or CSI request, we didn’t see the motivation to enhance current NR-U multi-PUSCH scheme.</w:t>
            </w:r>
          </w:p>
          <w:p>
            <w:pPr>
              <w:pStyle w:val="30"/>
              <w:numPr>
                <w:ilvl w:val="0"/>
                <w:numId w:val="14"/>
              </w:numPr>
              <w:ind w:leftChars="0"/>
              <w:jc w:val="both"/>
              <w:rPr>
                <w:rFonts w:eastAsia="宋体"/>
                <w:iCs/>
                <w:lang w:val="en-US" w:eastAsia="zh-CN"/>
              </w:rPr>
            </w:pPr>
            <w:r>
              <w:rPr>
                <w:rFonts w:hint="eastAsia" w:eastAsia="宋体"/>
                <w:iCs/>
                <w:lang w:val="en-US" w:eastAsia="zh-CN"/>
              </w:rPr>
              <w:t>F</w:t>
            </w:r>
            <w:r>
              <w:rPr>
                <w:rFonts w:eastAsia="宋体"/>
                <w:iCs/>
                <w:lang w:val="en-US" w:eastAsia="zh-CN"/>
              </w:rPr>
              <w:t>or URLLC related fields, we agree they need to be considered since NR-U multi-PUSCH was designed without considering such fields due to the two simultaneously ongoing WIs.</w:t>
            </w:r>
          </w:p>
          <w:p>
            <w:pPr>
              <w:pStyle w:val="30"/>
              <w:numPr>
                <w:ilvl w:val="0"/>
                <w:numId w:val="14"/>
              </w:numPr>
              <w:ind w:leftChars="0"/>
              <w:jc w:val="both"/>
              <w:rPr>
                <w:rFonts w:eastAsia="宋体"/>
                <w:iCs/>
                <w:lang w:val="en-US" w:eastAsia="zh-CN"/>
              </w:rPr>
            </w:pPr>
            <w:r>
              <w:rPr>
                <w:rFonts w:hint="eastAsia" w:eastAsia="宋体"/>
                <w:iCs/>
                <w:lang w:val="en-US" w:eastAsia="zh-CN"/>
              </w:rPr>
              <w:t>F</w:t>
            </w:r>
            <w:r>
              <w:rPr>
                <w:rFonts w:eastAsia="宋体"/>
                <w:iCs/>
                <w:lang w:val="en-US" w:eastAsia="zh-CN"/>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eastAsia="宋体"/>
                <w:lang w:eastAsia="zh-CN"/>
              </w:rPr>
              <w:t>X</w:t>
            </w:r>
            <w:r>
              <w:rPr>
                <w:rFonts w:eastAsia="宋体"/>
                <w:lang w:eastAsia="zh-CN"/>
              </w:rPr>
              <w:t>iaomi</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pPr>
              <w:jc w:val="both"/>
              <w:rPr>
                <w:rFonts w:eastAsia="宋体"/>
                <w:iCs/>
                <w:lang w:val="en-US" w:eastAsia="zh-CN"/>
              </w:rPr>
            </w:pPr>
          </w:p>
          <w:p>
            <w:pPr>
              <w:jc w:val="both"/>
              <w:rPr>
                <w:rFonts w:eastAsia="宋体"/>
                <w:iCs/>
                <w:lang w:val="en-US" w:eastAsia="zh-CN"/>
              </w:rPr>
            </w:pPr>
            <w:r>
              <w:rPr>
                <w:rFonts w:eastAsia="宋体"/>
                <w:iCs/>
                <w:lang w:val="en-US" w:eastAsia="zh-CN"/>
              </w:rPr>
              <w:t>For TDRA,</w:t>
            </w:r>
          </w:p>
          <w:p>
            <w:pPr>
              <w:jc w:val="both"/>
              <w:rPr>
                <w:lang w:val="en-US"/>
              </w:rPr>
            </w:pPr>
            <w:r>
              <w:rPr>
                <w:lang w:val="en-US"/>
              </w:rPr>
              <w:t>Comparing to the three Alts, Alt 2 is most flexible. But what benefit the flexibility will bring? We tend to support further discuss Alt 1 and Alt 3, and exclude Alt2.</w:t>
            </w:r>
          </w:p>
          <w:p>
            <w:pPr>
              <w:jc w:val="both"/>
              <w:rPr>
                <w:rFonts w:eastAsia="宋体"/>
                <w:iCs/>
                <w:lang w:val="en-US" w:eastAsia="zh-CN"/>
              </w:rPr>
            </w:pPr>
            <w:r>
              <w:rPr>
                <w:rFonts w:hint="eastAsia" w:eastAsia="宋体"/>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hint="eastAsia" w:eastAsia="宋体"/>
                <w:iCs/>
                <w:lang w:val="en-US" w:eastAsia="zh-CN"/>
              </w:rPr>
              <w:t>repetition</w:t>
            </w:r>
            <w:r>
              <w:rPr>
                <w:rFonts w:eastAsia="宋体"/>
                <w:iCs/>
                <w:lang w:val="en-US" w:eastAsia="zh-CN"/>
              </w:rPr>
              <w:t xml:space="preserve"> </w:t>
            </w:r>
            <w:r>
              <w:rPr>
                <w:rFonts w:hint="eastAsia" w:eastAsia="宋体"/>
                <w:iCs/>
                <w:lang w:val="en-US" w:eastAsia="zh-CN"/>
              </w:rPr>
              <w:t>over</w:t>
            </w:r>
            <w:r>
              <w:rPr>
                <w:rFonts w:eastAsia="宋体"/>
                <w:iCs/>
                <w:lang w:val="en-US" w:eastAsia="zh-CN"/>
              </w:rPr>
              <w:t xml:space="preserve"> multiple slots.</w:t>
            </w:r>
          </w:p>
          <w:p>
            <w:pPr>
              <w:jc w:val="both"/>
              <w:rPr>
                <w:rFonts w:eastAsia="宋体"/>
                <w:iCs/>
                <w:lang w:val="en-US" w:eastAsia="zh-CN"/>
              </w:rPr>
            </w:pPr>
            <w:r>
              <w:rPr>
                <w:rFonts w:eastAsia="宋体"/>
                <w:iCs/>
                <w:lang w:val="en-US" w:eastAsia="zh-CN"/>
              </w:rPr>
              <w:t>However, for Alt 3, we still have a question, why the first PUSCH TDRA can be different from others?</w:t>
            </w:r>
          </w:p>
          <w:p>
            <w:pPr>
              <w:jc w:val="both"/>
              <w:rPr>
                <w:rFonts w:eastAsia="宋体"/>
                <w:iCs/>
                <w:lang w:val="en-US" w:eastAsia="zh-CN"/>
              </w:rPr>
            </w:pPr>
          </w:p>
          <w:p>
            <w:pPr>
              <w:jc w:val="both"/>
              <w:rPr>
                <w:rFonts w:eastAsia="宋体"/>
                <w:iCs/>
                <w:lang w:val="en-US" w:eastAsia="zh-CN"/>
              </w:rPr>
            </w:pPr>
            <w:r>
              <w:rPr>
                <w:rFonts w:eastAsia="宋体"/>
                <w:iCs/>
                <w:lang w:val="en-US" w:eastAsia="zh-CN"/>
              </w:rPr>
              <w:t>For CSI request</w:t>
            </w:r>
          </w:p>
          <w:p>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r>
              <w:rPr>
                <w:bCs/>
              </w:rPr>
              <w:t>irst PUSCH that satisfies the multiplexing timeline.</w:t>
            </w:r>
          </w:p>
          <w:p>
            <w:pPr>
              <w:jc w:val="both"/>
              <w:rPr>
                <w:rFonts w:hint="eastAsia" w:eastAsia="宋体"/>
                <w:iCs/>
                <w:lang w:val="en-US" w:eastAsia="zh-CN"/>
              </w:rPr>
            </w:pPr>
            <w:r>
              <w:rPr>
                <w:rFonts w:eastAsia="宋体"/>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w:hAnsi="Times" w:eastAsia="宋体" w:cs="Times New Roman"/>
                <w:kern w:val="0"/>
                <w:szCs w:val="24"/>
                <w:lang w:val="en-US" w:eastAsia="zh-CN" w:bidi="ar-SA"/>
              </w:rPr>
            </w:pPr>
            <w:r>
              <w:rPr>
                <w:rFonts w:hint="eastAsia" w:eastAsia="宋体"/>
                <w:lang w:val="en-US" w:eastAsia="zh-CN"/>
              </w:rPr>
              <w:t xml:space="preserve">ZTE, Sanechips </w:t>
            </w:r>
          </w:p>
        </w:tc>
        <w:tc>
          <w:tcPr>
            <w:tcW w:w="7979"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New Roman" w:hAnsi="Times New Roman" w:eastAsia="宋体" w:cs="Times New Roman"/>
                <w:lang w:val="en-US" w:eastAsia="zh-CN"/>
              </w:rPr>
            </w:pPr>
            <w:r>
              <w:rPr>
                <w:rFonts w:hint="eastAsia" w:eastAsia="宋体"/>
                <w:iCs/>
                <w:lang w:val="en-US" w:eastAsia="zh-CN"/>
              </w:rPr>
              <w:t xml:space="preserve">For TDRA we prefer alt1 since LBT may be needed, then non-continuous TDRA may cause unnecessary LBT impact. Besides it can be added that </w:t>
            </w:r>
            <w:r>
              <w:rPr>
                <w:rFonts w:hint="default" w:eastAsia="宋体"/>
                <w:iCs/>
                <w:lang w:val="en-US" w:eastAsia="zh-CN"/>
              </w:rPr>
              <w:t>“</w:t>
            </w:r>
            <w:r>
              <w:rPr>
                <w:rFonts w:hint="eastAsia" w:eastAsia="宋体" w:cs="Times New Roman"/>
                <w:lang w:val="en-US" w:eastAsia="zh-CN"/>
              </w:rPr>
              <w:t>t</w:t>
            </w:r>
            <w:r>
              <w:rPr>
                <w:rFonts w:ascii="Times New Roman" w:hAnsi="Times New Roman" w:eastAsia="Times New Roman" w:cs="Times New Roman"/>
              </w:rPr>
              <w:t xml:space="preserve">he single </w:t>
            </w:r>
            <w:r>
              <w:rPr>
                <w:rFonts w:hint="eastAsia" w:eastAsia="宋体" w:cs="Times New Roman"/>
                <w:lang w:val="en-US" w:eastAsia="zh-CN"/>
              </w:rPr>
              <w:t>k</w:t>
            </w:r>
            <w:r>
              <w:rPr>
                <w:rFonts w:ascii="Times New Roman" w:hAnsi="Times New Roman" w:eastAsia="Times New Roman" w:cs="Times New Roman"/>
                <w:lang w:val="en-GB" w:eastAsia="en-US"/>
              </w:rPr>
              <w:t xml:space="preserve">0 </w:t>
            </w:r>
            <w:r>
              <w:rPr>
                <w:rFonts w:hint="eastAsia" w:eastAsia="宋体" w:cs="Times New Roman"/>
                <w:lang w:val="en-US" w:eastAsia="zh-CN"/>
              </w:rPr>
              <w:t>is applied to the</w:t>
            </w:r>
            <w:r>
              <w:rPr>
                <w:rFonts w:ascii="Times New Roman" w:hAnsi="Times New Roman" w:eastAsia="Times New Roman" w:cs="Times New Roman"/>
                <w:lang w:val="en-GB"/>
              </w:rPr>
              <w:t xml:space="preserve"> first scheduled </w:t>
            </w:r>
            <w:r>
              <w:rPr>
                <w:rFonts w:ascii="Times New Roman" w:hAnsi="Times New Roman" w:eastAsia="Times New Roman" w:cs="Times New Roman"/>
              </w:rPr>
              <w:t>PDSCH</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as in NRU </w:t>
            </w:r>
            <w:r>
              <w:rPr>
                <w:rFonts w:hint="default" w:eastAsia="宋体"/>
                <w:iCs/>
                <w:lang w:val="en-US" w:eastAsia="zh-CN"/>
              </w:rPr>
              <w:t>“</w:t>
            </w:r>
            <w:r>
              <w:rPr>
                <w:rFonts w:hint="eastAsia" w:eastAsia="宋体" w:cs="Times New Roman"/>
                <w:lang w:val="en-US" w:eastAsia="zh-CN"/>
              </w:rPr>
              <w:t>t</w:t>
            </w:r>
            <w:r>
              <w:rPr>
                <w:rFonts w:ascii="Times New Roman" w:hAnsi="Times New Roman" w:eastAsia="Times New Roman" w:cs="Times New Roman"/>
              </w:rPr>
              <w:t xml:space="preserve">he single </w:t>
            </w:r>
            <w:r>
              <w:rPr>
                <w:rFonts w:hint="eastAsia" w:eastAsia="宋体" w:cs="Times New Roman"/>
                <w:lang w:val="en-US" w:eastAsia="zh-CN"/>
              </w:rPr>
              <w:t>k</w:t>
            </w:r>
            <w:r>
              <w:rPr>
                <w:rFonts w:hint="eastAsia" w:ascii="Times New Roman" w:hAnsi="Times New Roman" w:eastAsia="宋体" w:cs="Times New Roman"/>
                <w:lang w:val="en-US" w:eastAsia="zh-CN"/>
              </w:rPr>
              <w:t>2</w:t>
            </w:r>
            <w:r>
              <w:rPr>
                <w:rFonts w:ascii="Times New Roman" w:hAnsi="Times New Roman" w:eastAsia="Times New Roman" w:cs="Times New Roman"/>
                <w:lang w:val="en-GB" w:eastAsia="en-US"/>
              </w:rPr>
              <w:t xml:space="preserve"> </w:t>
            </w:r>
            <w:r>
              <w:rPr>
                <w:rFonts w:hint="eastAsia" w:eastAsia="宋体" w:cs="Times New Roman"/>
                <w:lang w:val="en-US" w:eastAsia="zh-CN"/>
              </w:rPr>
              <w:t>is applied to the</w:t>
            </w:r>
            <w:r>
              <w:rPr>
                <w:rFonts w:ascii="Times New Roman" w:hAnsi="Times New Roman" w:eastAsia="Times New Roman" w:cs="Times New Roman"/>
                <w:lang w:val="en-GB"/>
              </w:rPr>
              <w:t xml:space="preserve"> first scheduled </w:t>
            </w:r>
            <w:r>
              <w:rPr>
                <w:rFonts w:ascii="Times New Roman" w:hAnsi="Times New Roman" w:eastAsia="Times New Roman" w:cs="Times New Roman"/>
              </w:rPr>
              <w:t>P</w:t>
            </w:r>
            <w:r>
              <w:rPr>
                <w:rFonts w:hint="eastAsia" w:ascii="Times New Roman" w:hAnsi="Times New Roman" w:eastAsia="宋体" w:cs="Times New Roman"/>
                <w:lang w:val="en-US" w:eastAsia="zh-CN"/>
              </w:rPr>
              <w:t>U</w:t>
            </w:r>
            <w:r>
              <w:rPr>
                <w:rFonts w:ascii="Times New Roman" w:hAnsi="Times New Roman" w:eastAsia="Times New Roman" w:cs="Times New Roman"/>
              </w:rPr>
              <w:t>SCH</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w:t>
            </w:r>
          </w:p>
          <w:p>
            <w:pPr>
              <w:jc w:val="both"/>
              <w:rPr>
                <w:rFonts w:hint="eastAsia" w:ascii="Times New Roman" w:hAnsi="Times New Roman" w:eastAsia="宋体" w:cs="Times New Roman"/>
                <w:lang w:val="en-US" w:eastAsia="zh-CN"/>
              </w:rPr>
            </w:pPr>
          </w:p>
          <w:p>
            <w:pPr>
              <w:pStyle w:val="30"/>
              <w:numPr>
                <w:ilvl w:val="0"/>
                <w:numId w:val="0"/>
              </w:numPr>
              <w:spacing w:after="160" w:line="256" w:lineRule="auto"/>
              <w:contextualSpacing/>
              <w:jc w:val="both"/>
              <w:rPr>
                <w:rFonts w:hint="eastAsia" w:ascii="Times New Roman" w:hAnsi="Times New Roman" w:eastAsia="宋体"/>
                <w:lang w:val="en-US" w:eastAsia="zh-CN"/>
              </w:rPr>
            </w:pPr>
            <w:r>
              <w:rPr>
                <w:rFonts w:hint="eastAsia" w:ascii="Times New Roman" w:hAnsi="Times New Roman" w:eastAsia="Times New Roman" w:cs="Times New Roman"/>
                <w:lang w:val="en-US" w:eastAsia="zh-CN"/>
              </w:rPr>
              <w:t xml:space="preserve">For FDRA, </w:t>
            </w:r>
            <w:r>
              <w:rPr>
                <w:rFonts w:ascii="Times New Roman" w:hAnsi="Times New Roman" w:eastAsia="Malgun Gothic"/>
                <w:lang w:eastAsia="ko-KR"/>
              </w:rPr>
              <w:t>increasing RBG size</w:t>
            </w:r>
            <w:r>
              <w:rPr>
                <w:rFonts w:hint="eastAsia" w:ascii="Times New Roman" w:hAnsi="Times New Roman" w:eastAsia="宋体"/>
                <w:lang w:val="en-US" w:eastAsia="zh-CN"/>
              </w:rPr>
              <w:t xml:space="preserve"> is not needed as the RB number is not changed, the </w:t>
            </w:r>
            <w:r>
              <w:rPr>
                <w:rFonts w:ascii="Times New Roman" w:hAnsi="Times New Roman" w:eastAsia="Malgun Gothic"/>
                <w:lang w:eastAsia="ko-KR"/>
              </w:rPr>
              <w:t>allocation granularity</w:t>
            </w:r>
            <w:r>
              <w:rPr>
                <w:rFonts w:hint="eastAsia" w:ascii="Times New Roman" w:hAnsi="Times New Roman" w:eastAsia="宋体"/>
                <w:lang w:val="en-US" w:eastAsia="zh-CN"/>
              </w:rPr>
              <w:t xml:space="preserve"> can still be RB or RBG, the scheme in DCI 1_2 </w:t>
            </w:r>
            <w:r>
              <w:rPr>
                <w:rFonts w:hint="eastAsia"/>
                <w:lang w:val="en-US" w:eastAsia="zh-CN"/>
              </w:rPr>
              <w:t>FDRA</w:t>
            </w:r>
            <w:r>
              <w:rPr>
                <w:rFonts w:hint="eastAsia"/>
              </w:rPr>
              <w:t xml:space="preserve"> type1</w:t>
            </w:r>
            <w:r>
              <w:rPr>
                <w:rFonts w:hint="eastAsia" w:eastAsia="宋体"/>
                <w:lang w:val="en-US" w:eastAsia="zh-CN"/>
              </w:rPr>
              <w:t xml:space="preserve"> </w:t>
            </w:r>
            <w:r>
              <w:rPr>
                <w:rFonts w:hint="eastAsia" w:ascii="Times New Roman" w:hAnsi="Times New Roman" w:eastAsia="宋体"/>
                <w:lang w:val="en-US" w:eastAsia="zh-CN"/>
              </w:rPr>
              <w:t xml:space="preserve">for URLLC can be reused, new </w:t>
            </w:r>
            <w:r>
              <w:rPr>
                <w:rFonts w:ascii="Times New Roman" w:hAnsi="Times New Roman" w:eastAsia="Malgun Gothic"/>
                <w:lang w:eastAsia="ko-KR"/>
              </w:rPr>
              <w:t>allocation</w:t>
            </w:r>
            <w:r>
              <w:rPr>
                <w:rFonts w:hint="eastAsia" w:ascii="Times New Roman" w:hAnsi="Times New Roman" w:eastAsia="宋体"/>
                <w:lang w:val="en-US" w:eastAsia="zh-CN"/>
              </w:rPr>
              <w:t xml:space="preserve"> unit does not need to be introduced.</w:t>
            </w:r>
          </w:p>
          <w:p>
            <w:pPr>
              <w:pStyle w:val="30"/>
              <w:numPr>
                <w:ilvl w:val="0"/>
                <w:numId w:val="0"/>
              </w:numPr>
              <w:spacing w:after="160" w:line="256" w:lineRule="auto"/>
              <w:contextualSpacing/>
              <w:jc w:val="both"/>
              <w:rPr>
                <w:rFonts w:hint="eastAsia" w:ascii="Times New Roman" w:hAnsi="Times New Roman" w:eastAsia="宋体"/>
                <w:lang w:val="en-US" w:eastAsia="zh-CN"/>
              </w:rPr>
            </w:pPr>
          </w:p>
          <w:p>
            <w:pPr>
              <w:jc w:val="both"/>
              <w:rPr>
                <w:rFonts w:hint="default" w:ascii="Times New Roman" w:hAnsi="Times New Roman" w:eastAsia="宋体" w:cs="Times New Roman"/>
                <w:lang w:val="en-US" w:eastAsia="zh-CN"/>
              </w:rPr>
            </w:pPr>
            <w:r>
              <w:rPr>
                <w:rFonts w:hint="eastAsia" w:ascii="Times New Roman" w:hAnsi="Times New Roman" w:eastAsia="宋体"/>
                <w:lang w:val="en-US" w:eastAsia="zh-CN"/>
              </w:rPr>
              <w:t>M</w:t>
            </w:r>
            <w:r>
              <w:rPr>
                <w:rFonts w:ascii="Times New Roman" w:hAnsi="Times New Roman" w:eastAsia="Malgun Gothic"/>
                <w:lang w:val="en-US" w:eastAsia="ko-KR"/>
              </w:rPr>
              <w:t xml:space="preserve">ultiple beams </w:t>
            </w:r>
            <w:r>
              <w:rPr>
                <w:rFonts w:ascii="Times New Roman" w:hAnsi="Times New Roman" w:eastAsia="Malgun Gothic"/>
                <w:lang w:eastAsia="ko-KR"/>
              </w:rPr>
              <w:t>for scheduled PUSCHs</w:t>
            </w:r>
            <w:r>
              <w:rPr>
                <w:rFonts w:hint="eastAsia" w:ascii="Times New Roman" w:hAnsi="Times New Roman" w:eastAsia="宋体"/>
                <w:lang w:val="en-US" w:eastAsia="zh-CN"/>
              </w:rPr>
              <w:t xml:space="preserve"> can be considered for UE mobility and directional LBT.</w:t>
            </w:r>
          </w:p>
          <w:p>
            <w:pPr>
              <w:pStyle w:val="30"/>
              <w:numPr>
                <w:ilvl w:val="0"/>
                <w:numId w:val="0"/>
              </w:numPr>
              <w:spacing w:after="160" w:line="256" w:lineRule="auto"/>
              <w:contextualSpacing/>
              <w:jc w:val="both"/>
              <w:rPr>
                <w:rFonts w:hint="default" w:ascii="Times New Roman" w:hAnsi="Times New Roman" w:eastAsia="宋体"/>
                <w:lang w:val="en-US" w:eastAsia="zh-CN"/>
              </w:rPr>
            </w:pPr>
          </w:p>
          <w:p>
            <w:pPr>
              <w:pStyle w:val="30"/>
              <w:numPr>
                <w:ilvl w:val="0"/>
                <w:numId w:val="0"/>
              </w:numPr>
              <w:spacing w:after="160" w:line="256" w:lineRule="auto"/>
              <w:contextualSpacing/>
              <w:jc w:val="both"/>
              <w:rPr>
                <w:rFonts w:hint="default" w:ascii="Times New Roman" w:hAnsi="Times New Roman" w:eastAsia="宋体"/>
                <w:lang w:val="en-US" w:eastAsia="zh-CN"/>
              </w:rPr>
            </w:pPr>
            <w:r>
              <w:rPr>
                <w:rFonts w:hint="eastAsia" w:ascii="Times New Roman" w:hAnsi="Times New Roman" w:eastAsia="宋体"/>
                <w:lang w:val="en-US" w:eastAsia="zh-CN"/>
              </w:rPr>
              <w:t>Besides, we propose to add the following FFS bullet:</w:t>
            </w:r>
          </w:p>
          <w:p>
            <w:pPr>
              <w:numPr>
                <w:ilvl w:val="0"/>
                <w:numId w:val="15"/>
              </w:numPr>
              <w:ind w:left="420" w:leftChars="0" w:hanging="420" w:firstLineChars="0"/>
              <w:jc w:val="both"/>
              <w:rPr>
                <w:rFonts w:hint="default" w:ascii="Times New Roman" w:hAnsi="Times New Roman" w:eastAsia="Times New Roman" w:cs="Times New Roman"/>
                <w:lang w:val="en-US" w:eastAsia="zh-CN"/>
              </w:rPr>
            </w:pPr>
            <w:r>
              <w:rPr>
                <w:rFonts w:hint="eastAsia" w:ascii="Times New Roman" w:hAnsi="Times New Roman" w:eastAsia="宋体" w:cs="Times New Roman"/>
                <w:lang w:val="en-US" w:eastAsia="zh-CN"/>
              </w:rPr>
              <w:t xml:space="preserve">CBG </w:t>
            </w:r>
            <w:r>
              <w:rPr>
                <w:rFonts w:hint="eastAsia" w:eastAsia="宋体"/>
                <w:lang w:val="en-US" w:eastAsia="zh-CN"/>
              </w:rPr>
              <w:t xml:space="preserve">based scheduling: </w:t>
            </w:r>
            <w:r>
              <w:rPr>
                <w:bCs/>
              </w:rPr>
              <w:t xml:space="preserve">FFS </w:t>
            </w:r>
            <w:r>
              <w:rPr>
                <w:rFonts w:ascii="Times New Roman" w:hAnsi="Times New Roman" w:eastAsia="Malgun Gothic"/>
                <w:lang w:eastAsia="ko-KR"/>
              </w:rPr>
              <w:t xml:space="preserve">whether/how </w:t>
            </w:r>
            <w:r>
              <w:rPr>
                <w:bCs/>
              </w:rPr>
              <w:t>to support</w:t>
            </w:r>
            <w:r>
              <w:rPr>
                <w:rFonts w:hint="eastAsia" w:eastAsia="宋体"/>
                <w:lang w:val="en-US" w:eastAsia="zh-CN"/>
              </w:rPr>
              <w:t xml:space="preserve"> </w:t>
            </w:r>
            <w:r>
              <w:rPr>
                <w:rFonts w:hint="eastAsia" w:ascii="Times New Roman" w:hAnsi="Times New Roman" w:eastAsia="宋体" w:cs="Times New Roman"/>
                <w:lang w:val="en-US" w:eastAsia="zh-CN"/>
              </w:rPr>
              <w:t xml:space="preserve">CBG </w:t>
            </w:r>
            <w:r>
              <w:rPr>
                <w:rFonts w:hint="eastAsia" w:eastAsia="宋体"/>
                <w:lang w:val="en-US" w:eastAsia="zh-CN"/>
              </w:rPr>
              <w:t>based scheduling.</w:t>
            </w:r>
          </w:p>
          <w:p>
            <w:pPr>
              <w:jc w:val="both"/>
              <w:rPr>
                <w:rFonts w:hint="default" w:ascii="Times New Roman" w:hAnsi="Times New Roman" w:eastAsia="Times New Roman" w:cs="Times New Roman"/>
                <w:kern w:val="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lang w:val="en-US" w:eastAsia="zh-CN"/>
              </w:rPr>
            </w:pPr>
          </w:p>
        </w:tc>
        <w:tc>
          <w:tcPr>
            <w:tcW w:w="7979" w:type="dxa"/>
            <w:tcBorders>
              <w:top w:val="single" w:color="auto" w:sz="4" w:space="0"/>
              <w:left w:val="single" w:color="auto" w:sz="4" w:space="0"/>
              <w:bottom w:val="single" w:color="auto" w:sz="4" w:space="0"/>
              <w:right w:val="single" w:color="auto" w:sz="4" w:space="0"/>
            </w:tcBorders>
            <w:vAlign w:val="top"/>
          </w:tcPr>
          <w:p>
            <w:pPr>
              <w:jc w:val="both"/>
              <w:rPr>
                <w:rFonts w:hint="default" w:ascii="Times New Roman" w:hAnsi="Times New Roman" w:eastAsia="Times New Roman" w:cs="Times New Roman"/>
                <w:kern w:val="0"/>
                <w:szCs w:val="24"/>
                <w:lang w:val="en-US" w:eastAsia="zh-CN" w:bidi="ar-SA"/>
              </w:rPr>
            </w:pPr>
          </w:p>
        </w:tc>
      </w:tr>
    </w:tbl>
    <w:p>
      <w:pPr>
        <w:ind w:firstLine="200" w:firstLineChars="100"/>
        <w:jc w:val="both"/>
        <w:rPr>
          <w:lang w:val="en-US" w:eastAsia="ko-KR"/>
        </w:rPr>
      </w:pPr>
    </w:p>
    <w:p>
      <w:pPr>
        <w:ind w:firstLine="200" w:firstLineChars="100"/>
        <w:jc w:val="both"/>
        <w:rPr>
          <w:lang w:val="en-US" w:eastAsia="ko-KR"/>
        </w:rPr>
      </w:pPr>
    </w:p>
    <w:p>
      <w:pPr>
        <w:pStyle w:val="2"/>
        <w:ind w:left="864" w:hanging="864"/>
        <w:jc w:val="both"/>
        <w:rPr>
          <w:lang w:eastAsia="ko-KR"/>
        </w:rPr>
      </w:pPr>
      <w:r>
        <w:rPr>
          <w:lang w:eastAsia="ko-KR"/>
        </w:rPr>
        <w:t>HARQ</w:t>
      </w:r>
    </w:p>
    <w:p>
      <w:pPr>
        <w:pStyle w:val="3"/>
        <w:jc w:val="both"/>
      </w:pPr>
      <w:r>
        <w:t>Timing related</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Company</w:t>
            </w:r>
          </w:p>
        </w:tc>
        <w:tc>
          <w:tcPr>
            <w:tcW w:w="8171"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[5] Huawei</w:t>
            </w:r>
          </w:p>
        </w:tc>
        <w:tc>
          <w:tcPr>
            <w:tcW w:w="8171" w:type="dxa"/>
            <w:shd w:val="clear" w:color="auto" w:fill="auto"/>
          </w:tcPr>
          <w:p>
            <w:pPr>
              <w:jc w:val="both"/>
              <w:rPr>
                <w:lang w:val="en-US" w:eastAsia="zh-CN"/>
              </w:rPr>
            </w:pPr>
            <w:r>
              <w:rPr>
                <w:lang w:val="en-US" w:eastAsia="zh-CN"/>
              </w:rPr>
              <w:t>Proposal 6: For multi-slot PDSCH scheduling with a single DCI for 480 kHz and 960 kHz:</w:t>
            </w:r>
          </w:p>
          <w:p>
            <w:pPr>
              <w:numPr>
                <w:ilvl w:val="0"/>
                <w:numId w:val="16"/>
              </w:numPr>
              <w:jc w:val="both"/>
              <w:rPr>
                <w:lang w:val="en-US" w:eastAsia="zh-CN"/>
              </w:rPr>
            </w:pPr>
            <w:r>
              <w:rPr>
                <w:lang w:val="en-US" w:eastAsia="zh-CN"/>
              </w:rPr>
              <w:t>k0 indicates the gap between the slot of the scheduling DCI and the first slot of the multi-slot PDSCH scheduled by the DCI</w:t>
            </w:r>
          </w:p>
          <w:p>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pPr>
              <w:jc w:val="both"/>
              <w:rPr>
                <w:lang w:val="en-US" w:eastAsia="zh-CN"/>
              </w:rPr>
            </w:pPr>
            <w:r>
              <w:rPr>
                <w:lang w:val="en-US" w:eastAsia="zh-CN"/>
              </w:rPr>
              <w:t>Proposal 7: The unit of k0 and k1 should be defined as multiple slots for multi-PDSCH scheduling for 480 kHz and 960 kHz SCS.</w:t>
            </w:r>
          </w:p>
          <w:p>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[12] Intel</w:t>
            </w:r>
          </w:p>
        </w:tc>
        <w:tc>
          <w:tcPr>
            <w:tcW w:w="8171" w:type="dxa"/>
            <w:shd w:val="clear" w:color="auto" w:fill="auto"/>
          </w:tcPr>
          <w:p>
            <w:pPr>
              <w:jc w:val="both"/>
              <w:rPr>
                <w:bCs/>
                <w:snapToGrid w:val="0"/>
              </w:rPr>
            </w:pPr>
            <w:r>
              <w:rPr>
                <w:bCs/>
                <w:snapToGrid w:val="0"/>
              </w:rPr>
              <w:t>Proposal 3</w:t>
            </w:r>
          </w:p>
          <w:p>
            <w:pPr>
              <w:numPr>
                <w:ilvl w:val="0"/>
                <w:numId w:val="9"/>
              </w:numPr>
              <w:jc w:val="both"/>
              <w:rPr>
                <w:bCs/>
                <w:snapToGrid w:val="0"/>
              </w:rPr>
            </w:pPr>
            <w:r>
              <w:rPr>
                <w:bCs/>
                <w:snapToGrid w:val="0"/>
              </w:rPr>
              <w:t xml:space="preserve">For multi-PDSCH scheduling </w:t>
            </w:r>
          </w:p>
          <w:p>
            <w:pPr>
              <w:numPr>
                <w:ilvl w:val="1"/>
                <w:numId w:val="9"/>
              </w:numPr>
              <w:jc w:val="both"/>
              <w:rPr>
                <w:bCs/>
                <w:snapToGrid w:val="0"/>
              </w:rPr>
            </w:pPr>
            <w:r>
              <w:rPr>
                <w:bCs/>
                <w:snapToGrid w:val="0"/>
              </w:rPr>
              <w:t>Separate SLIVs are configured for each PDSCH as part of TDRA configuration. Number of PDSCHs is determined based on the number of SLIVs.</w:t>
            </w:r>
          </w:p>
          <w:p>
            <w:pPr>
              <w:numPr>
                <w:ilvl w:val="1"/>
                <w:numId w:val="9"/>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pPr>
              <w:numPr>
                <w:ilvl w:val="1"/>
                <w:numId w:val="9"/>
              </w:numPr>
              <w:jc w:val="both"/>
              <w:rPr>
                <w:bCs/>
                <w:snapToGrid w:val="0"/>
              </w:rPr>
            </w:pPr>
            <w:r>
              <w:rPr>
                <w:bCs/>
                <w:snapToGrid w:val="0"/>
              </w:rPr>
              <w:t xml:space="preserve">NDI and RV bitmap for each scheduled PDSCH is included in the DCI. </w:t>
            </w:r>
          </w:p>
          <w:p>
            <w:pPr>
              <w:numPr>
                <w:ilvl w:val="1"/>
                <w:numId w:val="9"/>
              </w:numPr>
              <w:jc w:val="both"/>
              <w:rPr>
                <w:bCs/>
                <w:snapToGrid w:val="0"/>
              </w:rPr>
            </w:pPr>
            <w:r>
              <w:rPr>
                <w:bCs/>
                <w:snapToGrid w:val="0"/>
              </w:rPr>
              <w:t xml:space="preserve">A single PDSCH-to-HARQ_feedback timing indicator is used to indicate the slot offset between the last scheduled PDSCH and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[17] LG Electronics</w:t>
            </w:r>
          </w:p>
        </w:tc>
        <w:tc>
          <w:tcPr>
            <w:tcW w:w="8171" w:type="dxa"/>
            <w:shd w:val="clear" w:color="auto" w:fill="auto"/>
          </w:tcPr>
          <w:p>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 xml:space="preserve">[18] </w:t>
            </w:r>
            <w:r>
              <w:rPr>
                <w:lang w:eastAsia="ko-KR"/>
              </w:rPr>
              <w:t>NEC</w:t>
            </w:r>
          </w:p>
        </w:tc>
        <w:tc>
          <w:tcPr>
            <w:tcW w:w="8171" w:type="dxa"/>
            <w:shd w:val="clear" w:color="auto" w:fill="auto"/>
          </w:tcPr>
          <w:p>
            <w:pPr>
              <w:jc w:val="both"/>
              <w:rPr>
                <w:bCs/>
                <w:snapToGrid w:val="0"/>
              </w:rPr>
            </w:pPr>
            <w:r>
              <w:rPr>
                <w:bCs/>
                <w:snapToGrid w:val="0"/>
              </w:rPr>
              <w:t>Proposal 2: The multi-PDSCH scheduling by a single DCI can report HARQ Feedback in an uplink slot or multiple uplink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 xml:space="preserve">[25] </w:t>
            </w:r>
            <w:r>
              <w:rPr>
                <w:lang w:eastAsia="ko-KR"/>
              </w:rPr>
              <w:t>Qualcomm</w:t>
            </w:r>
          </w:p>
        </w:tc>
        <w:tc>
          <w:tcPr>
            <w:tcW w:w="8171" w:type="dxa"/>
            <w:shd w:val="clear" w:color="auto" w:fill="auto"/>
          </w:tcPr>
          <w:p>
            <w:pPr>
              <w:jc w:val="both"/>
              <w:rPr>
                <w:bCs/>
                <w:snapToGrid w:val="0"/>
              </w:rPr>
            </w:pPr>
            <w:r>
              <w:rPr>
                <w:bCs/>
                <w:snapToGrid w:val="0"/>
              </w:rPr>
              <w:t>Proposal 10: For HARQ timing indication K1, uses the last PDSCH granted in the multi-PDSCH grant as reference slot.</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timing relationship)</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 xml:space="preserve">Based on </w:t>
      </w:r>
      <w:r>
        <w:rPr>
          <w:lang w:val="en-US" w:eastAsia="ko-KR"/>
        </w:rPr>
        <w:t>company views, the following proposal for HARQ timing can be made.</w:t>
      </w:r>
    </w:p>
    <w:p>
      <w:pPr>
        <w:ind w:firstLine="200" w:firstLineChars="100"/>
        <w:jc w:val="both"/>
        <w:rPr>
          <w:lang w:val="en-US"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pPr>
        <w:pStyle w:val="30"/>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pPr>
        <w:pStyle w:val="30"/>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pPr>
        <w:pStyle w:val="30"/>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pPr>
        <w:pStyle w:val="30"/>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w:t>
            </w:r>
          </w:p>
          <w:p>
            <w:pPr>
              <w:jc w:val="both"/>
              <w:rPr>
                <w:rFonts w:eastAsia="宋体"/>
                <w:iCs/>
                <w:lang w:val="en-US" w:eastAsia="zh-CN"/>
              </w:rPr>
            </w:pPr>
            <w:r>
              <w:rPr>
                <w:rFonts w:hint="eastAsia" w:eastAsia="宋体"/>
                <w:iCs/>
                <w:lang w:val="en-US" w:eastAsia="zh-CN"/>
              </w:rPr>
              <w:t>F</w:t>
            </w:r>
            <w:r>
              <w:rPr>
                <w:rFonts w:eastAsia="宋体"/>
                <w:iCs/>
                <w:lang w:val="en-US" w:eastAsia="zh-CN"/>
              </w:rPr>
              <w:t>or the sub-bullet of the first bullet, if the indicated HARQ-ACK feedback timing is earlier than the PDSCH processing time for the last PDSCH(s), UE is not able to report HARQ-ACK for all PDSCHs in the PUCCH. We don’t see why to study this possibility.</w:t>
            </w:r>
          </w:p>
          <w:p>
            <w:pPr>
              <w:jc w:val="both"/>
              <w:rPr>
                <w:iCs/>
                <w:lang w:val="en-US" w:eastAsia="ko-KR"/>
              </w:rPr>
            </w:pPr>
            <w:r>
              <w:rPr>
                <w:rFonts w:hint="eastAsia" w:eastAsia="宋体"/>
                <w:iCs/>
                <w:lang w:val="en-US" w:eastAsia="zh-CN"/>
              </w:rPr>
              <w:t>F</w:t>
            </w:r>
            <w:r>
              <w:rPr>
                <w:rFonts w:eastAsia="宋体"/>
                <w:iCs/>
                <w:lang w:val="en-US" w:eastAsia="zh-CN"/>
              </w:rPr>
              <w:t>or the second bullet, we are fine to further discuss HARQ-ACKs reported in multiple slots if the possible use case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eastAsia="宋体"/>
                <w:lang w:eastAsia="zh-CN"/>
              </w:rPr>
              <w:t>X</w:t>
            </w:r>
            <w:r>
              <w:rPr>
                <w:rFonts w:eastAsia="宋体"/>
                <w:lang w:eastAsia="zh-CN"/>
              </w:rPr>
              <w:t>iaomi</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 moderator’s proposal, with a little modification on the structure</w:t>
            </w:r>
          </w:p>
          <w:p>
            <w:pPr>
              <w:pStyle w:val="30"/>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pPr>
              <w:pStyle w:val="30"/>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pPr>
              <w:pStyle w:val="30"/>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pPr>
              <w:pStyle w:val="30"/>
              <w:numPr>
                <w:ilvl w:val="0"/>
                <w:numId w:val="6"/>
              </w:numPr>
              <w:spacing w:after="160" w:line="252" w:lineRule="auto"/>
              <w:ind w:left="720" w:leftChars="0" w:hanging="360"/>
              <w:contextualSpacing/>
              <w:jc w:val="both"/>
              <w:rPr>
                <w:rFonts w:ascii="Times" w:hAnsi="Times"/>
                <w:rPrChange w:id="4" w:author="Fu Ting" w:date="2021-01-27T00:03:00Z">
                  <w:rPr>
                    <w:rFonts w:ascii="Times New Roman" w:hAnsi="Times New Roman"/>
                  </w:rPr>
                </w:rPrChange>
              </w:rPr>
              <w:pPrChange w:id="3" w:author="Fu Ting" w:date="2021-01-27T00:03:00Z">
                <w:pPr>
                  <w:pStyle w:val="30"/>
                  <w:numPr>
                    <w:ilvl w:val="1"/>
                    <w:numId w:val="6"/>
                  </w:numPr>
                  <w:spacing w:after="160" w:line="252" w:lineRule="auto"/>
                  <w:ind w:left="1440" w:leftChars="0" w:hanging="360"/>
                  <w:contextualSpacing/>
                  <w:jc w:val="both"/>
                </w:pPr>
              </w:pPrChange>
            </w:pPr>
            <w:r>
              <w:t>FFS if HARQ-ACK information corresponding to the PDSCHs</w:t>
            </w:r>
            <w:r>
              <w:rPr>
                <w:snapToGrid/>
                <w:rPrChange w:id="5" w:author="Fu Ting" w:date="2021-01-27T00:03:00Z">
                  <w:rPr>
                    <w:snapToGrid w:val="0"/>
                  </w:rPr>
                </w:rPrChange>
              </w:rPr>
              <w:t xml:space="preserve"> </w:t>
            </w:r>
            <w:r>
              <w:t xml:space="preserve">scheduled by single DCI </w:t>
            </w:r>
            <w:r>
              <w:rPr>
                <w:snapToGrid/>
                <w:rPrChange w:id="6" w:author="Fu Ting" w:date="2021-01-27T00:03:00Z">
                  <w:rPr>
                    <w:snapToGrid w:val="0"/>
                  </w:rPr>
                </w:rPrChange>
              </w:rPr>
              <w:t>can be carried in multiple uplink slots</w:t>
            </w:r>
          </w:p>
          <w:p>
            <w:pPr>
              <w:jc w:val="both"/>
              <w:rPr>
                <w:rFonts w:hint="eastAsia"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kern w:val="0"/>
                <w:szCs w:val="24"/>
                <w:lang w:val="en-US" w:eastAsia="zh-CN" w:bidi="ar-SA"/>
              </w:rPr>
            </w:pPr>
            <w:r>
              <w:rPr>
                <w:rFonts w:hint="eastAsia" w:eastAsia="宋体"/>
                <w:lang w:val="en-US" w:eastAsia="zh-CN"/>
              </w:rPr>
              <w:t>ZTE, Sanechips</w:t>
            </w:r>
          </w:p>
        </w:tc>
        <w:tc>
          <w:tcPr>
            <w:tcW w:w="7979" w:type="dxa"/>
            <w:tcBorders>
              <w:top w:val="single" w:color="auto" w:sz="4" w:space="0"/>
              <w:left w:val="single" w:color="auto" w:sz="4" w:space="0"/>
              <w:bottom w:val="single" w:color="auto" w:sz="4" w:space="0"/>
              <w:right w:val="single" w:color="auto" w:sz="4" w:space="0"/>
            </w:tcBorders>
            <w:vAlign w:val="top"/>
          </w:tcPr>
          <w:p>
            <w:pPr>
              <w:pStyle w:val="30"/>
              <w:numPr>
                <w:ilvl w:val="0"/>
                <w:numId w:val="0"/>
              </w:numPr>
              <w:spacing w:after="160" w:line="252" w:lineRule="auto"/>
              <w:contextualSpacing/>
              <w:jc w:val="both"/>
              <w:rPr>
                <w:rFonts w:hint="eastAsia" w:eastAsia="宋体"/>
                <w:iCs/>
                <w:lang w:val="en-US" w:eastAsia="zh-CN"/>
              </w:rPr>
            </w:pPr>
            <w:r>
              <w:rPr>
                <w:rFonts w:hint="eastAsia" w:eastAsia="宋体"/>
                <w:iCs/>
                <w:lang w:val="en-US" w:eastAsia="zh-CN"/>
              </w:rPr>
              <w:t>We are fine with the FL</w:t>
            </w:r>
            <w:r>
              <w:rPr>
                <w:rFonts w:hint="default" w:eastAsia="宋体"/>
                <w:iCs/>
                <w:lang w:val="en-US" w:eastAsia="zh-CN"/>
              </w:rPr>
              <w:t>’</w:t>
            </w:r>
            <w:r>
              <w:rPr>
                <w:rFonts w:hint="eastAsia" w:eastAsia="宋体"/>
                <w:iCs/>
                <w:lang w:val="en-US" w:eastAsia="zh-CN"/>
              </w:rPr>
              <w:t>s proposal and Xiaomi</w:t>
            </w:r>
            <w:r>
              <w:rPr>
                <w:rFonts w:hint="default" w:eastAsia="宋体"/>
                <w:iCs/>
                <w:lang w:val="en-US" w:eastAsia="zh-CN"/>
              </w:rPr>
              <w:t>’</w:t>
            </w:r>
            <w:r>
              <w:rPr>
                <w:rFonts w:hint="eastAsia" w:eastAsia="宋体"/>
                <w:iCs/>
                <w:lang w:val="en-US" w:eastAsia="zh-CN"/>
              </w:rPr>
              <w:t>s modification.</w:t>
            </w:r>
          </w:p>
          <w:p>
            <w:pPr>
              <w:pStyle w:val="30"/>
              <w:numPr>
                <w:ilvl w:val="0"/>
                <w:numId w:val="0"/>
              </w:numPr>
              <w:spacing w:after="160" w:line="252" w:lineRule="auto"/>
              <w:contextualSpacing/>
              <w:jc w:val="both"/>
              <w:rPr>
                <w:rFonts w:hint="default" w:eastAsia="宋体"/>
                <w:iCs/>
                <w:lang w:val="en-US" w:eastAsia="zh-CN"/>
              </w:rPr>
            </w:pPr>
          </w:p>
          <w:p>
            <w:pPr>
              <w:pStyle w:val="30"/>
              <w:numPr>
                <w:ilvl w:val="0"/>
                <w:numId w:val="0"/>
              </w:numPr>
              <w:spacing w:after="160" w:line="252" w:lineRule="auto"/>
              <w:contextualSpacing/>
              <w:jc w:val="both"/>
              <w:rPr>
                <w:rFonts w:hint="default" w:ascii="Times New Roman" w:hAnsi="Times New Roman" w:eastAsia="宋体"/>
                <w:lang w:val="en-US" w:eastAsia="zh-CN"/>
              </w:rPr>
            </w:pPr>
            <w:r>
              <w:rPr>
                <w:rFonts w:hint="eastAsia" w:eastAsia="宋体"/>
                <w:iCs/>
                <w:lang w:val="en-US" w:eastAsia="zh-CN"/>
              </w:rPr>
              <w:t xml:space="preserve">We also support </w:t>
            </w:r>
            <w:r>
              <w:t>HARQ-ACK information corresponding to the PDSCHs</w:t>
            </w:r>
            <w:r>
              <w:rPr>
                <w:snapToGrid w:val="0"/>
              </w:rPr>
              <w:t xml:space="preserve"> </w:t>
            </w:r>
            <w:r>
              <w:t xml:space="preserve">scheduled by single DCI </w:t>
            </w:r>
            <w:r>
              <w:rPr>
                <w:snapToGrid w:val="0"/>
              </w:rPr>
              <w:t>carried in multiple uplink slots</w:t>
            </w:r>
            <w:r>
              <w:rPr>
                <w:rFonts w:hint="eastAsia" w:eastAsia="宋体"/>
                <w:snapToGrid w:val="0"/>
                <w:lang w:val="en-US" w:eastAsia="zh-CN"/>
              </w:rPr>
              <w:t xml:space="preserve"> c</w:t>
            </w:r>
            <w:r>
              <w:rPr>
                <w:rFonts w:hint="eastAsia" w:eastAsia="宋体"/>
                <w:iCs/>
                <w:lang w:val="en-US" w:eastAsia="zh-CN"/>
              </w:rPr>
              <w:t xml:space="preserve">onsidering the </w:t>
            </w:r>
            <w:r>
              <w:t>HARQ-ACK</w:t>
            </w:r>
            <w:r>
              <w:rPr>
                <w:rFonts w:hint="eastAsia" w:eastAsia="宋体"/>
                <w:lang w:val="en-US" w:eastAsia="zh-CN"/>
              </w:rPr>
              <w:t xml:space="preserve"> feedback delay, </w:t>
            </w:r>
            <w:r>
              <w:rPr>
                <w:rFonts w:hint="eastAsia" w:eastAsia="宋体"/>
                <w:snapToGrid w:val="0"/>
                <w:lang w:val="en-US" w:eastAsia="zh-CN"/>
              </w:rPr>
              <w:t xml:space="preserve">otherwise, the HARQ-ACK delay for the first </w:t>
            </w:r>
            <w:r>
              <w:t>scheduled</w:t>
            </w:r>
            <w:r>
              <w:rPr>
                <w:rFonts w:hint="eastAsia" w:eastAsia="宋体"/>
                <w:lang w:val="en-US" w:eastAsia="zh-CN"/>
              </w:rPr>
              <w:t xml:space="preserve"> </w:t>
            </w:r>
            <w:r>
              <w:t>PDSCHs</w:t>
            </w:r>
            <w:r>
              <w:rPr>
                <w:snapToGrid w:val="0"/>
              </w:rPr>
              <w:t xml:space="preserve"> </w:t>
            </w:r>
            <w:r>
              <w:rPr>
                <w:rFonts w:hint="eastAsia" w:eastAsia="宋体"/>
                <w:snapToGrid w:val="0"/>
                <w:lang w:val="en-US" w:eastAsia="zh-CN"/>
              </w:rPr>
              <w:t>might be</w:t>
            </w:r>
            <w:r>
              <w:rPr>
                <w:rFonts w:hint="eastAsia" w:eastAsia="宋体"/>
                <w:snapToGrid w:val="0"/>
                <w:lang w:val="en-US" w:eastAsia="zh-CN"/>
              </w:rPr>
              <w:t xml:space="preserve"> too large.</w:t>
            </w:r>
          </w:p>
          <w:p>
            <w:pPr>
              <w:jc w:val="both"/>
              <w:rPr>
                <w:rFonts w:hint="eastAsia" w:ascii="Times" w:hAnsi="Times" w:eastAsia="宋体" w:cs="Times New Roman"/>
                <w:iCs/>
                <w:kern w:val="0"/>
                <w:szCs w:val="24"/>
                <w:lang w:val="en-US" w:eastAsia="zh-CN" w:bidi="ar-SA"/>
              </w:rPr>
            </w:pPr>
            <w:bookmarkStart w:id="17" w:name="_GoBack"/>
            <w:bookmarkEnd w:id="17"/>
          </w:p>
        </w:tc>
      </w:tr>
    </w:tbl>
    <w:p>
      <w:pPr>
        <w:ind w:firstLine="200" w:firstLineChars="100"/>
        <w:jc w:val="both"/>
        <w:rPr>
          <w:lang w:val="en-US" w:eastAsia="ko-KR"/>
        </w:rPr>
      </w:pPr>
    </w:p>
    <w:p>
      <w:pPr>
        <w:ind w:firstLine="200" w:firstLineChars="100"/>
        <w:jc w:val="both"/>
        <w:rPr>
          <w:lang w:val="en-US" w:eastAsia="ko-KR"/>
        </w:rPr>
      </w:pPr>
    </w:p>
    <w:p>
      <w:pPr>
        <w:pStyle w:val="3"/>
        <w:jc w:val="both"/>
      </w:pPr>
      <w:r>
        <w:t>HARQ-ACK multiplexing</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Company</w:t>
            </w:r>
          </w:p>
        </w:tc>
        <w:tc>
          <w:tcPr>
            <w:tcW w:w="8171"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[4] OPPO</w:t>
            </w:r>
          </w:p>
        </w:tc>
        <w:tc>
          <w:tcPr>
            <w:tcW w:w="8171" w:type="dxa"/>
            <w:shd w:val="clear" w:color="auto" w:fill="auto"/>
          </w:tcPr>
          <w:p>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[6] Nokia</w:t>
            </w:r>
          </w:p>
        </w:tc>
        <w:tc>
          <w:tcPr>
            <w:tcW w:w="8171" w:type="dxa"/>
            <w:shd w:val="clear" w:color="auto" w:fill="auto"/>
          </w:tcPr>
          <w:p>
            <w:pPr>
              <w:jc w:val="both"/>
              <w:rPr>
                <w:bCs/>
                <w:iCs/>
                <w:snapToGrid w:val="0"/>
              </w:rPr>
            </w:pPr>
            <w:bookmarkStart w:id="10" w:name="_Hlk61848982"/>
            <w:r>
              <w:rPr>
                <w:bCs/>
                <w:iCs/>
                <w:snapToGrid w:val="0"/>
              </w:rPr>
              <w:t>Observation 9: HARQ-ACK codebook determination may need to be revised depending on the HARQ-ACK timing mechanism for multi-PDSCH scheduling.</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pPr>
              <w:jc w:val="both"/>
              <w:rPr>
                <w:bCs/>
                <w:iCs/>
                <w:snapToGrid w:val="0"/>
              </w:rPr>
            </w:pPr>
            <w:bookmarkStart w:id="11"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6</w:t>
            </w:r>
            <w:r>
              <w:rPr>
                <w:bCs/>
                <w:iCs/>
                <w:snapToGrid w:val="0"/>
              </w:rPr>
              <w:fldChar w:fldCharType="end"/>
            </w:r>
            <w:r>
              <w:rPr>
                <w:bCs/>
                <w:iCs/>
                <w:snapToGrid w:val="0"/>
              </w:rPr>
              <w:t>: In order to save PUCCH/PUSCH overhead, feedback one HARQ-ACK value and assign one HARQ process for the set of PDSCHs.</w:t>
            </w:r>
            <w:bookmarkEnd w:id="11"/>
          </w:p>
          <w:p>
            <w:pPr>
              <w:jc w:val="both"/>
              <w:rPr>
                <w:b/>
                <w:bCs/>
                <w:iCs/>
                <w:snapToGrid w:val="0"/>
              </w:rPr>
            </w:pPr>
            <w:bookmarkStart w:id="12" w:name="_Ref61455622"/>
            <w:bookmarkStart w:id="13"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7</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2"/>
            <w:r>
              <w:rPr>
                <w:bCs/>
                <w:iCs/>
                <w:snapToGrid w:val="0"/>
              </w:rPr>
              <w:t>.</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[12] Intel</w:t>
            </w:r>
          </w:p>
        </w:tc>
        <w:tc>
          <w:tcPr>
            <w:tcW w:w="8171" w:type="dxa"/>
            <w:shd w:val="clear" w:color="auto" w:fill="auto"/>
          </w:tcPr>
          <w:p>
            <w:pPr>
              <w:jc w:val="both"/>
              <w:rPr>
                <w:bCs/>
                <w:iCs/>
                <w:snapToGrid w:val="0"/>
              </w:rPr>
            </w:pPr>
            <w:r>
              <w:rPr>
                <w:bCs/>
                <w:iCs/>
                <w:snapToGrid w:val="0"/>
              </w:rPr>
              <w:t>Proposal 4</w:t>
            </w:r>
          </w:p>
          <w:p>
            <w:pPr>
              <w:numPr>
                <w:ilvl w:val="0"/>
                <w:numId w:val="9"/>
              </w:numPr>
              <w:jc w:val="both"/>
              <w:rPr>
                <w:bCs/>
                <w:iCs/>
                <w:snapToGrid w:val="0"/>
              </w:rPr>
            </w:pPr>
            <w:r>
              <w:rPr>
                <w:bCs/>
                <w:iCs/>
                <w:snapToGrid w:val="0"/>
              </w:rPr>
              <w:t xml:space="preserve">For multi-PDSCH scheduling, </w:t>
            </w:r>
          </w:p>
          <w:p>
            <w:pPr>
              <w:numPr>
                <w:ilvl w:val="1"/>
                <w:numId w:val="9"/>
              </w:numPr>
              <w:jc w:val="both"/>
              <w:rPr>
                <w:bCs/>
                <w:iCs/>
                <w:snapToGrid w:val="0"/>
              </w:rPr>
            </w:pPr>
            <w:r>
              <w:rPr>
                <w:bCs/>
                <w:iCs/>
                <w:snapToGrid w:val="0"/>
              </w:rPr>
              <w:t xml:space="preserve">Time domain bundling of HARQ-ACK feedback is supported. </w:t>
            </w:r>
          </w:p>
          <w:p>
            <w:pPr>
              <w:numPr>
                <w:ilvl w:val="1"/>
                <w:numId w:val="9"/>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pPr>
              <w:numPr>
                <w:ilvl w:val="1"/>
                <w:numId w:val="9"/>
              </w:numPr>
              <w:jc w:val="both"/>
              <w:rPr>
                <w:bCs/>
                <w:iCs/>
                <w:snapToGrid w:val="0"/>
              </w:rPr>
            </w:pPr>
            <w:r>
              <w:rPr>
                <w:bCs/>
                <w:iCs/>
                <w:snapToGrid w:val="0"/>
              </w:rPr>
              <w:t xml:space="preserve">If CBG based transmission is not configured, HARQ-ACK feedback for multi-PDSCH scheduling is included in </w:t>
            </w:r>
          </w:p>
          <w:p>
            <w:pPr>
              <w:numPr>
                <w:ilvl w:val="2"/>
                <w:numId w:val="9"/>
              </w:numPr>
              <w:jc w:val="both"/>
              <w:rPr>
                <w:bCs/>
                <w:iCs/>
                <w:snapToGrid w:val="0"/>
              </w:rPr>
            </w:pPr>
            <w:r>
              <w:rPr>
                <w:bCs/>
                <w:iCs/>
                <w:snapToGrid w:val="0"/>
              </w:rPr>
              <w:t>the sub-codebook for TB-based HARQ-ACK if up to two PDSCHs are scheduled;</w:t>
            </w:r>
          </w:p>
          <w:p>
            <w:pPr>
              <w:numPr>
                <w:ilvl w:val="2"/>
                <w:numId w:val="9"/>
              </w:numPr>
              <w:jc w:val="both"/>
              <w:rPr>
                <w:bCs/>
                <w:iCs/>
                <w:snapToGrid w:val="0"/>
              </w:rPr>
            </w:pPr>
            <w:r>
              <w:rPr>
                <w:bCs/>
                <w:iCs/>
                <w:snapToGrid w:val="0"/>
              </w:rPr>
              <w:t xml:space="preserve">otherwise, the sub-codebook for CBG-based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[14] Spreadtrum</w:t>
            </w:r>
          </w:p>
        </w:tc>
        <w:tc>
          <w:tcPr>
            <w:tcW w:w="8171" w:type="dxa"/>
            <w:shd w:val="clear" w:color="auto" w:fill="auto"/>
          </w:tcPr>
          <w:p>
            <w:pPr>
              <w:jc w:val="both"/>
              <w:rPr>
                <w:bCs/>
                <w:iCs/>
                <w:snapToGrid w:val="0"/>
              </w:rPr>
            </w:pPr>
            <w:r>
              <w:rPr>
                <w:bCs/>
                <w:iCs/>
                <w:snapToGrid w:val="0"/>
              </w:rPr>
              <w:t>Proposal 3: The issues related HARQ-ACK feedback should be further studied and specified in case of multi-slot PUSCH/PDSCH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 xml:space="preserve">[16] </w:t>
            </w:r>
            <w:r>
              <w:rPr>
                <w:lang w:eastAsia="ko-KR"/>
              </w:rPr>
              <w:t>Sony</w:t>
            </w:r>
          </w:p>
        </w:tc>
        <w:tc>
          <w:tcPr>
            <w:tcW w:w="8171" w:type="dxa"/>
            <w:shd w:val="clear" w:color="auto" w:fill="auto"/>
          </w:tcPr>
          <w:p>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[17] LG Electronics</w:t>
            </w:r>
          </w:p>
        </w:tc>
        <w:tc>
          <w:tcPr>
            <w:tcW w:w="8171" w:type="dxa"/>
            <w:shd w:val="clear" w:color="auto" w:fill="auto"/>
          </w:tcPr>
          <w:p>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pPr>
              <w:jc w:val="both"/>
              <w:rPr>
                <w:bCs/>
                <w:iCs/>
                <w:snapToGrid w:val="0"/>
              </w:rPr>
            </w:pPr>
            <w:r>
              <w:rPr>
                <w:bCs/>
                <w:iCs/>
                <w:snapToGrid w:val="0"/>
              </w:rPr>
              <w:t>Proposal #7: For (enhanced) type-2 HARQ-ACK codebook,</w:t>
            </w:r>
          </w:p>
          <w:p>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pPr>
              <w:numPr>
                <w:ilvl w:val="1"/>
                <w:numId w:val="11"/>
              </w:numPr>
              <w:jc w:val="both"/>
              <w:rPr>
                <w:bCs/>
                <w:iCs/>
                <w:snapToGrid w:val="0"/>
              </w:rPr>
            </w:pPr>
            <w:r>
              <w:rPr>
                <w:bCs/>
                <w:iCs/>
                <w:snapToGrid w:val="0"/>
              </w:rPr>
              <w:t>Perform C-DAI and T-DAI counting per DCI and per each sub-codebook</w:t>
            </w:r>
          </w:p>
          <w:p>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UL grant</w:t>
            </w:r>
          </w:p>
          <w:p>
            <w:pPr>
              <w:numPr>
                <w:ilvl w:val="1"/>
                <w:numId w:val="11"/>
              </w:numPr>
              <w:jc w:val="both"/>
              <w:rPr>
                <w:b/>
                <w:bCs/>
                <w:iCs/>
                <w:snapToGrid w:val="0"/>
              </w:rPr>
            </w:pPr>
            <w:r>
              <w:rPr>
                <w:rFonts w:hint="eastAsia"/>
                <w:bCs/>
                <w:iCs/>
                <w:snapToGrid w:val="0"/>
              </w:rPr>
              <w:t>FFS: If CBG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[18] NEC</w:t>
            </w:r>
          </w:p>
        </w:tc>
        <w:tc>
          <w:tcPr>
            <w:tcW w:w="8171" w:type="dxa"/>
            <w:shd w:val="clear" w:color="auto" w:fill="auto"/>
          </w:tcPr>
          <w:p>
            <w:pPr>
              <w:jc w:val="both"/>
              <w:rPr>
                <w:bCs/>
                <w:iCs/>
                <w:snapToGrid w:val="0"/>
              </w:rPr>
            </w:pPr>
            <w:r>
              <w:rPr>
                <w:bCs/>
                <w:iCs/>
                <w:snapToGrid w:val="0"/>
              </w:rPr>
              <w:t>Proposal 3: Consider optimization for type-1 HARQ-ACK codebook overlapping issue when higher SCS is supported</w:t>
            </w:r>
          </w:p>
          <w:p>
            <w:pPr>
              <w:jc w:val="both"/>
              <w:rPr>
                <w:b/>
                <w:bCs/>
                <w:iCs/>
                <w:snapToGrid w:val="0"/>
              </w:rPr>
            </w:pPr>
            <w:r>
              <w:rPr>
                <w:bCs/>
                <w:iCs/>
                <w:snapToGrid w:val="0"/>
              </w:rPr>
              <w:t>Proposal 4: Consider increasing the bit length of c-DAI and t-DAI for type-2 HARQ-ACK codebook determination in CA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[19] Xiaomi</w:t>
            </w:r>
          </w:p>
        </w:tc>
        <w:tc>
          <w:tcPr>
            <w:tcW w:w="8171" w:type="dxa"/>
            <w:shd w:val="clear" w:color="auto" w:fill="auto"/>
          </w:tcPr>
          <w:p>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w:t>
            </w:r>
            <w:r>
              <w:rPr>
                <w:lang w:eastAsia="ko-KR"/>
              </w:rPr>
              <w:t>20] Samsung</w:t>
            </w:r>
          </w:p>
        </w:tc>
        <w:tc>
          <w:tcPr>
            <w:tcW w:w="8171" w:type="dxa"/>
            <w:shd w:val="clear" w:color="auto" w:fill="auto"/>
          </w:tcPr>
          <w:p>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pPr>
              <w:numPr>
                <w:ilvl w:val="0"/>
                <w:numId w:val="18"/>
              </w:numPr>
              <w:jc w:val="both"/>
              <w:rPr>
                <w:bCs/>
                <w:iCs/>
                <w:snapToGrid w:val="0"/>
              </w:rPr>
            </w:pPr>
            <w:r>
              <w:rPr>
                <w:bCs/>
                <w:iCs/>
                <w:snapToGrid w:val="0"/>
              </w:rPr>
              <w:t xml:space="preserve">Candidate DL slots determination for PDSCHs other than last PDSCH of multi-PDSCHs. </w:t>
            </w:r>
          </w:p>
          <w:p>
            <w:pPr>
              <w:numPr>
                <w:ilvl w:val="0"/>
                <w:numId w:val="18"/>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pPr>
              <w:jc w:val="both"/>
              <w:rPr>
                <w:bCs/>
                <w:iCs/>
                <w:snapToGrid w:val="0"/>
              </w:rPr>
            </w:pPr>
            <w:r>
              <w:rPr>
                <w:bCs/>
                <w:iCs/>
                <w:snapToGrid w:val="0"/>
              </w:rPr>
              <w:t xml:space="preserve">Proposal 11: To support Type-2 codebook, the following solutions can be considered: </w:t>
            </w:r>
          </w:p>
          <w:p>
            <w:pPr>
              <w:numPr>
                <w:ilvl w:val="0"/>
                <w:numId w:val="19"/>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[21] Ericsson</w:t>
            </w:r>
          </w:p>
        </w:tc>
        <w:tc>
          <w:tcPr>
            <w:tcW w:w="8171" w:type="dxa"/>
            <w:shd w:val="clear" w:color="auto" w:fill="auto"/>
          </w:tcPr>
          <w:p>
            <w:pPr>
              <w:jc w:val="both"/>
              <w:rPr>
                <w:bCs/>
                <w:iCs/>
                <w:snapToGrid w:val="0"/>
              </w:rPr>
            </w:pPr>
            <w:bookmarkStart w:id="14"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4"/>
          </w:p>
          <w:p>
            <w:pPr>
              <w:jc w:val="both"/>
              <w:rPr>
                <w:b/>
                <w:bCs/>
                <w:iCs/>
                <w:snapToGrid w:val="0"/>
              </w:rPr>
            </w:pPr>
            <w:bookmarkStart w:id="15"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[24] Apple</w:t>
            </w:r>
          </w:p>
        </w:tc>
        <w:tc>
          <w:tcPr>
            <w:tcW w:w="8171" w:type="dxa"/>
            <w:shd w:val="clear" w:color="auto" w:fill="auto"/>
          </w:tcPr>
          <w:p>
            <w:pPr>
              <w:jc w:val="both"/>
              <w:rPr>
                <w:bCs/>
                <w:iCs/>
                <w:snapToGrid w:val="0"/>
              </w:rPr>
            </w:pPr>
            <w:r>
              <w:rPr>
                <w:bCs/>
                <w:iCs/>
                <w:snapToGrid w:val="0"/>
              </w:rPr>
              <w:t xml:space="preserve">Proposal 9: Specify a multi-slot HARQ procedure to support multi-slot HARQ processing.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[25] Qualcomm</w:t>
            </w:r>
          </w:p>
        </w:tc>
        <w:tc>
          <w:tcPr>
            <w:tcW w:w="8171" w:type="dxa"/>
            <w:shd w:val="clear" w:color="auto" w:fill="auto"/>
          </w:tcPr>
          <w:p>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pPr>
              <w:jc w:val="both"/>
              <w:rPr>
                <w:b/>
                <w:bCs/>
                <w:iCs/>
                <w:snapToGrid w:val="0"/>
              </w:rPr>
            </w:pPr>
            <w:r>
              <w:rPr>
                <w:bCs/>
                <w:iCs/>
                <w:snapToGrid w:val="0"/>
              </w:rPr>
              <w:t>Proposal 12: Studying increasing the size of DAI field.</w:t>
            </w:r>
            <w:r>
              <w:rPr>
                <w:b/>
                <w:bCs/>
                <w:iCs/>
                <w:snapToGrid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[26] NTT DOCOMO</w:t>
            </w:r>
          </w:p>
        </w:tc>
        <w:tc>
          <w:tcPr>
            <w:tcW w:w="8171" w:type="dxa"/>
            <w:shd w:val="clear" w:color="auto" w:fill="auto"/>
          </w:tcPr>
          <w:p>
            <w:pPr>
              <w:jc w:val="both"/>
              <w:rPr>
                <w:bCs/>
                <w:iCs/>
                <w:snapToGrid w:val="0"/>
              </w:rPr>
            </w:pPr>
            <w:r>
              <w:rPr>
                <w:bCs/>
                <w:iCs/>
                <w:snapToGrid w:val="0"/>
              </w:rPr>
              <w:t>Proposal 5: In addition to multi-PUSCH scheduling framework in Rel-16 NR-U, the following aspects can also be considered</w:t>
            </w:r>
          </w:p>
          <w:p>
            <w:pPr>
              <w:numPr>
                <w:ilvl w:val="0"/>
                <w:numId w:val="5"/>
              </w:numPr>
              <w:jc w:val="both"/>
              <w:rPr>
                <w:bCs/>
                <w:iCs/>
                <w:snapToGrid w:val="0"/>
              </w:rPr>
            </w:pPr>
            <w:r>
              <w:rPr>
                <w:bCs/>
                <w:iCs/>
                <w:snapToGrid w:val="0"/>
              </w:rPr>
              <w:t>HARQ-ACK feedback related aspects for multi-PDSCH scheduling</w:t>
            </w:r>
          </w:p>
          <w:p>
            <w:pPr>
              <w:numPr>
                <w:ilvl w:val="1"/>
                <w:numId w:val="5"/>
              </w:numPr>
              <w:jc w:val="both"/>
              <w:rPr>
                <w:bCs/>
                <w:iCs/>
                <w:snapToGrid w:val="0"/>
              </w:rPr>
            </w:pPr>
            <w:r>
              <w:rPr>
                <w:bCs/>
                <w:iCs/>
                <w:snapToGrid w:val="0"/>
              </w:rPr>
              <w:t>HARQ-ACK feedback for multiple PDSCHs scheduled by one DCI can be reported in one PUCCH.</w:t>
            </w:r>
          </w:p>
          <w:p>
            <w:pPr>
              <w:numPr>
                <w:ilvl w:val="1"/>
                <w:numId w:val="5"/>
              </w:numPr>
              <w:jc w:val="both"/>
              <w:rPr>
                <w:bCs/>
                <w:iCs/>
                <w:snapToGrid w:val="0"/>
              </w:rPr>
            </w:pPr>
            <w:r>
              <w:rPr>
                <w:bCs/>
                <w:iCs/>
                <w:snapToGrid w:val="0"/>
              </w:rPr>
              <w:t>HARQ-ACK codebook generation impact</w:t>
            </w:r>
          </w:p>
          <w:p>
            <w:pPr>
              <w:numPr>
                <w:ilvl w:val="0"/>
                <w:numId w:val="5"/>
              </w:numPr>
              <w:jc w:val="both"/>
              <w:rPr>
                <w:bCs/>
                <w:iCs/>
                <w:snapToGrid w:val="0"/>
              </w:rPr>
            </w:pPr>
            <w:r>
              <w:rPr>
                <w:bCs/>
                <w:iCs/>
                <w:snapToGrid w:val="0"/>
              </w:rPr>
              <w:t>Scheduling flexibility for both multi-PUSCH/PDSCH scheduling</w:t>
            </w:r>
          </w:p>
          <w:p>
            <w:pPr>
              <w:numPr>
                <w:ilvl w:val="1"/>
                <w:numId w:val="5"/>
              </w:numPr>
              <w:jc w:val="both"/>
              <w:rPr>
                <w:b/>
                <w:bCs/>
                <w:iCs/>
                <w:snapToGrid w:val="0"/>
              </w:rPr>
            </w:pPr>
            <w:r>
              <w:rPr>
                <w:bCs/>
                <w:iCs/>
                <w:snapToGrid w:val="0"/>
              </w:rPr>
              <w:t>Consecutive scheduling, and potentially non-consecutive scheduling</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(on HARQ-ACK multiplexing)</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val="en-US" w:eastAsia="ko-KR"/>
        </w:rPr>
      </w:pPr>
      <w:r>
        <w:rPr>
          <w:lang w:val="en-US" w:eastAsia="ko-KR"/>
        </w:rPr>
        <w:t>Based on company views, the following discussion points can be observed.</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Whether/how to support time domain bundling of HARQ-ACK bits corresponding to multiple PDSCHs scheduled by single DCI, e.g., by feeding back one HARQ-ACK value and assigning one HARQ process, or by introducing HARQ bundling group</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Supported by vivo, Intel, Ericsson</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For type-1 </w:t>
      </w:r>
      <w:r>
        <w:rPr>
          <w:rFonts w:ascii="Times New Roman" w:hAnsi="Times New Roman" w:eastAsia="Malgun Gothic"/>
          <w:lang w:val="en-US" w:eastAsia="ko-KR"/>
        </w:rPr>
        <w:t xml:space="preserve">HARQ-ACK </w:t>
      </w:r>
      <w:r>
        <w:rPr>
          <w:rFonts w:hint="eastAsia" w:ascii="Times New Roman" w:hAnsi="Times New Roman" w:eastAsia="Malgun Gothic"/>
          <w:lang w:val="en-US" w:eastAsia="ko-KR"/>
        </w:rPr>
        <w:t>codebook,</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LG Electronics, Samsung, </w:t>
      </w:r>
      <w:r>
        <w:rPr>
          <w:rFonts w:ascii="Times New Roman" w:hAnsi="Times New Roman" w:eastAsia="Malgun Gothic"/>
          <w:lang w:val="en-US" w:eastAsia="ko-KR"/>
        </w:rPr>
        <w:t>NEC point out several enhancement points while Ericsson observed that t</w:t>
      </w:r>
      <w:r>
        <w:rPr>
          <w:bCs/>
          <w:iCs/>
          <w:snapToGrid w:val="0"/>
        </w:rPr>
        <w:t>he current semi-static HARQ codebook can be reused in multi-PDSCH scheduling.</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For type-2 HARQ-ACK codebook,</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Intel, LG Electronics, NEC, </w:t>
      </w:r>
      <w:r>
        <w:rPr>
          <w:rFonts w:ascii="Times New Roman" w:hAnsi="Times New Roman" w:eastAsia="Malgun Gothic"/>
          <w:lang w:val="en-US" w:eastAsia="ko-KR"/>
        </w:rPr>
        <w:t>Samsung, Ericsson, Qualcomm suggest several alternatives on DAI counting and codebook construction.</w:t>
      </w:r>
    </w:p>
    <w:p>
      <w:pPr>
        <w:pStyle w:val="30"/>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Alt 1: C-DAI/T-DAI is counted per DCI.</w:t>
      </w:r>
    </w:p>
    <w:p>
      <w:pPr>
        <w:pStyle w:val="30"/>
        <w:numPr>
          <w:ilvl w:val="3"/>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pPr>
        <w:pStyle w:val="30"/>
        <w:numPr>
          <w:ilvl w:val="3"/>
          <w:numId w:val="6"/>
        </w:numPr>
        <w:spacing w:after="160" w:line="256" w:lineRule="auto"/>
        <w:ind w:leftChars="0"/>
        <w:contextualSpacing/>
        <w:jc w:val="both"/>
        <w:rPr>
          <w:rFonts w:ascii="Times New Roman" w:hAnsi="Times New Roman" w:eastAsia="Malgun Gothic"/>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pPr>
        <w:pStyle w:val="30"/>
        <w:numPr>
          <w:ilvl w:val="2"/>
          <w:numId w:val="6"/>
        </w:numPr>
        <w:spacing w:after="160" w:line="256" w:lineRule="auto"/>
        <w:ind w:leftChars="0"/>
        <w:contextualSpacing/>
        <w:jc w:val="both"/>
        <w:rPr>
          <w:rFonts w:ascii="Times New Roman" w:hAnsi="Times New Roman" w:eastAsia="Malgun Gothic"/>
          <w:lang w:val="en-US"/>
        </w:rPr>
      </w:pPr>
      <w:r>
        <w:rPr>
          <w:bCs/>
          <w:iCs/>
          <w:snapToGrid w:val="0"/>
        </w:rPr>
        <w:t>Alt 2: C-DAI/T-DAI is counted per PDSCH.</w:t>
      </w:r>
    </w:p>
    <w:p>
      <w:pPr>
        <w:pStyle w:val="30"/>
        <w:numPr>
          <w:ilvl w:val="3"/>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If M PDSCHs are scheduled, UE</w:t>
      </w:r>
      <w:r>
        <w:rPr>
          <w:rFonts w:ascii="Times New Roman" w:hAnsi="Times New Roman" w:eastAsia="Malgun Gothic"/>
          <w:lang w:val="en-US" w:eastAsia="ko-KR"/>
        </w:rPr>
        <w:t xml:space="preserve"> may</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generate type-2 HARQ-ACK codebook assuming that the virtual PDCCH/DCI for M-1 PDSCHs will be transmitted with the corresponding DAI value in ascending order.</w:t>
      </w:r>
    </w:p>
    <w:p>
      <w:pPr>
        <w:pStyle w:val="30"/>
        <w:numPr>
          <w:ilvl w:val="3"/>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This alternative may require increase of DAI bits, considering DCI missing case.</w:t>
      </w:r>
    </w:p>
    <w:p>
      <w:pPr>
        <w:pStyle w:val="30"/>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Sony proposes that </w:t>
      </w:r>
      <w:r>
        <w:rPr>
          <w:bCs/>
          <w:iCs/>
          <w:snapToGrid w:val="0"/>
        </w:rPr>
        <w:t>NR-U HARQ enhancement features (Non-numerical K1, enhanced Type-2 HARQ CB, and Type-3 HARQ CB) should be supported for multi-PDSCH scheduling.</w:t>
      </w:r>
    </w:p>
    <w:p>
      <w:pPr>
        <w:ind w:firstLine="200" w:firstLineChars="100"/>
        <w:jc w:val="both"/>
        <w:rPr>
          <w:lang w:val="en-US"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pPr>
        <w:pStyle w:val="30"/>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Alt 1: C-DAI/T-DAI is counted per DCI.</w:t>
      </w:r>
    </w:p>
    <w:p>
      <w:pPr>
        <w:pStyle w:val="30"/>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on </w:t>
      </w:r>
      <w:r>
        <w:rPr>
          <w:rFonts w:hint="eastAsia" w:ascii="Times New Roman" w:hAnsi="Times New Roman" w:eastAsia="Malgun Gothic"/>
          <w:lang w:val="en-US" w:eastAsia="ko-KR"/>
        </w:rPr>
        <w:t xml:space="preserve">codebook generation details </w:t>
      </w:r>
      <w:r>
        <w:rPr>
          <w:rFonts w:ascii="Times New Roman" w:hAnsi="Times New Roman" w:eastAsia="Malgun Gothic"/>
          <w:lang w:val="en-US" w:eastAsia="ko-KR"/>
        </w:rPr>
        <w:t xml:space="preserve">(e.g., </w:t>
      </w:r>
      <w:r>
        <w:rPr>
          <w:bCs/>
          <w:iCs/>
          <w:snapToGrid w:val="0"/>
        </w:rPr>
        <w:t>separate sub-codebooks for single and multi-PDSCHs scheduling)</w:t>
      </w:r>
    </w:p>
    <w:p>
      <w:pPr>
        <w:pStyle w:val="30"/>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on whether to apply </w:t>
      </w:r>
      <w:r>
        <w:rPr>
          <w:bCs/>
          <w:iCs/>
          <w:snapToGrid w:val="0"/>
          <w:lang w:val="en-US"/>
        </w:rPr>
        <w:t>time domain bundling (e.g., HARQ bundling group)</w:t>
      </w:r>
    </w:p>
    <w:p>
      <w:pPr>
        <w:pStyle w:val="30"/>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0"/>
        <w:numPr>
          <w:ilvl w:val="2"/>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codebook generation details (e.g.,</w:t>
      </w:r>
      <w:r>
        <w:rPr>
          <w:rFonts w:ascii="Times New Roman" w:hAnsi="Times New Roman" w:eastAsia="Malgun Gothic"/>
          <w:lang w:val="en-US" w:eastAsia="ko-KR"/>
        </w:rPr>
        <w:t xml:space="preserve"> virtual PDCCH/DCI)</w:t>
      </w:r>
    </w:p>
    <w:p>
      <w:pPr>
        <w:pStyle w:val="30"/>
        <w:numPr>
          <w:ilvl w:val="2"/>
          <w:numId w:val="6"/>
        </w:numPr>
        <w:spacing w:after="160" w:line="256" w:lineRule="auto"/>
        <w:ind w:leftChars="0"/>
        <w:contextualSpacing/>
        <w:jc w:val="both"/>
        <w:rPr>
          <w:rFonts w:ascii="Times New Roman" w:hAnsi="Times New Roman" w:eastAsia="Malgun Gothic"/>
          <w:lang w:val="en-US"/>
        </w:rPr>
      </w:pPr>
      <w:r>
        <w:rPr>
          <w:bCs/>
          <w:iCs/>
          <w:snapToGrid w:val="0"/>
        </w:rPr>
        <w:t>FFS on how to signal DAI values (e.g., increase of DAI bits)</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4.</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 to down-select between Alt 1 and Alt 2.</w:t>
            </w:r>
          </w:p>
          <w:p>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eastAsia="宋体"/>
                <w:lang w:eastAsia="zh-CN"/>
              </w:rPr>
              <w:t>X</w:t>
            </w:r>
            <w:r>
              <w:rPr>
                <w:rFonts w:eastAsia="宋体"/>
                <w:lang w:eastAsia="zh-CN"/>
              </w:rPr>
              <w:t>iaomi</w:t>
            </w:r>
          </w:p>
        </w:tc>
        <w:tc>
          <w:tcPr>
            <w:tcW w:w="7978" w:type="dxa"/>
            <w:tcBorders>
              <w:top w:val="single" w:color="auto" w:sz="4" w:space="0"/>
              <w:left w:val="single" w:color="auto" w:sz="4" w:space="0"/>
              <w:bottom w:val="single" w:color="auto" w:sz="4" w:space="0"/>
              <w:right w:val="single" w:color="auto" w:sz="4" w:space="0"/>
            </w:tcBorders>
          </w:tcPr>
          <w:p>
            <w:pPr>
              <w:jc w:val="both"/>
              <w:rPr>
                <w:rFonts w:hint="eastAsia" w:eastAsia="宋体"/>
                <w:iCs/>
                <w:lang w:val="en-US" w:eastAsia="zh-CN"/>
              </w:rPr>
            </w:pPr>
            <w:r>
              <w:rPr>
                <w:rFonts w:eastAsia="宋体"/>
                <w:iCs/>
                <w:lang w:val="en-US" w:eastAsia="zh-CN"/>
              </w:rPr>
              <w:t xml:space="preserve">Support Alt 1. Currently </w:t>
            </w:r>
            <w:r>
              <w:rPr>
                <w:rFonts w:ascii="Times New Roman" w:hAnsi="Times New Roman" w:eastAsia="Malgun Gothic"/>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kern w:val="0"/>
                <w:szCs w:val="24"/>
                <w:lang w:val="en-US" w:eastAsia="zh-CN" w:bidi="ar-SA"/>
              </w:rPr>
            </w:pPr>
            <w:r>
              <w:rPr>
                <w:rFonts w:hint="eastAsia" w:eastAsia="宋体"/>
                <w:lang w:val="en-US" w:eastAsia="zh-CN"/>
              </w:rPr>
              <w:t>ZTE, Sanechips</w:t>
            </w:r>
          </w:p>
        </w:tc>
        <w:tc>
          <w:tcPr>
            <w:tcW w:w="7978"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New Roman" w:hAnsi="Times New Roman" w:eastAsia="宋体"/>
                <w:lang w:val="en-US" w:eastAsia="zh-CN"/>
              </w:rPr>
            </w:pPr>
            <w:r>
              <w:rPr>
                <w:rFonts w:hint="eastAsia" w:eastAsia="宋体"/>
                <w:iCs/>
                <w:lang w:val="en-US" w:eastAsia="zh-CN"/>
              </w:rPr>
              <w:t xml:space="preserve">We prefer alt2, which can reuse the existing the </w:t>
            </w:r>
            <w:r>
              <w:rPr>
                <w:rFonts w:ascii="Times New Roman" w:hAnsi="Times New Roman" w:eastAsia="Malgun Gothic"/>
                <w:lang w:val="en-US"/>
              </w:rPr>
              <w:t>type-2 HARQ-ACK codebook</w:t>
            </w:r>
            <w:r>
              <w:rPr>
                <w:rFonts w:hint="eastAsia" w:ascii="Times New Roman" w:hAnsi="Times New Roman" w:eastAsia="宋体"/>
                <w:lang w:val="en-US" w:eastAsia="zh-CN"/>
              </w:rPr>
              <w:t xml:space="preserve"> scheme as much as possible.</w:t>
            </w:r>
          </w:p>
          <w:p>
            <w:pPr>
              <w:jc w:val="both"/>
              <w:rPr>
                <w:rFonts w:hint="default" w:ascii="Times New Roman" w:hAnsi="Times New Roman" w:eastAsia="宋体" w:cs="Times New Roman"/>
                <w:kern w:val="0"/>
                <w:szCs w:val="24"/>
                <w:lang w:val="en-US" w:eastAsia="zh-CN" w:bidi="ar-SA"/>
              </w:rPr>
            </w:pPr>
          </w:p>
        </w:tc>
      </w:tr>
    </w:tbl>
    <w:p>
      <w:pPr>
        <w:ind w:firstLine="200" w:firstLineChars="100"/>
        <w:jc w:val="both"/>
        <w:rPr>
          <w:lang w:val="en-US" w:eastAsia="ko-KR"/>
        </w:rPr>
      </w:pPr>
    </w:p>
    <w:p>
      <w:pPr>
        <w:ind w:firstLine="200" w:firstLineChars="100"/>
        <w:jc w:val="both"/>
        <w:rPr>
          <w:lang w:val="en-US" w:eastAsia="ko-KR"/>
        </w:rPr>
      </w:pPr>
    </w:p>
    <w:p>
      <w:pPr>
        <w:pStyle w:val="3"/>
        <w:jc w:val="both"/>
      </w:pPr>
      <w:r>
        <w:t>HARQ process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Company</w:t>
            </w:r>
          </w:p>
        </w:tc>
        <w:tc>
          <w:tcPr>
            <w:tcW w:w="8171"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[19] Xiaomi</w:t>
            </w:r>
          </w:p>
        </w:tc>
        <w:tc>
          <w:tcPr>
            <w:tcW w:w="8171" w:type="dxa"/>
            <w:shd w:val="clear" w:color="auto" w:fill="auto"/>
          </w:tcPr>
          <w:p>
            <w:pPr>
              <w:jc w:val="both"/>
              <w:rPr>
                <w:lang w:val="en-US" w:eastAsia="zh-CN"/>
              </w:rPr>
            </w:pPr>
            <w:r>
              <w:rPr>
                <w:lang w:val="en-US" w:eastAsia="zh-CN"/>
              </w:rPr>
              <w:t>Proposal 8: Tx/Rx HARQ buffer capacity will needs to be enhanced if HARQ process number increases for SCS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[21] Ericsson</w:t>
            </w:r>
          </w:p>
        </w:tc>
        <w:tc>
          <w:tcPr>
            <w:tcW w:w="8171" w:type="dxa"/>
            <w:shd w:val="clear" w:color="auto" w:fill="auto"/>
          </w:tcPr>
          <w:p>
            <w:pPr>
              <w:jc w:val="both"/>
              <w:rPr>
                <w:bCs/>
                <w:snapToGrid w:val="0"/>
              </w:rPr>
            </w:pPr>
            <w:bookmarkStart w:id="16" w:name="_Toc61882481"/>
            <w:r>
              <w:rPr>
                <w:bCs/>
                <w:snapToGrid w:val="0"/>
              </w:rPr>
              <w:t>Proposal 10: Increase maximum number of DL and UL HARQ processes in Rel-17 from 16 to 32.</w:t>
            </w:r>
            <w:bookmarkEnd w:id="16"/>
          </w:p>
        </w:tc>
      </w:tr>
    </w:tbl>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pPr>
        <w:pStyle w:val="30"/>
        <w:numPr>
          <w:ilvl w:val="0"/>
          <w:numId w:val="6"/>
        </w:numPr>
        <w:spacing w:after="160" w:line="256" w:lineRule="auto"/>
        <w:ind w:leftChars="0"/>
        <w:contextualSpacing/>
        <w:jc w:val="both"/>
        <w:rPr>
          <w:rFonts w:ascii="Times New Roman" w:hAnsi="Times New Roman" w:eastAsia="Malgun Gothic"/>
          <w:lang w:val="en-US"/>
        </w:rPr>
      </w:pPr>
      <w:r>
        <w:rPr>
          <w:lang w:val="en-US"/>
        </w:rPr>
        <w:t>Further discuss the necessity of increasing the maximum number of DL and UL HARQ processes from 16 to 32, for NR from 52.6 GHz to 71 GHz.</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5.</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further discussions to increase of number of HARQ processes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hint="eastAsia" w:eastAsia="宋体"/>
                <w:lang w:eastAsia="zh-CN"/>
              </w:rPr>
            </w:pPr>
            <w:r>
              <w:rPr>
                <w:rFonts w:hint="eastAsia" w:eastAsia="宋体"/>
                <w:lang w:eastAsia="zh-CN"/>
              </w:rPr>
              <w:t>X</w:t>
            </w:r>
            <w:r>
              <w:rPr>
                <w:rFonts w:eastAsia="宋体"/>
                <w:lang w:eastAsia="zh-CN"/>
              </w:rPr>
              <w:t>iaomi</w:t>
            </w:r>
          </w:p>
        </w:tc>
        <w:tc>
          <w:tcPr>
            <w:tcW w:w="7980" w:type="dxa"/>
            <w:tcBorders>
              <w:top w:val="single" w:color="auto" w:sz="4" w:space="0"/>
              <w:left w:val="single" w:color="auto" w:sz="4" w:space="0"/>
              <w:bottom w:val="single" w:color="auto" w:sz="4" w:space="0"/>
              <w:right w:val="single" w:color="auto" w:sz="4" w:space="0"/>
            </w:tcBorders>
          </w:tcPr>
          <w:p>
            <w:pPr>
              <w:jc w:val="both"/>
              <w:rPr>
                <w:rFonts w:hint="eastAsia" w:eastAsia="宋体"/>
                <w:iCs/>
                <w:lang w:val="en-US" w:eastAsia="zh-CN"/>
              </w:rPr>
            </w:pPr>
            <w:r>
              <w:rPr>
                <w:rFonts w:eastAsia="宋体"/>
                <w:iCs/>
                <w:lang w:val="en-US"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top"/>
          </w:tcPr>
          <w:p>
            <w:pPr>
              <w:jc w:val="both"/>
              <w:rPr>
                <w:rFonts w:hint="eastAsia" w:ascii="Times" w:hAnsi="Times" w:eastAsia="宋体" w:cs="Times New Roman"/>
                <w:kern w:val="0"/>
                <w:szCs w:val="24"/>
                <w:lang w:val="en-US" w:eastAsia="zh-CN" w:bidi="ar-SA"/>
              </w:rPr>
            </w:pPr>
            <w:r>
              <w:rPr>
                <w:rFonts w:hint="eastAsia" w:eastAsia="宋体"/>
                <w:lang w:val="en-US" w:eastAsia="zh-CN"/>
              </w:rPr>
              <w:t xml:space="preserve">ZTE, Sanechips </w:t>
            </w:r>
          </w:p>
        </w:tc>
        <w:tc>
          <w:tcPr>
            <w:tcW w:w="7980" w:type="dxa"/>
            <w:tcBorders>
              <w:top w:val="single" w:color="auto" w:sz="4" w:space="0"/>
              <w:left w:val="single" w:color="auto" w:sz="4" w:space="0"/>
              <w:bottom w:val="single" w:color="auto" w:sz="4" w:space="0"/>
              <w:right w:val="single" w:color="auto" w:sz="4" w:space="0"/>
            </w:tcBorders>
            <w:vAlign w:val="top"/>
          </w:tcPr>
          <w:p>
            <w:pPr>
              <w:jc w:val="both"/>
              <w:rPr>
                <w:rFonts w:hint="eastAsia" w:eastAsia="宋体"/>
                <w:iCs/>
                <w:lang w:val="en-US" w:eastAsia="zh-CN"/>
              </w:rPr>
            </w:pPr>
            <w:r>
              <w:rPr>
                <w:rFonts w:hint="eastAsia" w:eastAsia="宋体"/>
                <w:iCs/>
                <w:lang w:val="en-US" w:eastAsia="zh-CN"/>
              </w:rPr>
              <w:t>We are fine to further discuss HARQ process number.</w:t>
            </w:r>
          </w:p>
          <w:p>
            <w:pPr>
              <w:jc w:val="both"/>
              <w:rPr>
                <w:rFonts w:hint="default" w:ascii="Times" w:hAnsi="Times" w:eastAsia="宋体" w:cs="Times New Roman"/>
                <w:iCs/>
                <w:kern w:val="0"/>
                <w:szCs w:val="24"/>
                <w:lang w:val="en-US" w:eastAsia="zh-CN" w:bidi="ar-SA"/>
              </w:rPr>
            </w:pPr>
            <w:r>
              <w:rPr>
                <w:rFonts w:hint="eastAsia" w:eastAsia="宋体"/>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hint="eastAsia" w:eastAsia="宋体"/>
                <w:lang w:val="en-US" w:eastAsia="zh-CN"/>
              </w:rPr>
              <w:t xml:space="preserve"> as 16.</w:t>
            </w:r>
          </w:p>
        </w:tc>
      </w:tr>
    </w:tbl>
    <w:p>
      <w:pPr>
        <w:ind w:firstLine="200" w:firstLineChars="100"/>
        <w:jc w:val="both"/>
        <w:rPr>
          <w:lang w:val="en-US" w:eastAsia="ko-KR"/>
        </w:rPr>
      </w:pPr>
    </w:p>
    <w:p>
      <w:pPr>
        <w:ind w:firstLine="200" w:firstLineChars="100"/>
        <w:jc w:val="both"/>
        <w:rPr>
          <w:lang w:val="en-US" w:eastAsia="ko-KR"/>
        </w:rPr>
      </w:pPr>
    </w:p>
    <w:p>
      <w:pPr>
        <w:pStyle w:val="2"/>
        <w:jc w:val="both"/>
      </w:pPr>
      <w:r>
        <w:rPr>
          <w:lang w:eastAsia="ko-KR"/>
        </w:rPr>
        <w:t>Reference</w:t>
      </w:r>
    </w:p>
    <w:p>
      <w:pPr>
        <w:pStyle w:val="30"/>
        <w:numPr>
          <w:ilvl w:val="0"/>
          <w:numId w:val="20"/>
        </w:numPr>
        <w:ind w:leftChars="0"/>
      </w:pPr>
      <w:r>
        <w:t>R1-2100050</w:t>
      </w:r>
      <w:r>
        <w:tab/>
      </w:r>
      <w:r>
        <w:t>Considerations for higher SCS in Beyond 52.6 GHz</w:t>
      </w:r>
      <w:r>
        <w:tab/>
      </w:r>
      <w:r>
        <w:t>FUTUREWEI</w:t>
      </w:r>
    </w:p>
    <w:p>
      <w:pPr>
        <w:pStyle w:val="30"/>
        <w:numPr>
          <w:ilvl w:val="0"/>
          <w:numId w:val="20"/>
        </w:numPr>
        <w:ind w:leftChars="0"/>
      </w:pPr>
      <w:r>
        <w:t>R1-2100061</w:t>
      </w:r>
      <w:r>
        <w:tab/>
      </w:r>
      <w:r>
        <w:t>PDSCH/PUSCH scheduling enhancements for NR from 52.6 GHz to 71GHz</w:t>
      </w:r>
      <w:r>
        <w:tab/>
      </w:r>
      <w:r>
        <w:t>Lenovo, Motorola Mobility</w:t>
      </w:r>
    </w:p>
    <w:p>
      <w:pPr>
        <w:pStyle w:val="30"/>
        <w:numPr>
          <w:ilvl w:val="0"/>
          <w:numId w:val="20"/>
        </w:numPr>
        <w:ind w:leftChars="0"/>
      </w:pPr>
      <w:r>
        <w:t>R1-2100077</w:t>
      </w:r>
      <w:r>
        <w:tab/>
      </w:r>
      <w:r>
        <w:t>Discussion on the data channel enhancements for 52.6 to 71GHz</w:t>
      </w:r>
      <w:r>
        <w:tab/>
      </w:r>
      <w:r>
        <w:t>ZTE, Sanechips</w:t>
      </w:r>
    </w:p>
    <w:p>
      <w:pPr>
        <w:pStyle w:val="30"/>
        <w:numPr>
          <w:ilvl w:val="0"/>
          <w:numId w:val="20"/>
        </w:numPr>
        <w:ind w:leftChars="0"/>
      </w:pPr>
      <w:r>
        <w:t>R1-2100153</w:t>
      </w:r>
      <w:r>
        <w:tab/>
      </w:r>
      <w:r>
        <w:t>Discussion on PDSCH/PUSCH enhancements</w:t>
      </w:r>
      <w:r>
        <w:tab/>
      </w:r>
      <w:r>
        <w:t>OPPO</w:t>
      </w:r>
    </w:p>
    <w:p>
      <w:pPr>
        <w:pStyle w:val="30"/>
        <w:numPr>
          <w:ilvl w:val="0"/>
          <w:numId w:val="20"/>
        </w:numPr>
        <w:ind w:leftChars="0"/>
      </w:pPr>
      <w:r>
        <w:t>R1-2100201</w:t>
      </w:r>
      <w:r>
        <w:tab/>
      </w:r>
      <w:r>
        <w:t>PDSCH/PUSCH enhancments for 52-71GHz band</w:t>
      </w:r>
      <w:r>
        <w:tab/>
      </w:r>
      <w:r>
        <w:t>Huawei, HiSilicon</w:t>
      </w:r>
    </w:p>
    <w:p>
      <w:pPr>
        <w:pStyle w:val="30"/>
        <w:numPr>
          <w:ilvl w:val="0"/>
          <w:numId w:val="20"/>
        </w:numPr>
        <w:ind w:leftChars="0"/>
      </w:pPr>
      <w:r>
        <w:t>R1-2100261</w:t>
      </w:r>
      <w:r>
        <w:tab/>
      </w:r>
      <w:r>
        <w:t>PDSCH/PUSCH enhancements</w:t>
      </w:r>
      <w:r>
        <w:tab/>
      </w:r>
      <w:r>
        <w:t>Nokia, Nokia Shanghai Bell</w:t>
      </w:r>
    </w:p>
    <w:p>
      <w:pPr>
        <w:pStyle w:val="30"/>
        <w:numPr>
          <w:ilvl w:val="0"/>
          <w:numId w:val="20"/>
        </w:numPr>
        <w:ind w:leftChars="0"/>
      </w:pPr>
      <w:r>
        <w:t>R1-2100300</w:t>
      </w:r>
      <w:r>
        <w:tab/>
      </w:r>
      <w:r>
        <w:t>Discussions on PDSCH and PUSCH enhancements for 52.6-71GHz</w:t>
      </w:r>
      <w:r>
        <w:tab/>
      </w:r>
      <w:r>
        <w:t>CAICT</w:t>
      </w:r>
    </w:p>
    <w:p>
      <w:pPr>
        <w:pStyle w:val="30"/>
        <w:numPr>
          <w:ilvl w:val="0"/>
          <w:numId w:val="20"/>
        </w:numPr>
        <w:ind w:leftChars="0"/>
      </w:pPr>
      <w:r>
        <w:t>R1-2100374</w:t>
      </w:r>
      <w:r>
        <w:tab/>
      </w:r>
      <w:r>
        <w:t>PDSCH/PUSCH enhancements for up to 71GHz operation</w:t>
      </w:r>
      <w:r>
        <w:tab/>
      </w:r>
      <w:r>
        <w:t>CATT</w:t>
      </w:r>
    </w:p>
    <w:p>
      <w:pPr>
        <w:pStyle w:val="30"/>
        <w:numPr>
          <w:ilvl w:val="0"/>
          <w:numId w:val="20"/>
        </w:numPr>
        <w:ind w:leftChars="0"/>
      </w:pPr>
      <w:r>
        <w:t>R1-2100433</w:t>
      </w:r>
      <w:r>
        <w:tab/>
      </w:r>
      <w:r>
        <w:t>Discussions on PDSCH/PUSCH enhancements for NR operation from 52.6GHz to 71GHz</w:t>
      </w:r>
      <w:r>
        <w:tab/>
      </w:r>
      <w:r>
        <w:tab/>
      </w:r>
      <w:r>
        <w:tab/>
      </w:r>
      <w:r>
        <w:t>vivo</w:t>
      </w:r>
    </w:p>
    <w:p>
      <w:pPr>
        <w:pStyle w:val="30"/>
        <w:numPr>
          <w:ilvl w:val="0"/>
          <w:numId w:val="20"/>
        </w:numPr>
        <w:ind w:leftChars="0"/>
      </w:pPr>
      <w:r>
        <w:t>R1-2100553</w:t>
      </w:r>
      <w:r>
        <w:tab/>
      </w:r>
      <w:r>
        <w:t>PT-RS enhancements for NR from 52.6GHz to 71GHz</w:t>
      </w:r>
      <w:r>
        <w:tab/>
      </w:r>
      <w:r>
        <w:t>Mitsubishi Electric RCE</w:t>
      </w:r>
    </w:p>
    <w:p>
      <w:pPr>
        <w:pStyle w:val="30"/>
        <w:numPr>
          <w:ilvl w:val="0"/>
          <w:numId w:val="20"/>
        </w:numPr>
        <w:ind w:leftChars="0"/>
      </w:pPr>
      <w:r>
        <w:t>R1-2100605</w:t>
      </w:r>
      <w:r>
        <w:tab/>
      </w:r>
      <w:r>
        <w:t>On Enhancements of PDSCH Reference Signals</w:t>
      </w:r>
      <w:r>
        <w:tab/>
      </w:r>
      <w:r>
        <w:t>MediaTek Inc.</w:t>
      </w:r>
    </w:p>
    <w:p>
      <w:pPr>
        <w:pStyle w:val="30"/>
        <w:numPr>
          <w:ilvl w:val="0"/>
          <w:numId w:val="20"/>
        </w:numPr>
        <w:ind w:leftChars="0"/>
      </w:pPr>
      <w:r>
        <w:t>R1-2100647</w:t>
      </w:r>
      <w:r>
        <w:tab/>
      </w:r>
      <w:r>
        <w:t>Discussion on PDSCH/PUSCH enhancements for extending NR up to 71 GHz</w:t>
      </w:r>
      <w:r>
        <w:tab/>
      </w:r>
      <w:r>
        <w:t>Intel Corporation</w:t>
      </w:r>
    </w:p>
    <w:p>
      <w:pPr>
        <w:pStyle w:val="30"/>
        <w:numPr>
          <w:ilvl w:val="0"/>
          <w:numId w:val="20"/>
        </w:numPr>
        <w:ind w:leftChars="0"/>
      </w:pPr>
      <w:r>
        <w:t>R1-2100741</w:t>
      </w:r>
      <w:r>
        <w:tab/>
      </w:r>
      <w:r>
        <w:t>Considerations on multi-PDSCH/PUSCH with a single DCI and HARQ for NR from 52.6GHz to 71 GHz</w:t>
      </w:r>
      <w:r>
        <w:tab/>
      </w:r>
      <w:r>
        <w:t>Fujitsu</w:t>
      </w:r>
    </w:p>
    <w:p>
      <w:pPr>
        <w:pStyle w:val="30"/>
        <w:numPr>
          <w:ilvl w:val="0"/>
          <w:numId w:val="20"/>
        </w:numPr>
        <w:ind w:leftChars="0"/>
      </w:pPr>
      <w:r>
        <w:t>R1-2100820</w:t>
      </w:r>
      <w:r>
        <w:tab/>
      </w:r>
      <w:r>
        <w:t>Discussion on PDSCH and PUSCH enhancements for above 52.6GHz</w:t>
      </w:r>
      <w:r>
        <w:tab/>
      </w:r>
      <w:r>
        <w:t>Spreadtrum Communications</w:t>
      </w:r>
    </w:p>
    <w:p>
      <w:pPr>
        <w:pStyle w:val="30"/>
        <w:numPr>
          <w:ilvl w:val="0"/>
          <w:numId w:val="20"/>
        </w:numPr>
        <w:ind w:leftChars="0"/>
      </w:pPr>
      <w:r>
        <w:t>R1-2100840</w:t>
      </w:r>
      <w:r>
        <w:tab/>
      </w:r>
      <w:r>
        <w:t>Discussions on PDSCH/PUSCH enhancements</w:t>
      </w:r>
      <w:r>
        <w:tab/>
      </w:r>
      <w:r>
        <w:t>InterDigital, Inc.</w:t>
      </w:r>
    </w:p>
    <w:p>
      <w:pPr>
        <w:pStyle w:val="30"/>
        <w:numPr>
          <w:ilvl w:val="0"/>
          <w:numId w:val="20"/>
        </w:numPr>
        <w:ind w:leftChars="0"/>
      </w:pPr>
      <w:r>
        <w:t>R1-2100853</w:t>
      </w:r>
      <w:r>
        <w:tab/>
      </w:r>
      <w:r>
        <w:t>PDSCH/PUSCH enhancements for NR from 52.6GHz to 71GHz</w:t>
      </w:r>
      <w:r>
        <w:tab/>
      </w:r>
      <w:r>
        <w:t>Sony</w:t>
      </w:r>
    </w:p>
    <w:p>
      <w:pPr>
        <w:pStyle w:val="30"/>
        <w:numPr>
          <w:ilvl w:val="0"/>
          <w:numId w:val="20"/>
        </w:numPr>
        <w:ind w:leftChars="0"/>
      </w:pPr>
      <w:r>
        <w:t>R1-2100896</w:t>
      </w:r>
      <w:r>
        <w:tab/>
      </w:r>
      <w:r>
        <w:t>PDSCH/PUSCH enhancements to support NR above 52.6 GHz</w:t>
      </w:r>
      <w:r>
        <w:tab/>
      </w:r>
      <w:r>
        <w:t>LG Electronics</w:t>
      </w:r>
    </w:p>
    <w:p>
      <w:pPr>
        <w:pStyle w:val="30"/>
        <w:numPr>
          <w:ilvl w:val="0"/>
          <w:numId w:val="20"/>
        </w:numPr>
        <w:ind w:leftChars="0"/>
      </w:pPr>
      <w:r>
        <w:t>R1-2100940</w:t>
      </w:r>
      <w:r>
        <w:tab/>
      </w:r>
      <w:r>
        <w:t>PDSCH enhancements on supporting NR from 52.6GHz to 71 GHz</w:t>
      </w:r>
      <w:r>
        <w:tab/>
      </w:r>
      <w:r>
        <w:t>NEC</w:t>
      </w:r>
    </w:p>
    <w:p>
      <w:pPr>
        <w:pStyle w:val="30"/>
        <w:numPr>
          <w:ilvl w:val="0"/>
          <w:numId w:val="20"/>
        </w:numPr>
        <w:ind w:leftChars="0"/>
      </w:pPr>
      <w:r>
        <w:t>R1-2101112</w:t>
      </w:r>
      <w:r>
        <w:tab/>
      </w:r>
      <w:r>
        <w:t>PDSCH and PUSCH enhancements for NR 52.6-71GHz</w:t>
      </w:r>
      <w:r>
        <w:tab/>
      </w:r>
      <w:r>
        <w:t>Xiaomi</w:t>
      </w:r>
    </w:p>
    <w:p>
      <w:pPr>
        <w:pStyle w:val="30"/>
        <w:numPr>
          <w:ilvl w:val="0"/>
          <w:numId w:val="20"/>
        </w:numPr>
        <w:ind w:leftChars="0"/>
      </w:pPr>
      <w:r>
        <w:t>R1-2101198</w:t>
      </w:r>
      <w:r>
        <w:tab/>
      </w:r>
      <w:r>
        <w:t>PDSCH/PUSCH enhancements  for NR from 52.6 GHz to 71 GHz</w:t>
      </w:r>
      <w:r>
        <w:tab/>
      </w:r>
      <w:r>
        <w:t>Samsung</w:t>
      </w:r>
    </w:p>
    <w:p>
      <w:pPr>
        <w:pStyle w:val="30"/>
        <w:numPr>
          <w:ilvl w:val="0"/>
          <w:numId w:val="20"/>
        </w:numPr>
        <w:ind w:leftChars="0"/>
      </w:pPr>
      <w:r>
        <w:t>R1-2101310</w:t>
      </w:r>
      <w:r>
        <w:tab/>
      </w:r>
      <w:r>
        <w:t>PDSCH-PUSCH Enhancements</w:t>
      </w:r>
      <w:r>
        <w:tab/>
      </w:r>
      <w:r>
        <w:t>Ericsson</w:t>
      </w:r>
    </w:p>
    <w:p>
      <w:pPr>
        <w:pStyle w:val="30"/>
        <w:numPr>
          <w:ilvl w:val="0"/>
          <w:numId w:val="20"/>
        </w:numPr>
        <w:ind w:leftChars="0"/>
      </w:pPr>
      <w:r>
        <w:t>R1-2101320</w:t>
      </w:r>
      <w:r>
        <w:tab/>
      </w:r>
      <w:r>
        <w:t>Enhancements on Reference Signals for PDSCH/PUSCH for NR beyond 52.6 GHz</w:t>
      </w:r>
      <w:r>
        <w:tab/>
      </w:r>
      <w:r>
        <w:t>CEWiT</w:t>
      </w:r>
    </w:p>
    <w:p>
      <w:pPr>
        <w:pStyle w:val="30"/>
        <w:numPr>
          <w:ilvl w:val="0"/>
          <w:numId w:val="20"/>
        </w:numPr>
        <w:ind w:leftChars="0"/>
      </w:pPr>
      <w:r>
        <w:t>R1-2101330</w:t>
      </w:r>
      <w:r>
        <w:tab/>
      </w:r>
      <w:r>
        <w:t>PDSCH-PUSCH Enhancement Aspects for NR beyond 52.6 GHz</w:t>
      </w:r>
      <w:r>
        <w:tab/>
      </w:r>
      <w:r>
        <w:t>Charter Communications</w:t>
      </w:r>
    </w:p>
    <w:p>
      <w:pPr>
        <w:pStyle w:val="30"/>
        <w:numPr>
          <w:ilvl w:val="0"/>
          <w:numId w:val="20"/>
        </w:numPr>
        <w:ind w:leftChars="0"/>
      </w:pPr>
      <w:r>
        <w:t>R1-2101376</w:t>
      </w:r>
      <w:r>
        <w:tab/>
      </w:r>
      <w:r>
        <w:t>PDSCH/PUSCH enhancements for NR between 52.6GHz and 71 GHz</w:t>
      </w:r>
      <w:r>
        <w:tab/>
      </w:r>
      <w:r>
        <w:t>Apple</w:t>
      </w:r>
    </w:p>
    <w:p>
      <w:pPr>
        <w:pStyle w:val="30"/>
        <w:numPr>
          <w:ilvl w:val="0"/>
          <w:numId w:val="20"/>
        </w:numPr>
        <w:ind w:leftChars="0"/>
      </w:pPr>
      <w:r>
        <w:t>R1-2101457</w:t>
      </w:r>
      <w:r>
        <w:tab/>
      </w:r>
      <w:r>
        <w:t>PDSCH/PUSCH enhancements for NR in 52.6 to 71GHz band</w:t>
      </w:r>
      <w:r>
        <w:tab/>
      </w:r>
      <w:r>
        <w:t>Qualcomm Incorporated</w:t>
      </w:r>
    </w:p>
    <w:p>
      <w:pPr>
        <w:pStyle w:val="30"/>
        <w:numPr>
          <w:ilvl w:val="0"/>
          <w:numId w:val="20"/>
        </w:numPr>
        <w:ind w:leftChars="0"/>
      </w:pPr>
      <w:r>
        <w:t>R1-2101609</w:t>
      </w:r>
      <w:r>
        <w:tab/>
      </w:r>
      <w:r>
        <w:t>PDSCH/PUSCH enhancements for NR from 52.6 to 71 GHz</w:t>
      </w:r>
      <w:r>
        <w:tab/>
      </w:r>
      <w:r>
        <w:t>NTT DOCOMO, INC.</w:t>
      </w: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auto"/>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5B"/>
    <w:multiLevelType w:val="multilevel"/>
    <w:tmpl w:val="004B645B"/>
    <w:lvl w:ilvl="0" w:tentative="0">
      <w:start w:val="1"/>
      <w:numFmt w:val="bullet"/>
      <w:lvlText w:val=""/>
      <w:lvlJc w:val="left"/>
      <w:pPr>
        <w:ind w:left="845" w:hanging="420"/>
      </w:pPr>
      <w:rPr>
        <w:rFonts w:hint="default" w:ascii="Symbol" w:hAnsi="Symbol"/>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
    <w:nsid w:val="09A777D9"/>
    <w:multiLevelType w:val="multilevel"/>
    <w:tmpl w:val="09A777D9"/>
    <w:lvl w:ilvl="0" w:tentative="0">
      <w:start w:val="2"/>
      <w:numFmt w:val="bullet"/>
      <w:lvlText w:val="-"/>
      <w:lvlJc w:val="left"/>
      <w:pPr>
        <w:ind w:left="840" w:hanging="420"/>
      </w:pPr>
      <w:rPr>
        <w:rFonts w:hint="eastAsia" w:ascii="等线" w:hAnsi="等线" w:eastAsia="等线"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32818E9"/>
    <w:multiLevelType w:val="multilevel"/>
    <w:tmpl w:val="132818E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418DB58"/>
    <w:multiLevelType w:val="singleLevel"/>
    <w:tmpl w:val="1418DB58"/>
    <w:lvl w:ilvl="0" w:tentative="0">
      <w:start w:val="1"/>
      <w:numFmt w:val="bullet"/>
      <w:lvlText w:val=""/>
      <w:lvlJc w:val="left"/>
      <w:pPr>
        <w:ind w:left="420" w:hanging="420"/>
      </w:pPr>
      <w:rPr>
        <w:rFonts w:hint="default" w:ascii="Wingdings" w:hAnsi="Wingdings"/>
      </w:rPr>
    </w:lvl>
  </w:abstractNum>
  <w:abstractNum w:abstractNumId="4">
    <w:nsid w:val="18EE1397"/>
    <w:multiLevelType w:val="multilevel"/>
    <w:tmpl w:val="18EE139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1A560EA3"/>
    <w:multiLevelType w:val="multilevel"/>
    <w:tmpl w:val="1A560E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4AD3B3D"/>
    <w:multiLevelType w:val="multilevel"/>
    <w:tmpl w:val="24AD3B3D"/>
    <w:lvl w:ilvl="0" w:tentative="0">
      <w:start w:val="8"/>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9637AE7"/>
    <w:multiLevelType w:val="multilevel"/>
    <w:tmpl w:val="29637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E2F6BE5"/>
    <w:multiLevelType w:val="multilevel"/>
    <w:tmpl w:val="2E2F6BE5"/>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323C5B71"/>
    <w:multiLevelType w:val="multilevel"/>
    <w:tmpl w:val="323C5B71"/>
    <w:lvl w:ilvl="0" w:tentative="0">
      <w:start w:val="8"/>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A877D64"/>
    <w:multiLevelType w:val="singleLevel"/>
    <w:tmpl w:val="3A877D64"/>
    <w:lvl w:ilvl="0" w:tentative="0">
      <w:start w:val="1"/>
      <w:numFmt w:val="decimal"/>
      <w:lvlText w:val="[%1]"/>
      <w:lvlJc w:val="left"/>
      <w:pPr>
        <w:tabs>
          <w:tab w:val="left" w:pos="643"/>
        </w:tabs>
        <w:ind w:left="643" w:hanging="360"/>
      </w:pPr>
    </w:lvl>
  </w:abstractNum>
  <w:abstractNum w:abstractNumId="11">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7"/>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3">
    <w:nsid w:val="4837F3BE"/>
    <w:multiLevelType w:val="multilevel"/>
    <w:tmpl w:val="4837F3BE"/>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4CE70851"/>
    <w:multiLevelType w:val="multilevel"/>
    <w:tmpl w:val="4CE70851"/>
    <w:lvl w:ilvl="0" w:tentative="0">
      <w:start w:val="8"/>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2BE03F1"/>
    <w:multiLevelType w:val="multilevel"/>
    <w:tmpl w:val="52BE03F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64B539C6"/>
    <w:multiLevelType w:val="multilevel"/>
    <w:tmpl w:val="64B539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66256160"/>
    <w:multiLevelType w:val="multilevel"/>
    <w:tmpl w:val="662561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8D05164"/>
    <w:multiLevelType w:val="multilevel"/>
    <w:tmpl w:val="68D051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752E3A0A"/>
    <w:multiLevelType w:val="multilevel"/>
    <w:tmpl w:val="752E3A0A"/>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num w:numId="1">
    <w:abstractNumId w:val="12"/>
  </w:num>
  <w:num w:numId="2">
    <w:abstractNumId w:val="19"/>
  </w:num>
  <w:num w:numId="3">
    <w:abstractNumId w:val="7"/>
  </w:num>
  <w:num w:numId="4">
    <w:abstractNumId w:val="9"/>
  </w:num>
  <w:num w:numId="5">
    <w:abstractNumId w:val="1"/>
  </w:num>
  <w:num w:numId="6">
    <w:abstractNumId w:val="11"/>
  </w:num>
  <w:num w:numId="7">
    <w:abstractNumId w:val="16"/>
  </w:num>
  <w:num w:numId="8">
    <w:abstractNumId w:val="13"/>
  </w:num>
  <w:num w:numId="9">
    <w:abstractNumId w:val="17"/>
  </w:num>
  <w:num w:numId="10">
    <w:abstractNumId w:val="5"/>
  </w:num>
  <w:num w:numId="11">
    <w:abstractNumId w:val="8"/>
  </w:num>
  <w:num w:numId="12">
    <w:abstractNumId w:val="4"/>
  </w:num>
  <w:num w:numId="13">
    <w:abstractNumId w:val="15"/>
  </w:num>
  <w:num w:numId="14">
    <w:abstractNumId w:val="2"/>
  </w:num>
  <w:num w:numId="15">
    <w:abstractNumId w:val="3"/>
  </w:num>
  <w:num w:numId="16">
    <w:abstractNumId w:val="0"/>
  </w:num>
  <w:num w:numId="17">
    <w:abstractNumId w:val="18"/>
  </w:num>
  <w:num w:numId="18">
    <w:abstractNumId w:val="14"/>
  </w:num>
  <w:num w:numId="19">
    <w:abstractNumId w:val="6"/>
  </w:num>
  <w:num w:numId="20">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1421A"/>
    <w:rsid w:val="00030B7A"/>
    <w:rsid w:val="00050904"/>
    <w:rsid w:val="00060E15"/>
    <w:rsid w:val="000640D9"/>
    <w:rsid w:val="00073AD9"/>
    <w:rsid w:val="000A378D"/>
    <w:rsid w:val="000B0AEC"/>
    <w:rsid w:val="000C7A53"/>
    <w:rsid w:val="000D6BC0"/>
    <w:rsid w:val="000E09C4"/>
    <w:rsid w:val="000E5076"/>
    <w:rsid w:val="000E794D"/>
    <w:rsid w:val="00117B77"/>
    <w:rsid w:val="00121A77"/>
    <w:rsid w:val="00146486"/>
    <w:rsid w:val="00152B45"/>
    <w:rsid w:val="00194F6A"/>
    <w:rsid w:val="001D0EF4"/>
    <w:rsid w:val="001D2C7F"/>
    <w:rsid w:val="002061CC"/>
    <w:rsid w:val="00231C1C"/>
    <w:rsid w:val="00240358"/>
    <w:rsid w:val="00256326"/>
    <w:rsid w:val="00274041"/>
    <w:rsid w:val="002A4CFF"/>
    <w:rsid w:val="002B1E18"/>
    <w:rsid w:val="002B428A"/>
    <w:rsid w:val="002C69A7"/>
    <w:rsid w:val="002F1994"/>
    <w:rsid w:val="002F3FE7"/>
    <w:rsid w:val="002F5531"/>
    <w:rsid w:val="0032350D"/>
    <w:rsid w:val="00325E94"/>
    <w:rsid w:val="00326762"/>
    <w:rsid w:val="00332D6F"/>
    <w:rsid w:val="00333DF3"/>
    <w:rsid w:val="00343C82"/>
    <w:rsid w:val="00345C3D"/>
    <w:rsid w:val="003558D0"/>
    <w:rsid w:val="00355F24"/>
    <w:rsid w:val="003768CE"/>
    <w:rsid w:val="003931A1"/>
    <w:rsid w:val="00397F07"/>
    <w:rsid w:val="003A2FD3"/>
    <w:rsid w:val="003A5A89"/>
    <w:rsid w:val="003B2A7B"/>
    <w:rsid w:val="003B699D"/>
    <w:rsid w:val="003C15E3"/>
    <w:rsid w:val="003C1F0E"/>
    <w:rsid w:val="003D6C13"/>
    <w:rsid w:val="00441AE5"/>
    <w:rsid w:val="004B15D4"/>
    <w:rsid w:val="004B1A1F"/>
    <w:rsid w:val="004C75C8"/>
    <w:rsid w:val="004F0563"/>
    <w:rsid w:val="004F15A7"/>
    <w:rsid w:val="0050340B"/>
    <w:rsid w:val="005052E1"/>
    <w:rsid w:val="00505D3C"/>
    <w:rsid w:val="00523868"/>
    <w:rsid w:val="00532950"/>
    <w:rsid w:val="00551FEF"/>
    <w:rsid w:val="005532CE"/>
    <w:rsid w:val="005761B7"/>
    <w:rsid w:val="00581EBA"/>
    <w:rsid w:val="00597DBA"/>
    <w:rsid w:val="005A6F44"/>
    <w:rsid w:val="005B46C2"/>
    <w:rsid w:val="005D4472"/>
    <w:rsid w:val="005E46EE"/>
    <w:rsid w:val="005E5490"/>
    <w:rsid w:val="00606DAF"/>
    <w:rsid w:val="006144D3"/>
    <w:rsid w:val="00615C06"/>
    <w:rsid w:val="0062406D"/>
    <w:rsid w:val="0065642E"/>
    <w:rsid w:val="00656C0E"/>
    <w:rsid w:val="00666186"/>
    <w:rsid w:val="00690AD8"/>
    <w:rsid w:val="006A13CD"/>
    <w:rsid w:val="00700F91"/>
    <w:rsid w:val="00701352"/>
    <w:rsid w:val="00710F0A"/>
    <w:rsid w:val="007323AB"/>
    <w:rsid w:val="00764541"/>
    <w:rsid w:val="00770252"/>
    <w:rsid w:val="00770DB3"/>
    <w:rsid w:val="00772E1A"/>
    <w:rsid w:val="007911FE"/>
    <w:rsid w:val="007920A3"/>
    <w:rsid w:val="0079273E"/>
    <w:rsid w:val="00796D47"/>
    <w:rsid w:val="007B2521"/>
    <w:rsid w:val="007C6A3E"/>
    <w:rsid w:val="007F38E7"/>
    <w:rsid w:val="0081740B"/>
    <w:rsid w:val="008600EF"/>
    <w:rsid w:val="008957F7"/>
    <w:rsid w:val="008B7C63"/>
    <w:rsid w:val="00900F26"/>
    <w:rsid w:val="00901C77"/>
    <w:rsid w:val="00915215"/>
    <w:rsid w:val="009324FF"/>
    <w:rsid w:val="00934854"/>
    <w:rsid w:val="00945CBC"/>
    <w:rsid w:val="0095237F"/>
    <w:rsid w:val="009621F3"/>
    <w:rsid w:val="0097456E"/>
    <w:rsid w:val="0097736C"/>
    <w:rsid w:val="009859A0"/>
    <w:rsid w:val="009A327F"/>
    <w:rsid w:val="009A69A5"/>
    <w:rsid w:val="009C3F7E"/>
    <w:rsid w:val="009D4594"/>
    <w:rsid w:val="009E3A83"/>
    <w:rsid w:val="009F26BD"/>
    <w:rsid w:val="009F32F8"/>
    <w:rsid w:val="009F6B60"/>
    <w:rsid w:val="00A03D60"/>
    <w:rsid w:val="00A24786"/>
    <w:rsid w:val="00A54B28"/>
    <w:rsid w:val="00A6417E"/>
    <w:rsid w:val="00AF2298"/>
    <w:rsid w:val="00B0116C"/>
    <w:rsid w:val="00B01F96"/>
    <w:rsid w:val="00B30B46"/>
    <w:rsid w:val="00B3720E"/>
    <w:rsid w:val="00B71866"/>
    <w:rsid w:val="00B81263"/>
    <w:rsid w:val="00BC47B2"/>
    <w:rsid w:val="00BE41FD"/>
    <w:rsid w:val="00BF314E"/>
    <w:rsid w:val="00BF4235"/>
    <w:rsid w:val="00C12F30"/>
    <w:rsid w:val="00C1533B"/>
    <w:rsid w:val="00C35FEA"/>
    <w:rsid w:val="00C37B67"/>
    <w:rsid w:val="00C5346D"/>
    <w:rsid w:val="00C6186D"/>
    <w:rsid w:val="00C66779"/>
    <w:rsid w:val="00C75FD6"/>
    <w:rsid w:val="00C90451"/>
    <w:rsid w:val="00CA7446"/>
    <w:rsid w:val="00CE096F"/>
    <w:rsid w:val="00CE146A"/>
    <w:rsid w:val="00CE7988"/>
    <w:rsid w:val="00CF3393"/>
    <w:rsid w:val="00D038BF"/>
    <w:rsid w:val="00D55E99"/>
    <w:rsid w:val="00D83C83"/>
    <w:rsid w:val="00DB43FD"/>
    <w:rsid w:val="00DE129F"/>
    <w:rsid w:val="00DE4DE9"/>
    <w:rsid w:val="00E00DD7"/>
    <w:rsid w:val="00E04E00"/>
    <w:rsid w:val="00E211D3"/>
    <w:rsid w:val="00E26783"/>
    <w:rsid w:val="00E27CE0"/>
    <w:rsid w:val="00E511D0"/>
    <w:rsid w:val="00E85BB1"/>
    <w:rsid w:val="00E902CA"/>
    <w:rsid w:val="00E9414E"/>
    <w:rsid w:val="00E95E6F"/>
    <w:rsid w:val="00E97CF0"/>
    <w:rsid w:val="00EA450E"/>
    <w:rsid w:val="00EA7033"/>
    <w:rsid w:val="00EA7577"/>
    <w:rsid w:val="00EB3A4F"/>
    <w:rsid w:val="00EF3223"/>
    <w:rsid w:val="00EF5C0A"/>
    <w:rsid w:val="00F23D95"/>
    <w:rsid w:val="00F436EA"/>
    <w:rsid w:val="00F43D27"/>
    <w:rsid w:val="00F50A71"/>
    <w:rsid w:val="00F52653"/>
    <w:rsid w:val="00F709CD"/>
    <w:rsid w:val="00F80F20"/>
    <w:rsid w:val="00F94B81"/>
    <w:rsid w:val="00FA1462"/>
    <w:rsid w:val="00FA59B2"/>
    <w:rsid w:val="00FB4649"/>
    <w:rsid w:val="00FD0E1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left"/>
    </w:pPr>
    <w:rPr>
      <w:rFonts w:ascii="Times" w:hAnsi="Times" w:eastAsia="Batang" w:cs="Times New Roman"/>
      <w:kern w:val="0"/>
      <w:szCs w:val="24"/>
      <w:lang w:val="en-GB" w:eastAsia="en-US" w:bidi="ar-SA"/>
    </w:rPr>
  </w:style>
  <w:style w:type="paragraph" w:styleId="2">
    <w:name w:val="heading 1"/>
    <w:basedOn w:val="1"/>
    <w:next w:val="1"/>
    <w:link w:val="21"/>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22"/>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23"/>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24"/>
    <w:qFormat/>
    <w:uiPriority w:val="9"/>
    <w:pPr>
      <w:numPr>
        <w:ilvl w:val="3"/>
      </w:numPr>
      <w:outlineLvl w:val="3"/>
    </w:pPr>
    <w:rPr>
      <w:i/>
    </w:rPr>
  </w:style>
  <w:style w:type="paragraph" w:styleId="6">
    <w:name w:val="heading 5"/>
    <w:basedOn w:val="5"/>
    <w:next w:val="1"/>
    <w:link w:val="25"/>
    <w:qFormat/>
    <w:uiPriority w:val="9"/>
    <w:pPr>
      <w:numPr>
        <w:ilvl w:val="4"/>
      </w:numPr>
      <w:tabs>
        <w:tab w:val="left" w:pos="864"/>
      </w:tabs>
      <w:ind w:left="864" w:hanging="864"/>
      <w:outlineLvl w:val="4"/>
    </w:pPr>
    <w:rPr>
      <w:bCs w:val="0"/>
      <w:i w:val="0"/>
      <w:iCs/>
      <w:sz w:val="18"/>
    </w:rPr>
  </w:style>
  <w:style w:type="paragraph" w:styleId="7">
    <w:name w:val="heading 6"/>
    <w:basedOn w:val="1"/>
    <w:next w:val="1"/>
    <w:link w:val="26"/>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27"/>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28"/>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29"/>
    <w:qFormat/>
    <w:uiPriority w:val="9"/>
    <w:pPr>
      <w:numPr>
        <w:ilvl w:val="8"/>
        <w:numId w:val="1"/>
      </w:numPr>
      <w:spacing w:before="240" w:after="60"/>
      <w:outlineLvl w:val="8"/>
    </w:pPr>
    <w:rPr>
      <w:rFonts w:ascii="Arial" w:hAnsi="Arial"/>
      <w:sz w:val="22"/>
      <w:szCs w:val="22"/>
      <w:lang w:eastAsia="zh-CN"/>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2"/>
    <w:qFormat/>
    <w:uiPriority w:val="35"/>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12">
    <w:name w:val="annotation text"/>
    <w:basedOn w:val="1"/>
    <w:link w:val="35"/>
    <w:semiHidden/>
    <w:unhideWhenUsed/>
    <w:qFormat/>
    <w:uiPriority w:val="99"/>
    <w:rPr>
      <w:szCs w:val="20"/>
    </w:rPr>
  </w:style>
  <w:style w:type="paragraph" w:styleId="13">
    <w:name w:val="Balloon Text"/>
    <w:basedOn w:val="1"/>
    <w:link w:val="20"/>
    <w:semiHidden/>
    <w:unhideWhenUsed/>
    <w:qFormat/>
    <w:uiPriority w:val="99"/>
    <w:rPr>
      <w:rFonts w:ascii="Segoe UI" w:hAnsi="Segoe UI" w:cs="Segoe UI"/>
      <w:sz w:val="18"/>
      <w:szCs w:val="18"/>
    </w:rPr>
  </w:style>
  <w:style w:type="paragraph" w:styleId="14">
    <w:name w:val="footer"/>
    <w:basedOn w:val="1"/>
    <w:link w:val="34"/>
    <w:unhideWhenUsed/>
    <w:qFormat/>
    <w:uiPriority w:val="99"/>
    <w:pPr>
      <w:tabs>
        <w:tab w:val="center" w:pos="4513"/>
        <w:tab w:val="right" w:pos="9026"/>
      </w:tabs>
      <w:snapToGrid w:val="0"/>
    </w:pPr>
  </w:style>
  <w:style w:type="paragraph" w:styleId="15">
    <w:name w:val="header"/>
    <w:basedOn w:val="1"/>
    <w:link w:val="33"/>
    <w:unhideWhenUsed/>
    <w:qFormat/>
    <w:uiPriority w:val="99"/>
    <w:pPr>
      <w:tabs>
        <w:tab w:val="center" w:pos="4513"/>
        <w:tab w:val="right" w:pos="9026"/>
      </w:tabs>
      <w:snapToGrid w:val="0"/>
    </w:pPr>
  </w:style>
  <w:style w:type="character" w:styleId="18">
    <w:name w:val="Hyperlink"/>
    <w:qFormat/>
    <w:uiPriority w:val="99"/>
    <w:rPr>
      <w:color w:val="0000FF"/>
      <w:u w:val="single"/>
    </w:rPr>
  </w:style>
  <w:style w:type="character" w:styleId="19">
    <w:name w:val="annotation reference"/>
    <w:basedOn w:val="17"/>
    <w:semiHidden/>
    <w:unhideWhenUsed/>
    <w:qFormat/>
    <w:uiPriority w:val="99"/>
    <w:rPr>
      <w:sz w:val="16"/>
      <w:szCs w:val="16"/>
    </w:rPr>
  </w:style>
  <w:style w:type="character" w:customStyle="1" w:styleId="20">
    <w:name w:val="批注框文本 字符"/>
    <w:basedOn w:val="17"/>
    <w:link w:val="13"/>
    <w:semiHidden/>
    <w:qFormat/>
    <w:uiPriority w:val="99"/>
    <w:rPr>
      <w:rFonts w:ascii="Segoe UI" w:hAnsi="Segoe UI" w:eastAsia="Batang" w:cs="Segoe UI"/>
      <w:kern w:val="0"/>
      <w:sz w:val="18"/>
      <w:szCs w:val="18"/>
      <w:lang w:val="en-GB" w:eastAsia="en-US"/>
    </w:rPr>
  </w:style>
  <w:style w:type="character" w:customStyle="1" w:styleId="21">
    <w:name w:val="标题 1 字符"/>
    <w:basedOn w:val="17"/>
    <w:link w:val="2"/>
    <w:qFormat/>
    <w:uiPriority w:val="9"/>
    <w:rPr>
      <w:rFonts w:ascii="Arial" w:hAnsi="Arial" w:eastAsia="Batang" w:cs="Times New Roman"/>
      <w:b/>
      <w:bCs/>
      <w:kern w:val="32"/>
      <w:sz w:val="32"/>
      <w:szCs w:val="32"/>
      <w:lang w:val="en-GB" w:eastAsia="zh-CN"/>
    </w:rPr>
  </w:style>
  <w:style w:type="character" w:customStyle="1" w:styleId="22">
    <w:name w:val="标题 2 字符"/>
    <w:basedOn w:val="17"/>
    <w:link w:val="3"/>
    <w:qFormat/>
    <w:uiPriority w:val="9"/>
    <w:rPr>
      <w:rFonts w:ascii="Arial" w:hAnsi="Arial" w:eastAsia="Batang" w:cs="Times New Roman"/>
      <w:b/>
      <w:bCs/>
      <w:i/>
      <w:iCs/>
      <w:kern w:val="0"/>
      <w:sz w:val="24"/>
      <w:szCs w:val="28"/>
      <w:lang w:val="en-GB" w:eastAsia="zh-CN"/>
    </w:rPr>
  </w:style>
  <w:style w:type="character" w:customStyle="1" w:styleId="23">
    <w:name w:val="标题 3 字符"/>
    <w:basedOn w:val="17"/>
    <w:link w:val="4"/>
    <w:qFormat/>
    <w:uiPriority w:val="0"/>
    <w:rPr>
      <w:rFonts w:ascii="Arial" w:hAnsi="Arial" w:eastAsia="Batang" w:cs="Times New Roman"/>
      <w:b/>
      <w:bCs/>
      <w:kern w:val="0"/>
      <w:szCs w:val="26"/>
      <w:lang w:val="en-GB" w:eastAsia="zh-CN"/>
    </w:rPr>
  </w:style>
  <w:style w:type="character" w:customStyle="1" w:styleId="24">
    <w:name w:val="标题 4 字符"/>
    <w:basedOn w:val="17"/>
    <w:link w:val="5"/>
    <w:qFormat/>
    <w:uiPriority w:val="9"/>
    <w:rPr>
      <w:rFonts w:ascii="Arial" w:hAnsi="Arial" w:eastAsia="Batang" w:cs="Times New Roman"/>
      <w:b/>
      <w:bCs/>
      <w:i/>
      <w:kern w:val="0"/>
      <w:szCs w:val="26"/>
      <w:lang w:val="en-GB" w:eastAsia="zh-CN"/>
    </w:rPr>
  </w:style>
  <w:style w:type="character" w:customStyle="1" w:styleId="25">
    <w:name w:val="标题 5 字符"/>
    <w:basedOn w:val="17"/>
    <w:link w:val="6"/>
    <w:qFormat/>
    <w:uiPriority w:val="9"/>
    <w:rPr>
      <w:rFonts w:ascii="Arial" w:hAnsi="Arial" w:eastAsia="Batang" w:cs="Times New Roman"/>
      <w:b/>
      <w:iCs/>
      <w:kern w:val="0"/>
      <w:sz w:val="18"/>
      <w:szCs w:val="26"/>
      <w:lang w:val="en-GB" w:eastAsia="zh-CN"/>
    </w:rPr>
  </w:style>
  <w:style w:type="character" w:customStyle="1" w:styleId="26">
    <w:name w:val="标题 6 字符"/>
    <w:basedOn w:val="17"/>
    <w:link w:val="7"/>
    <w:qFormat/>
    <w:uiPriority w:val="9"/>
    <w:rPr>
      <w:rFonts w:ascii="Times New Roman" w:hAnsi="Times New Roman" w:eastAsia="Batang" w:cs="Times New Roman"/>
      <w:b/>
      <w:bCs/>
      <w:i/>
      <w:kern w:val="0"/>
      <w:lang w:val="en-GB" w:eastAsia="zh-CN"/>
    </w:rPr>
  </w:style>
  <w:style w:type="character" w:customStyle="1" w:styleId="27">
    <w:name w:val="标题 7 字符"/>
    <w:basedOn w:val="17"/>
    <w:link w:val="8"/>
    <w:qFormat/>
    <w:uiPriority w:val="9"/>
    <w:rPr>
      <w:rFonts w:ascii="Times New Roman" w:hAnsi="Times New Roman" w:eastAsia="Batang" w:cs="Times New Roman"/>
      <w:kern w:val="0"/>
      <w:sz w:val="24"/>
      <w:szCs w:val="24"/>
      <w:lang w:val="en-GB" w:eastAsia="zh-CN"/>
    </w:rPr>
  </w:style>
  <w:style w:type="character" w:customStyle="1" w:styleId="28">
    <w:name w:val="标题 8 字符"/>
    <w:basedOn w:val="17"/>
    <w:link w:val="9"/>
    <w:qFormat/>
    <w:uiPriority w:val="9"/>
    <w:rPr>
      <w:rFonts w:ascii="Times New Roman" w:hAnsi="Times New Roman" w:eastAsia="Batang" w:cs="Times New Roman"/>
      <w:i/>
      <w:iCs/>
      <w:kern w:val="0"/>
      <w:sz w:val="24"/>
      <w:szCs w:val="24"/>
      <w:lang w:val="en-GB" w:eastAsia="zh-CN"/>
    </w:rPr>
  </w:style>
  <w:style w:type="character" w:customStyle="1" w:styleId="29">
    <w:name w:val="标题 9 字符"/>
    <w:basedOn w:val="17"/>
    <w:link w:val="10"/>
    <w:qFormat/>
    <w:uiPriority w:val="9"/>
    <w:rPr>
      <w:rFonts w:ascii="Arial" w:hAnsi="Arial" w:eastAsia="Batang" w:cs="Times New Roman"/>
      <w:kern w:val="0"/>
      <w:sz w:val="22"/>
      <w:lang w:val="en-GB" w:eastAsia="zh-CN"/>
    </w:rPr>
  </w:style>
  <w:style w:type="paragraph" w:styleId="30">
    <w:name w:val="List Paragraph"/>
    <w:basedOn w:val="1"/>
    <w:link w:val="31"/>
    <w:qFormat/>
    <w:uiPriority w:val="34"/>
    <w:pPr>
      <w:ind w:left="840" w:leftChars="400"/>
    </w:pPr>
    <w:rPr>
      <w:lang w:eastAsia="zh-CN"/>
    </w:rPr>
  </w:style>
  <w:style w:type="character" w:customStyle="1" w:styleId="31">
    <w:name w:val="列出段落 字符"/>
    <w:link w:val="30"/>
    <w:qFormat/>
    <w:uiPriority w:val="34"/>
    <w:rPr>
      <w:rFonts w:ascii="Times" w:hAnsi="Times" w:eastAsia="Batang" w:cs="Times New Roman"/>
      <w:kern w:val="0"/>
      <w:szCs w:val="24"/>
      <w:lang w:val="en-GB" w:eastAsia="zh-CN"/>
    </w:rPr>
  </w:style>
  <w:style w:type="character" w:customStyle="1" w:styleId="32">
    <w:name w:val="题注 字符"/>
    <w:link w:val="11"/>
    <w:qFormat/>
    <w:uiPriority w:val="35"/>
    <w:rPr>
      <w:rFonts w:ascii="Times New Roman" w:hAnsi="Times New Roman" w:eastAsia="宋体" w:cs="Times New Roman"/>
      <w:b/>
      <w:kern w:val="0"/>
      <w:szCs w:val="20"/>
      <w:lang w:val="en-GB" w:eastAsia="en-US"/>
    </w:rPr>
  </w:style>
  <w:style w:type="character" w:customStyle="1" w:styleId="33">
    <w:name w:val="页眉 字符"/>
    <w:basedOn w:val="17"/>
    <w:link w:val="15"/>
    <w:qFormat/>
    <w:uiPriority w:val="99"/>
    <w:rPr>
      <w:rFonts w:ascii="Times" w:hAnsi="Times" w:eastAsia="Batang" w:cs="Times New Roman"/>
      <w:kern w:val="0"/>
      <w:szCs w:val="24"/>
      <w:lang w:val="en-GB" w:eastAsia="en-US"/>
    </w:rPr>
  </w:style>
  <w:style w:type="character" w:customStyle="1" w:styleId="34">
    <w:name w:val="页脚 字符"/>
    <w:basedOn w:val="17"/>
    <w:link w:val="14"/>
    <w:qFormat/>
    <w:uiPriority w:val="99"/>
    <w:rPr>
      <w:rFonts w:ascii="Times" w:hAnsi="Times" w:eastAsia="Batang" w:cs="Times New Roman"/>
      <w:kern w:val="0"/>
      <w:szCs w:val="24"/>
      <w:lang w:val="en-GB" w:eastAsia="en-US"/>
    </w:rPr>
  </w:style>
  <w:style w:type="character" w:customStyle="1" w:styleId="35">
    <w:name w:val="批注文字 字符"/>
    <w:basedOn w:val="17"/>
    <w:link w:val="12"/>
    <w:semiHidden/>
    <w:qFormat/>
    <w:uiPriority w:val="99"/>
    <w:rPr>
      <w:rFonts w:ascii="Times" w:hAnsi="Times" w:eastAsia="Batang" w:cs="Times New Roman"/>
      <w:kern w:val="0"/>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6338</Words>
  <Characters>36128</Characters>
  <Lines>301</Lines>
  <Paragraphs>84</Paragraphs>
  <TotalTime>3</TotalTime>
  <ScaleCrop>false</ScaleCrop>
  <LinksUpToDate>false</LinksUpToDate>
  <CharactersWithSpaces>42382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2021-01-27T01:00:00Z</dcterms:created>
  <dc:creator>김선욱/선임연구원/차세대표준(연)ACS팀(seonwook.kim@lge.com)</dc:creator>
  <cp:lastModifiedBy>ZTE-Ziyang</cp:lastModifiedBy>
  <dcterms:modified xsi:type="dcterms:W3CDTF">2021-01-27T02:36:58Z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