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597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49D2BE03"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34D05122" w14:textId="77777777" w:rsidR="008D2E1D" w:rsidRDefault="008D2E1D">
      <w:pPr>
        <w:spacing w:after="0"/>
        <w:ind w:left="1988" w:hanging="1988"/>
        <w:jc w:val="both"/>
        <w:rPr>
          <w:rFonts w:ascii="Arial" w:hAnsi="Arial" w:cs="Arial"/>
          <w:b/>
          <w:sz w:val="24"/>
          <w:szCs w:val="24"/>
        </w:rPr>
      </w:pPr>
    </w:p>
    <w:p w14:paraId="36C5493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4997725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[104-e-NR-52-71GHz-05]</w:t>
          </w:r>
        </w:sdtContent>
      </w:sdt>
    </w:p>
    <w:p w14:paraId="520B4562"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571942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414D3D96" w14:textId="77777777" w:rsidR="008D2E1D" w:rsidRDefault="008D2E1D">
      <w:pPr>
        <w:spacing w:after="0"/>
        <w:ind w:left="1990" w:hangingChars="995" w:hanging="1990"/>
        <w:jc w:val="both"/>
      </w:pPr>
    </w:p>
    <w:p w14:paraId="4B407DC8" w14:textId="77777777" w:rsidR="008D2E1D" w:rsidRDefault="00594D57">
      <w:pPr>
        <w:pStyle w:val="Heading1"/>
        <w:numPr>
          <w:ilvl w:val="0"/>
          <w:numId w:val="5"/>
        </w:numPr>
        <w:ind w:left="360"/>
        <w:rPr>
          <w:rFonts w:cs="Arial"/>
          <w:sz w:val="32"/>
          <w:szCs w:val="32"/>
          <w:lang w:val="en-US"/>
        </w:rPr>
      </w:pPr>
      <w:r>
        <w:rPr>
          <w:rFonts w:cs="Arial"/>
          <w:sz w:val="32"/>
          <w:szCs w:val="32"/>
          <w:lang w:val="en-US"/>
        </w:rPr>
        <w:t>Introduction</w:t>
      </w:r>
    </w:p>
    <w:p w14:paraId="042636C7" w14:textId="77777777" w:rsidR="008D2E1D" w:rsidRDefault="00594D57">
      <w:pPr>
        <w:rPr>
          <w:lang w:eastAsia="zh-CN"/>
        </w:rPr>
      </w:pPr>
      <w:r>
        <w:rPr>
          <w:lang w:eastAsia="zh-CN"/>
        </w:rPr>
        <w:t>In this contribution, we summarize issues regarding PDSCH/PUSCH enhancements for new SCSs on supporting NR from 52.6 GHz to 71 GHz for the following email discussion in RAN1 #104-e.</w:t>
      </w:r>
    </w:p>
    <w:p w14:paraId="491030F5" w14:textId="77777777" w:rsidR="008D2E1D" w:rsidRDefault="00594D5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0D32F77B" w14:textId="77777777" w:rsidR="008D2E1D" w:rsidRDefault="00594D5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74CE04E" w14:textId="77777777" w:rsidR="008D2E1D" w:rsidRDefault="00594D5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B45FA22" w14:textId="77777777" w:rsidR="008D2E1D" w:rsidRDefault="00594D57">
      <w:pPr>
        <w:rPr>
          <w:lang w:eastAsia="zh-CN"/>
        </w:rPr>
      </w:pPr>
      <w:r>
        <w:rPr>
          <w:lang w:eastAsia="zh-CN"/>
        </w:rPr>
        <w:t>In this section, we provide a summary of issues, observations and proposals related to PDSCH/PUSCH enhancements for new SCSs discussed in the submitted contributions.</w:t>
      </w:r>
    </w:p>
    <w:p w14:paraId="2699D67A" w14:textId="77777777" w:rsidR="008D2E1D" w:rsidRDefault="00594D57">
      <w:pPr>
        <w:rPr>
          <w:lang w:eastAsia="zh-CN"/>
        </w:rPr>
      </w:pPr>
      <w:r>
        <w:rPr>
          <w:lang w:eastAsia="zh-CN"/>
        </w:rPr>
        <w:t>As in WID, the related objectives for this summary of agenda 8.2.5 are the following.</w:t>
      </w:r>
    </w:p>
    <w:p w14:paraId="76C5BDEA" w14:textId="77777777" w:rsidR="008D2E1D" w:rsidRDefault="00594D5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B13B1AC" w14:textId="77777777" w:rsidR="008D2E1D" w:rsidRDefault="00594D5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5D93CA1B" w14:textId="77777777" w:rsidR="008D2E1D" w:rsidRDefault="00594D5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BD579C" w14:textId="77777777" w:rsidR="008D2E1D" w:rsidRDefault="00594D5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3FD6C16E" w14:textId="77777777" w:rsidR="008D2E1D" w:rsidRDefault="00594D5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2CC776EC" w14:textId="77777777" w:rsidR="008D2E1D" w:rsidRDefault="00594D57">
      <w:pPr>
        <w:pStyle w:val="Heading2"/>
        <w:rPr>
          <w:lang w:eastAsia="zh-CN"/>
        </w:rPr>
      </w:pPr>
      <w:r>
        <w:rPr>
          <w:lang w:eastAsia="zh-CN"/>
        </w:rPr>
        <w:lastRenderedPageBreak/>
        <w:t>2.1. Maximum and minimum channel bandwidth(s)</w:t>
      </w:r>
    </w:p>
    <w:p w14:paraId="7B2A0D07" w14:textId="77777777" w:rsidR="008D2E1D" w:rsidRDefault="00594D57">
      <w:pPr>
        <w:pStyle w:val="Heading3"/>
        <w:numPr>
          <w:ilvl w:val="2"/>
          <w:numId w:val="7"/>
        </w:numPr>
        <w:rPr>
          <w:lang w:eastAsia="zh-CN"/>
        </w:rPr>
      </w:pPr>
      <w:r>
        <w:rPr>
          <w:lang w:eastAsia="zh-CN"/>
        </w:rPr>
        <w:t>Individual observations/proposals</w:t>
      </w:r>
    </w:p>
    <w:p w14:paraId="1742C8D2" w14:textId="77777777" w:rsidR="008D2E1D" w:rsidRDefault="00594D5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14:paraId="6C9E28CB" w14:textId="77777777">
        <w:tc>
          <w:tcPr>
            <w:tcW w:w="2088" w:type="dxa"/>
          </w:tcPr>
          <w:p w14:paraId="781EDCC1" w14:textId="77777777" w:rsidR="008D2E1D" w:rsidRDefault="00594D57">
            <w:pPr>
              <w:rPr>
                <w:lang w:val="en-GB" w:eastAsia="zh-CN"/>
              </w:rPr>
            </w:pPr>
            <w:r>
              <w:rPr>
                <w:lang w:val="en-GB" w:eastAsia="zh-CN"/>
              </w:rPr>
              <w:t>Sources</w:t>
            </w:r>
          </w:p>
        </w:tc>
        <w:tc>
          <w:tcPr>
            <w:tcW w:w="8100" w:type="dxa"/>
          </w:tcPr>
          <w:p w14:paraId="5307C85B" w14:textId="77777777" w:rsidR="008D2E1D" w:rsidRDefault="00594D57">
            <w:pPr>
              <w:rPr>
                <w:lang w:val="en-GB" w:eastAsia="zh-CN"/>
              </w:rPr>
            </w:pPr>
            <w:r>
              <w:rPr>
                <w:lang w:val="en-GB" w:eastAsia="zh-CN"/>
              </w:rPr>
              <w:t>Observations/proposals</w:t>
            </w:r>
          </w:p>
        </w:tc>
      </w:tr>
      <w:tr w:rsidR="008D2E1D" w14:paraId="65606AAB" w14:textId="77777777">
        <w:tc>
          <w:tcPr>
            <w:tcW w:w="2088" w:type="dxa"/>
          </w:tcPr>
          <w:p w14:paraId="0A8FD681" w14:textId="77777777" w:rsidR="008D2E1D" w:rsidRDefault="00594D57">
            <w:pPr>
              <w:rPr>
                <w:lang w:val="en-GB" w:eastAsia="zh-CN"/>
              </w:rPr>
            </w:pPr>
            <w:r>
              <w:rPr>
                <w:lang w:val="en-GB" w:eastAsia="zh-CN"/>
              </w:rPr>
              <w:t>[3, ZTE]</w:t>
            </w:r>
          </w:p>
        </w:tc>
        <w:tc>
          <w:tcPr>
            <w:tcW w:w="8100" w:type="dxa"/>
          </w:tcPr>
          <w:p w14:paraId="4B24D5EC" w14:textId="77777777" w:rsidR="008D2E1D" w:rsidRDefault="00594D57">
            <w:pPr>
              <w:widowControl w:val="0"/>
              <w:spacing w:line="260" w:lineRule="auto"/>
              <w:rPr>
                <w:bCs/>
                <w:lang w:eastAsia="zh-CN"/>
              </w:rPr>
            </w:pPr>
            <w:r>
              <w:rPr>
                <w:bCs/>
                <w:lang w:eastAsia="zh-CN"/>
              </w:rPr>
              <w:t>Observation 1: Aligned and misaligned channelization show similar performance in coexistence scenario.</w:t>
            </w:r>
          </w:p>
          <w:p w14:paraId="5F2FAE60" w14:textId="77777777" w:rsidR="008D2E1D" w:rsidRDefault="00594D5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3418B71"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48F3D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463639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2947D417"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3A036DE"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465CB8C"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003E9F17" w14:textId="77777777" w:rsidR="008D2E1D" w:rsidRDefault="00594D5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D69F81D" w14:textId="77777777" w:rsidR="008D2E1D" w:rsidRDefault="00594D5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8D2E1D" w14:paraId="20BE26CC" w14:textId="77777777">
        <w:tc>
          <w:tcPr>
            <w:tcW w:w="2088" w:type="dxa"/>
          </w:tcPr>
          <w:p w14:paraId="3EE90D32" w14:textId="77777777" w:rsidR="008D2E1D" w:rsidRDefault="00594D57">
            <w:pPr>
              <w:rPr>
                <w:lang w:val="en-GB" w:eastAsia="zh-CN"/>
              </w:rPr>
            </w:pPr>
            <w:r>
              <w:rPr>
                <w:lang w:val="en-GB" w:eastAsia="zh-CN"/>
              </w:rPr>
              <w:t>[5, Huawei]</w:t>
            </w:r>
          </w:p>
        </w:tc>
        <w:tc>
          <w:tcPr>
            <w:tcW w:w="8100" w:type="dxa"/>
          </w:tcPr>
          <w:p w14:paraId="0DAC004C" w14:textId="77777777" w:rsidR="008D2E1D" w:rsidRDefault="00594D57">
            <w:pPr>
              <w:rPr>
                <w:bCs/>
              </w:rPr>
            </w:pPr>
            <w:r>
              <w:rPr>
                <w:bCs/>
              </w:rPr>
              <w:t>Proposal 2: For NR operating in 52.6-71 GHz, the supported minimum carrier bandwidth is 200 MHz for 120 kHz and 480 kHz SCS. The minimum carrier bandwidth is 400 MHz with 960 kHz SCS.</w:t>
            </w:r>
          </w:p>
          <w:p w14:paraId="1A9421E1" w14:textId="77777777" w:rsidR="008D2E1D" w:rsidRDefault="00594D57">
            <w:r>
              <w:t>Proposal 3: The maximum carrier bandwidth depends on the subcarrier spacing:</w:t>
            </w:r>
          </w:p>
          <w:p w14:paraId="3FE4660B" w14:textId="77777777" w:rsidR="008D2E1D" w:rsidRDefault="00594D57">
            <w:r>
              <w:t>•</w:t>
            </w:r>
            <w:r>
              <w:tab/>
              <w:t>400 MHz for 120 kHz SCS</w:t>
            </w:r>
          </w:p>
          <w:p w14:paraId="382B7B67" w14:textId="77777777" w:rsidR="008D2E1D" w:rsidRDefault="00594D57">
            <w:r>
              <w:t>•</w:t>
            </w:r>
            <w:r>
              <w:tab/>
              <w:t>1600 MHz for 480 kHz SCS</w:t>
            </w:r>
          </w:p>
          <w:p w14:paraId="7729FC3A" w14:textId="77777777" w:rsidR="008D2E1D" w:rsidRDefault="00594D57">
            <w:pPr>
              <w:rPr>
                <w:lang w:eastAsia="zh-CN"/>
              </w:rPr>
            </w:pPr>
            <w:r>
              <w:t>•</w:t>
            </w:r>
            <w:r>
              <w:tab/>
              <w:t>FFS for 960 kHz SCS, e.g. 3200, 2400 or 2000 MHz (ask RAN4)</w:t>
            </w:r>
          </w:p>
        </w:tc>
      </w:tr>
      <w:tr w:rsidR="008D2E1D" w14:paraId="350ACA31" w14:textId="77777777">
        <w:tc>
          <w:tcPr>
            <w:tcW w:w="2088" w:type="dxa"/>
          </w:tcPr>
          <w:p w14:paraId="39E31EFA"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14:paraId="59281F81" w14:textId="77777777" w:rsidR="008D2E1D" w:rsidRDefault="008D2E1D">
            <w:pPr>
              <w:rPr>
                <w:lang w:val="en-GB" w:eastAsia="zh-CN"/>
              </w:rPr>
            </w:pPr>
          </w:p>
        </w:tc>
        <w:tc>
          <w:tcPr>
            <w:tcW w:w="8100" w:type="dxa"/>
          </w:tcPr>
          <w:p w14:paraId="734D8B0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00DB6C5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CD8863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9A2F8A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C29F4E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10A56B1C" w14:textId="77777777" w:rsidR="008D2E1D" w:rsidRDefault="00594D5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8D2E1D" w14:paraId="19E5F1ED" w14:textId="77777777">
        <w:tc>
          <w:tcPr>
            <w:tcW w:w="2088" w:type="dxa"/>
          </w:tcPr>
          <w:p w14:paraId="79FB9C67" w14:textId="77777777" w:rsidR="008D2E1D" w:rsidRDefault="00594D57">
            <w:pPr>
              <w:pStyle w:val="Heading6"/>
              <w:outlineLvl w:val="5"/>
              <w:rPr>
                <w:lang w:eastAsia="zh-CN"/>
              </w:rPr>
            </w:pPr>
            <w:r>
              <w:rPr>
                <w:rFonts w:ascii="Times New Roman" w:hAnsi="Times New Roman"/>
                <w:lang w:eastAsia="zh-CN"/>
              </w:rPr>
              <w:t>[7, CAICT]</w:t>
            </w:r>
          </w:p>
        </w:tc>
        <w:tc>
          <w:tcPr>
            <w:tcW w:w="8100" w:type="dxa"/>
          </w:tcPr>
          <w:p w14:paraId="44AC1D1E" w14:textId="77777777" w:rsidR="008D2E1D" w:rsidRDefault="00594D5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8D2E1D" w14:paraId="28AA5CB4" w14:textId="77777777">
        <w:tc>
          <w:tcPr>
            <w:tcW w:w="2088" w:type="dxa"/>
          </w:tcPr>
          <w:p w14:paraId="257EC566" w14:textId="77777777" w:rsidR="008D2E1D" w:rsidRDefault="00594D57">
            <w:pPr>
              <w:pStyle w:val="Heading6"/>
              <w:outlineLvl w:val="5"/>
              <w:rPr>
                <w:rFonts w:ascii="Times New Roman" w:hAnsi="Times New Roman"/>
                <w:lang w:eastAsia="zh-CN"/>
              </w:rPr>
            </w:pPr>
            <w:r>
              <w:rPr>
                <w:rFonts w:ascii="Times New Roman" w:hAnsi="Times New Roman"/>
                <w:lang w:eastAsia="zh-CN"/>
              </w:rPr>
              <w:t>[8, CATT]</w:t>
            </w:r>
          </w:p>
          <w:p w14:paraId="0B67ABA8" w14:textId="77777777" w:rsidR="008D2E1D" w:rsidRDefault="008D2E1D">
            <w:pPr>
              <w:rPr>
                <w:lang w:val="en-GB" w:eastAsia="zh-CN"/>
              </w:rPr>
            </w:pPr>
          </w:p>
        </w:tc>
        <w:tc>
          <w:tcPr>
            <w:tcW w:w="8100" w:type="dxa"/>
          </w:tcPr>
          <w:p w14:paraId="2330F817" w14:textId="77777777" w:rsidR="008D2E1D" w:rsidRDefault="00594D5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8D2E1D" w14:paraId="28B94CA7" w14:textId="77777777">
        <w:tc>
          <w:tcPr>
            <w:tcW w:w="2088" w:type="dxa"/>
          </w:tcPr>
          <w:p w14:paraId="2AB330C5" w14:textId="77777777" w:rsidR="008D2E1D" w:rsidRDefault="00594D57">
            <w:pPr>
              <w:pStyle w:val="Heading6"/>
              <w:outlineLvl w:val="5"/>
              <w:rPr>
                <w:rFonts w:ascii="Times New Roman" w:hAnsi="Times New Roman"/>
                <w:lang w:eastAsia="zh-CN"/>
              </w:rPr>
            </w:pPr>
            <w:r>
              <w:rPr>
                <w:rFonts w:ascii="Times New Roman" w:hAnsi="Times New Roman"/>
                <w:lang w:eastAsia="zh-CN"/>
              </w:rPr>
              <w:t>[9, vivo]</w:t>
            </w:r>
          </w:p>
          <w:p w14:paraId="3762C511" w14:textId="77777777" w:rsidR="008D2E1D" w:rsidRDefault="008D2E1D">
            <w:pPr>
              <w:pStyle w:val="Heading6"/>
              <w:outlineLvl w:val="5"/>
              <w:rPr>
                <w:rFonts w:ascii="Times New Roman" w:hAnsi="Times New Roman"/>
                <w:lang w:eastAsia="zh-CN"/>
              </w:rPr>
            </w:pPr>
          </w:p>
        </w:tc>
        <w:tc>
          <w:tcPr>
            <w:tcW w:w="8100" w:type="dxa"/>
          </w:tcPr>
          <w:p w14:paraId="632EEC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2C18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77C45DF4" w14:textId="77777777">
        <w:tc>
          <w:tcPr>
            <w:tcW w:w="2088" w:type="dxa"/>
          </w:tcPr>
          <w:p w14:paraId="67BE61AE" w14:textId="77777777" w:rsidR="008D2E1D" w:rsidRDefault="00594D57">
            <w:pPr>
              <w:pStyle w:val="Heading6"/>
              <w:outlineLvl w:val="5"/>
              <w:rPr>
                <w:rFonts w:ascii="Times New Roman" w:hAnsi="Times New Roman"/>
                <w:lang w:eastAsia="zh-CN"/>
              </w:rPr>
            </w:pPr>
            <w:r>
              <w:rPr>
                <w:rFonts w:ascii="Times New Roman" w:hAnsi="Times New Roman"/>
                <w:lang w:eastAsia="zh-CN"/>
              </w:rPr>
              <w:t>[12, Intel]</w:t>
            </w:r>
          </w:p>
          <w:p w14:paraId="0DB64733" w14:textId="77777777" w:rsidR="008D2E1D" w:rsidRDefault="008D2E1D">
            <w:pPr>
              <w:pStyle w:val="Heading6"/>
              <w:outlineLvl w:val="5"/>
              <w:rPr>
                <w:rFonts w:ascii="Times New Roman" w:hAnsi="Times New Roman"/>
                <w:lang w:eastAsia="zh-CN"/>
              </w:rPr>
            </w:pPr>
          </w:p>
        </w:tc>
        <w:tc>
          <w:tcPr>
            <w:tcW w:w="8100" w:type="dxa"/>
          </w:tcPr>
          <w:p w14:paraId="24D63417" w14:textId="77777777" w:rsidR="008D2E1D" w:rsidRDefault="00594D57">
            <w:pPr>
              <w:spacing w:before="240" w:after="0"/>
            </w:pPr>
            <w:r>
              <w:t>Proposal 1</w:t>
            </w:r>
          </w:p>
          <w:p w14:paraId="4899118C"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334314BB"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2F7F20DA"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3B1C19A5" w14:textId="77777777"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4010AF99" w14:textId="77777777" w:rsidR="008D2E1D" w:rsidRDefault="00594D5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B2D668F" w14:textId="77777777" w:rsidR="008D2E1D" w:rsidRDefault="00594D5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8D2E1D" w14:paraId="43D55023" w14:textId="77777777">
        <w:tc>
          <w:tcPr>
            <w:tcW w:w="2088" w:type="dxa"/>
          </w:tcPr>
          <w:p w14:paraId="435549F5"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3A0320A2" w14:textId="77777777" w:rsidR="008D2E1D" w:rsidRDefault="00594D5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8D2E1D" w14:paraId="5D428604" w14:textId="77777777">
              <w:trPr>
                <w:jc w:val="center"/>
              </w:trPr>
              <w:tc>
                <w:tcPr>
                  <w:tcW w:w="3716" w:type="dxa"/>
                </w:tcPr>
                <w:p w14:paraId="2507BE85" w14:textId="77777777" w:rsidR="008D2E1D" w:rsidRDefault="00594D57">
                  <w:pPr>
                    <w:jc w:val="center"/>
                    <w:rPr>
                      <w:bCs/>
                      <w:lang w:eastAsia="ja-JP"/>
                    </w:rPr>
                  </w:pPr>
                  <w:r>
                    <w:rPr>
                      <w:bCs/>
                      <w:lang w:eastAsia="ja-JP"/>
                    </w:rPr>
                    <w:t xml:space="preserve">Subcarrier spacing (numerology </w:t>
                  </w:r>
                  <w:r>
                    <w:rPr>
                      <w:bCs/>
                    </w:rPr>
                    <w:t>μ)</w:t>
                  </w:r>
                </w:p>
              </w:tc>
              <w:tc>
                <w:tcPr>
                  <w:tcW w:w="4784" w:type="dxa"/>
                </w:tcPr>
                <w:p w14:paraId="3524BBB9" w14:textId="77777777" w:rsidR="008D2E1D" w:rsidRDefault="00594D57">
                  <w:pPr>
                    <w:jc w:val="center"/>
                    <w:rPr>
                      <w:bCs/>
                      <w:lang w:eastAsia="ja-JP"/>
                    </w:rPr>
                  </w:pPr>
                  <w:r>
                    <w:rPr>
                      <w:bCs/>
                      <w:lang w:eastAsia="ja-JP"/>
                    </w:rPr>
                    <w:t>Maximum CC BW size assuming 4096 FFT size</w:t>
                  </w:r>
                </w:p>
              </w:tc>
            </w:tr>
            <w:tr w:rsidR="008D2E1D" w14:paraId="0CC3C096" w14:textId="77777777">
              <w:trPr>
                <w:jc w:val="center"/>
              </w:trPr>
              <w:tc>
                <w:tcPr>
                  <w:tcW w:w="3716" w:type="dxa"/>
                </w:tcPr>
                <w:p w14:paraId="5C1C312D" w14:textId="77777777" w:rsidR="008D2E1D" w:rsidRDefault="00594D57">
                  <w:pPr>
                    <w:jc w:val="right"/>
                    <w:rPr>
                      <w:lang w:eastAsia="ja-JP"/>
                    </w:rPr>
                  </w:pPr>
                  <w:r>
                    <w:rPr>
                      <w:lang w:eastAsia="ja-JP"/>
                    </w:rPr>
                    <w:t>120 kHz (</w:t>
                  </w:r>
                  <w:r>
                    <w:rPr>
                      <w:bCs/>
                    </w:rPr>
                    <w:t>μ = 3)</w:t>
                  </w:r>
                </w:p>
              </w:tc>
              <w:tc>
                <w:tcPr>
                  <w:tcW w:w="4784" w:type="dxa"/>
                </w:tcPr>
                <w:p w14:paraId="40977080" w14:textId="77777777" w:rsidR="008D2E1D" w:rsidRDefault="00594D57">
                  <w:pPr>
                    <w:jc w:val="right"/>
                    <w:rPr>
                      <w:lang w:eastAsia="ja-JP"/>
                    </w:rPr>
                  </w:pPr>
                  <w:r>
                    <w:rPr>
                      <w:lang w:eastAsia="ja-JP"/>
                    </w:rPr>
                    <w:t>400MHz</w:t>
                  </w:r>
                </w:p>
              </w:tc>
            </w:tr>
            <w:tr w:rsidR="008D2E1D" w14:paraId="6C83439A" w14:textId="77777777">
              <w:trPr>
                <w:jc w:val="center"/>
              </w:trPr>
              <w:tc>
                <w:tcPr>
                  <w:tcW w:w="3716" w:type="dxa"/>
                </w:tcPr>
                <w:p w14:paraId="4CBFE50D" w14:textId="77777777" w:rsidR="008D2E1D" w:rsidRDefault="00594D57">
                  <w:pPr>
                    <w:jc w:val="right"/>
                    <w:rPr>
                      <w:lang w:eastAsia="ja-JP"/>
                    </w:rPr>
                  </w:pPr>
                  <w:r>
                    <w:rPr>
                      <w:lang w:eastAsia="ja-JP"/>
                    </w:rPr>
                    <w:t>480 kHz (</w:t>
                  </w:r>
                  <w:r>
                    <w:rPr>
                      <w:bCs/>
                    </w:rPr>
                    <w:t>μ = 5)</w:t>
                  </w:r>
                </w:p>
              </w:tc>
              <w:tc>
                <w:tcPr>
                  <w:tcW w:w="4784" w:type="dxa"/>
                </w:tcPr>
                <w:p w14:paraId="78C30427" w14:textId="77777777" w:rsidR="008D2E1D" w:rsidRDefault="00594D57">
                  <w:pPr>
                    <w:jc w:val="right"/>
                    <w:rPr>
                      <w:lang w:eastAsia="ja-JP"/>
                    </w:rPr>
                  </w:pPr>
                  <w:r>
                    <w:rPr>
                      <w:lang w:eastAsia="ja-JP"/>
                    </w:rPr>
                    <w:t>1600MHz</w:t>
                  </w:r>
                </w:p>
              </w:tc>
            </w:tr>
            <w:tr w:rsidR="008D2E1D" w14:paraId="4963FD63" w14:textId="77777777">
              <w:trPr>
                <w:jc w:val="center"/>
              </w:trPr>
              <w:tc>
                <w:tcPr>
                  <w:tcW w:w="3716" w:type="dxa"/>
                </w:tcPr>
                <w:p w14:paraId="02C55978" w14:textId="77777777" w:rsidR="008D2E1D" w:rsidRDefault="00594D57">
                  <w:pPr>
                    <w:jc w:val="right"/>
                    <w:rPr>
                      <w:lang w:eastAsia="ja-JP"/>
                    </w:rPr>
                  </w:pPr>
                  <w:r>
                    <w:rPr>
                      <w:lang w:eastAsia="ja-JP"/>
                    </w:rPr>
                    <w:t>960 kHz (</w:t>
                  </w:r>
                  <w:r>
                    <w:rPr>
                      <w:bCs/>
                    </w:rPr>
                    <w:t>μ = 6)</w:t>
                  </w:r>
                </w:p>
              </w:tc>
              <w:tc>
                <w:tcPr>
                  <w:tcW w:w="4784" w:type="dxa"/>
                </w:tcPr>
                <w:p w14:paraId="68060112" w14:textId="77777777" w:rsidR="008D2E1D" w:rsidRDefault="00594D57">
                  <w:pPr>
                    <w:jc w:val="right"/>
                    <w:rPr>
                      <w:lang w:eastAsia="ja-JP"/>
                    </w:rPr>
                  </w:pPr>
                  <w:r>
                    <w:rPr>
                      <w:lang w:eastAsia="ja-JP"/>
                    </w:rPr>
                    <w:t>3200MHz</w:t>
                  </w:r>
                </w:p>
              </w:tc>
            </w:tr>
          </w:tbl>
          <w:p w14:paraId="1BFC9463" w14:textId="77777777" w:rsidR="008D2E1D" w:rsidRDefault="008D2E1D">
            <w:pPr>
              <w:spacing w:before="240" w:after="0"/>
            </w:pPr>
          </w:p>
        </w:tc>
      </w:tr>
      <w:tr w:rsidR="008D2E1D" w14:paraId="40DF483C" w14:textId="77777777">
        <w:tc>
          <w:tcPr>
            <w:tcW w:w="2088" w:type="dxa"/>
          </w:tcPr>
          <w:p w14:paraId="69703511" w14:textId="77777777"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B0ABA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4B64E1B" w14:textId="77777777" w:rsidR="008D2E1D" w:rsidRDefault="00594D5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8D2E1D" w14:paraId="18E12137" w14:textId="77777777">
        <w:tc>
          <w:tcPr>
            <w:tcW w:w="2088" w:type="dxa"/>
          </w:tcPr>
          <w:p w14:paraId="50E30B40" w14:textId="77777777" w:rsidR="008D2E1D" w:rsidRDefault="00594D5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1336DD8" w14:textId="77777777" w:rsidR="008D2E1D" w:rsidRDefault="00594D5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D09B7E9" w14:textId="77777777" w:rsidR="008D2E1D" w:rsidRDefault="00594D57">
            <w:pPr>
              <w:rPr>
                <w:lang w:eastAsia="zh-CN"/>
              </w:rPr>
            </w:pPr>
            <w:r>
              <w:rPr>
                <w:rFonts w:eastAsia="MS Mincho"/>
                <w:bCs/>
                <w:color w:val="000000"/>
                <w:lang w:eastAsia="ja-JP"/>
              </w:rPr>
              <w:t>Proposal 1: Maximum bandwidth supported using a 960 kHz SCS should be 2.16 GHz.</w:t>
            </w:r>
          </w:p>
        </w:tc>
      </w:tr>
      <w:tr w:rsidR="008D2E1D" w14:paraId="3AF1C71B" w14:textId="77777777">
        <w:tc>
          <w:tcPr>
            <w:tcW w:w="2088" w:type="dxa"/>
          </w:tcPr>
          <w:p w14:paraId="0FC3FDF8" w14:textId="77777777"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6CF2D567" w14:textId="77777777" w:rsidR="008D2E1D" w:rsidRDefault="00594D5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8D2E1D" w14:paraId="2C13BCF5" w14:textId="77777777">
        <w:tc>
          <w:tcPr>
            <w:tcW w:w="2088" w:type="dxa"/>
          </w:tcPr>
          <w:p w14:paraId="687025DB"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3169349A" w14:textId="77777777" w:rsidR="008D2E1D" w:rsidRDefault="00594D5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8D2E1D" w14:paraId="6E414428" w14:textId="77777777">
        <w:tc>
          <w:tcPr>
            <w:tcW w:w="2088" w:type="dxa"/>
          </w:tcPr>
          <w:p w14:paraId="0C44C1A6" w14:textId="77777777"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44C5AB16" w14:textId="77777777" w:rsidR="008D2E1D" w:rsidRDefault="00594D5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8D2E1D" w14:paraId="33CF103E" w14:textId="77777777">
        <w:tc>
          <w:tcPr>
            <w:tcW w:w="2088" w:type="dxa"/>
          </w:tcPr>
          <w:p w14:paraId="58E09237"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A56202C" w14:textId="77777777" w:rsidR="008D2E1D" w:rsidRDefault="00594D5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151D09CF" w14:textId="77777777" w:rsidR="008D2E1D" w:rsidRDefault="00594D5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160E0B2A" w14:textId="77777777" w:rsidR="008D2E1D" w:rsidRDefault="00594D5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8D2E1D" w14:paraId="4F17E553" w14:textId="77777777">
        <w:tc>
          <w:tcPr>
            <w:tcW w:w="2088" w:type="dxa"/>
          </w:tcPr>
          <w:p w14:paraId="29AEE707" w14:textId="77777777"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35E1BC7A" w14:textId="77777777" w:rsidR="008D2E1D" w:rsidRDefault="00594D5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3008725B" w14:textId="77777777" w:rsidR="008D2E1D" w:rsidRDefault="00594D57">
            <w:pPr>
              <w:rPr>
                <w:rFonts w:eastAsia="MS Mincho"/>
                <w:color w:val="000000"/>
                <w:lang w:eastAsia="ja-JP"/>
              </w:rPr>
            </w:pPr>
            <w:r>
              <w:rPr>
                <w:rFonts w:eastAsia="MS Mincho"/>
                <w:color w:val="000000"/>
                <w:lang w:eastAsia="ja-JP"/>
              </w:rPr>
              <w:t>Proposal 2: 2.16 GHz is the maximum supported bandwidth for 960kHz SCS.</w:t>
            </w:r>
          </w:p>
        </w:tc>
      </w:tr>
      <w:tr w:rsidR="008D2E1D" w14:paraId="09FE22E7" w14:textId="77777777">
        <w:tc>
          <w:tcPr>
            <w:tcW w:w="2088" w:type="dxa"/>
          </w:tcPr>
          <w:p w14:paraId="62C579F1" w14:textId="77777777"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4CE3F5C1" w14:textId="77777777" w:rsidR="008D2E1D" w:rsidRDefault="00594D5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6057D9D5" w14:textId="77777777" w:rsidR="008D2E1D" w:rsidRDefault="00594D5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254CAFB9" w14:textId="77777777" w:rsidR="008D2E1D" w:rsidRDefault="00594D5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8D2E1D" w14:paraId="4AB508E0" w14:textId="77777777">
        <w:tc>
          <w:tcPr>
            <w:tcW w:w="2088" w:type="dxa"/>
          </w:tcPr>
          <w:p w14:paraId="758DB176" w14:textId="77777777" w:rsidR="008D2E1D" w:rsidRDefault="00594D5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57DDE8E3" w14:textId="77777777" w:rsidR="008D2E1D" w:rsidRDefault="00594D57">
            <w:pPr>
              <w:rPr>
                <w:rFonts w:asciiTheme="minorHAnsi" w:hAnsiTheme="minorHAnsi" w:cstheme="minorHAnsi"/>
              </w:rPr>
            </w:pPr>
            <w:r>
              <w:rPr>
                <w:rFonts w:asciiTheme="minorHAnsi" w:hAnsiTheme="minorHAnsi" w:cstheme="minorHAnsi"/>
              </w:rPr>
              <w:t xml:space="preserve">Proposal 1: For maximum carrier bandwidth, </w:t>
            </w:r>
          </w:p>
          <w:p w14:paraId="773C3164" w14:textId="77777777"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5B3FBCDE" w14:textId="77777777" w:rsidR="008D2E1D" w:rsidRDefault="00594D5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73D6E16" w14:textId="77777777" w:rsidR="008D2E1D" w:rsidRDefault="00594D5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1E224CC6" w14:textId="77777777" w:rsidR="008D2E1D" w:rsidRDefault="008D2E1D">
      <w:pPr>
        <w:rPr>
          <w:lang w:val="en-GB" w:eastAsia="zh-CN"/>
        </w:rPr>
      </w:pPr>
    </w:p>
    <w:p w14:paraId="24E801C7" w14:textId="77777777" w:rsidR="008D2E1D" w:rsidRDefault="008D2E1D">
      <w:pPr>
        <w:pStyle w:val="BodyText"/>
        <w:spacing w:after="0"/>
        <w:rPr>
          <w:rFonts w:ascii="Times New Roman" w:hAnsi="Times New Roman"/>
          <w:sz w:val="22"/>
          <w:szCs w:val="22"/>
          <w:lang w:eastAsia="zh-CN"/>
        </w:rPr>
      </w:pPr>
    </w:p>
    <w:p w14:paraId="7398EB75" w14:textId="77777777" w:rsidR="008D2E1D" w:rsidRDefault="008D2E1D">
      <w:pPr>
        <w:pStyle w:val="BodyText"/>
        <w:spacing w:after="0"/>
        <w:rPr>
          <w:rFonts w:ascii="Times New Roman" w:hAnsi="Times New Roman"/>
          <w:sz w:val="22"/>
          <w:szCs w:val="22"/>
          <w:lang w:eastAsia="zh-CN"/>
        </w:rPr>
      </w:pPr>
    </w:p>
    <w:p w14:paraId="4C8DE23C" w14:textId="77777777" w:rsidR="008D2E1D" w:rsidRDefault="00594D57">
      <w:pPr>
        <w:pStyle w:val="Heading3"/>
        <w:numPr>
          <w:ilvl w:val="2"/>
          <w:numId w:val="7"/>
        </w:numPr>
        <w:rPr>
          <w:lang w:eastAsia="zh-CN"/>
        </w:rPr>
      </w:pPr>
      <w:r>
        <w:rPr>
          <w:lang w:eastAsia="zh-CN"/>
        </w:rPr>
        <w:t xml:space="preserve">Summary on bandwidth(s) </w:t>
      </w:r>
    </w:p>
    <w:p w14:paraId="7A2D0603" w14:textId="77777777" w:rsidR="008D2E1D" w:rsidRDefault="00594D5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C4CA8B6" w14:textId="77777777" w:rsidR="008D2E1D" w:rsidRDefault="00594D57">
      <w:pPr>
        <w:pStyle w:val="Heading4"/>
        <w:numPr>
          <w:ilvl w:val="3"/>
          <w:numId w:val="7"/>
        </w:numPr>
        <w:rPr>
          <w:lang w:eastAsia="zh-CN"/>
        </w:rPr>
      </w:pPr>
      <w:r>
        <w:rPr>
          <w:lang w:eastAsia="zh-CN"/>
        </w:rPr>
        <w:t>Maximum channel bandwidth</w:t>
      </w:r>
    </w:p>
    <w:p w14:paraId="13F11F44" w14:textId="77777777" w:rsidR="008D2E1D" w:rsidRDefault="00594D57">
      <w:pPr>
        <w:rPr>
          <w:lang w:val="en-GB" w:eastAsia="zh-CN"/>
        </w:rPr>
      </w:pPr>
      <w:r>
        <w:rPr>
          <w:lang w:val="en-GB" w:eastAsia="zh-CN"/>
        </w:rPr>
        <w:t>The following options are proposed from the contributions on the maximum channel bandwidth.</w:t>
      </w:r>
    </w:p>
    <w:p w14:paraId="244942AE" w14:textId="77777777" w:rsidR="008D2E1D" w:rsidRDefault="00594D57">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8D2E1D" w14:paraId="5F87E9EA" w14:textId="77777777">
        <w:trPr>
          <w:trHeight w:val="20"/>
          <w:jc w:val="center"/>
        </w:trPr>
        <w:tc>
          <w:tcPr>
            <w:tcW w:w="0" w:type="auto"/>
          </w:tcPr>
          <w:p w14:paraId="298FD1E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0D7513DE"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8D2E1D" w14:paraId="1C72B480" w14:textId="77777777">
        <w:trPr>
          <w:trHeight w:val="20"/>
          <w:jc w:val="center"/>
        </w:trPr>
        <w:tc>
          <w:tcPr>
            <w:tcW w:w="0" w:type="auto"/>
          </w:tcPr>
          <w:p w14:paraId="7C258DA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47B8ED41"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8D2E1D" w14:paraId="0FFA38E5" w14:textId="77777777">
        <w:trPr>
          <w:trHeight w:val="20"/>
          <w:jc w:val="center"/>
        </w:trPr>
        <w:tc>
          <w:tcPr>
            <w:tcW w:w="0" w:type="auto"/>
          </w:tcPr>
          <w:p w14:paraId="77835CD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058D120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8D2E1D" w14:paraId="25F039AC" w14:textId="77777777">
        <w:trPr>
          <w:trHeight w:val="20"/>
          <w:jc w:val="center"/>
        </w:trPr>
        <w:tc>
          <w:tcPr>
            <w:tcW w:w="0" w:type="auto"/>
          </w:tcPr>
          <w:p w14:paraId="0D65573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3CF073D"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38555C1E"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3DBBC423"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6760595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76513F24"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0BE13D0D" w14:textId="77777777" w:rsidR="008D2E1D" w:rsidRDefault="008D2E1D">
      <w:pPr>
        <w:pStyle w:val="BodyText"/>
        <w:spacing w:after="0"/>
        <w:ind w:left="720"/>
        <w:rPr>
          <w:rFonts w:ascii="Times New Roman" w:hAnsi="Times New Roman"/>
          <w:szCs w:val="20"/>
          <w:lang w:val="en-GB" w:eastAsia="zh-CN"/>
        </w:rPr>
      </w:pPr>
    </w:p>
    <w:p w14:paraId="5AEFCCB9"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C8DCD7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7103C8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34EEC8E8" w14:textId="77777777" w:rsidR="008D2E1D" w:rsidRDefault="008D2E1D">
      <w:pPr>
        <w:pStyle w:val="BodyText"/>
        <w:spacing w:after="0"/>
        <w:rPr>
          <w:rFonts w:ascii="Times New Roman" w:hAnsi="Times New Roman"/>
          <w:szCs w:val="20"/>
          <w:lang w:eastAsia="zh-CN"/>
        </w:rPr>
      </w:pPr>
    </w:p>
    <w:p w14:paraId="479E3928" w14:textId="77777777" w:rsidR="008D2E1D" w:rsidRDefault="00594D57">
      <w:pPr>
        <w:pStyle w:val="Heading5"/>
      </w:pPr>
      <w:r>
        <w:rPr>
          <w:highlight w:val="cyan"/>
        </w:rPr>
        <w:t>Proposal 1-1 for discussion:</w:t>
      </w:r>
      <w:r>
        <w:t xml:space="preserve"> </w:t>
      </w:r>
    </w:p>
    <w:p w14:paraId="1C039B4F"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5169EF21"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8079F20"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07707C2D"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01586CE5"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3856368D"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5E77A340"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BEC65D"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67CC97C7" w14:textId="77777777" w:rsidR="008D2E1D" w:rsidRDefault="008D2E1D">
      <w:pPr>
        <w:pStyle w:val="BodyText"/>
        <w:spacing w:after="0"/>
        <w:rPr>
          <w:rFonts w:asciiTheme="minorHAnsi" w:hAnsiTheme="minorHAnsi" w:cstheme="minorHAnsi"/>
          <w:szCs w:val="20"/>
          <w:lang w:eastAsia="zh-CN"/>
        </w:rPr>
      </w:pPr>
    </w:p>
    <w:p w14:paraId="2EE79D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14:paraId="7F520C7F" w14:textId="77777777">
        <w:trPr>
          <w:trHeight w:val="224"/>
        </w:trPr>
        <w:tc>
          <w:tcPr>
            <w:tcW w:w="1871" w:type="dxa"/>
            <w:shd w:val="clear" w:color="auto" w:fill="FFE599" w:themeFill="accent4" w:themeFillTint="66"/>
          </w:tcPr>
          <w:p w14:paraId="069C0DF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D0AB8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2160D7F5" w14:textId="77777777">
        <w:trPr>
          <w:trHeight w:val="339"/>
        </w:trPr>
        <w:tc>
          <w:tcPr>
            <w:tcW w:w="1871" w:type="dxa"/>
          </w:tcPr>
          <w:p w14:paraId="09B660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4AFF54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5D6269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236629D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8D2E1D" w14:paraId="4E9F02F5" w14:textId="77777777">
        <w:trPr>
          <w:trHeight w:val="339"/>
        </w:trPr>
        <w:tc>
          <w:tcPr>
            <w:tcW w:w="1871" w:type="dxa"/>
          </w:tcPr>
          <w:p w14:paraId="1B498F39"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7008408A" w14:textId="77777777"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07A0EF3D" w14:textId="77777777" w:rsidR="008D2E1D" w:rsidRDefault="00594D5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4406A970"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8D2E1D" w14:paraId="1483FF91" w14:textId="77777777">
        <w:trPr>
          <w:trHeight w:val="339"/>
        </w:trPr>
        <w:tc>
          <w:tcPr>
            <w:tcW w:w="1871" w:type="dxa"/>
          </w:tcPr>
          <w:p w14:paraId="45413F9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331E58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5C3FBCD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143D737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8D2E1D" w14:paraId="6B3257D7" w14:textId="77777777">
        <w:trPr>
          <w:trHeight w:val="339"/>
        </w:trPr>
        <w:tc>
          <w:tcPr>
            <w:tcW w:w="1871" w:type="dxa"/>
          </w:tcPr>
          <w:p w14:paraId="26F014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5E90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3DD57E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4250B38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D0310FD" w14:textId="77777777" w:rsidR="008D2E1D" w:rsidRDefault="008D2E1D">
            <w:pPr>
              <w:pStyle w:val="BodyText"/>
              <w:spacing w:before="0" w:after="0" w:line="240" w:lineRule="auto"/>
              <w:rPr>
                <w:rFonts w:ascii="Times New Roman" w:hAnsi="Times New Roman"/>
                <w:szCs w:val="20"/>
                <w:lang w:eastAsia="zh-CN"/>
              </w:rPr>
            </w:pPr>
          </w:p>
          <w:p w14:paraId="69AF8B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E84ECC8" w14:textId="77777777" w:rsidR="008D2E1D" w:rsidRDefault="008D2E1D">
            <w:pPr>
              <w:pStyle w:val="BodyText"/>
              <w:spacing w:before="0" w:after="0" w:line="240" w:lineRule="auto"/>
              <w:rPr>
                <w:rFonts w:ascii="Times New Roman" w:hAnsi="Times New Roman"/>
                <w:szCs w:val="20"/>
                <w:lang w:eastAsia="zh-CN"/>
              </w:rPr>
            </w:pPr>
          </w:p>
          <w:p w14:paraId="1C7C64C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8D2E1D" w14:paraId="482391D7" w14:textId="77777777">
        <w:trPr>
          <w:trHeight w:val="339"/>
        </w:trPr>
        <w:tc>
          <w:tcPr>
            <w:tcW w:w="1871" w:type="dxa"/>
          </w:tcPr>
          <w:p w14:paraId="0560CC7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1BB2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0AC524D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8D2E1D" w14:paraId="71782751" w14:textId="77777777">
        <w:trPr>
          <w:trHeight w:val="339"/>
        </w:trPr>
        <w:tc>
          <w:tcPr>
            <w:tcW w:w="1871" w:type="dxa"/>
          </w:tcPr>
          <w:p w14:paraId="179ECC5C"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4212A470"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603B2D4F"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59461A9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D2E1D" w14:paraId="093A4570" w14:textId="77777777">
        <w:trPr>
          <w:trHeight w:val="339"/>
        </w:trPr>
        <w:tc>
          <w:tcPr>
            <w:tcW w:w="1871" w:type="dxa"/>
          </w:tcPr>
          <w:p w14:paraId="29893B4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0B4A99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DDB4E5C" w14:textId="77777777"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5A2252" w14:textId="77777777" w:rsidR="008D2E1D" w:rsidRDefault="00594D5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9E38A37" w14:textId="77777777" w:rsidR="008D2E1D" w:rsidRDefault="00594D5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8D2E1D" w14:paraId="6CC36756" w14:textId="77777777">
        <w:trPr>
          <w:trHeight w:val="339"/>
        </w:trPr>
        <w:tc>
          <w:tcPr>
            <w:tcW w:w="1871" w:type="dxa"/>
          </w:tcPr>
          <w:p w14:paraId="1B868A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38C19D0"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C6FC2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8D2E1D" w14:paraId="12C9F8AC" w14:textId="77777777">
        <w:trPr>
          <w:trHeight w:val="339"/>
        </w:trPr>
        <w:tc>
          <w:tcPr>
            <w:tcW w:w="1871" w:type="dxa"/>
          </w:tcPr>
          <w:p w14:paraId="1F6036E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27B1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8D2E1D" w14:paraId="73A82360" w14:textId="77777777">
        <w:trPr>
          <w:trHeight w:val="339"/>
        </w:trPr>
        <w:tc>
          <w:tcPr>
            <w:tcW w:w="1871" w:type="dxa"/>
          </w:tcPr>
          <w:p w14:paraId="6955913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B09D5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1C90A2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D2E1D" w14:paraId="7834765B" w14:textId="77777777">
        <w:trPr>
          <w:trHeight w:val="339"/>
        </w:trPr>
        <w:tc>
          <w:tcPr>
            <w:tcW w:w="1871" w:type="dxa"/>
          </w:tcPr>
          <w:p w14:paraId="146208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FFA20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9C7879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46A9B9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8D2E1D" w14:paraId="06D1F7FF" w14:textId="77777777">
        <w:trPr>
          <w:trHeight w:val="339"/>
        </w:trPr>
        <w:tc>
          <w:tcPr>
            <w:tcW w:w="1871" w:type="dxa"/>
          </w:tcPr>
          <w:p w14:paraId="0FAD846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0EBD73A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150AC0C3"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5891AC50"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678C7118"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11DBA57A"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3267E12F" w14:textId="77777777" w:rsidR="008D2E1D" w:rsidRDefault="00594D5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563693D3" w14:textId="77777777" w:rsidR="008D2E1D" w:rsidRDefault="00594D5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8D2E1D" w14:paraId="2E0BDB10" w14:textId="77777777">
        <w:trPr>
          <w:trHeight w:val="339"/>
        </w:trPr>
        <w:tc>
          <w:tcPr>
            <w:tcW w:w="1871" w:type="dxa"/>
          </w:tcPr>
          <w:p w14:paraId="4023AC28" w14:textId="77777777" w:rsidR="008D2E1D" w:rsidRDefault="00594D5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3904F0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42357B5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18CA90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8D2E1D" w14:paraId="33F774CF" w14:textId="77777777">
        <w:trPr>
          <w:trHeight w:val="339"/>
        </w:trPr>
        <w:tc>
          <w:tcPr>
            <w:tcW w:w="1871" w:type="dxa"/>
          </w:tcPr>
          <w:p w14:paraId="17DFAE0F" w14:textId="77777777" w:rsidR="008D2E1D" w:rsidRDefault="00594D5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B254698"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60122A8E"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8D2E1D" w14:paraId="0429AF37" w14:textId="77777777">
        <w:trPr>
          <w:trHeight w:val="339"/>
        </w:trPr>
        <w:tc>
          <w:tcPr>
            <w:tcW w:w="1870" w:type="dxa"/>
            <w:shd w:val="clear" w:color="auto" w:fill="auto"/>
            <w:tcMar>
              <w:left w:w="108" w:type="dxa"/>
            </w:tcMar>
          </w:tcPr>
          <w:p w14:paraId="3749004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69C0D1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BAF03C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7430834A"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8D2E1D" w14:paraId="31C8B086" w14:textId="77777777">
        <w:trPr>
          <w:trHeight w:val="339"/>
        </w:trPr>
        <w:tc>
          <w:tcPr>
            <w:tcW w:w="1870" w:type="dxa"/>
            <w:shd w:val="clear" w:color="auto" w:fill="auto"/>
            <w:tcMar>
              <w:left w:w="108" w:type="dxa"/>
            </w:tcMar>
          </w:tcPr>
          <w:p w14:paraId="4E3371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26A46E4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D2658D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132B879A" w14:textId="77777777" w:rsidR="008D2E1D" w:rsidRDefault="008D2E1D">
            <w:pPr>
              <w:pStyle w:val="BodyText"/>
              <w:spacing w:after="0" w:line="240" w:lineRule="auto"/>
              <w:rPr>
                <w:rFonts w:ascii="Times New Roman" w:hAnsi="Times New Roman"/>
                <w:szCs w:val="20"/>
                <w:lang w:eastAsia="zh-CN"/>
              </w:rPr>
            </w:pPr>
          </w:p>
          <w:p w14:paraId="07FDE1B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8D2E1D" w14:paraId="31E22C25" w14:textId="77777777">
        <w:trPr>
          <w:trHeight w:val="339"/>
        </w:trPr>
        <w:tc>
          <w:tcPr>
            <w:tcW w:w="1871" w:type="dxa"/>
          </w:tcPr>
          <w:p w14:paraId="7B28E15D" w14:textId="77777777" w:rsidR="008D2E1D" w:rsidRDefault="008D2E1D">
            <w:pPr>
              <w:pStyle w:val="BodyText"/>
              <w:spacing w:after="0" w:line="240" w:lineRule="auto"/>
              <w:rPr>
                <w:rFonts w:ascii="Times New Roman" w:hAnsi="Times New Roman"/>
                <w:lang w:eastAsia="zh-CN"/>
              </w:rPr>
            </w:pPr>
          </w:p>
        </w:tc>
        <w:tc>
          <w:tcPr>
            <w:tcW w:w="8021" w:type="dxa"/>
          </w:tcPr>
          <w:p w14:paraId="6A5AA112" w14:textId="77777777" w:rsidR="008D2E1D" w:rsidRDefault="008D2E1D">
            <w:pPr>
              <w:pStyle w:val="BodyText"/>
              <w:spacing w:after="0" w:line="240" w:lineRule="auto"/>
              <w:rPr>
                <w:rFonts w:ascii="Times New Roman" w:hAnsi="Times New Roman"/>
                <w:szCs w:val="20"/>
                <w:lang w:eastAsia="zh-CN"/>
              </w:rPr>
            </w:pPr>
          </w:p>
        </w:tc>
      </w:tr>
      <w:tr w:rsidR="008D2E1D" w14:paraId="44C92465" w14:textId="77777777">
        <w:trPr>
          <w:trHeight w:val="339"/>
        </w:trPr>
        <w:tc>
          <w:tcPr>
            <w:tcW w:w="1871" w:type="dxa"/>
          </w:tcPr>
          <w:p w14:paraId="4CC463E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539744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2F909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CA591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73860A62" w14:textId="77777777" w:rsidR="008D2E1D" w:rsidRDefault="00594D57">
      <w:pPr>
        <w:pStyle w:val="Heading5"/>
      </w:pPr>
      <w:r>
        <w:rPr>
          <w:highlight w:val="cyan"/>
        </w:rPr>
        <w:lastRenderedPageBreak/>
        <w:t>Proposal 1-1a for discussion:</w:t>
      </w:r>
    </w:p>
    <w:p w14:paraId="78494DAE"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F36049F"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465C1DB4"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6EC6957"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6921E79"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6EA7E910" w14:textId="77777777" w:rsidR="008D2E1D" w:rsidRDefault="008D2E1D">
      <w:pPr>
        <w:pStyle w:val="BodyText"/>
        <w:spacing w:after="0"/>
        <w:jc w:val="left"/>
        <w:rPr>
          <w:rFonts w:ascii="Times New Roman" w:hAnsi="Times New Roman"/>
          <w:szCs w:val="20"/>
          <w:lang w:eastAsia="zh-CN"/>
        </w:rPr>
      </w:pPr>
    </w:p>
    <w:p w14:paraId="3AA4F43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3F4BEEE" w14:textId="77777777">
        <w:trPr>
          <w:trHeight w:val="224"/>
        </w:trPr>
        <w:tc>
          <w:tcPr>
            <w:tcW w:w="1871" w:type="dxa"/>
            <w:shd w:val="clear" w:color="auto" w:fill="FFE599" w:themeFill="accent4" w:themeFillTint="66"/>
          </w:tcPr>
          <w:p w14:paraId="653A91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ED48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BA6F97" w14:textId="77777777">
        <w:trPr>
          <w:trHeight w:val="339"/>
        </w:trPr>
        <w:tc>
          <w:tcPr>
            <w:tcW w:w="1871" w:type="dxa"/>
          </w:tcPr>
          <w:p w14:paraId="4F4D78FE"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A277B8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8D2E1D" w14:paraId="72C52AE6" w14:textId="77777777">
        <w:trPr>
          <w:trHeight w:val="339"/>
        </w:trPr>
        <w:tc>
          <w:tcPr>
            <w:tcW w:w="1871" w:type="dxa"/>
          </w:tcPr>
          <w:p w14:paraId="1657B845"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3E44DC5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8D2E1D" w14:paraId="26771B4B" w14:textId="77777777">
        <w:trPr>
          <w:trHeight w:val="339"/>
        </w:trPr>
        <w:tc>
          <w:tcPr>
            <w:tcW w:w="1871" w:type="dxa"/>
          </w:tcPr>
          <w:p w14:paraId="110BB6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9553FA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8D2E1D" w14:paraId="772C45ED" w14:textId="77777777">
        <w:trPr>
          <w:trHeight w:val="339"/>
        </w:trPr>
        <w:tc>
          <w:tcPr>
            <w:tcW w:w="1871" w:type="dxa"/>
          </w:tcPr>
          <w:p w14:paraId="425EE63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4DB36B6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8D2E1D" w14:paraId="09F56501" w14:textId="77777777">
        <w:trPr>
          <w:trHeight w:val="339"/>
        </w:trPr>
        <w:tc>
          <w:tcPr>
            <w:tcW w:w="1871" w:type="dxa"/>
          </w:tcPr>
          <w:p w14:paraId="78838A6F"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962AF8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8D2E1D" w14:paraId="26C9D2CC" w14:textId="77777777">
        <w:trPr>
          <w:trHeight w:val="339"/>
        </w:trPr>
        <w:tc>
          <w:tcPr>
            <w:tcW w:w="1871" w:type="dxa"/>
          </w:tcPr>
          <w:p w14:paraId="2630945B" w14:textId="77777777" w:rsidR="008D2E1D" w:rsidRDefault="00594D57">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0B83B5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8D2E1D" w14:paraId="3E1F932B" w14:textId="77777777">
        <w:trPr>
          <w:trHeight w:val="339"/>
        </w:trPr>
        <w:tc>
          <w:tcPr>
            <w:tcW w:w="1871" w:type="dxa"/>
          </w:tcPr>
          <w:p w14:paraId="27A8B38D"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FD0117"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8D2E1D" w14:paraId="4B8C7DF7" w14:textId="77777777">
        <w:trPr>
          <w:trHeight w:val="339"/>
        </w:trPr>
        <w:tc>
          <w:tcPr>
            <w:tcW w:w="1871" w:type="dxa"/>
          </w:tcPr>
          <w:p w14:paraId="5C5D9ADB"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E0AB348"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8D2E1D" w14:paraId="5B8880B7" w14:textId="77777777">
        <w:trPr>
          <w:trHeight w:val="339"/>
        </w:trPr>
        <w:tc>
          <w:tcPr>
            <w:tcW w:w="1871" w:type="dxa"/>
          </w:tcPr>
          <w:p w14:paraId="67C9380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D7779C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8D2E1D" w14:paraId="6E42CE51" w14:textId="77777777">
        <w:trPr>
          <w:trHeight w:val="339"/>
        </w:trPr>
        <w:tc>
          <w:tcPr>
            <w:tcW w:w="1871" w:type="dxa"/>
          </w:tcPr>
          <w:p w14:paraId="1EBEE5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6874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D2E1D" w14:paraId="478A1156" w14:textId="77777777">
        <w:trPr>
          <w:trHeight w:val="339"/>
        </w:trPr>
        <w:tc>
          <w:tcPr>
            <w:tcW w:w="1871" w:type="dxa"/>
          </w:tcPr>
          <w:p w14:paraId="13F1EE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358FA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3FA27446" w14:textId="77777777">
        <w:trPr>
          <w:trHeight w:val="339"/>
        </w:trPr>
        <w:tc>
          <w:tcPr>
            <w:tcW w:w="1871" w:type="dxa"/>
          </w:tcPr>
          <w:p w14:paraId="16C7EFA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40AFB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8D2E1D" w14:paraId="212C6D86" w14:textId="77777777">
        <w:trPr>
          <w:trHeight w:val="339"/>
        </w:trPr>
        <w:tc>
          <w:tcPr>
            <w:tcW w:w="1871" w:type="dxa"/>
          </w:tcPr>
          <w:p w14:paraId="5653650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8571E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8D2E1D" w14:paraId="1AC3E8DE" w14:textId="77777777">
        <w:trPr>
          <w:trHeight w:val="339"/>
        </w:trPr>
        <w:tc>
          <w:tcPr>
            <w:tcW w:w="1871" w:type="dxa"/>
          </w:tcPr>
          <w:p w14:paraId="40727F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39AD87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666E20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29E834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4C23F6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8D2E1D" w14:paraId="6AE9DC18" w14:textId="77777777">
        <w:trPr>
          <w:trHeight w:val="339"/>
        </w:trPr>
        <w:tc>
          <w:tcPr>
            <w:tcW w:w="1871" w:type="dxa"/>
          </w:tcPr>
          <w:p w14:paraId="68C9442B" w14:textId="77777777" w:rsidR="008D2E1D" w:rsidRDefault="008D2E1D">
            <w:pPr>
              <w:pStyle w:val="BodyText"/>
              <w:spacing w:after="0" w:line="240" w:lineRule="auto"/>
              <w:rPr>
                <w:rFonts w:ascii="Times New Roman" w:hAnsi="Times New Roman"/>
                <w:szCs w:val="22"/>
                <w:lang w:eastAsia="zh-CN"/>
              </w:rPr>
            </w:pPr>
          </w:p>
        </w:tc>
        <w:tc>
          <w:tcPr>
            <w:tcW w:w="8021" w:type="dxa"/>
          </w:tcPr>
          <w:p w14:paraId="0C491651" w14:textId="77777777" w:rsidR="008D2E1D" w:rsidRDefault="008D2E1D">
            <w:pPr>
              <w:pStyle w:val="BodyText"/>
              <w:spacing w:after="0" w:line="240" w:lineRule="auto"/>
              <w:rPr>
                <w:rFonts w:ascii="Times New Roman" w:hAnsi="Times New Roman"/>
                <w:szCs w:val="22"/>
                <w:lang w:eastAsia="zh-CN"/>
              </w:rPr>
            </w:pPr>
          </w:p>
        </w:tc>
      </w:tr>
      <w:tr w:rsidR="008D2E1D" w14:paraId="19236A49" w14:textId="77777777">
        <w:trPr>
          <w:trHeight w:val="339"/>
        </w:trPr>
        <w:tc>
          <w:tcPr>
            <w:tcW w:w="1871" w:type="dxa"/>
          </w:tcPr>
          <w:p w14:paraId="28AD67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F5BF6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61BAF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0F21A77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7EB1405E" w14:textId="77777777" w:rsidR="008D2E1D" w:rsidRDefault="008D2E1D">
      <w:pPr>
        <w:pStyle w:val="BodyText"/>
        <w:spacing w:after="0"/>
        <w:ind w:left="720"/>
        <w:jc w:val="left"/>
        <w:rPr>
          <w:rFonts w:ascii="Times New Roman" w:hAnsi="Times New Roman"/>
          <w:szCs w:val="20"/>
          <w:lang w:val="en-GB" w:eastAsia="zh-CN"/>
        </w:rPr>
      </w:pPr>
    </w:p>
    <w:p w14:paraId="70FF4BC9" w14:textId="77777777" w:rsidR="008D2E1D" w:rsidRDefault="008D2E1D">
      <w:pPr>
        <w:pStyle w:val="BodyText"/>
        <w:spacing w:after="0"/>
        <w:ind w:left="720"/>
        <w:jc w:val="left"/>
        <w:rPr>
          <w:rFonts w:ascii="Times New Roman" w:hAnsi="Times New Roman"/>
          <w:szCs w:val="20"/>
          <w:lang w:val="en-GB" w:eastAsia="zh-CN"/>
        </w:rPr>
      </w:pPr>
    </w:p>
    <w:p w14:paraId="0D0B3EC1" w14:textId="77777777" w:rsidR="008D2E1D" w:rsidRDefault="00594D57">
      <w:pPr>
        <w:pStyle w:val="Heading5"/>
      </w:pPr>
      <w:r>
        <w:rPr>
          <w:highlight w:val="cyan"/>
        </w:rPr>
        <w:t>Proposal 1-1b for discussion:</w:t>
      </w:r>
    </w:p>
    <w:p w14:paraId="037338C6"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655C26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53106F71"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890238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CAFFE50"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56BBF7BC" w14:textId="77777777" w:rsidR="008D2E1D" w:rsidRDefault="008D2E1D">
      <w:pPr>
        <w:pStyle w:val="BodyText"/>
        <w:spacing w:after="0"/>
        <w:jc w:val="left"/>
        <w:rPr>
          <w:rFonts w:ascii="Times New Roman" w:hAnsi="Times New Roman"/>
          <w:szCs w:val="20"/>
          <w:lang w:eastAsia="zh-CN"/>
        </w:rPr>
      </w:pPr>
    </w:p>
    <w:p w14:paraId="041BDBB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479145" w14:textId="77777777">
        <w:trPr>
          <w:trHeight w:val="224"/>
        </w:trPr>
        <w:tc>
          <w:tcPr>
            <w:tcW w:w="1871" w:type="dxa"/>
            <w:shd w:val="clear" w:color="auto" w:fill="FFE599" w:themeFill="accent4" w:themeFillTint="66"/>
          </w:tcPr>
          <w:p w14:paraId="3BC99F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F7DF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86AD9E3" w14:textId="77777777">
        <w:trPr>
          <w:trHeight w:val="339"/>
        </w:trPr>
        <w:tc>
          <w:tcPr>
            <w:tcW w:w="1871" w:type="dxa"/>
          </w:tcPr>
          <w:p w14:paraId="549CB94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1B7C3E3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8D2E1D" w14:paraId="4F221E78" w14:textId="77777777">
        <w:trPr>
          <w:trHeight w:val="339"/>
        </w:trPr>
        <w:tc>
          <w:tcPr>
            <w:tcW w:w="1871" w:type="dxa"/>
          </w:tcPr>
          <w:p w14:paraId="0635852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E41D8A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03B33DED" w14:textId="77777777">
        <w:trPr>
          <w:trHeight w:val="339"/>
        </w:trPr>
        <w:tc>
          <w:tcPr>
            <w:tcW w:w="1871" w:type="dxa"/>
          </w:tcPr>
          <w:p w14:paraId="6AF7AF38"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3B09D814"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50FBB538" w14:textId="77777777">
        <w:trPr>
          <w:trHeight w:val="339"/>
        </w:trPr>
        <w:tc>
          <w:tcPr>
            <w:tcW w:w="1871" w:type="dxa"/>
          </w:tcPr>
          <w:p w14:paraId="0E5B6B97" w14:textId="77777777" w:rsidR="008D2E1D" w:rsidRDefault="008D2E1D">
            <w:pPr>
              <w:pStyle w:val="BodyText"/>
              <w:spacing w:after="0" w:line="240" w:lineRule="auto"/>
              <w:rPr>
                <w:rFonts w:ascii="Times New Roman" w:hAnsi="Times New Roman"/>
                <w:szCs w:val="22"/>
                <w:lang w:eastAsia="zh-CN"/>
              </w:rPr>
            </w:pPr>
          </w:p>
        </w:tc>
        <w:tc>
          <w:tcPr>
            <w:tcW w:w="8021" w:type="dxa"/>
          </w:tcPr>
          <w:p w14:paraId="643B4610" w14:textId="77777777" w:rsidR="008D2E1D" w:rsidRDefault="008D2E1D">
            <w:pPr>
              <w:pStyle w:val="BodyText"/>
              <w:spacing w:after="0" w:line="240" w:lineRule="auto"/>
              <w:rPr>
                <w:rFonts w:ascii="Times New Roman" w:hAnsi="Times New Roman"/>
                <w:szCs w:val="22"/>
                <w:lang w:eastAsia="zh-CN"/>
              </w:rPr>
            </w:pPr>
          </w:p>
        </w:tc>
      </w:tr>
      <w:tr w:rsidR="008D2E1D" w14:paraId="4C82BC57" w14:textId="77777777">
        <w:trPr>
          <w:trHeight w:val="339"/>
        </w:trPr>
        <w:tc>
          <w:tcPr>
            <w:tcW w:w="1871" w:type="dxa"/>
          </w:tcPr>
          <w:p w14:paraId="6364044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F04F6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E803D4E" w14:textId="77777777" w:rsidR="008D2E1D" w:rsidRDefault="008D2E1D">
      <w:pPr>
        <w:pStyle w:val="BodyText"/>
        <w:spacing w:after="0"/>
        <w:ind w:left="720"/>
        <w:jc w:val="left"/>
        <w:rPr>
          <w:rFonts w:ascii="Times New Roman" w:hAnsi="Times New Roman"/>
          <w:szCs w:val="20"/>
          <w:lang w:val="en-GB" w:eastAsia="zh-CN"/>
        </w:rPr>
      </w:pPr>
    </w:p>
    <w:p w14:paraId="28BCC22A" w14:textId="77777777" w:rsidR="008D2E1D" w:rsidRDefault="008D2E1D">
      <w:pPr>
        <w:pStyle w:val="BodyText"/>
        <w:spacing w:after="0"/>
        <w:ind w:left="720"/>
        <w:jc w:val="left"/>
        <w:rPr>
          <w:rFonts w:ascii="Times New Roman" w:hAnsi="Times New Roman"/>
          <w:szCs w:val="20"/>
          <w:lang w:val="en-GB" w:eastAsia="zh-CN"/>
        </w:rPr>
      </w:pPr>
    </w:p>
    <w:p w14:paraId="6C717D27" w14:textId="77777777" w:rsidR="008D2E1D" w:rsidRDefault="00594D57">
      <w:pPr>
        <w:pStyle w:val="Heading5"/>
      </w:pPr>
      <w:r>
        <w:rPr>
          <w:highlight w:val="cyan"/>
        </w:rPr>
        <w:t>Proposal 1-1c for discussion:</w:t>
      </w:r>
    </w:p>
    <w:p w14:paraId="58DB2E56"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B8D8C1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044D31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B6390D8"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15B886BD"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6315B316" w14:textId="77777777" w:rsidR="008D2E1D" w:rsidRDefault="008D2E1D">
      <w:pPr>
        <w:pStyle w:val="BodyText"/>
        <w:spacing w:after="0"/>
        <w:jc w:val="left"/>
        <w:rPr>
          <w:rFonts w:ascii="Times New Roman" w:hAnsi="Times New Roman"/>
          <w:szCs w:val="20"/>
          <w:lang w:eastAsia="zh-CN"/>
        </w:rPr>
      </w:pPr>
    </w:p>
    <w:p w14:paraId="52843632"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19AAD1B" w14:textId="77777777">
        <w:trPr>
          <w:trHeight w:val="224"/>
        </w:trPr>
        <w:tc>
          <w:tcPr>
            <w:tcW w:w="1871" w:type="dxa"/>
            <w:shd w:val="clear" w:color="auto" w:fill="FFE599" w:themeFill="accent4" w:themeFillTint="66"/>
          </w:tcPr>
          <w:p w14:paraId="352008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01B5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EF34C5B" w14:textId="77777777">
        <w:trPr>
          <w:trHeight w:val="339"/>
        </w:trPr>
        <w:tc>
          <w:tcPr>
            <w:tcW w:w="1871" w:type="dxa"/>
          </w:tcPr>
          <w:p w14:paraId="65EFC4B7"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A5A8D8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8D2E1D" w14:paraId="6F80881A" w14:textId="77777777">
        <w:trPr>
          <w:trHeight w:val="339"/>
        </w:trPr>
        <w:tc>
          <w:tcPr>
            <w:tcW w:w="1871" w:type="dxa"/>
          </w:tcPr>
          <w:p w14:paraId="16C5054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F67E31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8D2E1D" w14:paraId="69CE3030" w14:textId="77777777">
        <w:trPr>
          <w:trHeight w:val="339"/>
        </w:trPr>
        <w:tc>
          <w:tcPr>
            <w:tcW w:w="1871" w:type="dxa"/>
          </w:tcPr>
          <w:p w14:paraId="30F252F8"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5B65C1F1"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D2E1D" w14:paraId="2D25FCC8" w14:textId="77777777">
        <w:trPr>
          <w:trHeight w:val="339"/>
        </w:trPr>
        <w:tc>
          <w:tcPr>
            <w:tcW w:w="1871" w:type="dxa"/>
          </w:tcPr>
          <w:p w14:paraId="261B8206"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857D8D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8D2E1D" w14:paraId="188ABF51" w14:textId="77777777">
        <w:trPr>
          <w:trHeight w:val="339"/>
        </w:trPr>
        <w:tc>
          <w:tcPr>
            <w:tcW w:w="1871" w:type="dxa"/>
          </w:tcPr>
          <w:p w14:paraId="255F4E3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493BD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8D2E1D" w14:paraId="1AAEFDE2" w14:textId="77777777">
        <w:trPr>
          <w:trHeight w:val="339"/>
        </w:trPr>
        <w:tc>
          <w:tcPr>
            <w:tcW w:w="1871" w:type="dxa"/>
          </w:tcPr>
          <w:p w14:paraId="1DDA50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B3EFE4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8D2E1D" w14:paraId="7B28902A" w14:textId="77777777">
        <w:trPr>
          <w:trHeight w:val="339"/>
        </w:trPr>
        <w:tc>
          <w:tcPr>
            <w:tcW w:w="1871" w:type="dxa"/>
          </w:tcPr>
          <w:p w14:paraId="464E912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228A8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1A59916" w14:textId="77777777">
        <w:trPr>
          <w:trHeight w:val="339"/>
        </w:trPr>
        <w:tc>
          <w:tcPr>
            <w:tcW w:w="1871" w:type="dxa"/>
          </w:tcPr>
          <w:p w14:paraId="5E2F8D8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15527A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1ADFAAB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8D2E1D" w14:paraId="3469BCF3" w14:textId="77777777">
        <w:trPr>
          <w:trHeight w:val="339"/>
        </w:trPr>
        <w:tc>
          <w:tcPr>
            <w:tcW w:w="1871" w:type="dxa"/>
          </w:tcPr>
          <w:p w14:paraId="18EE89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221C40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8D2E1D" w14:paraId="06E7A2AB" w14:textId="77777777">
        <w:trPr>
          <w:trHeight w:val="339"/>
        </w:trPr>
        <w:tc>
          <w:tcPr>
            <w:tcW w:w="1871" w:type="dxa"/>
          </w:tcPr>
          <w:p w14:paraId="5782748B" w14:textId="77777777" w:rsidR="008D2E1D" w:rsidRDefault="008D2E1D">
            <w:pPr>
              <w:pStyle w:val="BodyText"/>
              <w:spacing w:after="0" w:line="240" w:lineRule="auto"/>
              <w:rPr>
                <w:rFonts w:ascii="Times New Roman" w:hAnsi="Times New Roman"/>
                <w:szCs w:val="22"/>
                <w:lang w:eastAsia="zh-CN"/>
              </w:rPr>
            </w:pPr>
          </w:p>
        </w:tc>
        <w:tc>
          <w:tcPr>
            <w:tcW w:w="8021" w:type="dxa"/>
          </w:tcPr>
          <w:p w14:paraId="42BDD02A" w14:textId="77777777" w:rsidR="008D2E1D" w:rsidRDefault="008D2E1D">
            <w:pPr>
              <w:pStyle w:val="BodyText"/>
              <w:spacing w:after="0" w:line="240" w:lineRule="auto"/>
              <w:rPr>
                <w:rFonts w:ascii="Times New Roman" w:hAnsi="Times New Roman"/>
                <w:szCs w:val="22"/>
                <w:lang w:eastAsia="zh-CN"/>
              </w:rPr>
            </w:pPr>
          </w:p>
        </w:tc>
      </w:tr>
      <w:tr w:rsidR="008D2E1D" w14:paraId="42753B48" w14:textId="77777777">
        <w:trPr>
          <w:trHeight w:val="339"/>
        </w:trPr>
        <w:tc>
          <w:tcPr>
            <w:tcW w:w="1871" w:type="dxa"/>
          </w:tcPr>
          <w:p w14:paraId="7F58319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572716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26702248" w14:textId="77777777" w:rsidR="008D2E1D" w:rsidRDefault="008D2E1D">
      <w:pPr>
        <w:pStyle w:val="BodyText"/>
        <w:spacing w:after="0"/>
        <w:ind w:left="720"/>
        <w:jc w:val="left"/>
        <w:rPr>
          <w:rFonts w:ascii="Times New Roman" w:hAnsi="Times New Roman"/>
          <w:szCs w:val="20"/>
          <w:lang w:val="en-GB" w:eastAsia="zh-CN"/>
        </w:rPr>
      </w:pPr>
    </w:p>
    <w:p w14:paraId="36DFF7ED" w14:textId="77777777" w:rsidR="008D2E1D" w:rsidRDefault="008D2E1D">
      <w:pPr>
        <w:pStyle w:val="BodyText"/>
        <w:spacing w:after="0"/>
        <w:ind w:left="720"/>
        <w:jc w:val="left"/>
        <w:rPr>
          <w:rFonts w:ascii="Times New Roman" w:hAnsi="Times New Roman"/>
          <w:szCs w:val="20"/>
          <w:lang w:val="en-GB" w:eastAsia="zh-CN"/>
        </w:rPr>
      </w:pPr>
    </w:p>
    <w:p w14:paraId="49371BC9" w14:textId="77777777" w:rsidR="008D2E1D" w:rsidRDefault="00594D57">
      <w:pPr>
        <w:pStyle w:val="Heading5"/>
      </w:pPr>
      <w:r>
        <w:rPr>
          <w:highlight w:val="cyan"/>
        </w:rPr>
        <w:t>Proposal 1-1d for discussion:</w:t>
      </w:r>
    </w:p>
    <w:p w14:paraId="6231BBF1"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904092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1AE01FFF"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33832A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3DFC39A3" w14:textId="77777777"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103BFD8E" w14:textId="77777777" w:rsidR="008D2E1D" w:rsidRDefault="00594D57">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687AF42B" w14:textId="77777777" w:rsidR="008D2E1D" w:rsidRDefault="00594D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FF60FAE" w14:textId="77777777" w:rsidR="008D2E1D" w:rsidRDefault="008D2E1D">
      <w:pPr>
        <w:pStyle w:val="BodyText"/>
        <w:spacing w:after="0"/>
        <w:jc w:val="left"/>
        <w:rPr>
          <w:rFonts w:ascii="Times New Roman" w:hAnsi="Times New Roman"/>
          <w:szCs w:val="20"/>
          <w:lang w:eastAsia="zh-CN"/>
        </w:rPr>
      </w:pPr>
    </w:p>
    <w:p w14:paraId="2DC45BE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75F08B4" w14:textId="77777777">
        <w:trPr>
          <w:trHeight w:val="224"/>
        </w:trPr>
        <w:tc>
          <w:tcPr>
            <w:tcW w:w="1871" w:type="dxa"/>
            <w:shd w:val="clear" w:color="auto" w:fill="FFE599" w:themeFill="accent4" w:themeFillTint="66"/>
          </w:tcPr>
          <w:p w14:paraId="61078B8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97FD0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19D1AE8" w14:textId="77777777">
        <w:trPr>
          <w:trHeight w:val="339"/>
        </w:trPr>
        <w:tc>
          <w:tcPr>
            <w:tcW w:w="1871" w:type="dxa"/>
          </w:tcPr>
          <w:p w14:paraId="53DDAF1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92ED0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31CE918B" w14:textId="77777777">
        <w:trPr>
          <w:trHeight w:val="339"/>
        </w:trPr>
        <w:tc>
          <w:tcPr>
            <w:tcW w:w="1871" w:type="dxa"/>
          </w:tcPr>
          <w:p w14:paraId="331E3AF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29C97D0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6337FB8E" w14:textId="77777777">
        <w:trPr>
          <w:trHeight w:val="339"/>
        </w:trPr>
        <w:tc>
          <w:tcPr>
            <w:tcW w:w="1871" w:type="dxa"/>
          </w:tcPr>
          <w:p w14:paraId="5CB26214" w14:textId="77777777"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42697846" w14:textId="77777777" w:rsidR="008D2E1D" w:rsidRDefault="00594D57">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8D2E1D" w14:paraId="07F53148" w14:textId="77777777">
        <w:trPr>
          <w:trHeight w:val="339"/>
        </w:trPr>
        <w:tc>
          <w:tcPr>
            <w:tcW w:w="1871" w:type="dxa"/>
          </w:tcPr>
          <w:p w14:paraId="75BA6687"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AFC311F"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8D2E1D" w14:paraId="7621DF84" w14:textId="77777777">
        <w:trPr>
          <w:trHeight w:val="339"/>
        </w:trPr>
        <w:tc>
          <w:tcPr>
            <w:tcW w:w="1871" w:type="dxa"/>
          </w:tcPr>
          <w:p w14:paraId="6470416A"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418A6A6E" w14:textId="77777777" w:rsidR="008D2E1D" w:rsidRDefault="00594D57">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8D2E1D" w14:paraId="631CBF5C" w14:textId="77777777">
        <w:trPr>
          <w:trHeight w:val="339"/>
        </w:trPr>
        <w:tc>
          <w:tcPr>
            <w:tcW w:w="1871" w:type="dxa"/>
          </w:tcPr>
          <w:p w14:paraId="0C88B7D4"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400F0A4"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8D2E1D" w14:paraId="39F2D28B" w14:textId="77777777">
        <w:trPr>
          <w:trHeight w:val="339"/>
        </w:trPr>
        <w:tc>
          <w:tcPr>
            <w:tcW w:w="1871" w:type="dxa"/>
          </w:tcPr>
          <w:p w14:paraId="60E608F5"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73F2855A"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8D2E1D" w14:paraId="601AC78E" w14:textId="77777777">
        <w:trPr>
          <w:trHeight w:val="339"/>
        </w:trPr>
        <w:tc>
          <w:tcPr>
            <w:tcW w:w="1871" w:type="dxa"/>
          </w:tcPr>
          <w:p w14:paraId="3383FA49"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925898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8D2E1D" w14:paraId="73BED043" w14:textId="77777777">
        <w:trPr>
          <w:trHeight w:val="339"/>
        </w:trPr>
        <w:tc>
          <w:tcPr>
            <w:tcW w:w="1871" w:type="dxa"/>
          </w:tcPr>
          <w:p w14:paraId="7E666A8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A12868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6A342987" w14:textId="77777777">
        <w:trPr>
          <w:trHeight w:val="339"/>
        </w:trPr>
        <w:tc>
          <w:tcPr>
            <w:tcW w:w="1871" w:type="dxa"/>
          </w:tcPr>
          <w:p w14:paraId="7A488C8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4C44105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248C76" w14:textId="77777777">
        <w:trPr>
          <w:trHeight w:val="339"/>
        </w:trPr>
        <w:tc>
          <w:tcPr>
            <w:tcW w:w="1871" w:type="dxa"/>
          </w:tcPr>
          <w:p w14:paraId="6E2A224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1717F1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59F17201" w14:textId="77777777">
        <w:trPr>
          <w:trHeight w:val="339"/>
        </w:trPr>
        <w:tc>
          <w:tcPr>
            <w:tcW w:w="1871" w:type="dxa"/>
          </w:tcPr>
          <w:p w14:paraId="472D6A2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44F1BFC" w14:textId="77777777" w:rsidR="008D2E1D" w:rsidRDefault="00594D57">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8D2E1D" w14:paraId="258630BE" w14:textId="77777777">
        <w:trPr>
          <w:trHeight w:val="339"/>
        </w:trPr>
        <w:tc>
          <w:tcPr>
            <w:tcW w:w="1871" w:type="dxa"/>
          </w:tcPr>
          <w:p w14:paraId="1EAF79F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4CE5C367" w14:textId="77777777" w:rsidR="008D2E1D" w:rsidRDefault="00594D57">
            <w:pPr>
              <w:overflowPunct/>
              <w:autoSpaceDE/>
              <w:autoSpaceDN/>
              <w:adjustRightInd/>
              <w:spacing w:after="0"/>
              <w:textAlignment w:val="auto"/>
              <w:rPr>
                <w:szCs w:val="22"/>
                <w:lang w:eastAsia="zh-CN"/>
              </w:rPr>
            </w:pPr>
            <w:r>
              <w:rPr>
                <w:szCs w:val="22"/>
                <w:lang w:eastAsia="zh-CN"/>
              </w:rPr>
              <w:t>Ok with the proposal.</w:t>
            </w:r>
          </w:p>
        </w:tc>
      </w:tr>
      <w:tr w:rsidR="008D2E1D" w14:paraId="5EFA597F" w14:textId="77777777">
        <w:trPr>
          <w:trHeight w:val="339"/>
        </w:trPr>
        <w:tc>
          <w:tcPr>
            <w:tcW w:w="1871" w:type="dxa"/>
          </w:tcPr>
          <w:p w14:paraId="2808B93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1B59AA3"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454847C2" w14:textId="77777777" w:rsidR="008D2E1D" w:rsidRDefault="008D2E1D">
      <w:pPr>
        <w:pStyle w:val="BodyText"/>
        <w:spacing w:after="0"/>
        <w:jc w:val="left"/>
        <w:rPr>
          <w:rFonts w:ascii="Times New Roman" w:hAnsi="Times New Roman"/>
          <w:szCs w:val="20"/>
          <w:lang w:eastAsia="zh-CN"/>
        </w:rPr>
      </w:pPr>
    </w:p>
    <w:p w14:paraId="00F5C987" w14:textId="77777777" w:rsidR="008D2E1D" w:rsidRDefault="008D2E1D">
      <w:pPr>
        <w:pStyle w:val="BodyText"/>
        <w:spacing w:after="0"/>
        <w:ind w:firstLine="288"/>
        <w:jc w:val="left"/>
        <w:rPr>
          <w:rFonts w:ascii="Times New Roman" w:hAnsi="Times New Roman"/>
          <w:szCs w:val="20"/>
          <w:lang w:eastAsia="zh-CN"/>
        </w:rPr>
      </w:pPr>
    </w:p>
    <w:p w14:paraId="7040F0AB" w14:textId="77777777" w:rsidR="008D2E1D" w:rsidRDefault="008D2E1D">
      <w:pPr>
        <w:pStyle w:val="BodyText"/>
        <w:spacing w:after="0"/>
        <w:jc w:val="left"/>
        <w:rPr>
          <w:rFonts w:ascii="Times New Roman" w:hAnsi="Times New Roman"/>
          <w:szCs w:val="20"/>
          <w:lang w:eastAsia="zh-CN"/>
        </w:rPr>
      </w:pPr>
    </w:p>
    <w:p w14:paraId="065DCBE8" w14:textId="77777777" w:rsidR="008D2E1D" w:rsidRDefault="008D2E1D">
      <w:pPr>
        <w:pStyle w:val="BodyText"/>
        <w:spacing w:after="0"/>
        <w:jc w:val="left"/>
        <w:rPr>
          <w:rFonts w:ascii="Times New Roman" w:hAnsi="Times New Roman"/>
          <w:szCs w:val="20"/>
          <w:lang w:eastAsia="zh-CN"/>
        </w:rPr>
      </w:pPr>
    </w:p>
    <w:p w14:paraId="576444FE" w14:textId="77777777" w:rsidR="008D2E1D" w:rsidRDefault="00594D57">
      <w:pPr>
        <w:pStyle w:val="Heading4"/>
        <w:numPr>
          <w:ilvl w:val="3"/>
          <w:numId w:val="7"/>
        </w:numPr>
        <w:rPr>
          <w:lang w:eastAsia="zh-CN"/>
        </w:rPr>
      </w:pPr>
      <w:r>
        <w:rPr>
          <w:lang w:eastAsia="zh-CN"/>
        </w:rPr>
        <w:t>Minimum channel bandwidth</w:t>
      </w:r>
    </w:p>
    <w:p w14:paraId="3CB7A994" w14:textId="77777777" w:rsidR="008D2E1D" w:rsidRDefault="00594D5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6CF15C6B" w14:textId="77777777" w:rsidR="008D2E1D" w:rsidRDefault="00594D5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027363EB" w14:textId="77777777" w:rsidR="008D2E1D" w:rsidRDefault="00594D57">
      <w:r>
        <w:t>Companies’ views are summarized in the following table.</w:t>
      </w:r>
    </w:p>
    <w:p w14:paraId="1FCCE958" w14:textId="77777777" w:rsidR="008D2E1D" w:rsidRDefault="00594D5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8D2E1D" w14:paraId="24BBF96A" w14:textId="77777777">
        <w:trPr>
          <w:trHeight w:val="20"/>
          <w:jc w:val="center"/>
        </w:trPr>
        <w:tc>
          <w:tcPr>
            <w:tcW w:w="0" w:type="auto"/>
          </w:tcPr>
          <w:p w14:paraId="13208694" w14:textId="77777777" w:rsidR="008D2E1D" w:rsidRDefault="00594D57">
            <w:pPr>
              <w:spacing w:after="120"/>
              <w:jc w:val="center"/>
              <w:rPr>
                <w:rFonts w:eastAsiaTheme="minorEastAsia"/>
              </w:rPr>
            </w:pPr>
            <w:r>
              <w:rPr>
                <w:b/>
                <w:bCs/>
                <w:kern w:val="24"/>
              </w:rPr>
              <w:t>Numerology</w:t>
            </w:r>
          </w:p>
        </w:tc>
        <w:tc>
          <w:tcPr>
            <w:tcW w:w="0" w:type="auto"/>
          </w:tcPr>
          <w:p w14:paraId="61D78952" w14:textId="77777777" w:rsidR="008D2E1D" w:rsidRDefault="00594D57">
            <w:pPr>
              <w:spacing w:after="120"/>
              <w:jc w:val="center"/>
              <w:rPr>
                <w:rFonts w:eastAsiaTheme="minorEastAsia"/>
              </w:rPr>
            </w:pPr>
            <w:r>
              <w:rPr>
                <w:rFonts w:hint="eastAsia"/>
                <w:b/>
                <w:bCs/>
                <w:kern w:val="24"/>
              </w:rPr>
              <w:t>M</w:t>
            </w:r>
            <w:r>
              <w:rPr>
                <w:b/>
                <w:bCs/>
                <w:kern w:val="24"/>
              </w:rPr>
              <w:t>inimum channel/carrier bandwidth</w:t>
            </w:r>
          </w:p>
        </w:tc>
      </w:tr>
      <w:tr w:rsidR="008D2E1D" w14:paraId="01B273CC" w14:textId="77777777">
        <w:trPr>
          <w:trHeight w:val="20"/>
          <w:jc w:val="center"/>
        </w:trPr>
        <w:tc>
          <w:tcPr>
            <w:tcW w:w="0" w:type="auto"/>
          </w:tcPr>
          <w:p w14:paraId="5A5C1D31" w14:textId="77777777" w:rsidR="008D2E1D" w:rsidRDefault="00594D57">
            <w:pPr>
              <w:spacing w:after="120"/>
              <w:jc w:val="center"/>
              <w:rPr>
                <w:rFonts w:eastAsiaTheme="minorEastAsia"/>
              </w:rPr>
            </w:pPr>
            <w:r>
              <w:rPr>
                <w:kern w:val="24"/>
              </w:rPr>
              <w:t>(120 K, NCP)</w:t>
            </w:r>
          </w:p>
        </w:tc>
        <w:tc>
          <w:tcPr>
            <w:tcW w:w="0" w:type="auto"/>
          </w:tcPr>
          <w:p w14:paraId="1AD8B7CC" w14:textId="77777777" w:rsidR="008D2E1D" w:rsidRDefault="00594D57">
            <w:pPr>
              <w:spacing w:after="120"/>
              <w:jc w:val="left"/>
              <w:rPr>
                <w:rFonts w:eastAsiaTheme="minorEastAsia"/>
                <w:lang w:val="de-DE"/>
              </w:rPr>
            </w:pPr>
            <w:r>
              <w:rPr>
                <w:rFonts w:eastAsiaTheme="minorEastAsia"/>
                <w:lang w:val="de-DE"/>
              </w:rPr>
              <w:t>Option 1-1: 200MHz: [5, Huawei],</w:t>
            </w:r>
          </w:p>
          <w:p w14:paraId="070FBC2B" w14:textId="77777777" w:rsidR="008D2E1D" w:rsidRDefault="00594D57">
            <w:pPr>
              <w:spacing w:after="120"/>
              <w:jc w:val="left"/>
              <w:rPr>
                <w:rFonts w:eastAsiaTheme="minorEastAsia"/>
                <w:lang w:val="de-DE"/>
              </w:rPr>
            </w:pPr>
            <w:r>
              <w:rPr>
                <w:rFonts w:eastAsiaTheme="minorEastAsia"/>
                <w:lang w:val="de-DE"/>
              </w:rPr>
              <w:t>Option 1-2: 400MHz: [12, Intel],</w:t>
            </w:r>
          </w:p>
        </w:tc>
      </w:tr>
      <w:tr w:rsidR="008D2E1D" w14:paraId="483474B0" w14:textId="77777777">
        <w:trPr>
          <w:trHeight w:val="20"/>
          <w:jc w:val="center"/>
        </w:trPr>
        <w:tc>
          <w:tcPr>
            <w:tcW w:w="0" w:type="auto"/>
          </w:tcPr>
          <w:p w14:paraId="36111919" w14:textId="77777777" w:rsidR="008D2E1D" w:rsidRDefault="00594D57">
            <w:pPr>
              <w:spacing w:after="120"/>
              <w:jc w:val="center"/>
              <w:rPr>
                <w:rFonts w:eastAsiaTheme="minorEastAsia"/>
              </w:rPr>
            </w:pPr>
            <w:r>
              <w:rPr>
                <w:kern w:val="24"/>
              </w:rPr>
              <w:t>(480 K, NCP)</w:t>
            </w:r>
          </w:p>
        </w:tc>
        <w:tc>
          <w:tcPr>
            <w:tcW w:w="0" w:type="auto"/>
          </w:tcPr>
          <w:p w14:paraId="48FCB292" w14:textId="77777777" w:rsidR="008D2E1D" w:rsidRDefault="00594D57">
            <w:pPr>
              <w:spacing w:after="120"/>
              <w:jc w:val="left"/>
              <w:rPr>
                <w:rFonts w:eastAsiaTheme="minorEastAsia"/>
                <w:lang w:val="de-DE"/>
              </w:rPr>
            </w:pPr>
            <w:r>
              <w:rPr>
                <w:rFonts w:eastAsiaTheme="minorEastAsia"/>
                <w:lang w:val="de-DE"/>
              </w:rPr>
              <w:t>Option 2-1: 200MHz: [5, Huawei],</w:t>
            </w:r>
          </w:p>
          <w:p w14:paraId="215B5765" w14:textId="77777777" w:rsidR="008D2E1D" w:rsidRDefault="00594D57">
            <w:pPr>
              <w:spacing w:after="120"/>
              <w:jc w:val="left"/>
              <w:rPr>
                <w:rFonts w:eastAsiaTheme="minorEastAsia"/>
                <w:lang w:val="de-DE"/>
              </w:rPr>
            </w:pPr>
            <w:r>
              <w:rPr>
                <w:rFonts w:eastAsiaTheme="minorEastAsia"/>
                <w:lang w:val="de-DE"/>
              </w:rPr>
              <w:t>Option 2-2: 400MHz: [12, Intel],</w:t>
            </w:r>
          </w:p>
        </w:tc>
      </w:tr>
      <w:tr w:rsidR="008D2E1D" w14:paraId="1D10C2F9" w14:textId="77777777">
        <w:trPr>
          <w:trHeight w:val="20"/>
          <w:jc w:val="center"/>
        </w:trPr>
        <w:tc>
          <w:tcPr>
            <w:tcW w:w="0" w:type="auto"/>
          </w:tcPr>
          <w:p w14:paraId="1F6D6A38" w14:textId="77777777" w:rsidR="008D2E1D" w:rsidRDefault="00594D57">
            <w:pPr>
              <w:spacing w:after="120"/>
              <w:jc w:val="center"/>
              <w:rPr>
                <w:rFonts w:eastAsiaTheme="minorEastAsia"/>
              </w:rPr>
            </w:pPr>
            <w:r>
              <w:rPr>
                <w:kern w:val="24"/>
              </w:rPr>
              <w:t>(960 K, NCP)</w:t>
            </w:r>
          </w:p>
        </w:tc>
        <w:tc>
          <w:tcPr>
            <w:tcW w:w="0" w:type="auto"/>
          </w:tcPr>
          <w:p w14:paraId="4390977F" w14:textId="77777777" w:rsidR="008D2E1D" w:rsidRDefault="00594D57">
            <w:pPr>
              <w:spacing w:after="120"/>
              <w:jc w:val="left"/>
              <w:rPr>
                <w:rFonts w:eastAsiaTheme="minorEastAsia"/>
              </w:rPr>
            </w:pPr>
            <w:r>
              <w:rPr>
                <w:rFonts w:eastAsiaTheme="minorEastAsia"/>
              </w:rPr>
              <w:t>400MHz: [5, Huawei],  [12, Intel],</w:t>
            </w:r>
          </w:p>
        </w:tc>
      </w:tr>
    </w:tbl>
    <w:p w14:paraId="27148A26" w14:textId="77777777" w:rsidR="008D2E1D" w:rsidRDefault="008D2E1D">
      <w:pPr>
        <w:rPr>
          <w:lang w:eastAsia="zh-CN"/>
        </w:rPr>
      </w:pPr>
    </w:p>
    <w:p w14:paraId="5A04966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D0B4CB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following proposal is formulated for discussion. </w:t>
      </w:r>
    </w:p>
    <w:p w14:paraId="358A7A52" w14:textId="77777777" w:rsidR="008D2E1D" w:rsidRDefault="008D2E1D">
      <w:pPr>
        <w:pStyle w:val="BodyText"/>
        <w:spacing w:after="0"/>
        <w:rPr>
          <w:rFonts w:ascii="Times New Roman" w:hAnsi="Times New Roman"/>
          <w:szCs w:val="20"/>
          <w:lang w:eastAsia="zh-CN"/>
        </w:rPr>
      </w:pPr>
    </w:p>
    <w:p w14:paraId="1C83690B" w14:textId="77777777" w:rsidR="008D2E1D" w:rsidRDefault="00594D57">
      <w:pPr>
        <w:pStyle w:val="Heading5"/>
      </w:pPr>
      <w:r>
        <w:rPr>
          <w:highlight w:val="cyan"/>
        </w:rPr>
        <w:t>Proposal 1-2 for discussion:</w:t>
      </w:r>
      <w:r>
        <w:t xml:space="preserve"> </w:t>
      </w:r>
    </w:p>
    <w:p w14:paraId="786188E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50CD47A7"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E42ADC1"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F10A80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0D0A98AB"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8F8B38"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1FDCDEE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7600B8C" w14:textId="77777777" w:rsidR="008D2E1D" w:rsidRDefault="008D2E1D">
      <w:pPr>
        <w:pStyle w:val="BodyText"/>
        <w:spacing w:after="0"/>
        <w:rPr>
          <w:rFonts w:ascii="Times New Roman" w:hAnsi="Times New Roman"/>
          <w:szCs w:val="20"/>
          <w:lang w:eastAsia="zh-CN"/>
        </w:rPr>
      </w:pPr>
    </w:p>
    <w:p w14:paraId="3AA7EC9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8D2E1D" w14:paraId="2E9FA34F" w14:textId="77777777">
        <w:trPr>
          <w:trHeight w:val="224"/>
        </w:trPr>
        <w:tc>
          <w:tcPr>
            <w:tcW w:w="1871" w:type="dxa"/>
            <w:shd w:val="clear" w:color="auto" w:fill="FFE599" w:themeFill="accent4" w:themeFillTint="66"/>
          </w:tcPr>
          <w:p w14:paraId="572BA0D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C61EF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9869AE9" w14:textId="77777777">
        <w:trPr>
          <w:trHeight w:val="339"/>
        </w:trPr>
        <w:tc>
          <w:tcPr>
            <w:tcW w:w="1871" w:type="dxa"/>
          </w:tcPr>
          <w:p w14:paraId="3D48C7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C1C02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8D2E1D" w14:paraId="4B1E0EB6" w14:textId="77777777">
        <w:trPr>
          <w:trHeight w:val="339"/>
        </w:trPr>
        <w:tc>
          <w:tcPr>
            <w:tcW w:w="1871" w:type="dxa"/>
          </w:tcPr>
          <w:p w14:paraId="4BF1CAB7"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5FAA1CE"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8D2E1D" w14:paraId="0E47868B" w14:textId="77777777">
        <w:trPr>
          <w:trHeight w:val="339"/>
        </w:trPr>
        <w:tc>
          <w:tcPr>
            <w:tcW w:w="1871" w:type="dxa"/>
          </w:tcPr>
          <w:p w14:paraId="5B2742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9539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8D2E1D" w14:paraId="1218F3DE" w14:textId="77777777">
        <w:trPr>
          <w:trHeight w:val="339"/>
        </w:trPr>
        <w:tc>
          <w:tcPr>
            <w:tcW w:w="1871" w:type="dxa"/>
          </w:tcPr>
          <w:p w14:paraId="6901440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09CCAD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4A1D85D2" w14:textId="77777777" w:rsidR="008D2E1D" w:rsidRDefault="008D2E1D">
            <w:pPr>
              <w:pStyle w:val="BodyText"/>
              <w:spacing w:before="0" w:after="0" w:line="240" w:lineRule="auto"/>
              <w:rPr>
                <w:rFonts w:ascii="Times New Roman" w:hAnsi="Times New Roman"/>
                <w:szCs w:val="20"/>
                <w:lang w:eastAsia="zh-CN"/>
              </w:rPr>
            </w:pPr>
          </w:p>
          <w:p w14:paraId="69A3B7A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8C9973A"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78BB54D3"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45B20ACD" w14:textId="77777777" w:rsidR="008D2E1D" w:rsidRDefault="00594D5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5A5546E5" w14:textId="77777777"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48D92AA" w14:textId="77777777" w:rsidR="008D2E1D" w:rsidRDefault="00594D5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16404493" w14:textId="77777777" w:rsidR="008D2E1D" w:rsidRDefault="008D2E1D">
            <w:pPr>
              <w:pStyle w:val="BodyText"/>
              <w:spacing w:before="0" w:after="0" w:line="240" w:lineRule="auto"/>
              <w:rPr>
                <w:rFonts w:ascii="Times New Roman" w:hAnsi="Times New Roman"/>
                <w:szCs w:val="20"/>
                <w:lang w:eastAsia="zh-CN"/>
              </w:rPr>
            </w:pPr>
          </w:p>
          <w:p w14:paraId="3A93737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5C0D785" w14:textId="77777777" w:rsidR="008D2E1D" w:rsidRDefault="008D2E1D">
            <w:pPr>
              <w:pStyle w:val="BodyText"/>
              <w:spacing w:before="0" w:after="0" w:line="240" w:lineRule="auto"/>
              <w:rPr>
                <w:rFonts w:ascii="Times New Roman" w:hAnsi="Times New Roman"/>
                <w:szCs w:val="20"/>
                <w:lang w:eastAsia="zh-CN"/>
              </w:rPr>
            </w:pPr>
          </w:p>
        </w:tc>
      </w:tr>
      <w:tr w:rsidR="008D2E1D" w14:paraId="037BE92D" w14:textId="77777777">
        <w:trPr>
          <w:trHeight w:val="339"/>
        </w:trPr>
        <w:tc>
          <w:tcPr>
            <w:tcW w:w="1871" w:type="dxa"/>
          </w:tcPr>
          <w:p w14:paraId="62504A5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D41ACE6" w14:textId="77777777"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1B92C89A" w14:textId="77777777" w:rsidR="008D2E1D" w:rsidRDefault="00594D5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692675A3" w14:textId="77777777" w:rsidR="008D2E1D" w:rsidRDefault="008D2E1D">
            <w:pPr>
              <w:pStyle w:val="BodyText"/>
              <w:spacing w:after="0" w:line="240" w:lineRule="auto"/>
              <w:rPr>
                <w:rFonts w:ascii="Times New Roman" w:hAnsi="Times New Roman"/>
                <w:szCs w:val="20"/>
                <w:lang w:eastAsia="zh-CN"/>
              </w:rPr>
            </w:pPr>
          </w:p>
        </w:tc>
      </w:tr>
      <w:tr w:rsidR="008D2E1D" w14:paraId="592F8D7F" w14:textId="77777777">
        <w:trPr>
          <w:trHeight w:val="339"/>
        </w:trPr>
        <w:tc>
          <w:tcPr>
            <w:tcW w:w="1871" w:type="dxa"/>
          </w:tcPr>
          <w:p w14:paraId="43AD199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62BBC98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8D2E1D" w14:paraId="2E8EB5E2" w14:textId="77777777">
        <w:trPr>
          <w:trHeight w:val="339"/>
        </w:trPr>
        <w:tc>
          <w:tcPr>
            <w:tcW w:w="1871" w:type="dxa"/>
          </w:tcPr>
          <w:p w14:paraId="10541D3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5F1F69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8D2E1D" w14:paraId="42454F4B" w14:textId="77777777">
        <w:trPr>
          <w:trHeight w:val="339"/>
        </w:trPr>
        <w:tc>
          <w:tcPr>
            <w:tcW w:w="1871" w:type="dxa"/>
          </w:tcPr>
          <w:p w14:paraId="33E4789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EF227DE"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0AF05DA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8D2E1D" w14:paraId="5933E715" w14:textId="77777777">
        <w:trPr>
          <w:trHeight w:val="339"/>
        </w:trPr>
        <w:tc>
          <w:tcPr>
            <w:tcW w:w="1871" w:type="dxa"/>
          </w:tcPr>
          <w:p w14:paraId="77FFCD9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B7F999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8D2E1D" w14:paraId="18345CEA" w14:textId="77777777">
        <w:trPr>
          <w:trHeight w:val="339"/>
        </w:trPr>
        <w:tc>
          <w:tcPr>
            <w:tcW w:w="1871" w:type="dxa"/>
          </w:tcPr>
          <w:p w14:paraId="3734F7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60518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0C98CC2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5CDDC305" w14:textId="77777777" w:rsidR="008D2E1D" w:rsidRDefault="008D2E1D">
            <w:pPr>
              <w:pStyle w:val="BodyText"/>
              <w:spacing w:before="0" w:after="0" w:line="240" w:lineRule="auto"/>
              <w:rPr>
                <w:rFonts w:ascii="Times New Roman" w:hAnsi="Times New Roman"/>
                <w:szCs w:val="20"/>
                <w:lang w:eastAsia="zh-CN"/>
              </w:rPr>
            </w:pPr>
          </w:p>
          <w:p w14:paraId="428F8D8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D2E1D" w14:paraId="320B52BC" w14:textId="77777777">
        <w:trPr>
          <w:trHeight w:val="339"/>
        </w:trPr>
        <w:tc>
          <w:tcPr>
            <w:tcW w:w="1871" w:type="dxa"/>
          </w:tcPr>
          <w:p w14:paraId="2BDD48B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3A4CF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4EA6C4E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6EDD3F8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38DA841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8D2E1D" w14:paraId="47F97396" w14:textId="77777777">
        <w:trPr>
          <w:trHeight w:val="339"/>
        </w:trPr>
        <w:tc>
          <w:tcPr>
            <w:tcW w:w="1871" w:type="dxa"/>
          </w:tcPr>
          <w:p w14:paraId="7771B5F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05F6D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31407343" w14:textId="77777777">
        <w:trPr>
          <w:trHeight w:val="339"/>
        </w:trPr>
        <w:tc>
          <w:tcPr>
            <w:tcW w:w="1871" w:type="dxa"/>
          </w:tcPr>
          <w:p w14:paraId="47D42D6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1DE1E62"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8D2E1D" w14:paraId="71D6AB25" w14:textId="77777777">
        <w:trPr>
          <w:trHeight w:val="339"/>
        </w:trPr>
        <w:tc>
          <w:tcPr>
            <w:tcW w:w="1871" w:type="dxa"/>
          </w:tcPr>
          <w:p w14:paraId="1092AD2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08920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8D2E1D" w14:paraId="4C86C1E6" w14:textId="77777777">
        <w:trPr>
          <w:trHeight w:val="339"/>
        </w:trPr>
        <w:tc>
          <w:tcPr>
            <w:tcW w:w="1871" w:type="dxa"/>
          </w:tcPr>
          <w:p w14:paraId="5370A8C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077100"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366641D6" w14:textId="77777777">
        <w:trPr>
          <w:trHeight w:val="339"/>
        </w:trPr>
        <w:tc>
          <w:tcPr>
            <w:tcW w:w="1871" w:type="dxa"/>
          </w:tcPr>
          <w:p w14:paraId="68C97788"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13FB9A9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8D2E1D" w14:paraId="7B4B3717" w14:textId="77777777">
        <w:trPr>
          <w:trHeight w:val="339"/>
        </w:trPr>
        <w:tc>
          <w:tcPr>
            <w:tcW w:w="1871" w:type="dxa"/>
          </w:tcPr>
          <w:p w14:paraId="0BF88450" w14:textId="77777777" w:rsidR="008D2E1D" w:rsidRDefault="008D2E1D">
            <w:pPr>
              <w:pStyle w:val="BodyText"/>
              <w:spacing w:after="0" w:line="240" w:lineRule="auto"/>
              <w:rPr>
                <w:rFonts w:ascii="Times New Roman" w:hAnsi="Times New Roman"/>
                <w:lang w:eastAsia="zh-CN"/>
              </w:rPr>
            </w:pPr>
          </w:p>
        </w:tc>
        <w:tc>
          <w:tcPr>
            <w:tcW w:w="8021" w:type="dxa"/>
          </w:tcPr>
          <w:p w14:paraId="57F8B52C" w14:textId="77777777" w:rsidR="008D2E1D" w:rsidRDefault="008D2E1D">
            <w:pPr>
              <w:pStyle w:val="BodyText"/>
              <w:spacing w:after="0" w:line="240" w:lineRule="auto"/>
              <w:rPr>
                <w:rFonts w:ascii="Times New Roman" w:hAnsi="Times New Roman"/>
                <w:lang w:eastAsia="zh-CN"/>
              </w:rPr>
            </w:pPr>
          </w:p>
        </w:tc>
      </w:tr>
      <w:tr w:rsidR="008D2E1D" w14:paraId="0243CD27" w14:textId="77777777">
        <w:trPr>
          <w:trHeight w:val="339"/>
        </w:trPr>
        <w:tc>
          <w:tcPr>
            <w:tcW w:w="1871" w:type="dxa"/>
          </w:tcPr>
          <w:p w14:paraId="0F8D72F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7FCF6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7E220FE1" w14:textId="77777777" w:rsidR="008D2E1D" w:rsidRDefault="008D2E1D">
      <w:pPr>
        <w:pStyle w:val="BodyText"/>
        <w:spacing w:after="0"/>
        <w:jc w:val="left"/>
        <w:rPr>
          <w:rFonts w:ascii="Times New Roman" w:hAnsi="Times New Roman"/>
          <w:szCs w:val="20"/>
          <w:lang w:eastAsia="zh-CN"/>
        </w:rPr>
      </w:pPr>
    </w:p>
    <w:p w14:paraId="7BC82C37" w14:textId="77777777" w:rsidR="008D2E1D" w:rsidRDefault="00594D57">
      <w:pPr>
        <w:pStyle w:val="Heading5"/>
      </w:pPr>
      <w:r>
        <w:rPr>
          <w:highlight w:val="cyan"/>
        </w:rPr>
        <w:t>Proposal 1-2a for discussion:</w:t>
      </w:r>
      <w:r>
        <w:t xml:space="preserve"> </w:t>
      </w:r>
    </w:p>
    <w:p w14:paraId="4955261A" w14:textId="77777777" w:rsidR="008D2E1D" w:rsidRDefault="00594D57">
      <w:r>
        <w:t xml:space="preserve">From RAN1 perspective, for NR operation in 52.6 GHz to 71 GHz, the following options on minimum channel bandwidth are identified. Further study their implications on RAN1 design and specification. </w:t>
      </w:r>
    </w:p>
    <w:p w14:paraId="62A3917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3810F3F3"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7D6B8A10"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19C9162"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E8222F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31840059"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00E2D06"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2-2: 400 MHz</w:t>
      </w:r>
    </w:p>
    <w:p w14:paraId="2AE21F1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3FCF7C03"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15D563F2" w14:textId="77777777" w:rsidR="008D2E1D" w:rsidRDefault="00594D5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3668011F" w14:textId="77777777" w:rsidR="008D2E1D" w:rsidRDefault="008D2E1D">
      <w:pPr>
        <w:rPr>
          <w:lang w:eastAsia="zh-CN"/>
        </w:rPr>
      </w:pPr>
    </w:p>
    <w:p w14:paraId="4EFFE3A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3AA7C97" w14:textId="77777777">
        <w:trPr>
          <w:trHeight w:val="224"/>
        </w:trPr>
        <w:tc>
          <w:tcPr>
            <w:tcW w:w="1871" w:type="dxa"/>
            <w:shd w:val="clear" w:color="auto" w:fill="FFE599" w:themeFill="accent4" w:themeFillTint="66"/>
          </w:tcPr>
          <w:p w14:paraId="49CDF60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6556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49CE046" w14:textId="77777777">
        <w:trPr>
          <w:trHeight w:val="339"/>
        </w:trPr>
        <w:tc>
          <w:tcPr>
            <w:tcW w:w="1871" w:type="dxa"/>
          </w:tcPr>
          <w:p w14:paraId="2E7A6E45"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9E5167F"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8D2E1D" w14:paraId="6C782C4B" w14:textId="77777777">
        <w:trPr>
          <w:trHeight w:val="339"/>
        </w:trPr>
        <w:tc>
          <w:tcPr>
            <w:tcW w:w="1871" w:type="dxa"/>
          </w:tcPr>
          <w:p w14:paraId="2154CAFA"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CFBA1B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8D2E1D" w14:paraId="6657E825" w14:textId="77777777">
        <w:trPr>
          <w:trHeight w:val="339"/>
        </w:trPr>
        <w:tc>
          <w:tcPr>
            <w:tcW w:w="1871" w:type="dxa"/>
          </w:tcPr>
          <w:p w14:paraId="59481D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97F32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8D2E1D" w14:paraId="7F022B03" w14:textId="77777777">
        <w:trPr>
          <w:trHeight w:val="339"/>
        </w:trPr>
        <w:tc>
          <w:tcPr>
            <w:tcW w:w="1871" w:type="dxa"/>
          </w:tcPr>
          <w:p w14:paraId="5571D07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A58780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8D2E1D" w14:paraId="6D8ED66D" w14:textId="77777777">
        <w:trPr>
          <w:trHeight w:val="339"/>
        </w:trPr>
        <w:tc>
          <w:tcPr>
            <w:tcW w:w="1871" w:type="dxa"/>
          </w:tcPr>
          <w:p w14:paraId="11391D4F"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5726260E"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8D2E1D" w14:paraId="5297F24B" w14:textId="77777777">
        <w:trPr>
          <w:trHeight w:val="339"/>
        </w:trPr>
        <w:tc>
          <w:tcPr>
            <w:tcW w:w="1871" w:type="dxa"/>
          </w:tcPr>
          <w:p w14:paraId="1BC510A8"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721CB6A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8D2E1D" w14:paraId="3EA843AF" w14:textId="77777777">
        <w:trPr>
          <w:trHeight w:val="339"/>
        </w:trPr>
        <w:tc>
          <w:tcPr>
            <w:tcW w:w="1871" w:type="dxa"/>
          </w:tcPr>
          <w:p w14:paraId="2A3707FB"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C39EEC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7589B31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8D2E1D" w14:paraId="4FF7119A" w14:textId="77777777">
        <w:trPr>
          <w:trHeight w:val="339"/>
        </w:trPr>
        <w:tc>
          <w:tcPr>
            <w:tcW w:w="1871" w:type="dxa"/>
          </w:tcPr>
          <w:p w14:paraId="5839719B"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EC829C4"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8D2E1D" w14:paraId="190E6829" w14:textId="77777777">
        <w:trPr>
          <w:trHeight w:val="339"/>
        </w:trPr>
        <w:tc>
          <w:tcPr>
            <w:tcW w:w="1871" w:type="dxa"/>
          </w:tcPr>
          <w:p w14:paraId="546B33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F9598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8D2E1D" w14:paraId="78D0F120" w14:textId="77777777">
        <w:trPr>
          <w:trHeight w:val="339"/>
        </w:trPr>
        <w:tc>
          <w:tcPr>
            <w:tcW w:w="1871" w:type="dxa"/>
          </w:tcPr>
          <w:p w14:paraId="58BE9B6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35D76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53A04DA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47D0E8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3463EE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w:t>
            </w:r>
            <w:r>
              <w:rPr>
                <w:rFonts w:ascii="Times New Roman" w:hAnsi="Times New Roman"/>
                <w:szCs 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D2E1D" w14:paraId="0F546964" w14:textId="77777777">
        <w:trPr>
          <w:trHeight w:val="339"/>
        </w:trPr>
        <w:tc>
          <w:tcPr>
            <w:tcW w:w="1871" w:type="dxa"/>
          </w:tcPr>
          <w:p w14:paraId="02BF575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018611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D2E1D" w14:paraId="364C0630" w14:textId="77777777">
        <w:trPr>
          <w:trHeight w:val="339"/>
        </w:trPr>
        <w:tc>
          <w:tcPr>
            <w:tcW w:w="1871" w:type="dxa"/>
          </w:tcPr>
          <w:p w14:paraId="345BD4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F6DB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8D2E1D" w14:paraId="62BE112F" w14:textId="77777777">
        <w:trPr>
          <w:trHeight w:val="339"/>
        </w:trPr>
        <w:tc>
          <w:tcPr>
            <w:tcW w:w="1871" w:type="dxa"/>
          </w:tcPr>
          <w:p w14:paraId="1D963E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7E3A1A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8D2E1D" w14:paraId="43EAE560" w14:textId="77777777">
        <w:trPr>
          <w:trHeight w:val="339"/>
        </w:trPr>
        <w:tc>
          <w:tcPr>
            <w:tcW w:w="1871" w:type="dxa"/>
          </w:tcPr>
          <w:p w14:paraId="30A61F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01DD7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8D2E1D" w14:paraId="19C26514" w14:textId="77777777">
        <w:trPr>
          <w:trHeight w:val="339"/>
        </w:trPr>
        <w:tc>
          <w:tcPr>
            <w:tcW w:w="1871" w:type="dxa"/>
          </w:tcPr>
          <w:p w14:paraId="256E5A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59F7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21C190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8D2E1D" w14:paraId="38664832" w14:textId="77777777">
        <w:trPr>
          <w:trHeight w:val="339"/>
        </w:trPr>
        <w:tc>
          <w:tcPr>
            <w:tcW w:w="1871" w:type="dxa"/>
          </w:tcPr>
          <w:p w14:paraId="51AC811D" w14:textId="77777777" w:rsidR="008D2E1D" w:rsidRDefault="008D2E1D">
            <w:pPr>
              <w:pStyle w:val="BodyText"/>
              <w:spacing w:after="0" w:line="240" w:lineRule="auto"/>
              <w:rPr>
                <w:rFonts w:ascii="Times New Roman" w:hAnsi="Times New Roman"/>
                <w:szCs w:val="22"/>
                <w:lang w:eastAsia="zh-CN"/>
              </w:rPr>
            </w:pPr>
          </w:p>
        </w:tc>
        <w:tc>
          <w:tcPr>
            <w:tcW w:w="8021" w:type="dxa"/>
          </w:tcPr>
          <w:p w14:paraId="61E20EFF" w14:textId="77777777" w:rsidR="008D2E1D" w:rsidRDefault="008D2E1D">
            <w:pPr>
              <w:pStyle w:val="BodyText"/>
              <w:spacing w:after="0" w:line="240" w:lineRule="auto"/>
              <w:rPr>
                <w:rFonts w:ascii="Times New Roman" w:hAnsi="Times New Roman"/>
                <w:szCs w:val="22"/>
                <w:lang w:eastAsia="zh-CN"/>
              </w:rPr>
            </w:pPr>
          </w:p>
        </w:tc>
      </w:tr>
      <w:tr w:rsidR="008D2E1D" w14:paraId="78EE473A" w14:textId="77777777">
        <w:trPr>
          <w:trHeight w:val="339"/>
        </w:trPr>
        <w:tc>
          <w:tcPr>
            <w:tcW w:w="1871" w:type="dxa"/>
          </w:tcPr>
          <w:p w14:paraId="46EC6D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73CF7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82F627F" w14:textId="77777777" w:rsidR="008D2E1D" w:rsidRDefault="008D2E1D">
      <w:pPr>
        <w:rPr>
          <w:lang w:eastAsia="zh-CN"/>
        </w:rPr>
      </w:pPr>
    </w:p>
    <w:p w14:paraId="7CE287A9" w14:textId="77777777" w:rsidR="008D2E1D" w:rsidRDefault="00594D57">
      <w:pPr>
        <w:pStyle w:val="Heading5"/>
      </w:pPr>
      <w:r>
        <w:rPr>
          <w:highlight w:val="cyan"/>
        </w:rPr>
        <w:t>Proposal 1-2b for discussion:</w:t>
      </w:r>
      <w:r>
        <w:t xml:space="preserve"> </w:t>
      </w:r>
    </w:p>
    <w:p w14:paraId="197B6352"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D9DFD42"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210996DC"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07ED2D2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0E9B943"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1750A7F"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22064BB"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3FC5356C"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0B9F41C3"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7AA7AED"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623AD2E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05BABF9E"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855CAF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3E594DC3"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0309035E"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0BD2D23E" w14:textId="77777777" w:rsidR="008D2E1D" w:rsidRDefault="008D2E1D">
      <w:pPr>
        <w:pStyle w:val="ListParagraph"/>
        <w:rPr>
          <w:rFonts w:asciiTheme="minorHAnsi" w:hAnsiTheme="minorHAnsi" w:cstheme="minorHAnsi"/>
          <w:sz w:val="20"/>
          <w:szCs w:val="20"/>
        </w:rPr>
      </w:pPr>
    </w:p>
    <w:p w14:paraId="31D844A2"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BE5159F" w14:textId="77777777">
        <w:trPr>
          <w:trHeight w:val="224"/>
        </w:trPr>
        <w:tc>
          <w:tcPr>
            <w:tcW w:w="1871" w:type="dxa"/>
            <w:shd w:val="clear" w:color="auto" w:fill="FFE599" w:themeFill="accent4" w:themeFillTint="66"/>
          </w:tcPr>
          <w:p w14:paraId="50CDB6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EDE94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28FB007" w14:textId="77777777">
        <w:trPr>
          <w:trHeight w:val="339"/>
        </w:trPr>
        <w:tc>
          <w:tcPr>
            <w:tcW w:w="1871" w:type="dxa"/>
          </w:tcPr>
          <w:p w14:paraId="5E7B3C9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38D15AA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t>
            </w:r>
            <w:r>
              <w:rPr>
                <w:rFonts w:ascii="Times New Roman" w:hAnsi="Times New Roman"/>
                <w:color w:val="000000" w:themeColor="text1"/>
                <w:szCs w:val="22"/>
                <w:lang w:eastAsia="zh-CN"/>
              </w:rPr>
              <w:lastRenderedPageBreak/>
              <w:t xml:space="preserve">we believe this is the focus of this discussion in RAN1’s. Adding 50 MHz as one option, then basically we didn’t have any progress at all. </w:t>
            </w:r>
          </w:p>
        </w:tc>
      </w:tr>
      <w:tr w:rsidR="008D2E1D" w14:paraId="0A0A181C" w14:textId="77777777">
        <w:trPr>
          <w:trHeight w:val="339"/>
        </w:trPr>
        <w:tc>
          <w:tcPr>
            <w:tcW w:w="1871" w:type="dxa"/>
          </w:tcPr>
          <w:p w14:paraId="6D60E3F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391587D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8D2E1D" w14:paraId="0DAE4B25" w14:textId="77777777">
        <w:trPr>
          <w:trHeight w:val="339"/>
        </w:trPr>
        <w:tc>
          <w:tcPr>
            <w:tcW w:w="1871" w:type="dxa"/>
          </w:tcPr>
          <w:p w14:paraId="404B90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DE3726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09A80401" w14:textId="77777777" w:rsidR="008D2E1D" w:rsidRDefault="008D2E1D">
            <w:pPr>
              <w:pStyle w:val="BodyText"/>
              <w:spacing w:after="0" w:line="240" w:lineRule="auto"/>
              <w:rPr>
                <w:rFonts w:ascii="Times New Roman" w:hAnsi="Times New Roman"/>
                <w:szCs w:val="22"/>
                <w:lang w:eastAsia="zh-CN"/>
              </w:rPr>
            </w:pPr>
          </w:p>
        </w:tc>
      </w:tr>
      <w:tr w:rsidR="008D2E1D" w14:paraId="0CDE7194" w14:textId="77777777">
        <w:trPr>
          <w:trHeight w:val="339"/>
        </w:trPr>
        <w:tc>
          <w:tcPr>
            <w:tcW w:w="1871" w:type="dxa"/>
          </w:tcPr>
          <w:p w14:paraId="7285876E"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7A9819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8D2E1D" w14:paraId="1A2B9CE3" w14:textId="77777777">
        <w:trPr>
          <w:trHeight w:val="339"/>
        </w:trPr>
        <w:tc>
          <w:tcPr>
            <w:tcW w:w="1871" w:type="dxa"/>
          </w:tcPr>
          <w:p w14:paraId="4CB7F2D0" w14:textId="77777777" w:rsidR="008D2E1D" w:rsidRDefault="008D2E1D">
            <w:pPr>
              <w:pStyle w:val="BodyText"/>
              <w:spacing w:after="0" w:line="240" w:lineRule="auto"/>
              <w:rPr>
                <w:rFonts w:ascii="Times New Roman" w:hAnsi="Times New Roman"/>
                <w:szCs w:val="22"/>
                <w:lang w:eastAsia="zh-CN"/>
              </w:rPr>
            </w:pPr>
          </w:p>
        </w:tc>
        <w:tc>
          <w:tcPr>
            <w:tcW w:w="8021" w:type="dxa"/>
          </w:tcPr>
          <w:p w14:paraId="47EAEA4E" w14:textId="77777777" w:rsidR="008D2E1D" w:rsidRDefault="008D2E1D">
            <w:pPr>
              <w:pStyle w:val="BodyText"/>
              <w:spacing w:after="0" w:line="240" w:lineRule="auto"/>
              <w:rPr>
                <w:rFonts w:ascii="Times New Roman" w:hAnsi="Times New Roman"/>
                <w:szCs w:val="22"/>
                <w:lang w:eastAsia="zh-CN"/>
              </w:rPr>
            </w:pPr>
          </w:p>
        </w:tc>
      </w:tr>
      <w:tr w:rsidR="008D2E1D" w14:paraId="631AFDB2" w14:textId="77777777">
        <w:trPr>
          <w:trHeight w:val="339"/>
        </w:trPr>
        <w:tc>
          <w:tcPr>
            <w:tcW w:w="1871" w:type="dxa"/>
          </w:tcPr>
          <w:p w14:paraId="162E6F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E6C12D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1D8375B9" w14:textId="77777777" w:rsidR="008D2E1D" w:rsidRDefault="008D2E1D">
      <w:pPr>
        <w:rPr>
          <w:lang w:eastAsia="zh-CN"/>
        </w:rPr>
      </w:pPr>
    </w:p>
    <w:p w14:paraId="57480ECD" w14:textId="77777777" w:rsidR="008D2E1D" w:rsidRDefault="00594D57">
      <w:pPr>
        <w:pStyle w:val="Heading5"/>
      </w:pPr>
      <w:r>
        <w:rPr>
          <w:highlight w:val="cyan"/>
        </w:rPr>
        <w:t>Proposal 1-2c for discussion:</w:t>
      </w:r>
      <w:r>
        <w:t xml:space="preserve"> </w:t>
      </w:r>
    </w:p>
    <w:p w14:paraId="026CAB17"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1DEC31F4"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094511A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9C2B3AB"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7D7380F5"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3272F0A"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1446C2D"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58F6B025"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0AD06552"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77CBA126"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59F22F01"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3B023179" w14:textId="77777777" w:rsidR="008D2E1D" w:rsidRDefault="00594D57">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E30CF50"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118E2088"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1482CD89" w14:textId="77777777" w:rsidR="008D2E1D" w:rsidRDefault="008D2E1D">
      <w:pPr>
        <w:pStyle w:val="ListParagraph"/>
        <w:rPr>
          <w:rFonts w:asciiTheme="minorHAnsi" w:hAnsiTheme="minorHAnsi" w:cstheme="minorHAnsi"/>
          <w:sz w:val="20"/>
          <w:szCs w:val="20"/>
        </w:rPr>
      </w:pPr>
    </w:p>
    <w:p w14:paraId="7913C939"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7CB7159" w14:textId="77777777">
        <w:trPr>
          <w:trHeight w:val="224"/>
        </w:trPr>
        <w:tc>
          <w:tcPr>
            <w:tcW w:w="1871" w:type="dxa"/>
            <w:shd w:val="clear" w:color="auto" w:fill="FFE599" w:themeFill="accent4" w:themeFillTint="66"/>
          </w:tcPr>
          <w:p w14:paraId="071B82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466E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E1AC63" w14:textId="77777777">
        <w:trPr>
          <w:trHeight w:val="339"/>
        </w:trPr>
        <w:tc>
          <w:tcPr>
            <w:tcW w:w="1871" w:type="dxa"/>
          </w:tcPr>
          <w:p w14:paraId="12C8323C"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53BE58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8D2E1D" w14:paraId="433EBE66" w14:textId="77777777">
        <w:trPr>
          <w:trHeight w:val="339"/>
        </w:trPr>
        <w:tc>
          <w:tcPr>
            <w:tcW w:w="1871" w:type="dxa"/>
          </w:tcPr>
          <w:p w14:paraId="3D9F0FD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1A301FC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8D2E1D" w14:paraId="2CD0C6B0" w14:textId="77777777">
        <w:trPr>
          <w:trHeight w:val="339"/>
        </w:trPr>
        <w:tc>
          <w:tcPr>
            <w:tcW w:w="1871" w:type="dxa"/>
          </w:tcPr>
          <w:p w14:paraId="591B2AF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024D273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64E74E9C" w14:textId="77777777"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18BFB5C1" w14:textId="77777777" w:rsidR="008D2E1D" w:rsidRDefault="00594D57">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0DAC79FE" w14:textId="77777777" w:rsidR="008D2E1D" w:rsidRDefault="008D2E1D">
            <w:pPr>
              <w:pStyle w:val="BodyText"/>
              <w:spacing w:after="0"/>
              <w:rPr>
                <w:rFonts w:ascii="Times New Roman" w:hAnsi="Times New Roman"/>
                <w:color w:val="000000" w:themeColor="text1"/>
                <w:szCs w:val="22"/>
                <w:lang w:eastAsia="zh-CN"/>
              </w:rPr>
            </w:pPr>
          </w:p>
        </w:tc>
      </w:tr>
      <w:tr w:rsidR="008D2E1D" w14:paraId="72491D10" w14:textId="77777777">
        <w:trPr>
          <w:trHeight w:val="339"/>
        </w:trPr>
        <w:tc>
          <w:tcPr>
            <w:tcW w:w="1871" w:type="dxa"/>
          </w:tcPr>
          <w:p w14:paraId="6063175E"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54844B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8D2E1D" w14:paraId="0B278FAC" w14:textId="77777777">
        <w:trPr>
          <w:trHeight w:val="339"/>
        </w:trPr>
        <w:tc>
          <w:tcPr>
            <w:tcW w:w="1871" w:type="dxa"/>
          </w:tcPr>
          <w:p w14:paraId="79ECDE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F109B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8D2E1D" w14:paraId="559A426C" w14:textId="77777777">
        <w:trPr>
          <w:trHeight w:val="339"/>
        </w:trPr>
        <w:tc>
          <w:tcPr>
            <w:tcW w:w="1871" w:type="dxa"/>
          </w:tcPr>
          <w:p w14:paraId="07BF829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5902A5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8D2E1D" w14:paraId="5E3E04B5" w14:textId="77777777">
        <w:trPr>
          <w:trHeight w:val="339"/>
        </w:trPr>
        <w:tc>
          <w:tcPr>
            <w:tcW w:w="1871" w:type="dxa"/>
          </w:tcPr>
          <w:p w14:paraId="19F317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C65F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477C6E30" w14:textId="77777777">
        <w:trPr>
          <w:trHeight w:val="339"/>
        </w:trPr>
        <w:tc>
          <w:tcPr>
            <w:tcW w:w="1871" w:type="dxa"/>
          </w:tcPr>
          <w:p w14:paraId="0C4778E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CF63E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7DC346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8D2E1D" w14:paraId="52B633CE" w14:textId="77777777">
        <w:trPr>
          <w:trHeight w:val="339"/>
        </w:trPr>
        <w:tc>
          <w:tcPr>
            <w:tcW w:w="1871" w:type="dxa"/>
          </w:tcPr>
          <w:p w14:paraId="0B9BF89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99C61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7F53FD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42962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8D2E1D" w14:paraId="7B73FDB8" w14:textId="77777777">
        <w:trPr>
          <w:trHeight w:val="339"/>
        </w:trPr>
        <w:tc>
          <w:tcPr>
            <w:tcW w:w="1871" w:type="dxa"/>
          </w:tcPr>
          <w:p w14:paraId="32EE40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927805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76E01FA" w14:textId="77777777">
        <w:trPr>
          <w:trHeight w:val="339"/>
        </w:trPr>
        <w:tc>
          <w:tcPr>
            <w:tcW w:w="1871" w:type="dxa"/>
          </w:tcPr>
          <w:p w14:paraId="2BD973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042381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4713997" w14:textId="77777777">
        <w:trPr>
          <w:trHeight w:val="339"/>
        </w:trPr>
        <w:tc>
          <w:tcPr>
            <w:tcW w:w="1871" w:type="dxa"/>
          </w:tcPr>
          <w:p w14:paraId="724E9B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CBCDCD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8D2E1D" w14:paraId="1A86A2BB" w14:textId="77777777">
        <w:trPr>
          <w:trHeight w:val="339"/>
        </w:trPr>
        <w:tc>
          <w:tcPr>
            <w:tcW w:w="1871" w:type="dxa"/>
          </w:tcPr>
          <w:p w14:paraId="06BB17A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5286DAD9"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646FEFD3" w14:textId="77777777">
        <w:trPr>
          <w:trHeight w:val="339"/>
        </w:trPr>
        <w:tc>
          <w:tcPr>
            <w:tcW w:w="1871" w:type="dxa"/>
          </w:tcPr>
          <w:p w14:paraId="3A1DA8F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EE8CF93"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8D2E1D" w14:paraId="3067CE45" w14:textId="77777777">
        <w:trPr>
          <w:trHeight w:val="339"/>
        </w:trPr>
        <w:tc>
          <w:tcPr>
            <w:tcW w:w="1871" w:type="dxa"/>
          </w:tcPr>
          <w:p w14:paraId="35505F0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75B30B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E08973C" w14:textId="77777777">
        <w:trPr>
          <w:trHeight w:val="339"/>
        </w:trPr>
        <w:tc>
          <w:tcPr>
            <w:tcW w:w="1871" w:type="dxa"/>
          </w:tcPr>
          <w:p w14:paraId="1960E9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FD35E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8D2E1D" w14:paraId="0CC0D7E7" w14:textId="77777777">
        <w:trPr>
          <w:trHeight w:val="339"/>
        </w:trPr>
        <w:tc>
          <w:tcPr>
            <w:tcW w:w="1871" w:type="dxa"/>
          </w:tcPr>
          <w:p w14:paraId="3A9EAF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4CD8D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8D2E1D" w14:paraId="04795E5F" w14:textId="77777777">
        <w:trPr>
          <w:trHeight w:val="339"/>
        </w:trPr>
        <w:tc>
          <w:tcPr>
            <w:tcW w:w="1871" w:type="dxa"/>
          </w:tcPr>
          <w:p w14:paraId="5D2779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E649A1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04D06E6C" w14:textId="77777777">
        <w:trPr>
          <w:trHeight w:val="339"/>
        </w:trPr>
        <w:tc>
          <w:tcPr>
            <w:tcW w:w="1871" w:type="dxa"/>
          </w:tcPr>
          <w:p w14:paraId="3F26247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55123A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8D2E1D" w14:paraId="0FD28D2C" w14:textId="77777777">
        <w:trPr>
          <w:trHeight w:val="339"/>
        </w:trPr>
        <w:tc>
          <w:tcPr>
            <w:tcW w:w="1871" w:type="dxa"/>
          </w:tcPr>
          <w:p w14:paraId="4B28C8A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6A76B76"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1B7E9BD7" w14:textId="77777777" w:rsidR="008D2E1D" w:rsidRDefault="008D2E1D">
      <w:pPr>
        <w:rPr>
          <w:lang w:eastAsia="zh-CN"/>
        </w:rPr>
      </w:pPr>
    </w:p>
    <w:p w14:paraId="632D4C30" w14:textId="77777777" w:rsidR="008D2E1D" w:rsidRDefault="00594D57">
      <w:pPr>
        <w:pStyle w:val="Heading4"/>
        <w:numPr>
          <w:ilvl w:val="3"/>
          <w:numId w:val="7"/>
        </w:numPr>
        <w:rPr>
          <w:lang w:eastAsia="zh-CN"/>
        </w:rPr>
      </w:pPr>
      <w:r>
        <w:rPr>
          <w:lang w:eastAsia="zh-CN"/>
        </w:rPr>
        <w:t>Channelization</w:t>
      </w:r>
    </w:p>
    <w:p w14:paraId="5BD0B968"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7165C12A" w14:textId="77777777" w:rsidR="008D2E1D" w:rsidRDefault="008D2E1D">
      <w:pPr>
        <w:pStyle w:val="BodyText"/>
        <w:spacing w:after="0"/>
        <w:rPr>
          <w:rFonts w:ascii="Times New Roman" w:hAnsi="Times New Roman"/>
          <w:szCs w:val="20"/>
          <w:lang w:val="en-GB" w:eastAsia="zh-CN"/>
        </w:rPr>
      </w:pPr>
    </w:p>
    <w:p w14:paraId="67B06829"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7598C921" w14:textId="77777777" w:rsidR="008D2E1D" w:rsidRDefault="008D2E1D">
      <w:pPr>
        <w:pStyle w:val="BodyText"/>
        <w:spacing w:after="0"/>
        <w:rPr>
          <w:rFonts w:ascii="Times New Roman" w:hAnsi="Times New Roman"/>
          <w:szCs w:val="20"/>
          <w:lang w:val="en-GB" w:eastAsia="zh-CN"/>
        </w:rPr>
      </w:pPr>
    </w:p>
    <w:p w14:paraId="0168E7D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w:t>
      </w:r>
      <w:r>
        <w:rPr>
          <w:rFonts w:ascii="Times New Roman" w:hAnsi="Times New Roman"/>
          <w:szCs w:val="20"/>
          <w:lang w:val="en-GB" w:eastAsia="zh-CN"/>
        </w:rPr>
        <w:lastRenderedPageBreak/>
        <w:t>and proposed no need to align with IEEE 802.11ad/ay. Some other sources ([16, Sony], [17, LG], [23, Charter], [24, Apple]) think it’s beneficial to align NR channelization with IEEE 802.11ad and 802.11ay channelization for coexistence.</w:t>
      </w:r>
    </w:p>
    <w:p w14:paraId="30929F23" w14:textId="77777777" w:rsidR="008D2E1D" w:rsidRDefault="008D2E1D">
      <w:pPr>
        <w:rPr>
          <w:lang w:eastAsia="zh-CN"/>
        </w:rPr>
      </w:pPr>
    </w:p>
    <w:p w14:paraId="03EFC38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02BFD4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2A03A9C" w14:textId="77777777" w:rsidR="008D2E1D" w:rsidRDefault="008D2E1D">
      <w:pPr>
        <w:pStyle w:val="BodyText"/>
        <w:spacing w:after="0"/>
        <w:rPr>
          <w:rFonts w:ascii="Times New Roman" w:hAnsi="Times New Roman"/>
          <w:szCs w:val="20"/>
          <w:lang w:eastAsia="zh-CN"/>
        </w:rPr>
      </w:pPr>
    </w:p>
    <w:p w14:paraId="67F56280" w14:textId="77777777" w:rsidR="008D2E1D" w:rsidRDefault="00594D57">
      <w:pPr>
        <w:pStyle w:val="Heading5"/>
      </w:pPr>
      <w:r>
        <w:rPr>
          <w:highlight w:val="cyan"/>
        </w:rPr>
        <w:t>Proposal 1-3 for discussion:</w:t>
      </w:r>
      <w:r>
        <w:t xml:space="preserve"> </w:t>
      </w:r>
    </w:p>
    <w:p w14:paraId="4BD0B95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21632D94" w14:textId="77777777" w:rsidR="008D2E1D" w:rsidRDefault="008D2E1D">
      <w:pPr>
        <w:pStyle w:val="BodyText"/>
        <w:spacing w:after="0"/>
        <w:rPr>
          <w:rFonts w:ascii="Times New Roman" w:hAnsi="Times New Roman"/>
          <w:szCs w:val="20"/>
          <w:lang w:eastAsia="zh-CN"/>
        </w:rPr>
      </w:pPr>
    </w:p>
    <w:p w14:paraId="74D83A9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8D2E1D" w14:paraId="05813FB3" w14:textId="77777777">
        <w:trPr>
          <w:trHeight w:val="224"/>
        </w:trPr>
        <w:tc>
          <w:tcPr>
            <w:tcW w:w="1871" w:type="dxa"/>
            <w:shd w:val="clear" w:color="auto" w:fill="FFE599" w:themeFill="accent4" w:themeFillTint="66"/>
          </w:tcPr>
          <w:p w14:paraId="264D8D8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83C1F1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C81B071" w14:textId="77777777">
        <w:trPr>
          <w:trHeight w:val="339"/>
        </w:trPr>
        <w:tc>
          <w:tcPr>
            <w:tcW w:w="1871" w:type="dxa"/>
          </w:tcPr>
          <w:p w14:paraId="4A756C0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BF072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9CC4054" w14:textId="77777777">
        <w:trPr>
          <w:trHeight w:val="339"/>
        </w:trPr>
        <w:tc>
          <w:tcPr>
            <w:tcW w:w="1871" w:type="dxa"/>
          </w:tcPr>
          <w:p w14:paraId="765ABA03"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19EF290"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8D2E1D" w14:paraId="5F62CBE1" w14:textId="77777777">
        <w:trPr>
          <w:trHeight w:val="339"/>
        </w:trPr>
        <w:tc>
          <w:tcPr>
            <w:tcW w:w="1871" w:type="dxa"/>
          </w:tcPr>
          <w:p w14:paraId="4BCC8AF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0FC054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8D2E1D" w14:paraId="13FB0229" w14:textId="77777777">
        <w:trPr>
          <w:trHeight w:val="339"/>
        </w:trPr>
        <w:tc>
          <w:tcPr>
            <w:tcW w:w="1871" w:type="dxa"/>
          </w:tcPr>
          <w:p w14:paraId="6C34703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2C124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369B6F3A"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406CD34"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8D2E1D" w14:paraId="70BC9DA2" w14:textId="77777777">
        <w:trPr>
          <w:trHeight w:val="339"/>
        </w:trPr>
        <w:tc>
          <w:tcPr>
            <w:tcW w:w="1871" w:type="dxa"/>
          </w:tcPr>
          <w:p w14:paraId="1F8E903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3EBBE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D2E1D" w14:paraId="2FD6868A" w14:textId="77777777">
        <w:trPr>
          <w:trHeight w:val="339"/>
        </w:trPr>
        <w:tc>
          <w:tcPr>
            <w:tcW w:w="1871" w:type="dxa"/>
          </w:tcPr>
          <w:p w14:paraId="0EF83994"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3C5A1A1"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D2E1D" w14:paraId="3A56C967" w14:textId="77777777">
        <w:trPr>
          <w:trHeight w:val="339"/>
        </w:trPr>
        <w:tc>
          <w:tcPr>
            <w:tcW w:w="1871" w:type="dxa"/>
          </w:tcPr>
          <w:p w14:paraId="53F428E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D339A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8D2E1D" w14:paraId="20D14ECE" w14:textId="77777777">
        <w:trPr>
          <w:trHeight w:val="339"/>
        </w:trPr>
        <w:tc>
          <w:tcPr>
            <w:tcW w:w="1871" w:type="dxa"/>
          </w:tcPr>
          <w:p w14:paraId="2E794E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EB92BC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8D2E1D" w14:paraId="23979D34" w14:textId="77777777">
        <w:trPr>
          <w:trHeight w:val="339"/>
        </w:trPr>
        <w:tc>
          <w:tcPr>
            <w:tcW w:w="1871" w:type="dxa"/>
          </w:tcPr>
          <w:p w14:paraId="18C902B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E935"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8D2E1D" w14:paraId="0B383007" w14:textId="77777777">
        <w:trPr>
          <w:trHeight w:val="339"/>
        </w:trPr>
        <w:tc>
          <w:tcPr>
            <w:tcW w:w="1871" w:type="dxa"/>
          </w:tcPr>
          <w:p w14:paraId="0A768C9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0FD29C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D2E1D" w14:paraId="46FAA9E5" w14:textId="77777777">
        <w:trPr>
          <w:trHeight w:val="339"/>
        </w:trPr>
        <w:tc>
          <w:tcPr>
            <w:tcW w:w="1871" w:type="dxa"/>
          </w:tcPr>
          <w:p w14:paraId="05973E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64A93C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4613D6A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021DA97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8D2E1D" w14:paraId="05A338EF" w14:textId="77777777">
        <w:trPr>
          <w:trHeight w:val="339"/>
        </w:trPr>
        <w:tc>
          <w:tcPr>
            <w:tcW w:w="1871" w:type="dxa"/>
          </w:tcPr>
          <w:p w14:paraId="19549F7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E7690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D07496C" w14:textId="77777777">
        <w:trPr>
          <w:trHeight w:val="339"/>
        </w:trPr>
        <w:tc>
          <w:tcPr>
            <w:tcW w:w="1871" w:type="dxa"/>
          </w:tcPr>
          <w:p w14:paraId="61CBD1F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342997D" w14:textId="77777777" w:rsidR="008D2E1D" w:rsidRDefault="00594D5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5F156346" w14:textId="77777777">
        <w:trPr>
          <w:trHeight w:val="339"/>
        </w:trPr>
        <w:tc>
          <w:tcPr>
            <w:tcW w:w="1871" w:type="dxa"/>
          </w:tcPr>
          <w:p w14:paraId="6B98751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2D20BA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8D2E1D" w14:paraId="3C1EB8F4" w14:textId="77777777">
        <w:trPr>
          <w:trHeight w:val="339"/>
        </w:trPr>
        <w:tc>
          <w:tcPr>
            <w:tcW w:w="1871" w:type="dxa"/>
          </w:tcPr>
          <w:p w14:paraId="528E6652"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BF8353A"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4CB4FBDA" w14:textId="77777777">
        <w:trPr>
          <w:trHeight w:val="339"/>
        </w:trPr>
        <w:tc>
          <w:tcPr>
            <w:tcW w:w="1870" w:type="dxa"/>
            <w:shd w:val="clear" w:color="auto" w:fill="auto"/>
            <w:tcMar>
              <w:left w:w="108" w:type="dxa"/>
            </w:tcMar>
          </w:tcPr>
          <w:p w14:paraId="01AA3C0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7ACE0579"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DAF77F9" w14:textId="77777777">
        <w:trPr>
          <w:trHeight w:val="339"/>
        </w:trPr>
        <w:tc>
          <w:tcPr>
            <w:tcW w:w="1870" w:type="dxa"/>
            <w:shd w:val="clear" w:color="auto" w:fill="auto"/>
            <w:tcMar>
              <w:left w:w="108" w:type="dxa"/>
            </w:tcMar>
          </w:tcPr>
          <w:p w14:paraId="562EBA2D"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9A94456"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8D2E1D" w14:paraId="4AAEABAA" w14:textId="77777777">
        <w:trPr>
          <w:trHeight w:val="339"/>
        </w:trPr>
        <w:tc>
          <w:tcPr>
            <w:tcW w:w="1871" w:type="dxa"/>
          </w:tcPr>
          <w:p w14:paraId="5F9A7867" w14:textId="77777777" w:rsidR="008D2E1D" w:rsidRDefault="008D2E1D">
            <w:pPr>
              <w:pStyle w:val="BodyText"/>
              <w:spacing w:after="0" w:line="240" w:lineRule="auto"/>
              <w:rPr>
                <w:rFonts w:ascii="Times New Roman" w:hAnsi="Times New Roman"/>
                <w:lang w:eastAsia="zh-CN"/>
              </w:rPr>
            </w:pPr>
          </w:p>
        </w:tc>
        <w:tc>
          <w:tcPr>
            <w:tcW w:w="8021" w:type="dxa"/>
          </w:tcPr>
          <w:p w14:paraId="4409E54E" w14:textId="77777777" w:rsidR="008D2E1D" w:rsidRDefault="008D2E1D">
            <w:pPr>
              <w:pStyle w:val="BodyText"/>
              <w:spacing w:after="0" w:line="240" w:lineRule="auto"/>
              <w:rPr>
                <w:rFonts w:ascii="Times New Roman" w:hAnsi="Times New Roman"/>
                <w:lang w:eastAsia="zh-CN"/>
              </w:rPr>
            </w:pPr>
          </w:p>
        </w:tc>
      </w:tr>
      <w:tr w:rsidR="008D2E1D" w14:paraId="05343183" w14:textId="77777777">
        <w:trPr>
          <w:trHeight w:val="339"/>
        </w:trPr>
        <w:tc>
          <w:tcPr>
            <w:tcW w:w="1871" w:type="dxa"/>
          </w:tcPr>
          <w:p w14:paraId="29FC79C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5D91CD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8D2E1D" w14:paraId="03917FAC" w14:textId="77777777">
        <w:trPr>
          <w:trHeight w:val="339"/>
        </w:trPr>
        <w:tc>
          <w:tcPr>
            <w:tcW w:w="1871" w:type="dxa"/>
          </w:tcPr>
          <w:p w14:paraId="3E5C140E" w14:textId="77777777" w:rsidR="008D2E1D" w:rsidRDefault="008D2E1D">
            <w:pPr>
              <w:pStyle w:val="BodyText"/>
              <w:spacing w:after="0" w:line="240" w:lineRule="auto"/>
              <w:rPr>
                <w:rFonts w:ascii="Times New Roman" w:hAnsi="Times New Roman"/>
                <w:lang w:eastAsia="zh-CN"/>
              </w:rPr>
            </w:pPr>
          </w:p>
        </w:tc>
        <w:tc>
          <w:tcPr>
            <w:tcW w:w="8021" w:type="dxa"/>
          </w:tcPr>
          <w:p w14:paraId="6D7A3007" w14:textId="77777777" w:rsidR="008D2E1D" w:rsidRDefault="008D2E1D">
            <w:pPr>
              <w:pStyle w:val="BodyText"/>
              <w:spacing w:after="0" w:line="240" w:lineRule="auto"/>
              <w:rPr>
                <w:rFonts w:ascii="Times New Roman" w:hAnsi="Times New Roman"/>
                <w:lang w:eastAsia="zh-CN"/>
              </w:rPr>
            </w:pPr>
          </w:p>
        </w:tc>
      </w:tr>
    </w:tbl>
    <w:p w14:paraId="7FDB9829" w14:textId="77777777" w:rsidR="008D2E1D" w:rsidRDefault="008D2E1D">
      <w:pPr>
        <w:pStyle w:val="BodyText"/>
        <w:spacing w:after="0"/>
        <w:jc w:val="left"/>
        <w:rPr>
          <w:rFonts w:ascii="Times New Roman" w:hAnsi="Times New Roman"/>
          <w:szCs w:val="20"/>
          <w:lang w:eastAsia="zh-CN"/>
        </w:rPr>
      </w:pPr>
    </w:p>
    <w:p w14:paraId="26696351" w14:textId="77777777" w:rsidR="008D2E1D" w:rsidRDefault="00594D57">
      <w:pPr>
        <w:pStyle w:val="Heading5"/>
      </w:pPr>
      <w:r>
        <w:rPr>
          <w:highlight w:val="cyan"/>
        </w:rPr>
        <w:t>Proposal 1-3a for discussion:</w:t>
      </w:r>
      <w:r>
        <w:t xml:space="preserve"> </w:t>
      </w:r>
    </w:p>
    <w:p w14:paraId="3413EF2C" w14:textId="77777777" w:rsidR="008D2E1D" w:rsidRDefault="00594D57">
      <w:r>
        <w:t xml:space="preserve">Further study the impact of at least the following issues of </w:t>
      </w:r>
      <w:r>
        <w:rPr>
          <w:lang w:eastAsia="zh-CN"/>
        </w:rPr>
        <w:t>channelization on RAN1 design</w:t>
      </w:r>
      <w:r>
        <w:t xml:space="preserve"> for NR operation in 52.6 GHz to 71 GHz. </w:t>
      </w:r>
    </w:p>
    <w:p w14:paraId="7BCB2F2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3CDD69B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152CD338" w14:textId="77777777" w:rsidR="008D2E1D" w:rsidRDefault="008D2E1D">
      <w:pPr>
        <w:pStyle w:val="BodyText"/>
        <w:spacing w:after="0"/>
        <w:jc w:val="left"/>
        <w:rPr>
          <w:rFonts w:ascii="Times New Roman" w:hAnsi="Times New Roman"/>
          <w:szCs w:val="20"/>
          <w:lang w:eastAsia="zh-CN"/>
        </w:rPr>
      </w:pPr>
    </w:p>
    <w:p w14:paraId="73AFC0F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46DFB73" w14:textId="77777777">
        <w:trPr>
          <w:trHeight w:val="224"/>
        </w:trPr>
        <w:tc>
          <w:tcPr>
            <w:tcW w:w="1871" w:type="dxa"/>
            <w:shd w:val="clear" w:color="auto" w:fill="FFE599" w:themeFill="accent4" w:themeFillTint="66"/>
          </w:tcPr>
          <w:p w14:paraId="388BAC3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15A68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111119D9" w14:textId="77777777">
        <w:trPr>
          <w:trHeight w:val="339"/>
        </w:trPr>
        <w:tc>
          <w:tcPr>
            <w:tcW w:w="1871" w:type="dxa"/>
          </w:tcPr>
          <w:p w14:paraId="6A5465BB"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2CFB9E9" w14:textId="77777777" w:rsidR="008D2E1D" w:rsidRDefault="00594D57">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361BE69A"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676A7C4F"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7B2FBEC8"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71B707EC"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5B7DFF3" w14:textId="77777777" w:rsidR="008D2E1D" w:rsidRDefault="00594D57">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4A172074" w14:textId="77777777" w:rsidR="008D2E1D" w:rsidRDefault="00594D57">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w:t>
            </w:r>
            <w:r>
              <w:rPr>
                <w:rFonts w:asciiTheme="minorHAnsi" w:hAnsiTheme="minorHAnsi" w:cstheme="minorHAnsi"/>
                <w:sz w:val="20"/>
                <w:szCs w:val="20"/>
              </w:rPr>
              <w:lastRenderedPageBreak/>
              <w:t>an aligned channelization instead of unaligned channelization. Again, channel and sync raster flexibility is needed.</w:t>
            </w:r>
          </w:p>
          <w:p w14:paraId="7444DE4D" w14:textId="77777777" w:rsidR="008D2E1D" w:rsidRDefault="00594D5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8D2E1D" w14:paraId="01AE61F3" w14:textId="77777777">
        <w:trPr>
          <w:trHeight w:val="339"/>
        </w:trPr>
        <w:tc>
          <w:tcPr>
            <w:tcW w:w="1871" w:type="dxa"/>
          </w:tcPr>
          <w:p w14:paraId="581966A2"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618335A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8D2E1D" w14:paraId="3344F886" w14:textId="77777777">
        <w:trPr>
          <w:trHeight w:val="339"/>
        </w:trPr>
        <w:tc>
          <w:tcPr>
            <w:tcW w:w="1871" w:type="dxa"/>
          </w:tcPr>
          <w:p w14:paraId="19F05AA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4D38FE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8D2E1D" w14:paraId="3FD1A119" w14:textId="77777777">
        <w:trPr>
          <w:trHeight w:val="339"/>
        </w:trPr>
        <w:tc>
          <w:tcPr>
            <w:tcW w:w="1871" w:type="dxa"/>
          </w:tcPr>
          <w:p w14:paraId="77FEF17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A82325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8D2E1D" w14:paraId="7BB189A0" w14:textId="77777777">
        <w:trPr>
          <w:trHeight w:val="339"/>
        </w:trPr>
        <w:tc>
          <w:tcPr>
            <w:tcW w:w="1871" w:type="dxa"/>
          </w:tcPr>
          <w:p w14:paraId="681E1B17"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602277B" w14:textId="77777777"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8D2E1D" w14:paraId="2F4A78E8" w14:textId="77777777">
        <w:trPr>
          <w:trHeight w:val="339"/>
        </w:trPr>
        <w:tc>
          <w:tcPr>
            <w:tcW w:w="1871" w:type="dxa"/>
          </w:tcPr>
          <w:p w14:paraId="64F9A733"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89034E7" w14:textId="77777777" w:rsidR="008D2E1D" w:rsidRDefault="00594D5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162C7545" w14:textId="77777777">
        <w:trPr>
          <w:trHeight w:val="339"/>
        </w:trPr>
        <w:tc>
          <w:tcPr>
            <w:tcW w:w="1871" w:type="dxa"/>
          </w:tcPr>
          <w:p w14:paraId="570D20D7" w14:textId="77777777"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2DB1B9AA" w14:textId="77777777" w:rsidR="008D2E1D" w:rsidRDefault="00594D5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8D2E1D" w14:paraId="7EF59A45" w14:textId="77777777">
        <w:trPr>
          <w:trHeight w:val="339"/>
        </w:trPr>
        <w:tc>
          <w:tcPr>
            <w:tcW w:w="1871" w:type="dxa"/>
          </w:tcPr>
          <w:p w14:paraId="429B889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3D50A3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8D2E1D" w14:paraId="5DBEE735" w14:textId="77777777">
        <w:trPr>
          <w:trHeight w:val="339"/>
        </w:trPr>
        <w:tc>
          <w:tcPr>
            <w:tcW w:w="1871" w:type="dxa"/>
          </w:tcPr>
          <w:p w14:paraId="2F2C5569"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52D558DD"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8D2E1D" w14:paraId="3867A43F" w14:textId="77777777">
        <w:trPr>
          <w:trHeight w:val="339"/>
        </w:trPr>
        <w:tc>
          <w:tcPr>
            <w:tcW w:w="1871" w:type="dxa"/>
          </w:tcPr>
          <w:p w14:paraId="7FB8BCA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D2B7D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D2E1D" w14:paraId="756C336F" w14:textId="77777777">
        <w:trPr>
          <w:trHeight w:val="339"/>
        </w:trPr>
        <w:tc>
          <w:tcPr>
            <w:tcW w:w="1871" w:type="dxa"/>
          </w:tcPr>
          <w:p w14:paraId="7B14DB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6A3E5C6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8D2E1D" w14:paraId="764EAB16" w14:textId="77777777">
        <w:trPr>
          <w:trHeight w:val="339"/>
        </w:trPr>
        <w:tc>
          <w:tcPr>
            <w:tcW w:w="1871" w:type="dxa"/>
          </w:tcPr>
          <w:p w14:paraId="52FE1CDD"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9A627B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8D2E1D" w14:paraId="7838C22F" w14:textId="77777777">
        <w:trPr>
          <w:trHeight w:val="339"/>
        </w:trPr>
        <w:tc>
          <w:tcPr>
            <w:tcW w:w="1871" w:type="dxa"/>
          </w:tcPr>
          <w:p w14:paraId="430664E7"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6759B9C6"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8D2E1D" w14:paraId="7417AD64" w14:textId="77777777">
        <w:trPr>
          <w:trHeight w:val="339"/>
        </w:trPr>
        <w:tc>
          <w:tcPr>
            <w:tcW w:w="1871" w:type="dxa"/>
          </w:tcPr>
          <w:p w14:paraId="347E7C70"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37895CC"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8D2E1D" w14:paraId="25205C04" w14:textId="77777777">
        <w:trPr>
          <w:trHeight w:val="339"/>
        </w:trPr>
        <w:tc>
          <w:tcPr>
            <w:tcW w:w="1871" w:type="dxa"/>
          </w:tcPr>
          <w:p w14:paraId="4B63BFF3" w14:textId="77777777" w:rsidR="008D2E1D" w:rsidRDefault="008D2E1D">
            <w:pPr>
              <w:pStyle w:val="BodyText"/>
              <w:spacing w:after="0" w:line="240" w:lineRule="auto"/>
              <w:rPr>
                <w:rFonts w:ascii="Times New Roman" w:hAnsi="Times New Roman"/>
                <w:lang w:eastAsia="zh-CN"/>
              </w:rPr>
            </w:pPr>
          </w:p>
        </w:tc>
        <w:tc>
          <w:tcPr>
            <w:tcW w:w="8021" w:type="dxa"/>
          </w:tcPr>
          <w:p w14:paraId="4CC7B966" w14:textId="77777777" w:rsidR="008D2E1D" w:rsidRDefault="008D2E1D">
            <w:pPr>
              <w:pStyle w:val="BodyText"/>
              <w:spacing w:after="0" w:line="240" w:lineRule="auto"/>
              <w:rPr>
                <w:rFonts w:ascii="Times New Roman" w:hAnsi="Times New Roman"/>
                <w:lang w:eastAsia="zh-CN"/>
              </w:rPr>
            </w:pPr>
          </w:p>
        </w:tc>
      </w:tr>
      <w:tr w:rsidR="008D2E1D" w14:paraId="46C778F3" w14:textId="77777777">
        <w:trPr>
          <w:trHeight w:val="339"/>
        </w:trPr>
        <w:tc>
          <w:tcPr>
            <w:tcW w:w="1871" w:type="dxa"/>
          </w:tcPr>
          <w:p w14:paraId="6576D6C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B1960A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379E163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77DFDC" w14:textId="77777777" w:rsidR="008D2E1D" w:rsidRDefault="008D2E1D">
      <w:pPr>
        <w:rPr>
          <w:lang w:eastAsia="zh-CN"/>
        </w:rPr>
      </w:pPr>
    </w:p>
    <w:p w14:paraId="2AD3F61B" w14:textId="77777777" w:rsidR="008D2E1D" w:rsidRDefault="00594D57">
      <w:pPr>
        <w:pStyle w:val="Heading5"/>
      </w:pPr>
      <w:r>
        <w:rPr>
          <w:highlight w:val="cyan"/>
        </w:rPr>
        <w:t>Proposal 1-3b for discussion:</w:t>
      </w:r>
      <w:r>
        <w:t xml:space="preserve"> </w:t>
      </w:r>
    </w:p>
    <w:p w14:paraId="209534F7" w14:textId="77777777" w:rsidR="008D2E1D" w:rsidRDefault="00594D57">
      <w:r>
        <w:t>Send LS to RAN4 to requests feedback on their channelization decision.</w:t>
      </w:r>
    </w:p>
    <w:p w14:paraId="171DA254"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D036EE7" w14:textId="77777777">
        <w:trPr>
          <w:trHeight w:val="224"/>
        </w:trPr>
        <w:tc>
          <w:tcPr>
            <w:tcW w:w="1871" w:type="dxa"/>
            <w:shd w:val="clear" w:color="auto" w:fill="FFE599" w:themeFill="accent4" w:themeFillTint="66"/>
          </w:tcPr>
          <w:p w14:paraId="66E925A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955D6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0E8F19" w14:textId="77777777">
        <w:trPr>
          <w:trHeight w:val="339"/>
        </w:trPr>
        <w:tc>
          <w:tcPr>
            <w:tcW w:w="1871" w:type="dxa"/>
          </w:tcPr>
          <w:p w14:paraId="57C2440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14:paraId="52B8652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8D2E1D" w14:paraId="3A5276B8" w14:textId="77777777">
        <w:trPr>
          <w:trHeight w:val="339"/>
        </w:trPr>
        <w:tc>
          <w:tcPr>
            <w:tcW w:w="1871" w:type="dxa"/>
          </w:tcPr>
          <w:p w14:paraId="54946F7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D845F8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8D2E1D" w14:paraId="503F7E0A" w14:textId="77777777">
        <w:trPr>
          <w:trHeight w:val="339"/>
        </w:trPr>
        <w:tc>
          <w:tcPr>
            <w:tcW w:w="1871" w:type="dxa"/>
          </w:tcPr>
          <w:p w14:paraId="08A14A2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EA6CE2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4ACC8AD" w14:textId="77777777">
        <w:trPr>
          <w:trHeight w:val="339"/>
        </w:trPr>
        <w:tc>
          <w:tcPr>
            <w:tcW w:w="1871" w:type="dxa"/>
          </w:tcPr>
          <w:p w14:paraId="2ED3379A"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808CCF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8D2E1D" w14:paraId="5E1185F0" w14:textId="77777777">
        <w:trPr>
          <w:trHeight w:val="339"/>
        </w:trPr>
        <w:tc>
          <w:tcPr>
            <w:tcW w:w="1871" w:type="dxa"/>
          </w:tcPr>
          <w:p w14:paraId="739B4254" w14:textId="77777777"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264C742C"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8D2E1D" w14:paraId="0F4895BD" w14:textId="77777777">
        <w:trPr>
          <w:trHeight w:val="339"/>
        </w:trPr>
        <w:tc>
          <w:tcPr>
            <w:tcW w:w="1871" w:type="dxa"/>
          </w:tcPr>
          <w:p w14:paraId="614C2CB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25D45B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8D2E1D" w14:paraId="407D8CC4" w14:textId="77777777">
        <w:trPr>
          <w:trHeight w:val="339"/>
        </w:trPr>
        <w:tc>
          <w:tcPr>
            <w:tcW w:w="1871" w:type="dxa"/>
          </w:tcPr>
          <w:p w14:paraId="6EA52ABB"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5165352E" w14:textId="77777777" w:rsidR="008D2E1D" w:rsidRDefault="00594D57">
            <w:pPr>
              <w:pStyle w:val="BodyText"/>
              <w:spacing w:after="0" w:line="240" w:lineRule="auto"/>
              <w:rPr>
                <w:lang w:eastAsia="ja-JP"/>
              </w:rPr>
            </w:pPr>
            <w:r>
              <w:rPr>
                <w:lang w:eastAsia="ja-JP"/>
              </w:rPr>
              <w:t>Agree in principle. However, not sure how much this add value on top of the WID formulation:</w:t>
            </w:r>
          </w:p>
          <w:p w14:paraId="32B5F942" w14:textId="77777777" w:rsidR="008D2E1D" w:rsidRDefault="00594D57">
            <w:pPr>
              <w:pStyle w:val="BodyText"/>
              <w:spacing w:after="0" w:line="240" w:lineRule="auto"/>
              <w:rPr>
                <w:lang w:eastAsia="ja-JP"/>
              </w:rPr>
            </w:pPr>
            <w:r>
              <w:rPr>
                <w:lang w:eastAsia="ja-JP"/>
              </w:rPr>
              <w:t>Specify new band(s) for the frequency range from 52.6GHz-71GHz [RAN4]:</w:t>
            </w:r>
          </w:p>
          <w:p w14:paraId="0A2820C3" w14:textId="77777777" w:rsidR="008D2E1D" w:rsidRDefault="00594D57">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D2E1D" w14:paraId="34CD2266" w14:textId="77777777">
        <w:trPr>
          <w:trHeight w:val="339"/>
        </w:trPr>
        <w:tc>
          <w:tcPr>
            <w:tcW w:w="1871" w:type="dxa"/>
          </w:tcPr>
          <w:p w14:paraId="2B8E1053" w14:textId="77777777" w:rsidR="008D2E1D" w:rsidRDefault="00594D57">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41500D2" w14:textId="77777777" w:rsidR="008D2E1D" w:rsidRDefault="00594D57">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4EA90D15" w14:textId="77777777">
        <w:trPr>
          <w:trHeight w:val="339"/>
        </w:trPr>
        <w:tc>
          <w:tcPr>
            <w:tcW w:w="1871" w:type="dxa"/>
          </w:tcPr>
          <w:p w14:paraId="3CAD80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6715E96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8D2E1D" w14:paraId="5B1DBB14" w14:textId="77777777">
        <w:trPr>
          <w:trHeight w:val="339"/>
        </w:trPr>
        <w:tc>
          <w:tcPr>
            <w:tcW w:w="1871" w:type="dxa"/>
          </w:tcPr>
          <w:p w14:paraId="4667BC9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BABE2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8D2E1D" w14:paraId="1E623BF4" w14:textId="77777777">
        <w:trPr>
          <w:trHeight w:val="339"/>
        </w:trPr>
        <w:tc>
          <w:tcPr>
            <w:tcW w:w="1871" w:type="dxa"/>
          </w:tcPr>
          <w:p w14:paraId="1E9ED119"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DC875F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57AB956A" w14:textId="77777777">
        <w:trPr>
          <w:trHeight w:val="339"/>
        </w:trPr>
        <w:tc>
          <w:tcPr>
            <w:tcW w:w="1871" w:type="dxa"/>
          </w:tcPr>
          <w:p w14:paraId="39A2D47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6BD7E0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1E9866C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8D2E1D" w14:paraId="67E6EAFB" w14:textId="77777777">
        <w:trPr>
          <w:trHeight w:val="339"/>
        </w:trPr>
        <w:tc>
          <w:tcPr>
            <w:tcW w:w="1871" w:type="dxa"/>
          </w:tcPr>
          <w:p w14:paraId="6C8FFB6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AAC1D2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125A15" w14:textId="77777777">
        <w:trPr>
          <w:trHeight w:val="339"/>
        </w:trPr>
        <w:tc>
          <w:tcPr>
            <w:tcW w:w="1871" w:type="dxa"/>
          </w:tcPr>
          <w:p w14:paraId="20D197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23AE983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6D4A659" w14:textId="77777777">
        <w:trPr>
          <w:trHeight w:val="339"/>
        </w:trPr>
        <w:tc>
          <w:tcPr>
            <w:tcW w:w="1871" w:type="dxa"/>
          </w:tcPr>
          <w:p w14:paraId="6716CB3E"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07FEDD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in principle to send such LS. However, we would like to see the draft text of the LS, to understand what RAN1 asks from RAN4. Will the RAN4 response to the channelization question implicitly answer the questions of minimum/maximum channel BW and LBT channel BW?</w:t>
            </w:r>
          </w:p>
        </w:tc>
      </w:tr>
      <w:tr w:rsidR="008D2E1D" w14:paraId="3BDCD3F0" w14:textId="77777777">
        <w:trPr>
          <w:trHeight w:val="339"/>
        </w:trPr>
        <w:tc>
          <w:tcPr>
            <w:tcW w:w="1871" w:type="dxa"/>
          </w:tcPr>
          <w:p w14:paraId="56FEA2B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1B5F0A0"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4689EDBF" w14:textId="77777777">
        <w:trPr>
          <w:trHeight w:val="339"/>
        </w:trPr>
        <w:tc>
          <w:tcPr>
            <w:tcW w:w="1871" w:type="dxa"/>
          </w:tcPr>
          <w:p w14:paraId="21BB5F4E"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2C43F7E6"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3EE13EA4" w14:textId="77777777">
        <w:trPr>
          <w:trHeight w:val="339"/>
        </w:trPr>
        <w:tc>
          <w:tcPr>
            <w:tcW w:w="1871" w:type="dxa"/>
          </w:tcPr>
          <w:p w14:paraId="3472A54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D3AABE5" w14:textId="77777777" w:rsidR="008D2E1D" w:rsidRDefault="00594D57">
            <w:pPr>
              <w:overflowPunct/>
              <w:autoSpaceDE/>
              <w:autoSpaceDN/>
              <w:adjustRightInd/>
              <w:spacing w:after="0"/>
              <w:textAlignment w:val="auto"/>
              <w:rPr>
                <w:szCs w:val="22"/>
                <w:lang w:eastAsia="zh-CN"/>
              </w:rPr>
            </w:pPr>
            <w:r>
              <w:rPr>
                <w:szCs w:val="22"/>
                <w:lang w:eastAsia="zh-CN"/>
              </w:rPr>
              <w:t>Discussion is closed. As we already agreed to send the LS to RAN4 on the maximum/minimum bandwidth, the contents of the LS could be discussed separately including aspects on channelization.</w:t>
            </w:r>
          </w:p>
        </w:tc>
      </w:tr>
    </w:tbl>
    <w:p w14:paraId="622CFA3C" w14:textId="77777777" w:rsidR="008D2E1D" w:rsidRDefault="008D2E1D">
      <w:pPr>
        <w:rPr>
          <w:lang w:eastAsia="zh-CN"/>
        </w:rPr>
      </w:pPr>
    </w:p>
    <w:p w14:paraId="7288B5C6" w14:textId="77777777" w:rsidR="008D2E1D" w:rsidRDefault="00594D57">
      <w:pPr>
        <w:pStyle w:val="Heading4"/>
        <w:numPr>
          <w:ilvl w:val="3"/>
          <w:numId w:val="7"/>
        </w:numPr>
        <w:rPr>
          <w:lang w:eastAsia="zh-CN"/>
        </w:rPr>
      </w:pPr>
      <w:r>
        <w:rPr>
          <w:lang w:eastAsia="zh-CN"/>
        </w:rPr>
        <w:lastRenderedPageBreak/>
        <w:t>Other issue(s)</w:t>
      </w:r>
    </w:p>
    <w:p w14:paraId="01B24EF1" w14:textId="77777777" w:rsidR="008D2E1D" w:rsidRDefault="00594D57">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308B1725" w14:textId="77777777" w:rsidR="008D2E1D" w:rsidRDefault="00594D57">
      <w:pPr>
        <w:pStyle w:val="Heading5"/>
      </w:pPr>
      <w:r>
        <w:rPr>
          <w:highlight w:val="cyan"/>
        </w:rPr>
        <w:t>Proposal 1-4 (draft LS text to RAN4 on bandwidth/channelization) for discussion:</w:t>
      </w:r>
      <w:r>
        <w:t xml:space="preserve"> </w:t>
      </w:r>
    </w:p>
    <w:p w14:paraId="6303A4A2" w14:textId="77777777" w:rsidR="008D2E1D" w:rsidRDefault="00594D57">
      <w:pPr>
        <w:rPr>
          <w:rFonts w:ascii="Arial" w:hAnsi="Arial" w:cs="Arial"/>
        </w:rPr>
      </w:pPr>
      <w:r>
        <w:rPr>
          <w:rFonts w:ascii="Arial" w:hAnsi="Arial" w:cs="Arial"/>
        </w:rPr>
        <w:t>RAN1 would like to inform RAN4 about RAN1’s agreement on the maximum channel bandwidth for NR operation in 52.6 GHz to 71 GHz.</w:t>
      </w:r>
    </w:p>
    <w:p w14:paraId="1DCFC28E" w14:textId="77777777" w:rsidR="008D2E1D" w:rsidRDefault="00594D57">
      <w:pPr>
        <w:rPr>
          <w:rFonts w:ascii="Arial" w:hAnsi="Arial" w:cs="Arial"/>
        </w:rPr>
      </w:pPr>
      <w:r>
        <w:rPr>
          <w:rFonts w:ascii="Arial" w:hAnsi="Arial" w:cs="Arial"/>
          <w:highlight w:val="yellow"/>
        </w:rPr>
        <w:t>[Placeholder for pending RAN1’s agreement on maximum channel bandwidth]</w:t>
      </w:r>
    </w:p>
    <w:p w14:paraId="4667840C" w14:textId="77777777" w:rsidR="008D2E1D" w:rsidRDefault="008D2E1D">
      <w:pPr>
        <w:spacing w:after="0"/>
        <w:rPr>
          <w:rFonts w:ascii="Arial" w:hAnsi="Arial" w:cs="Arial"/>
        </w:rPr>
      </w:pPr>
    </w:p>
    <w:p w14:paraId="0C419E9F"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color w:val="000000"/>
          <w:lang w:val="en-GB"/>
        </w:rPr>
        <w:t xml:space="preserve">kindly requests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4C6F0092" w14:textId="77777777" w:rsidR="008D2E1D" w:rsidRDefault="00594D57">
      <w:pPr>
        <w:rPr>
          <w:rFonts w:ascii="Arial" w:hAnsi="Arial" w:cs="Arial"/>
        </w:rPr>
      </w:pPr>
      <w:r>
        <w:rPr>
          <w:rFonts w:ascii="Arial" w:hAnsi="Arial" w:cs="Arial"/>
        </w:rPr>
        <w:t>RAN1 has also discussed and identified the following options of the minimum channel bandwidth for NR operation in 52.6 GHz to 71 GHz.</w:t>
      </w:r>
    </w:p>
    <w:p w14:paraId="5975AD77"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128C9290"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52.6 GHz to 71 GHz. </w:t>
      </w:r>
    </w:p>
    <w:p w14:paraId="35DF5A1B"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549095B3" w14:textId="77777777" w:rsidR="008D2E1D" w:rsidRDefault="00594D57">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14:paraId="49CBD057" w14:textId="77777777" w:rsidR="008D2E1D" w:rsidRDefault="008D2E1D">
      <w:pPr>
        <w:rPr>
          <w:lang w:eastAsia="zh-CN"/>
        </w:rPr>
      </w:pPr>
    </w:p>
    <w:p w14:paraId="2B046B0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507761E" w14:textId="77777777">
        <w:trPr>
          <w:trHeight w:val="224"/>
        </w:trPr>
        <w:tc>
          <w:tcPr>
            <w:tcW w:w="1871" w:type="dxa"/>
            <w:shd w:val="clear" w:color="auto" w:fill="FFE599" w:themeFill="accent4" w:themeFillTint="66"/>
          </w:tcPr>
          <w:p w14:paraId="638BBC9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CE07A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787FD8D" w14:textId="77777777">
        <w:trPr>
          <w:trHeight w:val="339"/>
        </w:trPr>
        <w:tc>
          <w:tcPr>
            <w:tcW w:w="1871" w:type="dxa"/>
          </w:tcPr>
          <w:p w14:paraId="7A4B337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2015F0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14:paraId="79A75573"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14:paraId="238608AD"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68079DE7" w14:textId="77777777" w:rsidR="008D2E1D" w:rsidRDefault="00594D57">
            <w:pPr>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 xml:space="preserve">RAN4 on their decision of the minimum channel bandwidth for NR operation in 52.6 GHz to 71 GHz. </w:t>
            </w:r>
          </w:p>
          <w:p w14:paraId="07418495" w14:textId="77777777" w:rsidR="008D2E1D" w:rsidRDefault="008D2E1D">
            <w:pPr>
              <w:rPr>
                <w:szCs w:val="22"/>
                <w:lang w:eastAsia="zh-CN"/>
              </w:rPr>
            </w:pPr>
          </w:p>
        </w:tc>
      </w:tr>
      <w:tr w:rsidR="008D2E1D" w14:paraId="62E762E6" w14:textId="77777777">
        <w:trPr>
          <w:trHeight w:val="339"/>
        </w:trPr>
        <w:tc>
          <w:tcPr>
            <w:tcW w:w="1871" w:type="dxa"/>
          </w:tcPr>
          <w:p w14:paraId="3716F79E"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072649B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8D2E1D" w14:paraId="102B0E67" w14:textId="77777777">
        <w:trPr>
          <w:trHeight w:val="339"/>
        </w:trPr>
        <w:tc>
          <w:tcPr>
            <w:tcW w:w="1871" w:type="dxa"/>
          </w:tcPr>
          <w:p w14:paraId="61C9F4D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1BC2831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8D2E1D" w14:paraId="005BC415" w14:textId="77777777">
        <w:trPr>
          <w:trHeight w:val="339"/>
        </w:trPr>
        <w:tc>
          <w:tcPr>
            <w:tcW w:w="1871" w:type="dxa"/>
          </w:tcPr>
          <w:p w14:paraId="5ED4361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14:paraId="0E2D1FA7"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7423FBB8"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237CA893"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8D2E1D" w14:paraId="67D10D74" w14:textId="77777777">
        <w:trPr>
          <w:trHeight w:val="339"/>
        </w:trPr>
        <w:tc>
          <w:tcPr>
            <w:tcW w:w="1871" w:type="dxa"/>
          </w:tcPr>
          <w:p w14:paraId="5B7E015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0C064ACA" w14:textId="77777777"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686FE39F"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277C4C77" w14:textId="77777777" w:rsidR="008D2E1D" w:rsidRDefault="00594D57">
            <w:pPr>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668E34D0"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p w14:paraId="788D099E"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52.6 GHz to 71 GHz. </w:t>
            </w:r>
          </w:p>
          <w:p w14:paraId="55B6EE7B" w14:textId="77777777" w:rsidR="008D2E1D" w:rsidRDefault="00594D57">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65E7B6BA"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0559F9CE"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14:paraId="2D717346" w14:textId="77777777">
        <w:trPr>
          <w:trHeight w:val="339"/>
        </w:trPr>
        <w:tc>
          <w:tcPr>
            <w:tcW w:w="1871" w:type="dxa"/>
          </w:tcPr>
          <w:p w14:paraId="59FE0F2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029745BA" w14:textId="77777777" w:rsidR="008D2E1D" w:rsidRDefault="00594D57">
            <w:pPr>
              <w:pStyle w:val="BodyText"/>
              <w:spacing w:after="0" w:line="240" w:lineRule="auto"/>
              <w:rPr>
                <w:szCs w:val="22"/>
                <w:lang w:eastAsia="zh-CN"/>
              </w:rPr>
            </w:pPr>
            <w:r>
              <w:rPr>
                <w:szCs w:val="22"/>
                <w:lang w:eastAsia="zh-CN"/>
              </w:rPr>
              <w:t>As we already agreed to send an LS to RAN4 on the maximum/minimum bandwidth, the contents of the LS could be discussed separately including aspects on channelization.</w:t>
            </w:r>
          </w:p>
          <w:p w14:paraId="005A90CB"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8.2.5/[104-e-NR-52-71GHz-05]/draft-LS. Please make comments and revision over there.</w:t>
            </w:r>
          </w:p>
        </w:tc>
      </w:tr>
    </w:tbl>
    <w:p w14:paraId="745FFF64" w14:textId="77777777" w:rsidR="008D2E1D" w:rsidRDefault="008D2E1D">
      <w:pPr>
        <w:rPr>
          <w:sz w:val="18"/>
          <w:lang w:eastAsia="zh-CN"/>
        </w:rPr>
      </w:pPr>
    </w:p>
    <w:p w14:paraId="21D58D66" w14:textId="77777777" w:rsidR="008D2E1D" w:rsidRDefault="00594D57">
      <w:pPr>
        <w:pStyle w:val="Heading2"/>
        <w:rPr>
          <w:lang w:eastAsia="zh-CN"/>
        </w:rPr>
      </w:pPr>
      <w:r>
        <w:rPr>
          <w:lang w:eastAsia="zh-CN"/>
        </w:rPr>
        <w:t>2.2. Timeline</w:t>
      </w:r>
    </w:p>
    <w:p w14:paraId="189E5574" w14:textId="77777777" w:rsidR="008D2E1D" w:rsidRDefault="008D2E1D">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40FCFD" w14:textId="77777777"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1363215" w14:textId="77777777" w:rsidR="008D2E1D" w:rsidRDefault="008D2E1D">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72BFDA2" w14:textId="77777777" w:rsidR="008D2E1D" w:rsidRDefault="00594D57">
      <w:pPr>
        <w:pStyle w:val="Heading3"/>
        <w:numPr>
          <w:ilvl w:val="2"/>
          <w:numId w:val="19"/>
        </w:numPr>
        <w:rPr>
          <w:lang w:eastAsia="zh-CN"/>
        </w:rPr>
      </w:pPr>
      <w:r>
        <w:rPr>
          <w:lang w:eastAsia="zh-CN"/>
        </w:rPr>
        <w:t>Individual observations/proposals</w:t>
      </w:r>
    </w:p>
    <w:p w14:paraId="1DAE1DEC" w14:textId="77777777" w:rsidR="008D2E1D" w:rsidRDefault="00594D5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8D2E1D" w14:paraId="25854ACE" w14:textId="77777777">
        <w:tc>
          <w:tcPr>
            <w:tcW w:w="2088" w:type="dxa"/>
          </w:tcPr>
          <w:p w14:paraId="3BBEBA0E" w14:textId="77777777" w:rsidR="008D2E1D" w:rsidRDefault="00594D57">
            <w:pPr>
              <w:rPr>
                <w:lang w:val="en-GB" w:eastAsia="zh-CN"/>
              </w:rPr>
            </w:pPr>
            <w:r>
              <w:rPr>
                <w:lang w:val="en-GB" w:eastAsia="zh-CN"/>
              </w:rPr>
              <w:t>Sources</w:t>
            </w:r>
          </w:p>
        </w:tc>
        <w:tc>
          <w:tcPr>
            <w:tcW w:w="8100" w:type="dxa"/>
          </w:tcPr>
          <w:p w14:paraId="1EF48454" w14:textId="77777777" w:rsidR="008D2E1D" w:rsidRDefault="00594D57">
            <w:pPr>
              <w:rPr>
                <w:lang w:val="en-GB" w:eastAsia="zh-CN"/>
              </w:rPr>
            </w:pPr>
            <w:r>
              <w:rPr>
                <w:lang w:val="en-GB" w:eastAsia="zh-CN"/>
              </w:rPr>
              <w:t>Observations/proposals</w:t>
            </w:r>
          </w:p>
        </w:tc>
      </w:tr>
      <w:tr w:rsidR="008D2E1D" w14:paraId="702F9227" w14:textId="77777777">
        <w:tc>
          <w:tcPr>
            <w:tcW w:w="2088" w:type="dxa"/>
          </w:tcPr>
          <w:p w14:paraId="059394D6" w14:textId="77777777" w:rsidR="008D2E1D" w:rsidRDefault="00594D57">
            <w:pPr>
              <w:pStyle w:val="Heading6"/>
              <w:outlineLvl w:val="5"/>
              <w:rPr>
                <w:rFonts w:ascii="Times New Roman" w:hAnsi="Times New Roman"/>
                <w:lang w:eastAsia="zh-CN"/>
              </w:rPr>
            </w:pPr>
            <w:r>
              <w:rPr>
                <w:rFonts w:ascii="Times New Roman" w:hAnsi="Times New Roman"/>
                <w:lang w:eastAsia="zh-CN"/>
              </w:rPr>
              <w:t>[1, Futurewei]</w:t>
            </w:r>
          </w:p>
          <w:p w14:paraId="09C17A9C" w14:textId="77777777" w:rsidR="008D2E1D" w:rsidRDefault="008D2E1D">
            <w:pPr>
              <w:rPr>
                <w:lang w:val="en-GB" w:eastAsia="zh-CN"/>
              </w:rPr>
            </w:pPr>
          </w:p>
        </w:tc>
        <w:tc>
          <w:tcPr>
            <w:tcW w:w="8100" w:type="dxa"/>
          </w:tcPr>
          <w:p w14:paraId="5E89743C" w14:textId="77777777" w:rsidR="008D2E1D" w:rsidRDefault="00594D5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CF929" w14:textId="77777777" w:rsidR="008D2E1D" w:rsidRDefault="00594D5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8D2E1D" w14:paraId="3884AFF5" w14:textId="77777777">
        <w:tc>
          <w:tcPr>
            <w:tcW w:w="2088" w:type="dxa"/>
          </w:tcPr>
          <w:p w14:paraId="6C06D076" w14:textId="77777777" w:rsidR="008D2E1D" w:rsidRDefault="00594D57">
            <w:pPr>
              <w:pStyle w:val="Heading6"/>
              <w:outlineLvl w:val="5"/>
              <w:rPr>
                <w:rFonts w:ascii="Times New Roman" w:hAnsi="Times New Roman"/>
                <w:lang w:eastAsia="zh-CN"/>
              </w:rPr>
            </w:pPr>
            <w:r>
              <w:rPr>
                <w:rFonts w:ascii="Times New Roman" w:hAnsi="Times New Roman"/>
                <w:lang w:eastAsia="zh-CN"/>
              </w:rPr>
              <w:t>[2, Lenovo]</w:t>
            </w:r>
          </w:p>
          <w:p w14:paraId="5C782717" w14:textId="77777777" w:rsidR="008D2E1D" w:rsidRDefault="008D2E1D">
            <w:pPr>
              <w:rPr>
                <w:lang w:val="en-GB" w:eastAsia="zh-CN"/>
              </w:rPr>
            </w:pPr>
          </w:p>
        </w:tc>
        <w:tc>
          <w:tcPr>
            <w:tcW w:w="8100" w:type="dxa"/>
          </w:tcPr>
          <w:p w14:paraId="088090A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473ADED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8D2E1D" w14:paraId="7D140C6F" w14:textId="77777777">
        <w:tc>
          <w:tcPr>
            <w:tcW w:w="2088" w:type="dxa"/>
          </w:tcPr>
          <w:p w14:paraId="555F2484" w14:textId="77777777" w:rsidR="008D2E1D" w:rsidRDefault="00594D57">
            <w:pPr>
              <w:rPr>
                <w:lang w:val="en-GB" w:eastAsia="zh-CN"/>
              </w:rPr>
            </w:pPr>
            <w:r>
              <w:rPr>
                <w:lang w:val="en-GB" w:eastAsia="zh-CN"/>
              </w:rPr>
              <w:t>[3, ZTE]</w:t>
            </w:r>
          </w:p>
        </w:tc>
        <w:tc>
          <w:tcPr>
            <w:tcW w:w="8100" w:type="dxa"/>
          </w:tcPr>
          <w:p w14:paraId="3E08C5F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19FE27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DC080A5" w14:textId="77777777" w:rsidR="008D2E1D" w:rsidRDefault="00594D5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8D2E1D" w14:paraId="2A1E76D2" w14:textId="77777777">
        <w:tc>
          <w:tcPr>
            <w:tcW w:w="2088" w:type="dxa"/>
          </w:tcPr>
          <w:p w14:paraId="052DFE02" w14:textId="77777777" w:rsidR="008D2E1D" w:rsidRDefault="00594D57">
            <w:pPr>
              <w:rPr>
                <w:lang w:val="en-GB" w:eastAsia="zh-CN"/>
              </w:rPr>
            </w:pPr>
            <w:r>
              <w:rPr>
                <w:lang w:val="en-GB" w:eastAsia="zh-CN"/>
              </w:rPr>
              <w:t>[5, Huawei]</w:t>
            </w:r>
          </w:p>
        </w:tc>
        <w:tc>
          <w:tcPr>
            <w:tcW w:w="8100" w:type="dxa"/>
          </w:tcPr>
          <w:p w14:paraId="507633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61A72AA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651B7AD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6A43885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BD1E7A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7EB0525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4D53FD0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8D2E1D" w14:paraId="393C6DBF" w14:textId="77777777">
        <w:tc>
          <w:tcPr>
            <w:tcW w:w="2088" w:type="dxa"/>
          </w:tcPr>
          <w:p w14:paraId="6DC10D22"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[6, Nokia]</w:t>
            </w:r>
          </w:p>
          <w:p w14:paraId="2221D00F" w14:textId="77777777" w:rsidR="008D2E1D" w:rsidRDefault="008D2E1D">
            <w:pPr>
              <w:rPr>
                <w:lang w:val="en-GB" w:eastAsia="zh-CN"/>
              </w:rPr>
            </w:pPr>
          </w:p>
        </w:tc>
        <w:tc>
          <w:tcPr>
            <w:tcW w:w="8100" w:type="dxa"/>
          </w:tcPr>
          <w:p w14:paraId="063788E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1B8C856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78E7693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60BC027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27B6DAB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2CF11EEE" w14:textId="77777777" w:rsidR="008D2E1D" w:rsidRDefault="00594D57">
            <w:pPr>
              <w:spacing w:after="0"/>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8D2E1D" w14:paraId="7894E06E" w14:textId="77777777">
        <w:tc>
          <w:tcPr>
            <w:tcW w:w="2088" w:type="dxa"/>
          </w:tcPr>
          <w:p w14:paraId="5E4B17B2" w14:textId="77777777" w:rsidR="008D2E1D" w:rsidRDefault="00594D57">
            <w:pPr>
              <w:pStyle w:val="Heading6"/>
              <w:outlineLvl w:val="5"/>
              <w:rPr>
                <w:lang w:eastAsia="zh-CN"/>
              </w:rPr>
            </w:pPr>
            <w:r>
              <w:rPr>
                <w:rFonts w:ascii="Times New Roman" w:hAnsi="Times New Roman"/>
                <w:lang w:eastAsia="zh-CN"/>
              </w:rPr>
              <w:t>[7, CAICT]</w:t>
            </w:r>
          </w:p>
        </w:tc>
        <w:tc>
          <w:tcPr>
            <w:tcW w:w="8100" w:type="dxa"/>
          </w:tcPr>
          <w:p w14:paraId="01D8E34E" w14:textId="77777777" w:rsidR="008D2E1D" w:rsidRDefault="00594D5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8D2E1D" w14:paraId="07272C20" w14:textId="77777777">
        <w:tc>
          <w:tcPr>
            <w:tcW w:w="2088" w:type="dxa"/>
          </w:tcPr>
          <w:p w14:paraId="0272C58B" w14:textId="77777777" w:rsidR="008D2E1D" w:rsidRDefault="00594D57">
            <w:pPr>
              <w:pStyle w:val="Heading6"/>
              <w:outlineLvl w:val="5"/>
              <w:rPr>
                <w:rFonts w:ascii="Times New Roman" w:hAnsi="Times New Roman"/>
                <w:lang w:eastAsia="zh-CN"/>
              </w:rPr>
            </w:pPr>
            <w:r>
              <w:rPr>
                <w:rFonts w:ascii="Times New Roman" w:hAnsi="Times New Roman"/>
                <w:lang w:eastAsia="zh-CN"/>
              </w:rPr>
              <w:t>[8, CATT]</w:t>
            </w:r>
          </w:p>
          <w:p w14:paraId="081106FE" w14:textId="77777777" w:rsidR="008D2E1D" w:rsidRDefault="008D2E1D">
            <w:pPr>
              <w:rPr>
                <w:lang w:val="en-GB" w:eastAsia="zh-CN"/>
              </w:rPr>
            </w:pPr>
          </w:p>
        </w:tc>
        <w:tc>
          <w:tcPr>
            <w:tcW w:w="8100" w:type="dxa"/>
          </w:tcPr>
          <w:p w14:paraId="1045F92C"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6774CE9C" w14:textId="77777777" w:rsidR="008D2E1D" w:rsidRDefault="00594D5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8D2E1D" w14:paraId="5C93559F" w14:textId="77777777">
        <w:tc>
          <w:tcPr>
            <w:tcW w:w="2088" w:type="dxa"/>
          </w:tcPr>
          <w:p w14:paraId="04D48392" w14:textId="77777777" w:rsidR="008D2E1D" w:rsidRDefault="00594D57">
            <w:pPr>
              <w:pStyle w:val="Heading6"/>
              <w:outlineLvl w:val="5"/>
              <w:rPr>
                <w:rFonts w:ascii="Times New Roman" w:hAnsi="Times New Roman"/>
                <w:lang w:eastAsia="zh-CN"/>
              </w:rPr>
            </w:pPr>
            <w:r>
              <w:rPr>
                <w:rFonts w:ascii="Times New Roman" w:hAnsi="Times New Roman"/>
                <w:lang w:eastAsia="zh-CN"/>
              </w:rPr>
              <w:t>[9, vivo]</w:t>
            </w:r>
          </w:p>
          <w:p w14:paraId="67C83780" w14:textId="77777777" w:rsidR="008D2E1D" w:rsidRDefault="008D2E1D">
            <w:pPr>
              <w:pStyle w:val="Heading6"/>
              <w:outlineLvl w:val="5"/>
              <w:rPr>
                <w:rFonts w:ascii="Times New Roman" w:hAnsi="Times New Roman"/>
                <w:lang w:eastAsia="zh-CN"/>
              </w:rPr>
            </w:pPr>
          </w:p>
        </w:tc>
        <w:tc>
          <w:tcPr>
            <w:tcW w:w="8100" w:type="dxa"/>
          </w:tcPr>
          <w:p w14:paraId="070623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119D5A0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6E992217" w14:textId="77777777">
        <w:tc>
          <w:tcPr>
            <w:tcW w:w="2088" w:type="dxa"/>
          </w:tcPr>
          <w:p w14:paraId="1B488C81" w14:textId="77777777" w:rsidR="008D2E1D" w:rsidRDefault="00594D5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4942FF3D" w14:textId="77777777" w:rsidR="008D2E1D" w:rsidRDefault="00594D5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2A46A0DA" w14:textId="77777777" w:rsidR="008D2E1D" w:rsidRDefault="00594D57">
            <w:pPr>
              <w:spacing w:after="120" w:line="276" w:lineRule="auto"/>
            </w:pPr>
            <w:r>
              <w:t xml:space="preserve">Observation 9: Existing processing time determination methods are based on worst case scenarios and may require more redundant processing time for higher frequencies. </w:t>
            </w:r>
          </w:p>
          <w:p w14:paraId="72958EED" w14:textId="77777777" w:rsidR="008D2E1D" w:rsidRDefault="00594D57">
            <w:pPr>
              <w:spacing w:after="120" w:line="276" w:lineRule="auto"/>
              <w:rPr>
                <w:b/>
              </w:rPr>
            </w:pPr>
            <w:r>
              <w:t>Proposal 8: Study application of different processing time requirements based on parameters which contribute UE processing time.</w:t>
            </w:r>
          </w:p>
        </w:tc>
      </w:tr>
      <w:tr w:rsidR="008D2E1D" w14:paraId="4FF1FB08" w14:textId="77777777">
        <w:tc>
          <w:tcPr>
            <w:tcW w:w="2088" w:type="dxa"/>
          </w:tcPr>
          <w:p w14:paraId="03BDC046" w14:textId="77777777" w:rsidR="008D2E1D" w:rsidRDefault="00594D5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2185F0E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2A77C5F4" w14:textId="77777777" w:rsidR="008D2E1D" w:rsidRDefault="00594D5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8D2E1D" w14:paraId="4386B5F5" w14:textId="77777777">
        <w:tc>
          <w:tcPr>
            <w:tcW w:w="2088" w:type="dxa"/>
          </w:tcPr>
          <w:p w14:paraId="11383022"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339B541B" w14:textId="77777777" w:rsidR="008D2E1D" w:rsidRDefault="00594D5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8F65BC9"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E2C0EE7"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0B44887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5F330654" w14:textId="77777777" w:rsidR="008D2E1D" w:rsidRDefault="00594D5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8D2E1D" w14:paraId="0FF5B6C8" w14:textId="77777777">
        <w:tc>
          <w:tcPr>
            <w:tcW w:w="2088" w:type="dxa"/>
          </w:tcPr>
          <w:p w14:paraId="21FF51FF" w14:textId="77777777" w:rsidR="008D2E1D" w:rsidRDefault="00594D5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5AF95CE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2B6D1B4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3BB353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8D2E1D" w14:paraId="097D48DE" w14:textId="77777777">
        <w:tc>
          <w:tcPr>
            <w:tcW w:w="2088" w:type="dxa"/>
          </w:tcPr>
          <w:p w14:paraId="6071DFC9" w14:textId="77777777" w:rsidR="008D2E1D" w:rsidRDefault="00594D5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0BA306A7"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842E5F9"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8D2E1D" w14:paraId="6F92D438" w14:textId="77777777">
        <w:tc>
          <w:tcPr>
            <w:tcW w:w="2088" w:type="dxa"/>
          </w:tcPr>
          <w:p w14:paraId="26612419"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77B29671"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9425235"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2058772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7CDEBF1E"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856E075"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07ED940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40550B9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19A97B8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15F52A03"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79597680"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823FC4A"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792A363" w14:textId="77777777" w:rsidR="008D2E1D" w:rsidRDefault="00594D5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8D2E1D" w14:paraId="7A3EBB27" w14:textId="77777777">
        <w:tc>
          <w:tcPr>
            <w:tcW w:w="2088" w:type="dxa"/>
          </w:tcPr>
          <w:p w14:paraId="6EE45E94" w14:textId="77777777" w:rsidR="008D2E1D" w:rsidRDefault="00594D5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4A0D45E2"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8D2E1D" w14:paraId="330D2B06" w14:textId="77777777">
        <w:tc>
          <w:tcPr>
            <w:tcW w:w="2088" w:type="dxa"/>
          </w:tcPr>
          <w:p w14:paraId="539EAF05"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9AD235E"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52328ABD"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78015A56" w14:textId="77777777" w:rsidR="008D2E1D" w:rsidRDefault="00594D57">
            <w:pPr>
              <w:pStyle w:val="ListParagraph"/>
              <w:numPr>
                <w:ilvl w:val="1"/>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66F381BC"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6C50A1A"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70214422"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473FD180"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7654ECCB" w14:textId="77777777" w:rsidR="008D2E1D" w:rsidRDefault="00594D57">
            <w:pPr>
              <w:pStyle w:val="ListParagraph"/>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B3841A6" w14:textId="77777777" w:rsidR="008D2E1D" w:rsidRDefault="008D2E1D">
      <w:pPr>
        <w:pStyle w:val="BodyText"/>
        <w:spacing w:after="0"/>
        <w:rPr>
          <w:rFonts w:ascii="Times New Roman" w:hAnsi="Times New Roman"/>
          <w:sz w:val="22"/>
          <w:szCs w:val="22"/>
          <w:lang w:eastAsia="zh-CN"/>
        </w:rPr>
      </w:pPr>
    </w:p>
    <w:p w14:paraId="583B472F" w14:textId="77777777" w:rsidR="008D2E1D" w:rsidRDefault="008D2E1D">
      <w:pPr>
        <w:pStyle w:val="BodyText"/>
        <w:spacing w:after="0"/>
        <w:rPr>
          <w:rFonts w:ascii="Times New Roman" w:hAnsi="Times New Roman"/>
          <w:szCs w:val="20"/>
          <w:lang w:eastAsia="zh-CN"/>
        </w:rPr>
      </w:pPr>
    </w:p>
    <w:p w14:paraId="7526B3A8" w14:textId="77777777" w:rsidR="008D2E1D" w:rsidRDefault="008D2E1D">
      <w:pPr>
        <w:pStyle w:val="ListParagraph"/>
        <w:keepNext/>
        <w:keepLines/>
        <w:numPr>
          <w:ilvl w:val="0"/>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C72F36"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C6B1C22"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23254E" w14:textId="77777777"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35B2331" w14:textId="77777777" w:rsidR="008D2E1D" w:rsidRDefault="00594D57">
      <w:pPr>
        <w:pStyle w:val="Heading3"/>
        <w:numPr>
          <w:ilvl w:val="2"/>
          <w:numId w:val="21"/>
        </w:numPr>
        <w:rPr>
          <w:lang w:eastAsia="zh-CN"/>
        </w:rPr>
      </w:pPr>
      <w:r>
        <w:rPr>
          <w:lang w:eastAsia="zh-CN"/>
        </w:rPr>
        <w:t xml:space="preserve">Summary on timeline </w:t>
      </w:r>
    </w:p>
    <w:p w14:paraId="5A61BA08"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722ABDB0" w14:textId="77777777" w:rsidR="008D2E1D" w:rsidRDefault="008D2E1D">
      <w:pPr>
        <w:pStyle w:val="BodyText"/>
        <w:spacing w:after="0"/>
        <w:rPr>
          <w:rFonts w:ascii="Times New Roman" w:hAnsi="Times New Roman"/>
          <w:szCs w:val="20"/>
          <w:lang w:val="en-GB" w:eastAsia="zh-CN"/>
        </w:rPr>
      </w:pPr>
    </w:p>
    <w:p w14:paraId="6CBC01A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39808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7A94D10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3A237EC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7EC3DA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3A9FA0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8CA0B8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A28E04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2D300F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27DE04A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0B65535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4939D2F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4A5F42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438E6EE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4A4124E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40327ADA" w14:textId="77777777" w:rsidR="008D2E1D" w:rsidRDefault="008D2E1D">
      <w:pPr>
        <w:pStyle w:val="BodyText"/>
        <w:spacing w:after="0"/>
        <w:rPr>
          <w:rFonts w:ascii="Times New Roman" w:hAnsi="Times New Roman"/>
          <w:sz w:val="22"/>
          <w:szCs w:val="22"/>
          <w:lang w:eastAsia="zh-CN"/>
        </w:rPr>
      </w:pPr>
    </w:p>
    <w:p w14:paraId="6B9FE67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70596B4C" w14:textId="77777777" w:rsidR="008D2E1D" w:rsidRDefault="00594D57">
      <w:pPr>
        <w:pStyle w:val="Heading4"/>
        <w:numPr>
          <w:ilvl w:val="3"/>
          <w:numId w:val="21"/>
        </w:numPr>
      </w:pPr>
      <w:r>
        <w:lastRenderedPageBreak/>
        <w:t>Timeline unit/granularity</w:t>
      </w:r>
    </w:p>
    <w:p w14:paraId="31763D6B" w14:textId="77777777" w:rsidR="008D2E1D" w:rsidRDefault="00594D5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01F009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067A9E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3EEE4F5" w14:textId="77777777" w:rsidR="008D2E1D" w:rsidRDefault="008D2E1D">
      <w:pPr>
        <w:pStyle w:val="BodyText"/>
        <w:spacing w:after="0"/>
        <w:rPr>
          <w:rFonts w:ascii="Times New Roman" w:hAnsi="Times New Roman"/>
          <w:szCs w:val="20"/>
          <w:lang w:eastAsia="zh-CN"/>
        </w:rPr>
      </w:pPr>
    </w:p>
    <w:p w14:paraId="7ED24824" w14:textId="77777777" w:rsidR="008D2E1D" w:rsidRDefault="00594D57">
      <w:pPr>
        <w:pStyle w:val="Heading5"/>
      </w:pPr>
      <w:r>
        <w:rPr>
          <w:highlight w:val="cyan"/>
        </w:rPr>
        <w:t>Proposal 2-1 for discussion:</w:t>
      </w:r>
      <w:r>
        <w:t xml:space="preserve"> </w:t>
      </w:r>
    </w:p>
    <w:p w14:paraId="642695AC" w14:textId="77777777" w:rsidR="008D2E1D" w:rsidRDefault="00594D5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748C66B" w14:textId="77777777" w:rsidR="008D2E1D" w:rsidRDefault="00594D5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7DF0D607" w14:textId="77777777" w:rsidR="008D2E1D" w:rsidRDefault="008D2E1D">
      <w:pPr>
        <w:pStyle w:val="BodyText"/>
        <w:spacing w:after="0"/>
        <w:rPr>
          <w:rFonts w:ascii="Times New Roman" w:hAnsi="Times New Roman"/>
          <w:szCs w:val="20"/>
          <w:lang w:eastAsia="zh-CN"/>
        </w:rPr>
      </w:pPr>
    </w:p>
    <w:p w14:paraId="1B4FBE9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C8A1260" w14:textId="77777777">
        <w:trPr>
          <w:trHeight w:val="224"/>
        </w:trPr>
        <w:tc>
          <w:tcPr>
            <w:tcW w:w="1871" w:type="dxa"/>
            <w:shd w:val="clear" w:color="auto" w:fill="FFE599" w:themeFill="accent4" w:themeFillTint="66"/>
          </w:tcPr>
          <w:p w14:paraId="5D5028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1E9D6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19D8AEDC" w14:textId="77777777">
        <w:trPr>
          <w:trHeight w:val="339"/>
        </w:trPr>
        <w:tc>
          <w:tcPr>
            <w:tcW w:w="1871" w:type="dxa"/>
          </w:tcPr>
          <w:p w14:paraId="77EFB40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1DB6C5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B7C8CED" w14:textId="77777777">
        <w:trPr>
          <w:trHeight w:val="339"/>
        </w:trPr>
        <w:tc>
          <w:tcPr>
            <w:tcW w:w="1871" w:type="dxa"/>
          </w:tcPr>
          <w:p w14:paraId="28B8F28F"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A3E1A1C"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8D2E1D" w14:paraId="32D96203" w14:textId="77777777">
        <w:trPr>
          <w:trHeight w:val="339"/>
        </w:trPr>
        <w:tc>
          <w:tcPr>
            <w:tcW w:w="1871" w:type="dxa"/>
          </w:tcPr>
          <w:p w14:paraId="1437110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F9504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0A0E2547" w14:textId="77777777">
        <w:trPr>
          <w:trHeight w:val="339"/>
        </w:trPr>
        <w:tc>
          <w:tcPr>
            <w:tcW w:w="1871" w:type="dxa"/>
          </w:tcPr>
          <w:p w14:paraId="5891CE9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CAED42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BF696BE" w14:textId="77777777">
        <w:trPr>
          <w:trHeight w:val="339"/>
        </w:trPr>
        <w:tc>
          <w:tcPr>
            <w:tcW w:w="1871" w:type="dxa"/>
          </w:tcPr>
          <w:p w14:paraId="5BB8DC5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DEA2E1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D2E1D" w14:paraId="697413CF" w14:textId="77777777">
        <w:trPr>
          <w:trHeight w:val="339"/>
        </w:trPr>
        <w:tc>
          <w:tcPr>
            <w:tcW w:w="1871" w:type="dxa"/>
          </w:tcPr>
          <w:p w14:paraId="3E02034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E4508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D2E1D" w14:paraId="5F05556B" w14:textId="77777777">
        <w:trPr>
          <w:trHeight w:val="339"/>
        </w:trPr>
        <w:tc>
          <w:tcPr>
            <w:tcW w:w="1871" w:type="dxa"/>
          </w:tcPr>
          <w:p w14:paraId="2528D08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9D4AD3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8D2E1D" w14:paraId="184194D9" w14:textId="77777777">
        <w:trPr>
          <w:trHeight w:val="339"/>
        </w:trPr>
        <w:tc>
          <w:tcPr>
            <w:tcW w:w="1871" w:type="dxa"/>
          </w:tcPr>
          <w:p w14:paraId="6AAAC62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481CA86"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72433B2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 all </w:t>
            </w:r>
            <w:proofErr w:type="spellStart"/>
            <w:r>
              <w:rPr>
                <w:rFonts w:ascii="Times New Roman" w:hAnsi="Times New Roman"/>
                <w:lang w:eastAsia="zh-CN"/>
              </w:rPr>
              <w:t>Ues</w:t>
            </w:r>
            <w:proofErr w:type="spellEnd"/>
            <w:r>
              <w:rPr>
                <w:rFonts w:ascii="Times New Roman" w:hAnsi="Times New Roman"/>
                <w:lang w:eastAsia="zh-CN"/>
              </w:rPr>
              <w:t xml:space="preserve"> supporting SCS&gt;120 kHz should support both slot based and multi-slot -based operation</w:t>
            </w:r>
          </w:p>
        </w:tc>
      </w:tr>
      <w:tr w:rsidR="008D2E1D" w14:paraId="57053401" w14:textId="77777777">
        <w:trPr>
          <w:trHeight w:val="339"/>
        </w:trPr>
        <w:tc>
          <w:tcPr>
            <w:tcW w:w="1871" w:type="dxa"/>
          </w:tcPr>
          <w:p w14:paraId="26F8138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6124C48"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8D2E1D" w14:paraId="46C19336" w14:textId="77777777">
        <w:trPr>
          <w:trHeight w:val="339"/>
        </w:trPr>
        <w:tc>
          <w:tcPr>
            <w:tcW w:w="1871" w:type="dxa"/>
          </w:tcPr>
          <w:p w14:paraId="7DA8FFF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771E09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D2E1D" w14:paraId="7924AFA2" w14:textId="77777777">
        <w:trPr>
          <w:trHeight w:val="339"/>
        </w:trPr>
        <w:tc>
          <w:tcPr>
            <w:tcW w:w="1871" w:type="dxa"/>
          </w:tcPr>
          <w:p w14:paraId="0B396BB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4E610F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8D2E1D" w14:paraId="619AD025" w14:textId="77777777">
        <w:trPr>
          <w:trHeight w:val="339"/>
        </w:trPr>
        <w:tc>
          <w:tcPr>
            <w:tcW w:w="1871" w:type="dxa"/>
          </w:tcPr>
          <w:p w14:paraId="0F72E20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554CF2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8D2E1D" w14:paraId="474EA76B" w14:textId="77777777">
        <w:trPr>
          <w:trHeight w:val="339"/>
        </w:trPr>
        <w:tc>
          <w:tcPr>
            <w:tcW w:w="1871" w:type="dxa"/>
          </w:tcPr>
          <w:p w14:paraId="0B300D4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D79737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6FA68AB8" w14:textId="77777777">
        <w:trPr>
          <w:trHeight w:val="339"/>
        </w:trPr>
        <w:tc>
          <w:tcPr>
            <w:tcW w:w="1871" w:type="dxa"/>
          </w:tcPr>
          <w:p w14:paraId="2F7986E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438BC8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8D2E1D" w14:paraId="6052E5E1" w14:textId="77777777">
        <w:trPr>
          <w:trHeight w:val="339"/>
        </w:trPr>
        <w:tc>
          <w:tcPr>
            <w:tcW w:w="1871" w:type="dxa"/>
          </w:tcPr>
          <w:p w14:paraId="6324ADB4"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128ABC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4EF9BA8" w14:textId="77777777">
        <w:trPr>
          <w:trHeight w:val="339"/>
        </w:trPr>
        <w:tc>
          <w:tcPr>
            <w:tcW w:w="1871" w:type="dxa"/>
          </w:tcPr>
          <w:p w14:paraId="6749DAD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75DCF8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8D2E1D" w14:paraId="1D8E75C9" w14:textId="77777777">
        <w:trPr>
          <w:trHeight w:val="339"/>
        </w:trPr>
        <w:tc>
          <w:tcPr>
            <w:tcW w:w="1871" w:type="dxa"/>
          </w:tcPr>
          <w:p w14:paraId="77332A2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0E6491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8D2E1D" w14:paraId="0BA76677" w14:textId="77777777">
        <w:trPr>
          <w:trHeight w:val="339"/>
        </w:trPr>
        <w:tc>
          <w:tcPr>
            <w:tcW w:w="1871" w:type="dxa"/>
          </w:tcPr>
          <w:p w14:paraId="7D495A9C" w14:textId="77777777" w:rsidR="008D2E1D" w:rsidRDefault="008D2E1D">
            <w:pPr>
              <w:pStyle w:val="BodyText"/>
              <w:spacing w:after="0" w:line="240" w:lineRule="auto"/>
              <w:rPr>
                <w:rFonts w:ascii="Times New Roman" w:hAnsi="Times New Roman"/>
                <w:lang w:eastAsia="zh-CN"/>
              </w:rPr>
            </w:pPr>
          </w:p>
        </w:tc>
        <w:tc>
          <w:tcPr>
            <w:tcW w:w="8021" w:type="dxa"/>
          </w:tcPr>
          <w:p w14:paraId="02262007" w14:textId="77777777" w:rsidR="008D2E1D" w:rsidRDefault="008D2E1D">
            <w:pPr>
              <w:pStyle w:val="BodyText"/>
              <w:spacing w:after="0" w:line="240" w:lineRule="auto"/>
              <w:rPr>
                <w:rFonts w:ascii="Times New Roman" w:hAnsi="Times New Roman"/>
                <w:lang w:eastAsia="zh-CN"/>
              </w:rPr>
            </w:pPr>
          </w:p>
        </w:tc>
      </w:tr>
      <w:tr w:rsidR="008D2E1D" w14:paraId="1E76011D" w14:textId="77777777">
        <w:trPr>
          <w:trHeight w:val="339"/>
        </w:trPr>
        <w:tc>
          <w:tcPr>
            <w:tcW w:w="1871" w:type="dxa"/>
          </w:tcPr>
          <w:p w14:paraId="3012A65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6854B6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52AA117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616C9AA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30158676" w14:textId="77777777" w:rsidR="008D2E1D" w:rsidRDefault="008D2E1D">
      <w:pPr>
        <w:pStyle w:val="BodyText"/>
        <w:spacing w:after="0"/>
        <w:jc w:val="left"/>
        <w:rPr>
          <w:rFonts w:ascii="Times New Roman" w:hAnsi="Times New Roman"/>
          <w:szCs w:val="20"/>
          <w:lang w:eastAsia="zh-CN"/>
        </w:rPr>
      </w:pPr>
    </w:p>
    <w:p w14:paraId="44D416F0" w14:textId="77777777" w:rsidR="008D2E1D" w:rsidRDefault="00594D57">
      <w:pPr>
        <w:pStyle w:val="Heading5"/>
      </w:pPr>
      <w:r>
        <w:rPr>
          <w:highlight w:val="cyan"/>
        </w:rPr>
        <w:t>Proposal 2-1a for discussion:</w:t>
      </w:r>
      <w:r>
        <w:t xml:space="preserve"> </w:t>
      </w:r>
    </w:p>
    <w:p w14:paraId="1780C643"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242C05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5D9DF2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62531703" w14:textId="77777777" w:rsidR="008D2E1D" w:rsidRDefault="008D2E1D">
      <w:pPr>
        <w:pStyle w:val="BodyText"/>
        <w:spacing w:after="0"/>
        <w:jc w:val="left"/>
        <w:rPr>
          <w:rFonts w:ascii="Times New Roman" w:hAnsi="Times New Roman"/>
          <w:szCs w:val="20"/>
          <w:lang w:eastAsia="zh-CN"/>
        </w:rPr>
      </w:pPr>
    </w:p>
    <w:p w14:paraId="28A6B63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BBA49FA" w14:textId="77777777">
        <w:trPr>
          <w:trHeight w:val="224"/>
        </w:trPr>
        <w:tc>
          <w:tcPr>
            <w:tcW w:w="1871" w:type="dxa"/>
            <w:shd w:val="clear" w:color="auto" w:fill="FFE599" w:themeFill="accent4" w:themeFillTint="66"/>
          </w:tcPr>
          <w:p w14:paraId="1EAA2E6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C41D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B1EA449" w14:textId="77777777">
        <w:trPr>
          <w:trHeight w:val="339"/>
        </w:trPr>
        <w:tc>
          <w:tcPr>
            <w:tcW w:w="1871" w:type="dxa"/>
          </w:tcPr>
          <w:p w14:paraId="14B4D97C"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79083678"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8D2E1D" w14:paraId="26F8C9ED" w14:textId="77777777">
        <w:trPr>
          <w:trHeight w:val="339"/>
        </w:trPr>
        <w:tc>
          <w:tcPr>
            <w:tcW w:w="1871" w:type="dxa"/>
          </w:tcPr>
          <w:p w14:paraId="719166BF"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21FB29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4513E30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8D2E1D" w14:paraId="5B4508DB" w14:textId="77777777">
        <w:trPr>
          <w:trHeight w:val="339"/>
        </w:trPr>
        <w:tc>
          <w:tcPr>
            <w:tcW w:w="1871" w:type="dxa"/>
          </w:tcPr>
          <w:p w14:paraId="316748C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2602F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F1E0F7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5F445385" w14:textId="77777777" w:rsidR="008D2E1D" w:rsidRDefault="008D2E1D">
            <w:pPr>
              <w:pStyle w:val="BodyText"/>
              <w:spacing w:after="0" w:line="240" w:lineRule="auto"/>
              <w:rPr>
                <w:rFonts w:ascii="Times New Roman" w:hAnsi="Times New Roman"/>
                <w:szCs w:val="22"/>
                <w:lang w:eastAsia="zh-CN"/>
              </w:rPr>
            </w:pPr>
          </w:p>
        </w:tc>
      </w:tr>
      <w:tr w:rsidR="008D2E1D" w14:paraId="62949CEE" w14:textId="77777777">
        <w:trPr>
          <w:trHeight w:val="339"/>
        </w:trPr>
        <w:tc>
          <w:tcPr>
            <w:tcW w:w="1871" w:type="dxa"/>
          </w:tcPr>
          <w:p w14:paraId="027196D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5AB4BB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8D2E1D" w14:paraId="5EE55490" w14:textId="77777777">
        <w:trPr>
          <w:trHeight w:val="339"/>
        </w:trPr>
        <w:tc>
          <w:tcPr>
            <w:tcW w:w="1871" w:type="dxa"/>
          </w:tcPr>
          <w:p w14:paraId="7A554C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574DA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17A00E8E" w14:textId="77777777">
        <w:trPr>
          <w:trHeight w:val="339"/>
        </w:trPr>
        <w:tc>
          <w:tcPr>
            <w:tcW w:w="1871" w:type="dxa"/>
          </w:tcPr>
          <w:p w14:paraId="1EEA029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27117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36C303C5" w14:textId="77777777">
        <w:trPr>
          <w:trHeight w:val="339"/>
        </w:trPr>
        <w:tc>
          <w:tcPr>
            <w:tcW w:w="1871" w:type="dxa"/>
          </w:tcPr>
          <w:p w14:paraId="725B0AC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9B8EF5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8D2E1D" w14:paraId="0A1D2D29" w14:textId="77777777">
        <w:trPr>
          <w:trHeight w:val="339"/>
        </w:trPr>
        <w:tc>
          <w:tcPr>
            <w:tcW w:w="1871" w:type="dxa"/>
          </w:tcPr>
          <w:p w14:paraId="72747F9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50D5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8D2E1D" w14:paraId="7786D2DE" w14:textId="77777777">
        <w:trPr>
          <w:trHeight w:val="339"/>
        </w:trPr>
        <w:tc>
          <w:tcPr>
            <w:tcW w:w="1871" w:type="dxa"/>
          </w:tcPr>
          <w:p w14:paraId="1C5A348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4B9D95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77C27C3" w14:textId="77777777">
        <w:trPr>
          <w:trHeight w:val="339"/>
        </w:trPr>
        <w:tc>
          <w:tcPr>
            <w:tcW w:w="1871" w:type="dxa"/>
          </w:tcPr>
          <w:p w14:paraId="0A5492F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9972B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8D2E1D" w14:paraId="53A9E9D7" w14:textId="77777777">
        <w:trPr>
          <w:trHeight w:val="339"/>
        </w:trPr>
        <w:tc>
          <w:tcPr>
            <w:tcW w:w="1871" w:type="dxa"/>
          </w:tcPr>
          <w:p w14:paraId="210E64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3D8A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13F25B6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8D2E1D" w14:paraId="240A3EDE" w14:textId="77777777">
        <w:trPr>
          <w:trHeight w:val="339"/>
        </w:trPr>
        <w:tc>
          <w:tcPr>
            <w:tcW w:w="1871" w:type="dxa"/>
          </w:tcPr>
          <w:p w14:paraId="387CD25E"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79F444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0BDAB2CE" w14:textId="77777777">
        <w:trPr>
          <w:trHeight w:val="339"/>
        </w:trPr>
        <w:tc>
          <w:tcPr>
            <w:tcW w:w="1871" w:type="dxa"/>
          </w:tcPr>
          <w:p w14:paraId="381A88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CF4F1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6BC88C9F" w14:textId="77777777">
        <w:trPr>
          <w:trHeight w:val="339"/>
        </w:trPr>
        <w:tc>
          <w:tcPr>
            <w:tcW w:w="1871" w:type="dxa"/>
          </w:tcPr>
          <w:p w14:paraId="600A3E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40917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8D2E1D" w14:paraId="04AFDC74" w14:textId="77777777">
        <w:trPr>
          <w:trHeight w:val="339"/>
        </w:trPr>
        <w:tc>
          <w:tcPr>
            <w:tcW w:w="1871" w:type="dxa"/>
          </w:tcPr>
          <w:p w14:paraId="07C7AED8" w14:textId="77777777" w:rsidR="008D2E1D" w:rsidRDefault="008D2E1D">
            <w:pPr>
              <w:pStyle w:val="BodyText"/>
              <w:spacing w:after="0" w:line="240" w:lineRule="auto"/>
              <w:rPr>
                <w:rFonts w:ascii="Times New Roman" w:hAnsi="Times New Roman"/>
                <w:szCs w:val="22"/>
                <w:lang w:eastAsia="zh-CN"/>
              </w:rPr>
            </w:pPr>
          </w:p>
        </w:tc>
        <w:tc>
          <w:tcPr>
            <w:tcW w:w="8021" w:type="dxa"/>
          </w:tcPr>
          <w:p w14:paraId="128B4A58" w14:textId="77777777" w:rsidR="008D2E1D" w:rsidRDefault="008D2E1D">
            <w:pPr>
              <w:pStyle w:val="BodyText"/>
              <w:spacing w:after="0" w:line="240" w:lineRule="auto"/>
              <w:rPr>
                <w:rFonts w:ascii="Times New Roman" w:hAnsi="Times New Roman"/>
                <w:szCs w:val="22"/>
                <w:lang w:eastAsia="zh-CN"/>
              </w:rPr>
            </w:pPr>
          </w:p>
        </w:tc>
      </w:tr>
      <w:tr w:rsidR="008D2E1D" w14:paraId="7915ED26" w14:textId="77777777">
        <w:trPr>
          <w:trHeight w:val="339"/>
        </w:trPr>
        <w:tc>
          <w:tcPr>
            <w:tcW w:w="1871" w:type="dxa"/>
          </w:tcPr>
          <w:p w14:paraId="69A8F061"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11AB9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495755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3667A5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4133B3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77865F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937B520" w14:textId="77777777" w:rsidR="008D2E1D" w:rsidRDefault="008D2E1D">
      <w:pPr>
        <w:pStyle w:val="BodyText"/>
        <w:spacing w:after="0"/>
        <w:jc w:val="left"/>
        <w:rPr>
          <w:rFonts w:ascii="Times New Roman" w:hAnsi="Times New Roman"/>
          <w:szCs w:val="20"/>
          <w:lang w:eastAsia="zh-CN"/>
        </w:rPr>
      </w:pPr>
    </w:p>
    <w:p w14:paraId="492C833C" w14:textId="77777777" w:rsidR="008D2E1D" w:rsidRDefault="00594D57">
      <w:pPr>
        <w:pStyle w:val="Heading5"/>
      </w:pPr>
      <w:r>
        <w:rPr>
          <w:highlight w:val="cyan"/>
        </w:rPr>
        <w:t>Proposal 2-1b for discussion:</w:t>
      </w:r>
      <w:r>
        <w:t xml:space="preserve"> </w:t>
      </w:r>
    </w:p>
    <w:p w14:paraId="4BB3833E"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0BEB15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6EA581C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5E70E48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BFC9153" w14:textId="77777777" w:rsidR="008D2E1D" w:rsidRDefault="008D2E1D">
      <w:pPr>
        <w:rPr>
          <w:lang w:val="en-GB"/>
        </w:rPr>
      </w:pPr>
    </w:p>
    <w:p w14:paraId="135FD50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55392B5" w14:textId="77777777">
        <w:trPr>
          <w:trHeight w:val="224"/>
        </w:trPr>
        <w:tc>
          <w:tcPr>
            <w:tcW w:w="1871" w:type="dxa"/>
            <w:shd w:val="clear" w:color="auto" w:fill="FFE599" w:themeFill="accent4" w:themeFillTint="66"/>
          </w:tcPr>
          <w:p w14:paraId="5E7D1A8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6F9F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D64D4B" w14:textId="77777777">
        <w:trPr>
          <w:trHeight w:val="339"/>
        </w:trPr>
        <w:tc>
          <w:tcPr>
            <w:tcW w:w="1871" w:type="dxa"/>
          </w:tcPr>
          <w:p w14:paraId="02300BEA" w14:textId="77777777" w:rsidR="008D2E1D" w:rsidRDefault="00594D57">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845CD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3AE49DE9" w14:textId="77777777">
        <w:trPr>
          <w:trHeight w:val="339"/>
        </w:trPr>
        <w:tc>
          <w:tcPr>
            <w:tcW w:w="1871" w:type="dxa"/>
          </w:tcPr>
          <w:p w14:paraId="50603457"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5C4D32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737D3E54" w14:textId="77777777">
        <w:trPr>
          <w:trHeight w:val="339"/>
        </w:trPr>
        <w:tc>
          <w:tcPr>
            <w:tcW w:w="1871" w:type="dxa"/>
          </w:tcPr>
          <w:p w14:paraId="6F8AD653"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C4D107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1533D781" w14:textId="77777777">
        <w:trPr>
          <w:trHeight w:val="339"/>
        </w:trPr>
        <w:tc>
          <w:tcPr>
            <w:tcW w:w="1871" w:type="dxa"/>
          </w:tcPr>
          <w:p w14:paraId="26CD16F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4F63A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8D2E1D" w14:paraId="6DE63A4A" w14:textId="77777777">
        <w:trPr>
          <w:trHeight w:val="339"/>
        </w:trPr>
        <w:tc>
          <w:tcPr>
            <w:tcW w:w="1871" w:type="dxa"/>
          </w:tcPr>
          <w:p w14:paraId="00DF3F5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0F8EA1EA"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8D2E1D" w14:paraId="0AA53DB6" w14:textId="77777777">
        <w:trPr>
          <w:trHeight w:val="339"/>
        </w:trPr>
        <w:tc>
          <w:tcPr>
            <w:tcW w:w="1871" w:type="dxa"/>
          </w:tcPr>
          <w:p w14:paraId="34571BA3"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CC09E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D2E1D" w14:paraId="16C9A85B" w14:textId="77777777">
        <w:trPr>
          <w:trHeight w:val="339"/>
        </w:trPr>
        <w:tc>
          <w:tcPr>
            <w:tcW w:w="1871" w:type="dxa"/>
          </w:tcPr>
          <w:p w14:paraId="003D3195"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46A3D90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B604C04" w14:textId="77777777">
        <w:trPr>
          <w:trHeight w:val="339"/>
        </w:trPr>
        <w:tc>
          <w:tcPr>
            <w:tcW w:w="1871" w:type="dxa"/>
          </w:tcPr>
          <w:p w14:paraId="514C5F8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9F8DDC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A584F67" w14:textId="77777777">
        <w:trPr>
          <w:trHeight w:val="339"/>
        </w:trPr>
        <w:tc>
          <w:tcPr>
            <w:tcW w:w="1871" w:type="dxa"/>
          </w:tcPr>
          <w:p w14:paraId="18512F1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D874B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F416BA9" w14:textId="77777777">
        <w:trPr>
          <w:trHeight w:val="339"/>
        </w:trPr>
        <w:tc>
          <w:tcPr>
            <w:tcW w:w="1871" w:type="dxa"/>
          </w:tcPr>
          <w:p w14:paraId="38EAF6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8F08C4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Seonwook’s</w:t>
            </w:r>
            <w:proofErr w:type="spellEnd"/>
            <w:r>
              <w:rPr>
                <w:rFonts w:ascii="Times New Roman" w:hAnsi="Times New Roman"/>
                <w:color w:val="000000" w:themeColor="text1"/>
                <w:szCs w:val="22"/>
                <w:lang w:eastAsia="zh-CN"/>
              </w:rPr>
              <w:t xml:space="preserve">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8D2E1D" w14:paraId="264287DB" w14:textId="77777777">
        <w:trPr>
          <w:trHeight w:val="339"/>
        </w:trPr>
        <w:tc>
          <w:tcPr>
            <w:tcW w:w="1871" w:type="dxa"/>
          </w:tcPr>
          <w:p w14:paraId="7BCC084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D65D25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8D2E1D" w14:paraId="6527CEB6" w14:textId="77777777">
        <w:trPr>
          <w:trHeight w:val="339"/>
        </w:trPr>
        <w:tc>
          <w:tcPr>
            <w:tcW w:w="1871" w:type="dxa"/>
          </w:tcPr>
          <w:p w14:paraId="61629DE5" w14:textId="77777777" w:rsidR="008D2E1D" w:rsidRDefault="008D2E1D">
            <w:pPr>
              <w:pStyle w:val="BodyText"/>
              <w:spacing w:after="0" w:line="240" w:lineRule="auto"/>
              <w:rPr>
                <w:rFonts w:ascii="Times New Roman" w:hAnsi="Times New Roman"/>
                <w:szCs w:val="22"/>
                <w:lang w:eastAsia="zh-CN"/>
              </w:rPr>
            </w:pPr>
          </w:p>
        </w:tc>
        <w:tc>
          <w:tcPr>
            <w:tcW w:w="8021" w:type="dxa"/>
          </w:tcPr>
          <w:p w14:paraId="1F504305"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68664307" w14:textId="77777777">
        <w:trPr>
          <w:trHeight w:val="339"/>
        </w:trPr>
        <w:tc>
          <w:tcPr>
            <w:tcW w:w="1871" w:type="dxa"/>
          </w:tcPr>
          <w:p w14:paraId="4332094A"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719B28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362645C6" w14:textId="77777777" w:rsidR="008D2E1D" w:rsidRDefault="008D2E1D">
      <w:pPr>
        <w:pStyle w:val="BodyText"/>
        <w:spacing w:after="0"/>
        <w:jc w:val="left"/>
        <w:rPr>
          <w:rFonts w:ascii="Times New Roman" w:hAnsi="Times New Roman"/>
          <w:szCs w:val="20"/>
          <w:lang w:eastAsia="zh-CN"/>
        </w:rPr>
      </w:pPr>
    </w:p>
    <w:p w14:paraId="754F9BC9" w14:textId="77777777" w:rsidR="008D2E1D" w:rsidRDefault="00594D57">
      <w:pPr>
        <w:pStyle w:val="Heading5"/>
      </w:pPr>
      <w:r>
        <w:rPr>
          <w:highlight w:val="cyan"/>
        </w:rPr>
        <w:t>Proposal 2-1c for discussion:</w:t>
      </w:r>
      <w:r>
        <w:t xml:space="preserve"> </w:t>
      </w:r>
    </w:p>
    <w:p w14:paraId="0A186C94" w14:textId="77777777" w:rsidR="008D2E1D" w:rsidRDefault="00594D57">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660A154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2BDFF2E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4976702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5FB90851" w14:textId="77777777" w:rsidR="008D2E1D" w:rsidRDefault="008D2E1D">
      <w:pPr>
        <w:rPr>
          <w:lang w:val="en-GB"/>
        </w:rPr>
      </w:pPr>
    </w:p>
    <w:p w14:paraId="5880F333"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04D1BA4" w14:textId="77777777">
        <w:trPr>
          <w:trHeight w:val="224"/>
        </w:trPr>
        <w:tc>
          <w:tcPr>
            <w:tcW w:w="1871" w:type="dxa"/>
            <w:shd w:val="clear" w:color="auto" w:fill="FFE599" w:themeFill="accent4" w:themeFillTint="66"/>
          </w:tcPr>
          <w:p w14:paraId="65FEDB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30B2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0A51C66" w14:textId="77777777">
        <w:trPr>
          <w:trHeight w:val="339"/>
        </w:trPr>
        <w:tc>
          <w:tcPr>
            <w:tcW w:w="1871" w:type="dxa"/>
          </w:tcPr>
          <w:p w14:paraId="392A51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98814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99BD31" w14:textId="77777777">
        <w:trPr>
          <w:trHeight w:val="339"/>
        </w:trPr>
        <w:tc>
          <w:tcPr>
            <w:tcW w:w="1871" w:type="dxa"/>
          </w:tcPr>
          <w:p w14:paraId="793F3C1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09F0F95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69CA16F" w14:textId="77777777">
        <w:trPr>
          <w:trHeight w:val="339"/>
        </w:trPr>
        <w:tc>
          <w:tcPr>
            <w:tcW w:w="1871" w:type="dxa"/>
          </w:tcPr>
          <w:p w14:paraId="30FBEB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B751B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674ABA14" w14:textId="77777777">
        <w:trPr>
          <w:trHeight w:val="339"/>
        </w:trPr>
        <w:tc>
          <w:tcPr>
            <w:tcW w:w="1871" w:type="dxa"/>
          </w:tcPr>
          <w:p w14:paraId="21EA10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B9AA8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D2E1D" w14:paraId="09859524" w14:textId="77777777">
        <w:trPr>
          <w:trHeight w:val="339"/>
        </w:trPr>
        <w:tc>
          <w:tcPr>
            <w:tcW w:w="1871" w:type="dxa"/>
          </w:tcPr>
          <w:p w14:paraId="38D189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A4275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8D2E1D" w14:paraId="256B5B8D" w14:textId="77777777">
        <w:trPr>
          <w:trHeight w:val="339"/>
        </w:trPr>
        <w:tc>
          <w:tcPr>
            <w:tcW w:w="1871" w:type="dxa"/>
          </w:tcPr>
          <w:p w14:paraId="64B72E7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27E616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8D2E1D" w14:paraId="7AA5D74F" w14:textId="77777777">
        <w:trPr>
          <w:trHeight w:val="339"/>
        </w:trPr>
        <w:tc>
          <w:tcPr>
            <w:tcW w:w="1871" w:type="dxa"/>
          </w:tcPr>
          <w:p w14:paraId="22A3ED5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5D5EB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7C81CC85" w14:textId="77777777">
        <w:trPr>
          <w:trHeight w:val="339"/>
        </w:trPr>
        <w:tc>
          <w:tcPr>
            <w:tcW w:w="1871" w:type="dxa"/>
          </w:tcPr>
          <w:p w14:paraId="4741F04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7AABF82"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8D2E1D" w14:paraId="22EA8329" w14:textId="77777777">
        <w:trPr>
          <w:trHeight w:val="339"/>
        </w:trPr>
        <w:tc>
          <w:tcPr>
            <w:tcW w:w="1871" w:type="dxa"/>
          </w:tcPr>
          <w:p w14:paraId="1A8FF28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588B7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EA29371" w14:textId="77777777">
        <w:trPr>
          <w:trHeight w:val="339"/>
        </w:trPr>
        <w:tc>
          <w:tcPr>
            <w:tcW w:w="1871" w:type="dxa"/>
          </w:tcPr>
          <w:p w14:paraId="19B6813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9878268"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8D2E1D" w14:paraId="45AF07B0" w14:textId="77777777">
        <w:trPr>
          <w:trHeight w:val="339"/>
        </w:trPr>
        <w:tc>
          <w:tcPr>
            <w:tcW w:w="1871" w:type="dxa"/>
          </w:tcPr>
          <w:p w14:paraId="2DFF30B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31FCAE1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7239B0D" w14:textId="77777777">
        <w:trPr>
          <w:trHeight w:val="339"/>
        </w:trPr>
        <w:tc>
          <w:tcPr>
            <w:tcW w:w="1871" w:type="dxa"/>
          </w:tcPr>
          <w:p w14:paraId="66C6BD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15864E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8788C7B" w14:textId="77777777">
        <w:trPr>
          <w:trHeight w:val="339"/>
        </w:trPr>
        <w:tc>
          <w:tcPr>
            <w:tcW w:w="1871" w:type="dxa"/>
          </w:tcPr>
          <w:p w14:paraId="5C0037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F55C52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73B2306F" w14:textId="77777777" w:rsidR="008D2E1D" w:rsidRDefault="008D2E1D">
      <w:pPr>
        <w:pStyle w:val="BodyText"/>
        <w:spacing w:after="0"/>
        <w:jc w:val="left"/>
        <w:rPr>
          <w:rFonts w:ascii="Times New Roman" w:hAnsi="Times New Roman"/>
          <w:szCs w:val="20"/>
          <w:lang w:eastAsia="zh-CN"/>
        </w:rPr>
      </w:pPr>
    </w:p>
    <w:p w14:paraId="15F905CB" w14:textId="77777777" w:rsidR="008D2E1D" w:rsidRDefault="008D2E1D">
      <w:pPr>
        <w:pStyle w:val="BodyText"/>
        <w:spacing w:after="0"/>
        <w:jc w:val="left"/>
        <w:rPr>
          <w:rFonts w:ascii="Times New Roman" w:hAnsi="Times New Roman"/>
          <w:szCs w:val="20"/>
          <w:lang w:eastAsia="zh-CN"/>
        </w:rPr>
      </w:pPr>
    </w:p>
    <w:p w14:paraId="0D5FECC7" w14:textId="77777777" w:rsidR="008D2E1D" w:rsidRDefault="008D2E1D">
      <w:pPr>
        <w:rPr>
          <w:lang w:val="en-GB"/>
        </w:rPr>
      </w:pPr>
    </w:p>
    <w:p w14:paraId="340B5254" w14:textId="77777777" w:rsidR="008D2E1D" w:rsidRDefault="00594D57">
      <w:pPr>
        <w:pStyle w:val="Heading4"/>
        <w:numPr>
          <w:ilvl w:val="3"/>
          <w:numId w:val="21"/>
        </w:numPr>
      </w:pPr>
      <w:r>
        <w:t>Methodology</w:t>
      </w:r>
    </w:p>
    <w:p w14:paraId="316237A9" w14:textId="77777777" w:rsidR="008D2E1D" w:rsidRDefault="00594D57">
      <w:pPr>
        <w:rPr>
          <w:lang w:val="en-GB"/>
        </w:rPr>
      </w:pPr>
      <w:r>
        <w:rPr>
          <w:lang w:val="en-GB"/>
        </w:rPr>
        <w:t xml:space="preserve">Regarding how to derive the UE processing timeline for new SCSs, several contributions have discussed different approaches. </w:t>
      </w:r>
    </w:p>
    <w:p w14:paraId="1FFE0B63" w14:textId="77777777" w:rsidR="008D2E1D" w:rsidRDefault="00594D5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7007A942" w14:textId="77777777" w:rsidR="008D2E1D" w:rsidRDefault="00594D5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70F53013" w14:textId="77777777" w:rsidR="008D2E1D" w:rsidRDefault="00594D57">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094246B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E9F66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54338571" w14:textId="77777777" w:rsidR="008D2E1D" w:rsidRDefault="008D2E1D">
      <w:pPr>
        <w:pStyle w:val="BodyText"/>
        <w:spacing w:after="0"/>
        <w:rPr>
          <w:rFonts w:ascii="Times New Roman" w:hAnsi="Times New Roman"/>
          <w:szCs w:val="20"/>
          <w:lang w:eastAsia="zh-CN"/>
        </w:rPr>
      </w:pPr>
    </w:p>
    <w:p w14:paraId="57932487" w14:textId="77777777" w:rsidR="008D2E1D" w:rsidRDefault="00594D57">
      <w:pPr>
        <w:pStyle w:val="Heading5"/>
      </w:pPr>
      <w:r>
        <w:rPr>
          <w:highlight w:val="cyan"/>
        </w:rPr>
        <w:t>Proposal 2-2 for discussion:</w:t>
      </w:r>
      <w:r>
        <w:t xml:space="preserve"> </w:t>
      </w:r>
    </w:p>
    <w:p w14:paraId="42ED3F2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229BF15E"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538759D8"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0A8EA43D"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D3F79CD"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7306572" w14:textId="77777777" w:rsidR="008D2E1D" w:rsidRDefault="008D2E1D">
      <w:pPr>
        <w:pStyle w:val="BodyText"/>
        <w:spacing w:after="0"/>
        <w:rPr>
          <w:rFonts w:ascii="Times New Roman" w:hAnsi="Times New Roman"/>
          <w:szCs w:val="20"/>
          <w:lang w:eastAsia="zh-CN"/>
        </w:rPr>
      </w:pPr>
    </w:p>
    <w:p w14:paraId="06B0943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367B43A" w14:textId="77777777">
        <w:trPr>
          <w:trHeight w:val="224"/>
        </w:trPr>
        <w:tc>
          <w:tcPr>
            <w:tcW w:w="1871" w:type="dxa"/>
            <w:shd w:val="clear" w:color="auto" w:fill="FFE599" w:themeFill="accent4" w:themeFillTint="66"/>
          </w:tcPr>
          <w:p w14:paraId="3F31E41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08C48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460F9D" w14:textId="77777777">
        <w:trPr>
          <w:trHeight w:val="339"/>
        </w:trPr>
        <w:tc>
          <w:tcPr>
            <w:tcW w:w="1871" w:type="dxa"/>
          </w:tcPr>
          <w:p w14:paraId="3C79D86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970D9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8D2E1D" w14:paraId="1938D6C8" w14:textId="77777777">
        <w:trPr>
          <w:trHeight w:val="339"/>
        </w:trPr>
        <w:tc>
          <w:tcPr>
            <w:tcW w:w="1871" w:type="dxa"/>
          </w:tcPr>
          <w:p w14:paraId="3FD1F152"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7423B73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8D2E1D" w14:paraId="6DFF2564" w14:textId="77777777">
        <w:trPr>
          <w:trHeight w:val="339"/>
        </w:trPr>
        <w:tc>
          <w:tcPr>
            <w:tcW w:w="1871" w:type="dxa"/>
          </w:tcPr>
          <w:p w14:paraId="34947ED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FD1C8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5C0F50BB" w14:textId="77777777">
        <w:trPr>
          <w:trHeight w:val="339"/>
        </w:trPr>
        <w:tc>
          <w:tcPr>
            <w:tcW w:w="1871" w:type="dxa"/>
          </w:tcPr>
          <w:p w14:paraId="704A563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DAD44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775F20F" w14:textId="77777777">
        <w:trPr>
          <w:trHeight w:val="339"/>
        </w:trPr>
        <w:tc>
          <w:tcPr>
            <w:tcW w:w="1871" w:type="dxa"/>
          </w:tcPr>
          <w:p w14:paraId="5299102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50D18B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27AAE1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8D2E1D" w14:paraId="15EDC16E" w14:textId="77777777">
        <w:trPr>
          <w:trHeight w:val="339"/>
        </w:trPr>
        <w:tc>
          <w:tcPr>
            <w:tcW w:w="1871" w:type="dxa"/>
          </w:tcPr>
          <w:p w14:paraId="32D428C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2C3E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0C75954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8D2E1D" w14:paraId="0BF60608" w14:textId="77777777">
        <w:trPr>
          <w:trHeight w:val="339"/>
        </w:trPr>
        <w:tc>
          <w:tcPr>
            <w:tcW w:w="1871" w:type="dxa"/>
          </w:tcPr>
          <w:p w14:paraId="5D22689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C1405B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772CC7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D2E1D" w14:paraId="7A62BD6B" w14:textId="77777777">
        <w:trPr>
          <w:trHeight w:val="339"/>
        </w:trPr>
        <w:tc>
          <w:tcPr>
            <w:tcW w:w="1871" w:type="dxa"/>
          </w:tcPr>
          <w:p w14:paraId="785218E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0913D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5EF1B9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8D2E1D" w14:paraId="7796FA18" w14:textId="77777777">
        <w:trPr>
          <w:trHeight w:val="339"/>
        </w:trPr>
        <w:tc>
          <w:tcPr>
            <w:tcW w:w="1871" w:type="dxa"/>
          </w:tcPr>
          <w:p w14:paraId="3909BA1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534E6E3"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198A66D6"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6D97E77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8D2E1D" w14:paraId="58D18CA9" w14:textId="77777777">
        <w:trPr>
          <w:trHeight w:val="339"/>
        </w:trPr>
        <w:tc>
          <w:tcPr>
            <w:tcW w:w="1871" w:type="dxa"/>
          </w:tcPr>
          <w:p w14:paraId="76056A52"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48CCB284" w14:textId="77777777"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14:paraId="6FE94CFD" w14:textId="77777777" w:rsidR="008D2E1D" w:rsidRDefault="00594D5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43B7A59" w14:textId="77777777" w:rsidR="008D2E1D" w:rsidRDefault="008D2E1D">
            <w:pPr>
              <w:pStyle w:val="BodyText"/>
              <w:spacing w:after="0" w:line="240" w:lineRule="auto"/>
              <w:rPr>
                <w:rFonts w:ascii="Times New Roman" w:hAnsi="Times New Roman"/>
                <w:lang w:eastAsia="zh-CN"/>
              </w:rPr>
            </w:pPr>
          </w:p>
        </w:tc>
      </w:tr>
      <w:tr w:rsidR="008D2E1D" w14:paraId="67F702EB" w14:textId="77777777">
        <w:trPr>
          <w:trHeight w:val="339"/>
        </w:trPr>
        <w:tc>
          <w:tcPr>
            <w:tcW w:w="1871" w:type="dxa"/>
          </w:tcPr>
          <w:p w14:paraId="7A0E118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8C4261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D2E1D" w14:paraId="158DE45F" w14:textId="77777777">
        <w:trPr>
          <w:trHeight w:val="339"/>
        </w:trPr>
        <w:tc>
          <w:tcPr>
            <w:tcW w:w="1871" w:type="dxa"/>
          </w:tcPr>
          <w:p w14:paraId="0A37F02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04C88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8D2E1D" w14:paraId="0DE196E0" w14:textId="77777777">
        <w:trPr>
          <w:trHeight w:val="339"/>
        </w:trPr>
        <w:tc>
          <w:tcPr>
            <w:tcW w:w="1871" w:type="dxa"/>
          </w:tcPr>
          <w:p w14:paraId="7F7ED79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022B0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943ABB8" w14:textId="77777777">
        <w:trPr>
          <w:trHeight w:val="339"/>
        </w:trPr>
        <w:tc>
          <w:tcPr>
            <w:tcW w:w="1871" w:type="dxa"/>
          </w:tcPr>
          <w:p w14:paraId="2265CC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66985E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4729AD92" w14:textId="77777777">
        <w:trPr>
          <w:trHeight w:val="339"/>
        </w:trPr>
        <w:tc>
          <w:tcPr>
            <w:tcW w:w="1871" w:type="dxa"/>
          </w:tcPr>
          <w:p w14:paraId="041F646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5C4E0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D2E1D" w14:paraId="07C5D70C" w14:textId="77777777">
        <w:trPr>
          <w:trHeight w:val="339"/>
        </w:trPr>
        <w:tc>
          <w:tcPr>
            <w:tcW w:w="1871" w:type="dxa"/>
          </w:tcPr>
          <w:p w14:paraId="24F483C5"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36FEC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66DE76D" w14:textId="77777777">
        <w:trPr>
          <w:trHeight w:val="339"/>
        </w:trPr>
        <w:tc>
          <w:tcPr>
            <w:tcW w:w="1871" w:type="dxa"/>
          </w:tcPr>
          <w:p w14:paraId="4BD78B66"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70BB00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3AD59E65" w14:textId="77777777">
        <w:trPr>
          <w:trHeight w:val="339"/>
        </w:trPr>
        <w:tc>
          <w:tcPr>
            <w:tcW w:w="1871" w:type="dxa"/>
          </w:tcPr>
          <w:p w14:paraId="4153E803"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AF8836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EECCAA9" w14:textId="77777777">
        <w:trPr>
          <w:trHeight w:val="339"/>
        </w:trPr>
        <w:tc>
          <w:tcPr>
            <w:tcW w:w="1871" w:type="dxa"/>
          </w:tcPr>
          <w:p w14:paraId="302A6754" w14:textId="77777777" w:rsidR="008D2E1D" w:rsidRDefault="008D2E1D">
            <w:pPr>
              <w:pStyle w:val="BodyText"/>
              <w:spacing w:after="0" w:line="240" w:lineRule="auto"/>
              <w:rPr>
                <w:rFonts w:ascii="Times New Roman" w:hAnsi="Times New Roman"/>
                <w:lang w:eastAsia="zh-CN"/>
              </w:rPr>
            </w:pPr>
          </w:p>
        </w:tc>
        <w:tc>
          <w:tcPr>
            <w:tcW w:w="8021" w:type="dxa"/>
          </w:tcPr>
          <w:p w14:paraId="65CAC4CD" w14:textId="77777777" w:rsidR="008D2E1D" w:rsidRDefault="008D2E1D">
            <w:pPr>
              <w:pStyle w:val="BodyText"/>
              <w:spacing w:after="0" w:line="240" w:lineRule="auto"/>
              <w:rPr>
                <w:rFonts w:ascii="Times New Roman" w:hAnsi="Times New Roman"/>
                <w:lang w:eastAsia="zh-CN"/>
              </w:rPr>
            </w:pPr>
          </w:p>
        </w:tc>
      </w:tr>
      <w:tr w:rsidR="008D2E1D" w14:paraId="25DD3190" w14:textId="77777777">
        <w:trPr>
          <w:trHeight w:val="339"/>
        </w:trPr>
        <w:tc>
          <w:tcPr>
            <w:tcW w:w="1871" w:type="dxa"/>
          </w:tcPr>
          <w:p w14:paraId="4D27753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DC94F5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2EF5C6ED"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31C33562" w14:textId="77777777" w:rsidR="008D2E1D" w:rsidRDefault="008D2E1D">
      <w:pPr>
        <w:pStyle w:val="BodyText"/>
        <w:spacing w:after="0"/>
        <w:jc w:val="left"/>
        <w:rPr>
          <w:rFonts w:ascii="Times New Roman" w:hAnsi="Times New Roman"/>
          <w:szCs w:val="20"/>
          <w:lang w:eastAsia="zh-CN"/>
        </w:rPr>
      </w:pPr>
    </w:p>
    <w:p w14:paraId="28E3C2CD" w14:textId="77777777" w:rsidR="008D2E1D" w:rsidRDefault="00594D57">
      <w:pPr>
        <w:pStyle w:val="Heading5"/>
      </w:pPr>
      <w:r>
        <w:rPr>
          <w:highlight w:val="cyan"/>
        </w:rPr>
        <w:t>Proposal 2-2a for discussion:</w:t>
      </w:r>
      <w:r>
        <w:t xml:space="preserve"> </w:t>
      </w:r>
    </w:p>
    <w:p w14:paraId="44B4EFE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C64BBBF"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6F83831F"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34A3C77"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1FE72F9" w14:textId="77777777"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98DC12E" w14:textId="77777777" w:rsidR="008D2E1D" w:rsidRDefault="008D2E1D">
      <w:pPr>
        <w:pStyle w:val="BodyText"/>
        <w:spacing w:after="0"/>
        <w:jc w:val="left"/>
        <w:rPr>
          <w:rFonts w:ascii="Times New Roman" w:hAnsi="Times New Roman"/>
          <w:szCs w:val="20"/>
          <w:lang w:eastAsia="zh-CN"/>
        </w:rPr>
      </w:pPr>
    </w:p>
    <w:p w14:paraId="5E38CBF7"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C05832D" w14:textId="77777777">
        <w:trPr>
          <w:trHeight w:val="224"/>
        </w:trPr>
        <w:tc>
          <w:tcPr>
            <w:tcW w:w="1871" w:type="dxa"/>
            <w:shd w:val="clear" w:color="auto" w:fill="FFE599" w:themeFill="accent4" w:themeFillTint="66"/>
          </w:tcPr>
          <w:p w14:paraId="43F59C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8CFE5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28D465" w14:textId="77777777">
        <w:trPr>
          <w:trHeight w:val="339"/>
        </w:trPr>
        <w:tc>
          <w:tcPr>
            <w:tcW w:w="1871" w:type="dxa"/>
          </w:tcPr>
          <w:p w14:paraId="7A864B0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CFA66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7D2AC8D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6D677CB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rPr>
              <w:lastRenderedPageBreak/>
              <w:t xml:space="preserve">RAN1 strives to reduce the absolute time durations from the upper bound </w:t>
            </w:r>
            <w:r>
              <w:rPr>
                <w:rFonts w:ascii="Times New Roman" w:hAnsi="Times New Roman"/>
                <w:strike/>
                <w:color w:val="FF0000"/>
                <w:szCs w:val="20"/>
              </w:rPr>
              <w:t>if feasible</w:t>
            </w:r>
          </w:p>
        </w:tc>
      </w:tr>
      <w:tr w:rsidR="008D2E1D" w14:paraId="62A33118" w14:textId="77777777">
        <w:trPr>
          <w:trHeight w:val="339"/>
        </w:trPr>
        <w:tc>
          <w:tcPr>
            <w:tcW w:w="1871" w:type="dxa"/>
          </w:tcPr>
          <w:p w14:paraId="57690506"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2F2AB5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0853EF00" w14:textId="77777777">
        <w:trPr>
          <w:trHeight w:val="339"/>
        </w:trPr>
        <w:tc>
          <w:tcPr>
            <w:tcW w:w="1871" w:type="dxa"/>
          </w:tcPr>
          <w:p w14:paraId="299F4A80"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EF9CFBD"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0A36B30"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8D2E1D" w14:paraId="4B2503C3" w14:textId="77777777">
        <w:trPr>
          <w:trHeight w:val="339"/>
        </w:trPr>
        <w:tc>
          <w:tcPr>
            <w:tcW w:w="1871" w:type="dxa"/>
          </w:tcPr>
          <w:p w14:paraId="17048F52"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4FAF8BC" w14:textId="77777777" w:rsidR="008D2E1D" w:rsidRDefault="00594D5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8D2E1D" w14:paraId="6979DC62" w14:textId="77777777">
        <w:trPr>
          <w:trHeight w:val="339"/>
        </w:trPr>
        <w:tc>
          <w:tcPr>
            <w:tcW w:w="1871" w:type="dxa"/>
          </w:tcPr>
          <w:p w14:paraId="660E23E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478473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3F5CE2E9"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8D2E1D" w14:paraId="6F3AAE58" w14:textId="77777777">
        <w:trPr>
          <w:trHeight w:val="339"/>
        </w:trPr>
        <w:tc>
          <w:tcPr>
            <w:tcW w:w="1871" w:type="dxa"/>
          </w:tcPr>
          <w:p w14:paraId="0308905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7A96334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1A5FC43A" w14:textId="77777777">
        <w:trPr>
          <w:trHeight w:val="339"/>
        </w:trPr>
        <w:tc>
          <w:tcPr>
            <w:tcW w:w="1871" w:type="dxa"/>
          </w:tcPr>
          <w:p w14:paraId="393F5EAE" w14:textId="77777777"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4F2004A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8D2E1D" w14:paraId="48AC9077" w14:textId="77777777">
        <w:trPr>
          <w:trHeight w:val="339"/>
        </w:trPr>
        <w:tc>
          <w:tcPr>
            <w:tcW w:w="1871" w:type="dxa"/>
          </w:tcPr>
          <w:p w14:paraId="66F7B01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72A9BE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0D310F3D" w14:textId="77777777">
        <w:trPr>
          <w:trHeight w:val="339"/>
        </w:trPr>
        <w:tc>
          <w:tcPr>
            <w:tcW w:w="1871" w:type="dxa"/>
          </w:tcPr>
          <w:p w14:paraId="1F2EF6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7A056D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8D2E1D" w14:paraId="7715B0FD" w14:textId="77777777">
        <w:trPr>
          <w:trHeight w:val="339"/>
        </w:trPr>
        <w:tc>
          <w:tcPr>
            <w:tcW w:w="1871" w:type="dxa"/>
          </w:tcPr>
          <w:p w14:paraId="2E225E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8CFE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8D2E1D" w14:paraId="77730AF7" w14:textId="77777777">
        <w:trPr>
          <w:trHeight w:val="339"/>
        </w:trPr>
        <w:tc>
          <w:tcPr>
            <w:tcW w:w="1871" w:type="dxa"/>
          </w:tcPr>
          <w:p w14:paraId="1633BE6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A1BCC2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D2E1D" w14:paraId="7F1731B5" w14:textId="77777777">
        <w:trPr>
          <w:trHeight w:val="339"/>
        </w:trPr>
        <w:tc>
          <w:tcPr>
            <w:tcW w:w="1871" w:type="dxa"/>
          </w:tcPr>
          <w:p w14:paraId="1378A50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66015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8D2E1D" w14:paraId="1733ABA2" w14:textId="77777777">
        <w:trPr>
          <w:trHeight w:val="339"/>
        </w:trPr>
        <w:tc>
          <w:tcPr>
            <w:tcW w:w="1871" w:type="dxa"/>
          </w:tcPr>
          <w:p w14:paraId="37DAD8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1B927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7598673" w14:textId="77777777">
        <w:trPr>
          <w:trHeight w:val="339"/>
        </w:trPr>
        <w:tc>
          <w:tcPr>
            <w:tcW w:w="1871" w:type="dxa"/>
          </w:tcPr>
          <w:p w14:paraId="344C1788"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62F80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BEAD203" w14:textId="77777777">
        <w:trPr>
          <w:trHeight w:val="339"/>
        </w:trPr>
        <w:tc>
          <w:tcPr>
            <w:tcW w:w="1871" w:type="dxa"/>
          </w:tcPr>
          <w:p w14:paraId="5087D5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611976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4197D12C" w14:textId="77777777">
        <w:trPr>
          <w:trHeight w:val="339"/>
        </w:trPr>
        <w:tc>
          <w:tcPr>
            <w:tcW w:w="1871" w:type="dxa"/>
          </w:tcPr>
          <w:p w14:paraId="2A87BD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486F73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38C6E6F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IioT</w:t>
            </w:r>
            <w:proofErr w:type="spellEnd"/>
            <w:r>
              <w:t xml:space="preserve"> use cases.</w:t>
            </w:r>
          </w:p>
        </w:tc>
      </w:tr>
      <w:tr w:rsidR="008D2E1D" w14:paraId="63BB387A" w14:textId="77777777">
        <w:trPr>
          <w:trHeight w:val="339"/>
        </w:trPr>
        <w:tc>
          <w:tcPr>
            <w:tcW w:w="1871" w:type="dxa"/>
          </w:tcPr>
          <w:p w14:paraId="78406258" w14:textId="77777777" w:rsidR="008D2E1D" w:rsidRDefault="008D2E1D">
            <w:pPr>
              <w:pStyle w:val="BodyText"/>
              <w:spacing w:after="0" w:line="240" w:lineRule="auto"/>
              <w:rPr>
                <w:rFonts w:ascii="Times New Roman" w:hAnsi="Times New Roman"/>
                <w:szCs w:val="22"/>
                <w:lang w:eastAsia="zh-CN"/>
              </w:rPr>
            </w:pPr>
          </w:p>
        </w:tc>
        <w:tc>
          <w:tcPr>
            <w:tcW w:w="8021" w:type="dxa"/>
          </w:tcPr>
          <w:p w14:paraId="5909B03F" w14:textId="77777777" w:rsidR="008D2E1D" w:rsidRDefault="008D2E1D">
            <w:pPr>
              <w:pStyle w:val="BodyText"/>
              <w:spacing w:after="0" w:line="240" w:lineRule="auto"/>
              <w:rPr>
                <w:rFonts w:ascii="Times New Roman" w:hAnsi="Times New Roman"/>
                <w:szCs w:val="22"/>
                <w:lang w:eastAsia="zh-CN"/>
              </w:rPr>
            </w:pPr>
          </w:p>
        </w:tc>
      </w:tr>
      <w:tr w:rsidR="008D2E1D" w14:paraId="4B134B26" w14:textId="77777777">
        <w:trPr>
          <w:trHeight w:val="339"/>
        </w:trPr>
        <w:tc>
          <w:tcPr>
            <w:tcW w:w="1871" w:type="dxa"/>
          </w:tcPr>
          <w:p w14:paraId="207287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4B6923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3E36D97B" w14:textId="77777777" w:rsidR="008D2E1D" w:rsidRDefault="008D2E1D">
      <w:pPr>
        <w:pStyle w:val="BodyText"/>
        <w:spacing w:after="0"/>
        <w:jc w:val="left"/>
        <w:rPr>
          <w:rFonts w:ascii="Times New Roman" w:hAnsi="Times New Roman"/>
          <w:szCs w:val="20"/>
          <w:lang w:eastAsia="zh-CN"/>
        </w:rPr>
      </w:pPr>
    </w:p>
    <w:p w14:paraId="59421401" w14:textId="77777777" w:rsidR="008D2E1D" w:rsidRDefault="00594D57">
      <w:pPr>
        <w:pStyle w:val="Heading5"/>
      </w:pPr>
      <w:r>
        <w:rPr>
          <w:highlight w:val="cyan"/>
        </w:rPr>
        <w:t>Proposal 2-2b for discussion:</w:t>
      </w:r>
      <w:r>
        <w:t xml:space="preserve"> </w:t>
      </w:r>
    </w:p>
    <w:p w14:paraId="57065FC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2A9520F9"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361EB57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53247B3C"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99880F1" w14:textId="77777777" w:rsidR="008D2E1D" w:rsidRDefault="00594D57">
      <w:pPr>
        <w:pStyle w:val="ListParagraph"/>
        <w:numPr>
          <w:ilvl w:val="1"/>
          <w:numId w:val="11"/>
        </w:numPr>
      </w:pPr>
      <w:r>
        <w:rPr>
          <w:rFonts w:ascii="Times New Roman" w:hAnsi="Times New Roman"/>
          <w:sz w:val="20"/>
          <w:szCs w:val="20"/>
        </w:rPr>
        <w:lastRenderedPageBreak/>
        <w:t>FFS: model based approach for selected timelines, e.g. exponential models, projection based on log-linear regression</w:t>
      </w:r>
    </w:p>
    <w:p w14:paraId="2A9776B8" w14:textId="77777777" w:rsidR="008D2E1D" w:rsidRDefault="008D2E1D">
      <w:pPr>
        <w:pStyle w:val="BodyText"/>
        <w:spacing w:after="0"/>
        <w:jc w:val="left"/>
        <w:rPr>
          <w:rFonts w:ascii="Times New Roman" w:hAnsi="Times New Roman"/>
          <w:szCs w:val="20"/>
          <w:lang w:eastAsia="zh-CN"/>
        </w:rPr>
      </w:pPr>
    </w:p>
    <w:p w14:paraId="0FB22A2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9DE7105" w14:textId="77777777">
        <w:trPr>
          <w:trHeight w:val="224"/>
        </w:trPr>
        <w:tc>
          <w:tcPr>
            <w:tcW w:w="1871" w:type="dxa"/>
            <w:shd w:val="clear" w:color="auto" w:fill="FFE599" w:themeFill="accent4" w:themeFillTint="66"/>
          </w:tcPr>
          <w:p w14:paraId="4108656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25DE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349416" w14:textId="77777777">
        <w:trPr>
          <w:trHeight w:val="339"/>
        </w:trPr>
        <w:tc>
          <w:tcPr>
            <w:tcW w:w="1871" w:type="dxa"/>
          </w:tcPr>
          <w:p w14:paraId="05A2929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8DDEF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2A75939D" w14:textId="77777777">
        <w:trPr>
          <w:trHeight w:val="339"/>
        </w:trPr>
        <w:tc>
          <w:tcPr>
            <w:tcW w:w="1871" w:type="dxa"/>
          </w:tcPr>
          <w:p w14:paraId="4D21C68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3CA7EF7"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7D1AC242" w14:textId="77777777">
        <w:trPr>
          <w:trHeight w:val="339"/>
        </w:trPr>
        <w:tc>
          <w:tcPr>
            <w:tcW w:w="1871" w:type="dxa"/>
          </w:tcPr>
          <w:p w14:paraId="7BACA541"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294CA9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8D2E1D" w14:paraId="50D28058" w14:textId="77777777">
        <w:trPr>
          <w:trHeight w:val="339"/>
        </w:trPr>
        <w:tc>
          <w:tcPr>
            <w:tcW w:w="1871" w:type="dxa"/>
          </w:tcPr>
          <w:p w14:paraId="069B65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1289F04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30D47071" w14:textId="77777777">
        <w:trPr>
          <w:trHeight w:val="339"/>
        </w:trPr>
        <w:tc>
          <w:tcPr>
            <w:tcW w:w="1871" w:type="dxa"/>
          </w:tcPr>
          <w:p w14:paraId="3692998B"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311940B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8D2E1D" w14:paraId="1DCE6FFF" w14:textId="77777777">
        <w:trPr>
          <w:trHeight w:val="339"/>
        </w:trPr>
        <w:tc>
          <w:tcPr>
            <w:tcW w:w="1871" w:type="dxa"/>
          </w:tcPr>
          <w:p w14:paraId="60EA6F3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CB9C52F"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A59927" w14:textId="77777777">
        <w:trPr>
          <w:trHeight w:val="339"/>
        </w:trPr>
        <w:tc>
          <w:tcPr>
            <w:tcW w:w="1871" w:type="dxa"/>
          </w:tcPr>
          <w:p w14:paraId="13AB4DE6"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2DD8363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F55FE6" w14:textId="77777777">
        <w:trPr>
          <w:trHeight w:val="339"/>
        </w:trPr>
        <w:tc>
          <w:tcPr>
            <w:tcW w:w="1871" w:type="dxa"/>
          </w:tcPr>
          <w:p w14:paraId="1DF1429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B94510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5BAABE60" w14:textId="77777777">
        <w:trPr>
          <w:trHeight w:val="339"/>
        </w:trPr>
        <w:tc>
          <w:tcPr>
            <w:tcW w:w="1871" w:type="dxa"/>
          </w:tcPr>
          <w:p w14:paraId="476CB2A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00F729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C05109B" w14:textId="77777777">
        <w:trPr>
          <w:trHeight w:val="339"/>
        </w:trPr>
        <w:tc>
          <w:tcPr>
            <w:tcW w:w="1871" w:type="dxa"/>
          </w:tcPr>
          <w:p w14:paraId="40564E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A07C41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26FB26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8D2E1D" w14:paraId="0D179410" w14:textId="77777777">
        <w:trPr>
          <w:trHeight w:val="339"/>
        </w:trPr>
        <w:tc>
          <w:tcPr>
            <w:tcW w:w="1871" w:type="dxa"/>
          </w:tcPr>
          <w:p w14:paraId="395ACD4C"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B829EE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C0B5DB9" w14:textId="77777777">
        <w:trPr>
          <w:trHeight w:val="339"/>
        </w:trPr>
        <w:tc>
          <w:tcPr>
            <w:tcW w:w="1871" w:type="dxa"/>
          </w:tcPr>
          <w:p w14:paraId="5C97D27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773442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8D2E1D" w14:paraId="153C87FD" w14:textId="77777777">
        <w:trPr>
          <w:trHeight w:val="339"/>
        </w:trPr>
        <w:tc>
          <w:tcPr>
            <w:tcW w:w="1871" w:type="dxa"/>
          </w:tcPr>
          <w:p w14:paraId="4B1740D9" w14:textId="77777777" w:rsidR="008D2E1D" w:rsidRDefault="008D2E1D">
            <w:pPr>
              <w:pStyle w:val="BodyText"/>
              <w:spacing w:after="0" w:line="240" w:lineRule="auto"/>
              <w:rPr>
                <w:rFonts w:ascii="Times New Roman" w:hAnsi="Times New Roman"/>
                <w:szCs w:val="22"/>
                <w:lang w:eastAsia="zh-CN"/>
              </w:rPr>
            </w:pPr>
          </w:p>
        </w:tc>
        <w:tc>
          <w:tcPr>
            <w:tcW w:w="8021" w:type="dxa"/>
          </w:tcPr>
          <w:p w14:paraId="561F98FA" w14:textId="77777777" w:rsidR="008D2E1D" w:rsidRDefault="008D2E1D">
            <w:pPr>
              <w:pStyle w:val="BodyText"/>
              <w:spacing w:after="0" w:line="240" w:lineRule="auto"/>
              <w:rPr>
                <w:rFonts w:ascii="Times New Roman" w:hAnsi="Times New Roman"/>
                <w:szCs w:val="22"/>
                <w:lang w:eastAsia="zh-CN"/>
              </w:rPr>
            </w:pPr>
          </w:p>
        </w:tc>
      </w:tr>
      <w:tr w:rsidR="008D2E1D" w14:paraId="7CBC1D13" w14:textId="77777777">
        <w:trPr>
          <w:trHeight w:val="339"/>
        </w:trPr>
        <w:tc>
          <w:tcPr>
            <w:tcW w:w="1871" w:type="dxa"/>
          </w:tcPr>
          <w:p w14:paraId="4E39AE3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5DDE5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7B44D59" w14:textId="77777777" w:rsidR="008D2E1D" w:rsidRDefault="008D2E1D">
      <w:pPr>
        <w:pStyle w:val="BodyText"/>
        <w:spacing w:after="0"/>
        <w:jc w:val="left"/>
        <w:rPr>
          <w:rFonts w:ascii="Times New Roman" w:hAnsi="Times New Roman"/>
          <w:szCs w:val="20"/>
          <w:lang w:eastAsia="zh-CN"/>
        </w:rPr>
      </w:pPr>
    </w:p>
    <w:p w14:paraId="3B083B74" w14:textId="77777777" w:rsidR="008D2E1D" w:rsidRDefault="00594D57">
      <w:pPr>
        <w:pStyle w:val="Heading5"/>
      </w:pPr>
      <w:r>
        <w:rPr>
          <w:highlight w:val="cyan"/>
        </w:rPr>
        <w:t>Proposal 2-2c for discussion:</w:t>
      </w:r>
      <w:r>
        <w:t xml:space="preserve"> </w:t>
      </w:r>
    </w:p>
    <w:p w14:paraId="45DDAF1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49349BE"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180DAF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475BE5A8"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B8627EA" w14:textId="77777777" w:rsidR="008D2E1D" w:rsidRDefault="00594D57">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54B5FEB1" w14:textId="77777777" w:rsidR="008D2E1D" w:rsidRDefault="008D2E1D">
      <w:pPr>
        <w:pStyle w:val="BodyText"/>
        <w:spacing w:after="0"/>
        <w:jc w:val="left"/>
        <w:rPr>
          <w:rFonts w:ascii="Times New Roman" w:hAnsi="Times New Roman"/>
          <w:szCs w:val="20"/>
          <w:lang w:eastAsia="zh-CN"/>
        </w:rPr>
      </w:pPr>
    </w:p>
    <w:p w14:paraId="64F8BF77"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B427ED8" w14:textId="77777777">
        <w:trPr>
          <w:trHeight w:val="224"/>
        </w:trPr>
        <w:tc>
          <w:tcPr>
            <w:tcW w:w="1871" w:type="dxa"/>
            <w:shd w:val="clear" w:color="auto" w:fill="FFE599" w:themeFill="accent4" w:themeFillTint="66"/>
          </w:tcPr>
          <w:p w14:paraId="35D6190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8B622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DBF09BF" w14:textId="77777777">
        <w:trPr>
          <w:trHeight w:val="339"/>
        </w:trPr>
        <w:tc>
          <w:tcPr>
            <w:tcW w:w="1871" w:type="dxa"/>
          </w:tcPr>
          <w:p w14:paraId="1108C8F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9124A7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49B952C1" w14:textId="77777777">
        <w:trPr>
          <w:trHeight w:val="339"/>
        </w:trPr>
        <w:tc>
          <w:tcPr>
            <w:tcW w:w="1871" w:type="dxa"/>
          </w:tcPr>
          <w:p w14:paraId="54E5DAC6"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106B779"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35D3C0D" w14:textId="77777777">
        <w:trPr>
          <w:trHeight w:val="339"/>
        </w:trPr>
        <w:tc>
          <w:tcPr>
            <w:tcW w:w="1871" w:type="dxa"/>
          </w:tcPr>
          <w:p w14:paraId="65A89F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110E79A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57A179E" w14:textId="77777777">
        <w:trPr>
          <w:trHeight w:val="339"/>
        </w:trPr>
        <w:tc>
          <w:tcPr>
            <w:tcW w:w="1871" w:type="dxa"/>
          </w:tcPr>
          <w:p w14:paraId="5AD5B6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3D10A0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940F45A" w14:textId="77777777">
        <w:trPr>
          <w:trHeight w:val="339"/>
        </w:trPr>
        <w:tc>
          <w:tcPr>
            <w:tcW w:w="1871" w:type="dxa"/>
          </w:tcPr>
          <w:p w14:paraId="07E8CB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E3766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186516F" w14:textId="77777777">
        <w:trPr>
          <w:trHeight w:val="339"/>
        </w:trPr>
        <w:tc>
          <w:tcPr>
            <w:tcW w:w="1871" w:type="dxa"/>
          </w:tcPr>
          <w:p w14:paraId="6BEAF2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F60D98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8D2E1D" w14:paraId="17C2553D" w14:textId="77777777">
        <w:trPr>
          <w:trHeight w:val="339"/>
        </w:trPr>
        <w:tc>
          <w:tcPr>
            <w:tcW w:w="1871" w:type="dxa"/>
          </w:tcPr>
          <w:p w14:paraId="08EEE20C"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2AE3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5C5DD4C6" w14:textId="77777777">
        <w:trPr>
          <w:trHeight w:val="339"/>
        </w:trPr>
        <w:tc>
          <w:tcPr>
            <w:tcW w:w="1871" w:type="dxa"/>
          </w:tcPr>
          <w:p w14:paraId="154CD62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3FC0A3E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8D2E1D" w14:paraId="38D5C37B" w14:textId="77777777">
        <w:trPr>
          <w:trHeight w:val="339"/>
        </w:trPr>
        <w:tc>
          <w:tcPr>
            <w:tcW w:w="1871" w:type="dxa"/>
          </w:tcPr>
          <w:p w14:paraId="16B89EA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43AC182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14:paraId="3C27910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Current UE processing timeline is defined in number of slots/symbols. For 480 and/or 960 kHz SCS, the slot/symbols time is much shorter than that of 120 kHz SCS. This proposal is about absolute time duration of UE processing timeline. In what aspect, this proposal is not clear?</w:t>
            </w:r>
          </w:p>
          <w:p w14:paraId="54F43D0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concern/understanding. I don’t understand why maximum system bandwidth is relevant here.</w:t>
            </w:r>
          </w:p>
        </w:tc>
      </w:tr>
      <w:tr w:rsidR="008D2E1D" w14:paraId="672CBB1C" w14:textId="77777777">
        <w:trPr>
          <w:trHeight w:val="339"/>
        </w:trPr>
        <w:tc>
          <w:tcPr>
            <w:tcW w:w="1871" w:type="dxa"/>
          </w:tcPr>
          <w:p w14:paraId="7BB9174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06BEF79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3207CC5A" w14:textId="77777777">
        <w:trPr>
          <w:trHeight w:val="339"/>
        </w:trPr>
        <w:tc>
          <w:tcPr>
            <w:tcW w:w="1871" w:type="dxa"/>
          </w:tcPr>
          <w:p w14:paraId="3A1312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8C96A8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8D2E1D" w14:paraId="27BBEA17" w14:textId="77777777">
        <w:trPr>
          <w:trHeight w:val="339"/>
        </w:trPr>
        <w:tc>
          <w:tcPr>
            <w:tcW w:w="1871" w:type="dxa"/>
          </w:tcPr>
          <w:p w14:paraId="70376B5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91DCFDC"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7B2B234C" w14:textId="77777777">
        <w:trPr>
          <w:trHeight w:val="339"/>
        </w:trPr>
        <w:tc>
          <w:tcPr>
            <w:tcW w:w="1871" w:type="dxa"/>
          </w:tcPr>
          <w:p w14:paraId="6F102C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A89FFE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08CE0882" w14:textId="77777777">
        <w:trPr>
          <w:trHeight w:val="339"/>
        </w:trPr>
        <w:tc>
          <w:tcPr>
            <w:tcW w:w="1871" w:type="dxa"/>
          </w:tcPr>
          <w:p w14:paraId="40F607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86F0B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14:paraId="63291D25" w14:textId="77777777" w:rsidR="008D2E1D" w:rsidRDefault="008D2E1D">
      <w:pPr>
        <w:pStyle w:val="BodyText"/>
        <w:spacing w:after="0"/>
        <w:jc w:val="left"/>
        <w:rPr>
          <w:rFonts w:ascii="Times New Roman" w:hAnsi="Times New Roman"/>
          <w:szCs w:val="20"/>
          <w:lang w:eastAsia="zh-CN"/>
        </w:rPr>
      </w:pPr>
    </w:p>
    <w:p w14:paraId="3B4FFDF1" w14:textId="77777777" w:rsidR="008D2E1D" w:rsidRDefault="008D2E1D">
      <w:pPr>
        <w:pStyle w:val="BodyText"/>
        <w:spacing w:after="0"/>
        <w:jc w:val="left"/>
        <w:rPr>
          <w:rFonts w:ascii="Times New Roman" w:hAnsi="Times New Roman"/>
          <w:szCs w:val="20"/>
          <w:lang w:eastAsia="zh-CN"/>
        </w:rPr>
      </w:pPr>
    </w:p>
    <w:p w14:paraId="06CDD6CE" w14:textId="77777777" w:rsidR="008D2E1D" w:rsidRDefault="008D2E1D">
      <w:pPr>
        <w:pStyle w:val="BodyText"/>
        <w:spacing w:after="0"/>
        <w:jc w:val="left"/>
        <w:rPr>
          <w:rFonts w:ascii="Times New Roman" w:hAnsi="Times New Roman"/>
          <w:szCs w:val="20"/>
          <w:lang w:eastAsia="zh-CN"/>
        </w:rPr>
      </w:pPr>
    </w:p>
    <w:p w14:paraId="21B63E8E" w14:textId="77777777" w:rsidR="008D2E1D" w:rsidRDefault="008D2E1D">
      <w:pPr>
        <w:rPr>
          <w:lang w:val="en-GB"/>
        </w:rPr>
      </w:pPr>
    </w:p>
    <w:p w14:paraId="678A9D62" w14:textId="77777777" w:rsidR="008D2E1D" w:rsidRDefault="00594D57">
      <w:pPr>
        <w:pStyle w:val="Heading4"/>
        <w:numPr>
          <w:ilvl w:val="3"/>
          <w:numId w:val="21"/>
        </w:numPr>
      </w:pPr>
      <w:r>
        <w:t>Dependence and order of discussion</w:t>
      </w:r>
    </w:p>
    <w:p w14:paraId="4BC4A399" w14:textId="77777777" w:rsidR="008D2E1D" w:rsidRDefault="00594D57">
      <w:pPr>
        <w:rPr>
          <w:lang w:val="en-GB"/>
        </w:rPr>
      </w:pPr>
      <w:r>
        <w:rPr>
          <w:lang w:val="en-GB"/>
        </w:rPr>
        <w:t>Several contributions mentioned the dependence of determining some UE processing timeline with some related discussions.</w:t>
      </w:r>
    </w:p>
    <w:p w14:paraId="51C50D1B" w14:textId="77777777" w:rsidR="008D2E1D" w:rsidRDefault="00594D5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F94AD90" w14:textId="77777777" w:rsidR="008D2E1D" w:rsidRDefault="00594D57">
      <w:pPr>
        <w:rPr>
          <w:lang w:eastAsia="zh-CN"/>
        </w:rPr>
      </w:pPr>
      <w:r>
        <w:rPr>
          <w:lang w:val="en-GB"/>
        </w:rPr>
        <w:t xml:space="preserve">[3, ZTE] and [17, LG] proposed to </w:t>
      </w:r>
      <w:r>
        <w:rPr>
          <w:lang w:eastAsia="zh-CN"/>
        </w:rPr>
        <w:t xml:space="preserve">consider the phase noise estimation and compensation time on timeline design. </w:t>
      </w:r>
    </w:p>
    <w:p w14:paraId="55D31E3D" w14:textId="77777777" w:rsidR="008D2E1D" w:rsidRDefault="00594D5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1F3BFB74" w14:textId="77777777" w:rsidR="008D2E1D" w:rsidRDefault="00594D5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5B2A5D31" w14:textId="77777777" w:rsidR="008D2E1D" w:rsidRDefault="00594D57">
      <w:pPr>
        <w:rPr>
          <w:lang w:val="en-GB"/>
        </w:rPr>
      </w:pPr>
      <w:r>
        <w:rPr>
          <w:lang w:val="en-GB"/>
        </w:rPr>
        <w:t>[24, Apple] suggested an order for discussion with three groups, (1) independently specified, (2) dependent on the values of group 1, (3) dependent on progress in other sub-agenda items.</w:t>
      </w:r>
    </w:p>
    <w:p w14:paraId="034608A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C6BF1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539CC532" w14:textId="77777777" w:rsidR="008D2E1D" w:rsidRDefault="008D2E1D">
      <w:pPr>
        <w:pStyle w:val="BodyText"/>
        <w:spacing w:after="0"/>
        <w:rPr>
          <w:rFonts w:ascii="Times New Roman" w:hAnsi="Times New Roman"/>
          <w:szCs w:val="20"/>
          <w:lang w:eastAsia="zh-CN"/>
        </w:rPr>
      </w:pPr>
    </w:p>
    <w:p w14:paraId="4045EDB9" w14:textId="77777777" w:rsidR="008D2E1D" w:rsidRDefault="00594D57">
      <w:pPr>
        <w:pStyle w:val="Heading5"/>
      </w:pPr>
      <w:r>
        <w:rPr>
          <w:highlight w:val="cyan"/>
        </w:rPr>
        <w:t>Proposal 2-3 for discussion:</w:t>
      </w:r>
      <w:r>
        <w:t xml:space="preserve"> </w:t>
      </w:r>
    </w:p>
    <w:p w14:paraId="55BDB4E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69D14AC5"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2E4D65" w14:textId="77777777" w:rsidR="008D2E1D" w:rsidRDefault="00594D5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145BEFC4" w14:textId="77777777" w:rsidR="008D2E1D" w:rsidRDefault="008D2E1D">
      <w:pPr>
        <w:pStyle w:val="BodyText"/>
        <w:spacing w:after="0"/>
        <w:rPr>
          <w:rFonts w:ascii="Times New Roman" w:hAnsi="Times New Roman"/>
          <w:szCs w:val="20"/>
          <w:lang w:eastAsia="zh-CN"/>
        </w:rPr>
      </w:pPr>
    </w:p>
    <w:p w14:paraId="2609DE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8D2E1D" w14:paraId="75D0B350" w14:textId="77777777">
        <w:trPr>
          <w:trHeight w:val="224"/>
        </w:trPr>
        <w:tc>
          <w:tcPr>
            <w:tcW w:w="1871" w:type="dxa"/>
            <w:shd w:val="clear" w:color="auto" w:fill="FFE599" w:themeFill="accent4" w:themeFillTint="66"/>
          </w:tcPr>
          <w:p w14:paraId="6397E31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4EF27A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8C265A" w14:textId="77777777">
        <w:trPr>
          <w:trHeight w:val="339"/>
        </w:trPr>
        <w:tc>
          <w:tcPr>
            <w:tcW w:w="1871" w:type="dxa"/>
          </w:tcPr>
          <w:p w14:paraId="627C041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B6B6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8D2E1D" w14:paraId="3D5A2984" w14:textId="77777777">
        <w:trPr>
          <w:trHeight w:val="339"/>
        </w:trPr>
        <w:tc>
          <w:tcPr>
            <w:tcW w:w="1871" w:type="dxa"/>
          </w:tcPr>
          <w:p w14:paraId="41A83A6A"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DD5C7AD"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41E31E69" w14:textId="77777777">
        <w:trPr>
          <w:trHeight w:val="339"/>
        </w:trPr>
        <w:tc>
          <w:tcPr>
            <w:tcW w:w="1871" w:type="dxa"/>
          </w:tcPr>
          <w:p w14:paraId="46F7758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E65C92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9AB674" w14:textId="77777777">
        <w:trPr>
          <w:trHeight w:val="339"/>
        </w:trPr>
        <w:tc>
          <w:tcPr>
            <w:tcW w:w="1871" w:type="dxa"/>
          </w:tcPr>
          <w:p w14:paraId="411266E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A03888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7913C89" w14:textId="77777777">
        <w:trPr>
          <w:trHeight w:val="339"/>
        </w:trPr>
        <w:tc>
          <w:tcPr>
            <w:tcW w:w="1871" w:type="dxa"/>
          </w:tcPr>
          <w:p w14:paraId="6E567E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74184D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8D2E1D" w14:paraId="5DDE0808" w14:textId="77777777">
        <w:trPr>
          <w:trHeight w:val="339"/>
        </w:trPr>
        <w:tc>
          <w:tcPr>
            <w:tcW w:w="1871" w:type="dxa"/>
          </w:tcPr>
          <w:p w14:paraId="19CC42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1507E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D2E1D" w14:paraId="20044C70" w14:textId="77777777">
        <w:trPr>
          <w:trHeight w:val="339"/>
        </w:trPr>
        <w:tc>
          <w:tcPr>
            <w:tcW w:w="1871" w:type="dxa"/>
          </w:tcPr>
          <w:p w14:paraId="29E6FB3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D3F49F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D2E1D" w14:paraId="6F1547C8" w14:textId="77777777">
        <w:trPr>
          <w:trHeight w:val="339"/>
        </w:trPr>
        <w:tc>
          <w:tcPr>
            <w:tcW w:w="1871" w:type="dxa"/>
          </w:tcPr>
          <w:p w14:paraId="5FF52CC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BC3515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8D2E1D" w14:paraId="0D6AEB08" w14:textId="77777777">
        <w:trPr>
          <w:trHeight w:val="339"/>
        </w:trPr>
        <w:tc>
          <w:tcPr>
            <w:tcW w:w="1871" w:type="dxa"/>
          </w:tcPr>
          <w:p w14:paraId="1E6FAC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D2D498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8D2E1D" w14:paraId="4298189C" w14:textId="77777777">
        <w:trPr>
          <w:trHeight w:val="339"/>
        </w:trPr>
        <w:tc>
          <w:tcPr>
            <w:tcW w:w="1871" w:type="dxa"/>
          </w:tcPr>
          <w:p w14:paraId="59C758B6"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FA330E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8D2E1D" w14:paraId="53769698" w14:textId="77777777">
        <w:trPr>
          <w:trHeight w:val="339"/>
        </w:trPr>
        <w:tc>
          <w:tcPr>
            <w:tcW w:w="1871" w:type="dxa"/>
          </w:tcPr>
          <w:p w14:paraId="5FF4FAD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476EE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D2E1D" w14:paraId="1199AEE6" w14:textId="77777777">
        <w:trPr>
          <w:trHeight w:val="339"/>
        </w:trPr>
        <w:tc>
          <w:tcPr>
            <w:tcW w:w="1871" w:type="dxa"/>
          </w:tcPr>
          <w:p w14:paraId="077C16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E7E62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3088745F" w14:textId="77777777">
        <w:trPr>
          <w:trHeight w:val="339"/>
        </w:trPr>
        <w:tc>
          <w:tcPr>
            <w:tcW w:w="1871" w:type="dxa"/>
          </w:tcPr>
          <w:p w14:paraId="4FD778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82A799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8D2E1D" w14:paraId="51E16B80" w14:textId="77777777">
        <w:trPr>
          <w:trHeight w:val="339"/>
        </w:trPr>
        <w:tc>
          <w:tcPr>
            <w:tcW w:w="1871" w:type="dxa"/>
          </w:tcPr>
          <w:p w14:paraId="7DE52F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C58B3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A46E9FB" w14:textId="77777777">
        <w:trPr>
          <w:trHeight w:val="339"/>
        </w:trPr>
        <w:tc>
          <w:tcPr>
            <w:tcW w:w="1871" w:type="dxa"/>
          </w:tcPr>
          <w:p w14:paraId="4FE5F1C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78544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D2E1D" w14:paraId="4EC2386A" w14:textId="77777777">
        <w:trPr>
          <w:trHeight w:val="339"/>
        </w:trPr>
        <w:tc>
          <w:tcPr>
            <w:tcW w:w="1871" w:type="dxa"/>
          </w:tcPr>
          <w:p w14:paraId="0D8B447D"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32CF1E1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8D2E1D" w14:paraId="60234768" w14:textId="77777777">
        <w:trPr>
          <w:trHeight w:val="339"/>
        </w:trPr>
        <w:tc>
          <w:tcPr>
            <w:tcW w:w="1871" w:type="dxa"/>
          </w:tcPr>
          <w:p w14:paraId="0BFB0F1B"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7F350F"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7946DBF2" w14:textId="77777777">
        <w:trPr>
          <w:trHeight w:val="339"/>
        </w:trPr>
        <w:tc>
          <w:tcPr>
            <w:tcW w:w="1871" w:type="dxa"/>
          </w:tcPr>
          <w:p w14:paraId="44773B2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D24D688"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00AAB26C" w14:textId="77777777">
        <w:trPr>
          <w:trHeight w:val="339"/>
        </w:trPr>
        <w:tc>
          <w:tcPr>
            <w:tcW w:w="1871" w:type="dxa"/>
          </w:tcPr>
          <w:p w14:paraId="2E70CA20"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3807072A" w14:textId="77777777" w:rsidR="008D2E1D" w:rsidRDefault="008D2E1D">
            <w:pPr>
              <w:pStyle w:val="BodyText"/>
              <w:spacing w:after="0" w:line="240" w:lineRule="auto"/>
              <w:rPr>
                <w:rFonts w:ascii="Times New Roman" w:eastAsia="MS PMincho" w:hAnsi="Times New Roman"/>
                <w:szCs w:val="20"/>
                <w:lang w:eastAsia="ja-JP"/>
              </w:rPr>
            </w:pPr>
          </w:p>
        </w:tc>
      </w:tr>
      <w:tr w:rsidR="008D2E1D" w14:paraId="0F5B72B3" w14:textId="77777777">
        <w:trPr>
          <w:trHeight w:val="339"/>
        </w:trPr>
        <w:tc>
          <w:tcPr>
            <w:tcW w:w="1871" w:type="dxa"/>
          </w:tcPr>
          <w:p w14:paraId="2F8B9CB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A09181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69EEF5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8D2E1D" w14:paraId="7AFC3544" w14:textId="77777777">
        <w:trPr>
          <w:trHeight w:val="339"/>
        </w:trPr>
        <w:tc>
          <w:tcPr>
            <w:tcW w:w="1871" w:type="dxa"/>
          </w:tcPr>
          <w:p w14:paraId="424BF06E"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765376A9" w14:textId="77777777" w:rsidR="008D2E1D" w:rsidRDefault="008D2E1D">
            <w:pPr>
              <w:pStyle w:val="BodyText"/>
              <w:spacing w:after="0" w:line="240" w:lineRule="auto"/>
              <w:rPr>
                <w:rFonts w:ascii="Times New Roman" w:eastAsia="MS PMincho" w:hAnsi="Times New Roman"/>
                <w:szCs w:val="20"/>
                <w:lang w:eastAsia="ja-JP"/>
              </w:rPr>
            </w:pPr>
          </w:p>
        </w:tc>
      </w:tr>
    </w:tbl>
    <w:p w14:paraId="389465EB" w14:textId="77777777" w:rsidR="008D2E1D" w:rsidRDefault="008D2E1D">
      <w:pPr>
        <w:pStyle w:val="BodyText"/>
        <w:spacing w:after="0"/>
        <w:jc w:val="left"/>
        <w:rPr>
          <w:rFonts w:ascii="Times New Roman" w:hAnsi="Times New Roman"/>
          <w:szCs w:val="20"/>
          <w:lang w:eastAsia="zh-CN"/>
        </w:rPr>
      </w:pPr>
    </w:p>
    <w:p w14:paraId="3016B7B9" w14:textId="77777777" w:rsidR="008D2E1D" w:rsidRDefault="00594D57">
      <w:pPr>
        <w:pStyle w:val="Heading5"/>
      </w:pPr>
      <w:r>
        <w:rPr>
          <w:highlight w:val="cyan"/>
        </w:rPr>
        <w:t>Proposal 2-3a for discussion:</w:t>
      </w:r>
      <w:r>
        <w:t xml:space="preserve"> </w:t>
      </w:r>
    </w:p>
    <w:p w14:paraId="7292F564" w14:textId="77777777" w:rsidR="008D2E1D" w:rsidRDefault="00594D5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0ADCFE95"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B1F5A57"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CD9AEFE"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261B3BFD" w14:textId="77777777" w:rsidR="008D2E1D" w:rsidRDefault="008D2E1D">
      <w:pPr>
        <w:rPr>
          <w:lang w:val="en-GB"/>
        </w:rPr>
      </w:pPr>
    </w:p>
    <w:p w14:paraId="7DD91A18"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8D2E1D" w14:paraId="12410684" w14:textId="77777777">
        <w:trPr>
          <w:trHeight w:val="224"/>
        </w:trPr>
        <w:tc>
          <w:tcPr>
            <w:tcW w:w="1871" w:type="dxa"/>
            <w:shd w:val="clear" w:color="auto" w:fill="FFE599" w:themeFill="accent4" w:themeFillTint="66"/>
          </w:tcPr>
          <w:p w14:paraId="0CCB0BF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970F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5FAE18D" w14:textId="77777777">
        <w:trPr>
          <w:trHeight w:val="339"/>
        </w:trPr>
        <w:tc>
          <w:tcPr>
            <w:tcW w:w="1871" w:type="dxa"/>
          </w:tcPr>
          <w:p w14:paraId="63A39EF0"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71544BE"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8D2E1D" w14:paraId="4B2400F0" w14:textId="77777777">
        <w:trPr>
          <w:trHeight w:val="339"/>
        </w:trPr>
        <w:tc>
          <w:tcPr>
            <w:tcW w:w="1871" w:type="dxa"/>
          </w:tcPr>
          <w:p w14:paraId="24AB9E5D"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66E71B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155D76E9" w14:textId="77777777">
        <w:trPr>
          <w:trHeight w:val="339"/>
        </w:trPr>
        <w:tc>
          <w:tcPr>
            <w:tcW w:w="1871" w:type="dxa"/>
          </w:tcPr>
          <w:p w14:paraId="3F44DE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013743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8D2E1D" w14:paraId="2A6F21D5" w14:textId="77777777">
        <w:trPr>
          <w:trHeight w:val="339"/>
        </w:trPr>
        <w:tc>
          <w:tcPr>
            <w:tcW w:w="1871" w:type="dxa"/>
          </w:tcPr>
          <w:p w14:paraId="3DA78CD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FD28618"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8D2E1D" w14:paraId="3DB6E9D7" w14:textId="77777777">
        <w:trPr>
          <w:trHeight w:val="339"/>
        </w:trPr>
        <w:tc>
          <w:tcPr>
            <w:tcW w:w="1871" w:type="dxa"/>
          </w:tcPr>
          <w:p w14:paraId="0471BD6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1A7CB84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8D2E1D" w14:paraId="25CD28D7" w14:textId="77777777">
        <w:trPr>
          <w:trHeight w:val="339"/>
        </w:trPr>
        <w:tc>
          <w:tcPr>
            <w:tcW w:w="1871" w:type="dxa"/>
          </w:tcPr>
          <w:p w14:paraId="2D35B9B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1228EC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6D6CF2B1" w14:textId="77777777">
        <w:trPr>
          <w:trHeight w:val="339"/>
        </w:trPr>
        <w:tc>
          <w:tcPr>
            <w:tcW w:w="1871" w:type="dxa"/>
          </w:tcPr>
          <w:p w14:paraId="4AA475D4" w14:textId="77777777" w:rsidR="008D2E1D" w:rsidRDefault="00594D5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249346D"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8D2E1D" w14:paraId="548C140C" w14:textId="77777777">
        <w:trPr>
          <w:trHeight w:val="339"/>
        </w:trPr>
        <w:tc>
          <w:tcPr>
            <w:tcW w:w="1871" w:type="dxa"/>
          </w:tcPr>
          <w:p w14:paraId="07A759E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A2FBD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40A9C20E" w14:textId="77777777">
        <w:trPr>
          <w:trHeight w:val="339"/>
        </w:trPr>
        <w:tc>
          <w:tcPr>
            <w:tcW w:w="1871" w:type="dxa"/>
          </w:tcPr>
          <w:p w14:paraId="1CEA02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8794D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8D2E1D" w14:paraId="4E96F388" w14:textId="77777777">
        <w:trPr>
          <w:trHeight w:val="339"/>
        </w:trPr>
        <w:tc>
          <w:tcPr>
            <w:tcW w:w="1871" w:type="dxa"/>
          </w:tcPr>
          <w:p w14:paraId="4B8669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AF8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8D2E1D" w14:paraId="271057F8" w14:textId="77777777">
        <w:trPr>
          <w:trHeight w:val="339"/>
        </w:trPr>
        <w:tc>
          <w:tcPr>
            <w:tcW w:w="1871" w:type="dxa"/>
          </w:tcPr>
          <w:p w14:paraId="10098A0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9016F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D2E1D" w14:paraId="212CFB9A" w14:textId="77777777">
        <w:trPr>
          <w:trHeight w:val="339"/>
        </w:trPr>
        <w:tc>
          <w:tcPr>
            <w:tcW w:w="1871" w:type="dxa"/>
          </w:tcPr>
          <w:p w14:paraId="390B93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C367B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88F3105" w14:textId="77777777">
        <w:trPr>
          <w:trHeight w:val="339"/>
        </w:trPr>
        <w:tc>
          <w:tcPr>
            <w:tcW w:w="1871" w:type="dxa"/>
          </w:tcPr>
          <w:p w14:paraId="55BD0076" w14:textId="77777777"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C78D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51326C74" w14:textId="77777777">
        <w:trPr>
          <w:trHeight w:val="339"/>
        </w:trPr>
        <w:tc>
          <w:tcPr>
            <w:tcW w:w="1871" w:type="dxa"/>
          </w:tcPr>
          <w:p w14:paraId="085866E2"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426FAC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49F92741" w14:textId="77777777">
        <w:trPr>
          <w:trHeight w:val="339"/>
        </w:trPr>
        <w:tc>
          <w:tcPr>
            <w:tcW w:w="1871" w:type="dxa"/>
          </w:tcPr>
          <w:p w14:paraId="16776D7E"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EB03B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04062F5E" w14:textId="77777777">
        <w:trPr>
          <w:trHeight w:val="339"/>
        </w:trPr>
        <w:tc>
          <w:tcPr>
            <w:tcW w:w="1871" w:type="dxa"/>
          </w:tcPr>
          <w:p w14:paraId="7663CF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E1057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8D2E1D" w14:paraId="5B8B0288" w14:textId="77777777">
        <w:trPr>
          <w:trHeight w:val="339"/>
        </w:trPr>
        <w:tc>
          <w:tcPr>
            <w:tcW w:w="1871" w:type="dxa"/>
          </w:tcPr>
          <w:p w14:paraId="7C53EA68" w14:textId="77777777" w:rsidR="008D2E1D" w:rsidRDefault="008D2E1D">
            <w:pPr>
              <w:pStyle w:val="BodyText"/>
              <w:spacing w:after="0" w:line="240" w:lineRule="auto"/>
              <w:rPr>
                <w:rFonts w:ascii="Times New Roman" w:hAnsi="Times New Roman"/>
                <w:szCs w:val="22"/>
                <w:lang w:eastAsia="zh-CN"/>
              </w:rPr>
            </w:pPr>
          </w:p>
        </w:tc>
        <w:tc>
          <w:tcPr>
            <w:tcW w:w="8021" w:type="dxa"/>
          </w:tcPr>
          <w:p w14:paraId="3A54A000" w14:textId="77777777" w:rsidR="008D2E1D" w:rsidRDefault="008D2E1D">
            <w:pPr>
              <w:pStyle w:val="BodyText"/>
              <w:spacing w:after="0" w:line="240" w:lineRule="auto"/>
              <w:rPr>
                <w:rFonts w:ascii="Times New Roman" w:hAnsi="Times New Roman"/>
                <w:szCs w:val="22"/>
                <w:lang w:eastAsia="zh-CN"/>
              </w:rPr>
            </w:pPr>
          </w:p>
        </w:tc>
      </w:tr>
      <w:tr w:rsidR="008D2E1D" w14:paraId="31DD6C65" w14:textId="77777777">
        <w:trPr>
          <w:trHeight w:val="339"/>
        </w:trPr>
        <w:tc>
          <w:tcPr>
            <w:tcW w:w="1871" w:type="dxa"/>
          </w:tcPr>
          <w:p w14:paraId="7EECEFC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2B76C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16943EE7" w14:textId="77777777" w:rsidR="008D2E1D" w:rsidRDefault="00594D57">
      <w:pPr>
        <w:rPr>
          <w:lang w:val="en-GB"/>
        </w:rPr>
      </w:pPr>
      <w:r>
        <w:rPr>
          <w:lang w:val="en-GB"/>
        </w:rPr>
        <w:t xml:space="preserve">  </w:t>
      </w:r>
    </w:p>
    <w:p w14:paraId="503DE016" w14:textId="77777777" w:rsidR="008D2E1D" w:rsidRDefault="00594D57">
      <w:pPr>
        <w:pStyle w:val="Heading5"/>
      </w:pPr>
      <w:r>
        <w:rPr>
          <w:highlight w:val="cyan"/>
        </w:rPr>
        <w:t>Proposal 2-3b for discussion:</w:t>
      </w:r>
      <w:r>
        <w:t xml:space="preserve"> </w:t>
      </w:r>
    </w:p>
    <w:p w14:paraId="70CA805C"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23AB377E"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A7CB02A"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1C7F41D5"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90D448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6D0B833A"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DB63623" w14:textId="77777777" w:rsidR="008D2E1D" w:rsidRDefault="008D2E1D"/>
    <w:p w14:paraId="0247D67A"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280B3A5" w14:textId="77777777">
        <w:trPr>
          <w:trHeight w:val="224"/>
        </w:trPr>
        <w:tc>
          <w:tcPr>
            <w:tcW w:w="1871" w:type="dxa"/>
            <w:shd w:val="clear" w:color="auto" w:fill="FFE599" w:themeFill="accent4" w:themeFillTint="66"/>
          </w:tcPr>
          <w:p w14:paraId="18FBC0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0ACD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624EF0" w14:textId="77777777">
        <w:trPr>
          <w:trHeight w:val="339"/>
        </w:trPr>
        <w:tc>
          <w:tcPr>
            <w:tcW w:w="1871" w:type="dxa"/>
          </w:tcPr>
          <w:p w14:paraId="4E78A65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59168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24C33746" w14:textId="77777777">
        <w:trPr>
          <w:trHeight w:val="339"/>
        </w:trPr>
        <w:tc>
          <w:tcPr>
            <w:tcW w:w="1871" w:type="dxa"/>
          </w:tcPr>
          <w:p w14:paraId="747B2A9F"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41F0302"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0B8F667A" w14:textId="77777777">
        <w:trPr>
          <w:trHeight w:val="339"/>
        </w:trPr>
        <w:tc>
          <w:tcPr>
            <w:tcW w:w="1871" w:type="dxa"/>
          </w:tcPr>
          <w:p w14:paraId="702C4035"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CA831E7"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4EB8537A" w14:textId="77777777">
        <w:trPr>
          <w:trHeight w:val="339"/>
        </w:trPr>
        <w:tc>
          <w:tcPr>
            <w:tcW w:w="1871" w:type="dxa"/>
          </w:tcPr>
          <w:p w14:paraId="175B1E08"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1D9BC5D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C02888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083C6356"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0FBB880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85E275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3F183AA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F8EF0C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9B819DF"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36C56B76" w14:textId="77777777" w:rsidR="008D2E1D" w:rsidRDefault="008D2E1D">
            <w:pPr>
              <w:pStyle w:val="BodyText"/>
              <w:spacing w:after="0" w:line="240" w:lineRule="auto"/>
              <w:rPr>
                <w:rFonts w:ascii="Times New Roman" w:eastAsiaTheme="minorEastAsia" w:hAnsi="Times New Roman"/>
                <w:szCs w:val="22"/>
                <w:lang w:eastAsia="ko-KR"/>
              </w:rPr>
            </w:pPr>
          </w:p>
        </w:tc>
      </w:tr>
      <w:tr w:rsidR="008D2E1D" w14:paraId="6C7F1363" w14:textId="77777777">
        <w:trPr>
          <w:trHeight w:val="339"/>
        </w:trPr>
        <w:tc>
          <w:tcPr>
            <w:tcW w:w="1871" w:type="dxa"/>
          </w:tcPr>
          <w:p w14:paraId="10673F5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63F5EC8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8D2E1D" w14:paraId="7D416F16" w14:textId="77777777">
        <w:trPr>
          <w:trHeight w:val="339"/>
        </w:trPr>
        <w:tc>
          <w:tcPr>
            <w:tcW w:w="1871" w:type="dxa"/>
          </w:tcPr>
          <w:p w14:paraId="6217A6D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06852E8"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157EEF" w14:textId="77777777">
        <w:trPr>
          <w:trHeight w:val="339"/>
        </w:trPr>
        <w:tc>
          <w:tcPr>
            <w:tcW w:w="1871" w:type="dxa"/>
          </w:tcPr>
          <w:p w14:paraId="524F92E8"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1C3A81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5150902" w14:textId="77777777">
        <w:trPr>
          <w:trHeight w:val="339"/>
        </w:trPr>
        <w:tc>
          <w:tcPr>
            <w:tcW w:w="1871" w:type="dxa"/>
          </w:tcPr>
          <w:p w14:paraId="05B370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FE4BC3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765E88F2" w14:textId="77777777">
        <w:trPr>
          <w:trHeight w:val="339"/>
        </w:trPr>
        <w:tc>
          <w:tcPr>
            <w:tcW w:w="1871" w:type="dxa"/>
          </w:tcPr>
          <w:p w14:paraId="63075D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CA2A34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9E38C6D" w14:textId="77777777">
        <w:trPr>
          <w:trHeight w:val="339"/>
        </w:trPr>
        <w:tc>
          <w:tcPr>
            <w:tcW w:w="1871" w:type="dxa"/>
          </w:tcPr>
          <w:p w14:paraId="23B8A7E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0ED3E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EC5D2B" w14:textId="77777777">
        <w:trPr>
          <w:trHeight w:val="339"/>
        </w:trPr>
        <w:tc>
          <w:tcPr>
            <w:tcW w:w="1871" w:type="dxa"/>
          </w:tcPr>
          <w:p w14:paraId="498EE6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3BD87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660415A" w14:textId="77777777">
        <w:trPr>
          <w:trHeight w:val="339"/>
        </w:trPr>
        <w:tc>
          <w:tcPr>
            <w:tcW w:w="1871" w:type="dxa"/>
          </w:tcPr>
          <w:p w14:paraId="6ABF11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F1C291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8D2E1D" w14:paraId="7B816885" w14:textId="77777777">
        <w:trPr>
          <w:trHeight w:val="339"/>
        </w:trPr>
        <w:tc>
          <w:tcPr>
            <w:tcW w:w="1871" w:type="dxa"/>
          </w:tcPr>
          <w:p w14:paraId="25B7DACF" w14:textId="77777777" w:rsidR="008D2E1D" w:rsidRDefault="008D2E1D">
            <w:pPr>
              <w:pStyle w:val="BodyText"/>
              <w:spacing w:after="0" w:line="240" w:lineRule="auto"/>
              <w:rPr>
                <w:rFonts w:ascii="Times New Roman" w:hAnsi="Times New Roman"/>
                <w:szCs w:val="22"/>
                <w:lang w:eastAsia="zh-CN"/>
              </w:rPr>
            </w:pPr>
          </w:p>
        </w:tc>
        <w:tc>
          <w:tcPr>
            <w:tcW w:w="8021" w:type="dxa"/>
          </w:tcPr>
          <w:p w14:paraId="19520B1F" w14:textId="77777777" w:rsidR="008D2E1D" w:rsidRDefault="008D2E1D">
            <w:pPr>
              <w:pStyle w:val="BodyText"/>
              <w:spacing w:after="0" w:line="240" w:lineRule="auto"/>
              <w:rPr>
                <w:rFonts w:ascii="Times New Roman" w:hAnsi="Times New Roman"/>
                <w:szCs w:val="22"/>
                <w:lang w:eastAsia="zh-CN"/>
              </w:rPr>
            </w:pPr>
          </w:p>
        </w:tc>
      </w:tr>
      <w:tr w:rsidR="008D2E1D" w14:paraId="5BD28774" w14:textId="77777777">
        <w:trPr>
          <w:trHeight w:val="339"/>
        </w:trPr>
        <w:tc>
          <w:tcPr>
            <w:tcW w:w="1871" w:type="dxa"/>
          </w:tcPr>
          <w:p w14:paraId="2E93A2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C8A0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6A34196" w14:textId="77777777" w:rsidR="008D2E1D" w:rsidRDefault="00594D57">
      <w:pPr>
        <w:rPr>
          <w:lang w:val="en-GB"/>
        </w:rPr>
      </w:pPr>
      <w:r>
        <w:rPr>
          <w:lang w:val="en-GB"/>
        </w:rPr>
        <w:t xml:space="preserve">  </w:t>
      </w:r>
    </w:p>
    <w:p w14:paraId="3017E62B" w14:textId="77777777" w:rsidR="008D2E1D" w:rsidRDefault="00594D57">
      <w:pPr>
        <w:pStyle w:val="Heading5"/>
      </w:pPr>
      <w:r>
        <w:rPr>
          <w:highlight w:val="cyan"/>
        </w:rPr>
        <w:t>Proposal 2-3c for discussion:</w:t>
      </w:r>
      <w:r>
        <w:t xml:space="preserve"> </w:t>
      </w:r>
    </w:p>
    <w:p w14:paraId="1FE5CED3" w14:textId="77777777" w:rsidR="008D2E1D" w:rsidRDefault="00594D5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4E3C27E7"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4D3AC0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777C2E1C"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201DBC9" w14:textId="77777777" w:rsidR="008D2E1D" w:rsidRDefault="00594D57">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C599259" w14:textId="77777777" w:rsidR="008D2E1D" w:rsidRDefault="00594D57">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23504291" w14:textId="77777777" w:rsidR="008D2E1D" w:rsidRDefault="008D2E1D"/>
    <w:p w14:paraId="59166D2C"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E19B9F3" w14:textId="77777777">
        <w:trPr>
          <w:trHeight w:val="224"/>
        </w:trPr>
        <w:tc>
          <w:tcPr>
            <w:tcW w:w="1871" w:type="dxa"/>
            <w:shd w:val="clear" w:color="auto" w:fill="FFE599" w:themeFill="accent4" w:themeFillTint="66"/>
          </w:tcPr>
          <w:p w14:paraId="4C67092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7D7D5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A542E66" w14:textId="77777777">
        <w:trPr>
          <w:trHeight w:val="339"/>
        </w:trPr>
        <w:tc>
          <w:tcPr>
            <w:tcW w:w="1871" w:type="dxa"/>
          </w:tcPr>
          <w:p w14:paraId="5BFF654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FDC87D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245CBB72" w14:textId="77777777">
        <w:trPr>
          <w:trHeight w:val="339"/>
        </w:trPr>
        <w:tc>
          <w:tcPr>
            <w:tcW w:w="1871" w:type="dxa"/>
          </w:tcPr>
          <w:p w14:paraId="0A850375"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BE2517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3CC373C" w14:textId="77777777">
        <w:trPr>
          <w:trHeight w:val="339"/>
        </w:trPr>
        <w:tc>
          <w:tcPr>
            <w:tcW w:w="1871" w:type="dxa"/>
          </w:tcPr>
          <w:p w14:paraId="148FBD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6957AE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1E62EE89" w14:textId="77777777">
        <w:trPr>
          <w:trHeight w:val="339"/>
        </w:trPr>
        <w:tc>
          <w:tcPr>
            <w:tcW w:w="1871" w:type="dxa"/>
          </w:tcPr>
          <w:p w14:paraId="2C6FE14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B210F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5340A0A9" w14:textId="77777777">
        <w:trPr>
          <w:trHeight w:val="339"/>
        </w:trPr>
        <w:tc>
          <w:tcPr>
            <w:tcW w:w="1871" w:type="dxa"/>
          </w:tcPr>
          <w:p w14:paraId="5465C8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5FC2E7B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085CF96" w14:textId="77777777">
        <w:trPr>
          <w:trHeight w:val="339"/>
        </w:trPr>
        <w:tc>
          <w:tcPr>
            <w:tcW w:w="1871" w:type="dxa"/>
          </w:tcPr>
          <w:p w14:paraId="71606848"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A8D79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62842EFA" w14:textId="77777777">
        <w:trPr>
          <w:trHeight w:val="339"/>
        </w:trPr>
        <w:tc>
          <w:tcPr>
            <w:tcW w:w="1871" w:type="dxa"/>
          </w:tcPr>
          <w:p w14:paraId="687996D7"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B9C9EC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8D2E1D" w14:paraId="2E96AF85" w14:textId="77777777">
        <w:trPr>
          <w:trHeight w:val="339"/>
        </w:trPr>
        <w:tc>
          <w:tcPr>
            <w:tcW w:w="1871" w:type="dxa"/>
          </w:tcPr>
          <w:p w14:paraId="040B223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3A2D237A"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Respond to CATT:</w:t>
            </w:r>
          </w:p>
          <w:p w14:paraId="70B6C45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In what way, the priority among timelines depending on maximum system bandwidth? You have repeated your comment that timelines should be discussed after maximum system BW of 480 kHz and 960 kHz SCS are decided. It seems no other companies share your understanding. </w:t>
            </w:r>
          </w:p>
        </w:tc>
      </w:tr>
      <w:tr w:rsidR="008D2E1D" w14:paraId="15F13798" w14:textId="77777777">
        <w:trPr>
          <w:trHeight w:val="339"/>
        </w:trPr>
        <w:tc>
          <w:tcPr>
            <w:tcW w:w="1871" w:type="dxa"/>
          </w:tcPr>
          <w:p w14:paraId="65D8557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753690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86DDC26" w14:textId="77777777">
        <w:trPr>
          <w:trHeight w:val="339"/>
        </w:trPr>
        <w:tc>
          <w:tcPr>
            <w:tcW w:w="1871" w:type="dxa"/>
          </w:tcPr>
          <w:p w14:paraId="61EE73F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3E3E250"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55599FF2" w14:textId="77777777">
        <w:trPr>
          <w:trHeight w:val="339"/>
        </w:trPr>
        <w:tc>
          <w:tcPr>
            <w:tcW w:w="1871" w:type="dxa"/>
          </w:tcPr>
          <w:p w14:paraId="19A3636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C29A98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8D2E1D" w14:paraId="00DA5406" w14:textId="77777777">
        <w:trPr>
          <w:trHeight w:val="339"/>
        </w:trPr>
        <w:tc>
          <w:tcPr>
            <w:tcW w:w="1871" w:type="dxa"/>
          </w:tcPr>
          <w:p w14:paraId="6A59E3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56939C7"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5C2EE93E" w14:textId="77777777">
        <w:trPr>
          <w:trHeight w:val="339"/>
        </w:trPr>
        <w:tc>
          <w:tcPr>
            <w:tcW w:w="1871" w:type="dxa"/>
          </w:tcPr>
          <w:p w14:paraId="52D61DA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B3C87B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179CD" w:rsidRPr="00B179CD" w14:paraId="14D0940D" w14:textId="77777777">
        <w:trPr>
          <w:trHeight w:val="339"/>
        </w:trPr>
        <w:tc>
          <w:tcPr>
            <w:tcW w:w="1871" w:type="dxa"/>
          </w:tcPr>
          <w:p w14:paraId="14161692" w14:textId="18C1CEC1" w:rsidR="00B179CD" w:rsidRPr="00B179CD" w:rsidRDefault="00B179CD">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E6C8900" w14:textId="348B5808"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Support</w:t>
            </w:r>
          </w:p>
        </w:tc>
      </w:tr>
    </w:tbl>
    <w:p w14:paraId="0EB6DC3F" w14:textId="77777777" w:rsidR="008D2E1D" w:rsidRDefault="008D2E1D">
      <w:pPr>
        <w:rPr>
          <w:lang w:val="en-GB"/>
        </w:rPr>
      </w:pPr>
    </w:p>
    <w:p w14:paraId="182C25DF" w14:textId="77777777" w:rsidR="008D2E1D" w:rsidRDefault="008D2E1D">
      <w:pPr>
        <w:rPr>
          <w:lang w:val="en-GB"/>
        </w:rPr>
      </w:pPr>
    </w:p>
    <w:p w14:paraId="70B58C56" w14:textId="77777777" w:rsidR="008D2E1D" w:rsidRDefault="00594D57">
      <w:pPr>
        <w:pStyle w:val="Heading4"/>
        <w:numPr>
          <w:ilvl w:val="3"/>
          <w:numId w:val="21"/>
        </w:numPr>
      </w:pPr>
      <w:r>
        <w:t>Additional processing timelines</w:t>
      </w:r>
    </w:p>
    <w:p w14:paraId="7FD5C583" w14:textId="77777777" w:rsidR="008D2E1D" w:rsidRDefault="00594D57">
      <w:pPr>
        <w:spacing w:after="0"/>
        <w:rPr>
          <w:lang w:val="en-GB"/>
        </w:rPr>
      </w:pPr>
      <w:r>
        <w:rPr>
          <w:lang w:val="en-GB"/>
        </w:rPr>
        <w:t>[24, Apple] proposed to investigate the need for enhancements and standardization, of the following processing timelines:</w:t>
      </w:r>
    </w:p>
    <w:p w14:paraId="47071F9C" w14:textId="77777777" w:rsidR="008D2E1D" w:rsidRDefault="00594D57">
      <w:pPr>
        <w:spacing w:after="0"/>
        <w:rPr>
          <w:lang w:val="en-GB"/>
        </w:rPr>
      </w:pPr>
      <w:r>
        <w:rPr>
          <w:lang w:val="en-GB"/>
        </w:rPr>
        <w:t>•</w:t>
      </w:r>
      <w:r>
        <w:rPr>
          <w:lang w:val="en-GB"/>
        </w:rPr>
        <w:tab/>
        <w:t>Default PUSCH time Domain resource allocation for normal CP</w:t>
      </w:r>
    </w:p>
    <w:p w14:paraId="77548899"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01094920" w14:textId="77777777" w:rsidR="008D2E1D" w:rsidRDefault="00594D57">
      <w:pPr>
        <w:spacing w:after="0"/>
        <w:rPr>
          <w:lang w:val="en-GB"/>
        </w:rPr>
      </w:pPr>
      <w:r>
        <w:rPr>
          <w:lang w:val="en-GB"/>
        </w:rPr>
        <w:t>•</w:t>
      </w:r>
      <w:r>
        <w:rPr>
          <w:lang w:val="en-GB"/>
        </w:rPr>
        <w:tab/>
        <w:t>SRS, PUCCH, PUSCH, PRACH cancellation with dynamic SFI</w:t>
      </w:r>
    </w:p>
    <w:p w14:paraId="5C4707B2" w14:textId="77777777" w:rsidR="008D2E1D" w:rsidRDefault="00594D57">
      <w:pPr>
        <w:spacing w:after="0"/>
        <w:rPr>
          <w:lang w:val="en-GB"/>
        </w:rPr>
      </w:pPr>
      <w:r>
        <w:rPr>
          <w:lang w:val="en-GB"/>
        </w:rPr>
        <w:t>•</w:t>
      </w:r>
      <w:r>
        <w:rPr>
          <w:lang w:val="en-GB"/>
        </w:rPr>
        <w:tab/>
        <w:t>ZP CSI Resource set activation/deactivation</w:t>
      </w:r>
    </w:p>
    <w:p w14:paraId="2BFF24EA" w14:textId="77777777" w:rsidR="008D2E1D" w:rsidRDefault="00594D57">
      <w:pPr>
        <w:spacing w:after="0"/>
        <w:rPr>
          <w:lang w:val="en-GB"/>
        </w:rPr>
      </w:pPr>
      <w:r>
        <w:rPr>
          <w:lang w:val="en-GB"/>
        </w:rPr>
        <w:t>•</w:t>
      </w:r>
      <w:r>
        <w:rPr>
          <w:lang w:val="en-GB"/>
        </w:rPr>
        <w:tab/>
        <w:t>Beam Switch Timing for periodic CSI-RS + aperiodic CSI-RS</w:t>
      </w:r>
    </w:p>
    <w:p w14:paraId="7637DD80" w14:textId="77777777" w:rsidR="008D2E1D" w:rsidRDefault="00594D57">
      <w:pPr>
        <w:spacing w:after="0"/>
        <w:rPr>
          <w:lang w:val="en-GB"/>
        </w:rPr>
      </w:pPr>
      <w:r>
        <w:rPr>
          <w:lang w:val="en-GB"/>
        </w:rPr>
        <w:t>•</w:t>
      </w:r>
      <w:r>
        <w:rPr>
          <w:lang w:val="en-GB"/>
        </w:rPr>
        <w:tab/>
        <w:t>Beam switch timing for aperiodic CSI-RS</w:t>
      </w:r>
    </w:p>
    <w:p w14:paraId="5839760E" w14:textId="77777777" w:rsidR="008D2E1D" w:rsidRDefault="00594D57">
      <w:pPr>
        <w:spacing w:after="0"/>
        <w:rPr>
          <w:lang w:val="en-GB"/>
        </w:rPr>
      </w:pPr>
      <w:r>
        <w:rPr>
          <w:lang w:val="en-GB"/>
        </w:rPr>
        <w:t>•</w:t>
      </w:r>
      <w:r>
        <w:rPr>
          <w:lang w:val="en-GB"/>
        </w:rPr>
        <w:tab/>
        <w:t xml:space="preserve">Aperiodic CSI-RS timing offset </w:t>
      </w:r>
    </w:p>
    <w:p w14:paraId="2F72C8FC" w14:textId="77777777" w:rsidR="008D2E1D" w:rsidRDefault="00594D57">
      <w:pPr>
        <w:spacing w:after="0"/>
        <w:rPr>
          <w:lang w:val="en-GB"/>
        </w:rPr>
      </w:pPr>
      <w:r>
        <w:rPr>
          <w:lang w:val="en-GB"/>
        </w:rPr>
        <w:t>•</w:t>
      </w:r>
      <w:r>
        <w:rPr>
          <w:lang w:val="en-GB"/>
        </w:rPr>
        <w:tab/>
        <w:t>Application delay of the minimum scheduling offset restriction</w:t>
      </w:r>
    </w:p>
    <w:p w14:paraId="6195337A" w14:textId="77777777" w:rsidR="008D2E1D" w:rsidRDefault="00594D57">
      <w:pPr>
        <w:spacing w:after="0"/>
        <w:rPr>
          <w:lang w:val="en-GB"/>
        </w:rPr>
      </w:pPr>
      <w:r>
        <w:rPr>
          <w:lang w:val="en-GB"/>
        </w:rPr>
        <w:t>•</w:t>
      </w:r>
      <w:r>
        <w:rPr>
          <w:lang w:val="en-GB"/>
        </w:rPr>
        <w:tab/>
        <w:t>SRS triggering after DCI reception</w:t>
      </w:r>
    </w:p>
    <w:p w14:paraId="33E4B78C" w14:textId="77777777" w:rsidR="008D2E1D" w:rsidRDefault="008D2E1D">
      <w:pPr>
        <w:rPr>
          <w:lang w:val="en-GB"/>
        </w:rPr>
      </w:pPr>
    </w:p>
    <w:p w14:paraId="686242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CA70E1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4FD3B855" w14:textId="77777777" w:rsidR="008D2E1D" w:rsidRDefault="008D2E1D">
      <w:pPr>
        <w:pStyle w:val="BodyText"/>
        <w:spacing w:after="0"/>
        <w:rPr>
          <w:rFonts w:ascii="Times New Roman" w:hAnsi="Times New Roman"/>
          <w:szCs w:val="20"/>
          <w:lang w:eastAsia="zh-CN"/>
        </w:rPr>
      </w:pPr>
    </w:p>
    <w:p w14:paraId="08536F05" w14:textId="77777777" w:rsidR="008D2E1D" w:rsidRDefault="008D2E1D">
      <w:pPr>
        <w:pStyle w:val="BodyText"/>
        <w:spacing w:after="0"/>
        <w:rPr>
          <w:rFonts w:ascii="Times New Roman" w:hAnsi="Times New Roman"/>
          <w:szCs w:val="20"/>
          <w:lang w:eastAsia="zh-CN"/>
        </w:rPr>
      </w:pPr>
    </w:p>
    <w:p w14:paraId="03D6DA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B811865" w14:textId="77777777">
        <w:trPr>
          <w:trHeight w:val="224"/>
        </w:trPr>
        <w:tc>
          <w:tcPr>
            <w:tcW w:w="1871" w:type="dxa"/>
            <w:shd w:val="clear" w:color="auto" w:fill="FFE599" w:themeFill="accent4" w:themeFillTint="66"/>
          </w:tcPr>
          <w:p w14:paraId="6475FAE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D27660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831BE44" w14:textId="77777777">
        <w:trPr>
          <w:trHeight w:val="339"/>
        </w:trPr>
        <w:tc>
          <w:tcPr>
            <w:tcW w:w="1871" w:type="dxa"/>
          </w:tcPr>
          <w:p w14:paraId="7291A0F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D958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8D2E1D" w14:paraId="5E4E1088" w14:textId="77777777">
        <w:trPr>
          <w:trHeight w:val="339"/>
        </w:trPr>
        <w:tc>
          <w:tcPr>
            <w:tcW w:w="1871" w:type="dxa"/>
          </w:tcPr>
          <w:p w14:paraId="375D1D3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A36405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8D2E1D" w14:paraId="4E446FEC" w14:textId="77777777">
        <w:trPr>
          <w:trHeight w:val="339"/>
        </w:trPr>
        <w:tc>
          <w:tcPr>
            <w:tcW w:w="1871" w:type="dxa"/>
          </w:tcPr>
          <w:p w14:paraId="73DD189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404EA8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4BA684E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D2E1D" w14:paraId="480DA6EE" w14:textId="77777777">
        <w:trPr>
          <w:trHeight w:val="339"/>
        </w:trPr>
        <w:tc>
          <w:tcPr>
            <w:tcW w:w="1871" w:type="dxa"/>
          </w:tcPr>
          <w:p w14:paraId="328695D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02E27A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5B4ECE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Whether/how to consider beam switching gap (i.e., time duration needed to change the beam) should be discussed.</w:t>
            </w:r>
          </w:p>
          <w:p w14:paraId="78F0C6F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8D2E1D" w14:paraId="3699E615" w14:textId="77777777">
        <w:trPr>
          <w:trHeight w:val="339"/>
        </w:trPr>
        <w:tc>
          <w:tcPr>
            <w:tcW w:w="1871" w:type="dxa"/>
          </w:tcPr>
          <w:p w14:paraId="4EC9D11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F67A7B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8D2E1D" w14:paraId="7B9603C9" w14:textId="77777777">
        <w:trPr>
          <w:trHeight w:val="339"/>
        </w:trPr>
        <w:tc>
          <w:tcPr>
            <w:tcW w:w="1871" w:type="dxa"/>
          </w:tcPr>
          <w:p w14:paraId="491C7BD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4C884A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8D2E1D" w14:paraId="612EFA82" w14:textId="77777777">
        <w:trPr>
          <w:trHeight w:val="339"/>
        </w:trPr>
        <w:tc>
          <w:tcPr>
            <w:tcW w:w="1871" w:type="dxa"/>
          </w:tcPr>
          <w:p w14:paraId="451C1F4B"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2E96207" w14:textId="77777777" w:rsidR="008D2E1D" w:rsidRDefault="00594D5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2E6281F5" w14:textId="77777777" w:rsidR="008D2E1D" w:rsidRDefault="00594D57">
            <w:pPr>
              <w:pStyle w:val="BodyText"/>
              <w:spacing w:before="0" w:after="0" w:line="240" w:lineRule="auto"/>
              <w:rPr>
                <w:lang w:val="en-GB"/>
              </w:rPr>
            </w:pPr>
            <w:r>
              <w:rPr>
                <w:noProof/>
                <w:lang w:eastAsia="zh-CN"/>
              </w:rPr>
              <w:drawing>
                <wp:inline distT="0" distB="0" distL="0" distR="0" wp14:anchorId="4B2F6FE8" wp14:editId="75E4FB3C">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14205E90" w14:textId="77777777" w:rsidR="008D2E1D" w:rsidRDefault="008D2E1D">
            <w:pPr>
              <w:pStyle w:val="BodyText"/>
              <w:spacing w:before="0" w:after="0" w:line="240" w:lineRule="auto"/>
              <w:rPr>
                <w:lang w:val="en-GB"/>
              </w:rPr>
            </w:pPr>
          </w:p>
          <w:p w14:paraId="38D86386" w14:textId="77777777" w:rsidR="008D2E1D" w:rsidRDefault="00594D57">
            <w:pPr>
              <w:pStyle w:val="BodyText"/>
              <w:spacing w:before="0" w:after="0" w:line="240" w:lineRule="auto"/>
              <w:rPr>
                <w:lang w:val="en-GB"/>
              </w:rPr>
            </w:pPr>
            <w:r>
              <w:rPr>
                <w:noProof/>
                <w:lang w:eastAsia="zh-CN"/>
              </w:rPr>
              <w:drawing>
                <wp:inline distT="0" distB="0" distL="0" distR="0" wp14:anchorId="6C871279" wp14:editId="14DC9888">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606EE1C5" w14:textId="77777777" w:rsidR="008D2E1D" w:rsidRDefault="008D2E1D">
            <w:pPr>
              <w:pStyle w:val="BodyText"/>
              <w:spacing w:before="0" w:after="0" w:line="240" w:lineRule="auto"/>
              <w:rPr>
                <w:lang w:val="en-GB"/>
              </w:rPr>
            </w:pPr>
          </w:p>
          <w:p w14:paraId="18D83775" w14:textId="77777777" w:rsidR="008D2E1D" w:rsidRDefault="00594D57">
            <w:pPr>
              <w:pStyle w:val="BodyText"/>
              <w:spacing w:after="0" w:line="240" w:lineRule="auto"/>
              <w:rPr>
                <w:lang w:val="en-GB"/>
              </w:rPr>
            </w:pPr>
            <w:r>
              <w:rPr>
                <w:lang w:val="en-GB"/>
              </w:rPr>
              <w:t>As mentioned in our contribution, we can classify these into different groups as follows:</w:t>
            </w:r>
          </w:p>
          <w:p w14:paraId="39D444C4" w14:textId="77777777" w:rsidR="008D2E1D" w:rsidRDefault="008D2E1D">
            <w:pPr>
              <w:pStyle w:val="BodyText"/>
              <w:spacing w:after="0" w:line="240" w:lineRule="auto"/>
              <w:rPr>
                <w:lang w:val="en-GB"/>
              </w:rPr>
            </w:pPr>
          </w:p>
          <w:p w14:paraId="1F5EF510" w14:textId="77777777" w:rsidR="008D2E1D" w:rsidRDefault="00594D57">
            <w:pPr>
              <w:pStyle w:val="BodyText"/>
              <w:spacing w:after="0" w:line="240" w:lineRule="auto"/>
              <w:rPr>
                <w:lang w:val="en-GB"/>
              </w:rPr>
            </w:pPr>
            <w:r>
              <w:rPr>
                <w:noProof/>
                <w:sz w:val="22"/>
                <w:szCs w:val="22"/>
                <w:lang w:eastAsia="zh-CN"/>
              </w:rPr>
              <w:drawing>
                <wp:inline distT="0" distB="0" distL="0" distR="0" wp14:anchorId="6DD45486" wp14:editId="05BB7E9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18EC22D5" w14:textId="77777777" w:rsidR="008D2E1D" w:rsidRDefault="008D2E1D">
            <w:pPr>
              <w:pStyle w:val="BodyText"/>
              <w:spacing w:after="0" w:line="240" w:lineRule="auto"/>
              <w:rPr>
                <w:lang w:val="en-GB"/>
              </w:rPr>
            </w:pPr>
          </w:p>
          <w:p w14:paraId="36010BD0" w14:textId="77777777" w:rsidR="008D2E1D" w:rsidRDefault="00594D5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8D2E1D" w14:paraId="39146ED9" w14:textId="77777777">
        <w:trPr>
          <w:trHeight w:val="339"/>
        </w:trPr>
        <w:tc>
          <w:tcPr>
            <w:tcW w:w="1871" w:type="dxa"/>
          </w:tcPr>
          <w:p w14:paraId="624D4629"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4989732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43CE11EA" w14:textId="77777777">
        <w:trPr>
          <w:trHeight w:val="339"/>
        </w:trPr>
        <w:tc>
          <w:tcPr>
            <w:tcW w:w="1871" w:type="dxa"/>
          </w:tcPr>
          <w:p w14:paraId="5FED4B14"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lastRenderedPageBreak/>
              <w:t>Lenovo, Motorola Mobility</w:t>
            </w:r>
          </w:p>
        </w:tc>
        <w:tc>
          <w:tcPr>
            <w:tcW w:w="8021" w:type="dxa"/>
          </w:tcPr>
          <w:p w14:paraId="2D662CB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D2E1D" w14:paraId="7C083436" w14:textId="77777777">
        <w:trPr>
          <w:trHeight w:val="339"/>
        </w:trPr>
        <w:tc>
          <w:tcPr>
            <w:tcW w:w="1871" w:type="dxa"/>
          </w:tcPr>
          <w:p w14:paraId="53922901" w14:textId="77777777" w:rsidR="008D2E1D" w:rsidRDefault="00594D5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293BF3E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8D2E1D" w14:paraId="171A1E59" w14:textId="77777777">
        <w:trPr>
          <w:trHeight w:val="339"/>
        </w:trPr>
        <w:tc>
          <w:tcPr>
            <w:tcW w:w="1871" w:type="dxa"/>
          </w:tcPr>
          <w:p w14:paraId="61C7F945"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FB2BD6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8D2E1D" w14:paraId="243642F9" w14:textId="77777777">
        <w:trPr>
          <w:trHeight w:val="339"/>
        </w:trPr>
        <w:tc>
          <w:tcPr>
            <w:tcW w:w="1871" w:type="dxa"/>
          </w:tcPr>
          <w:p w14:paraId="600AF9B2" w14:textId="77777777" w:rsidR="008D2E1D" w:rsidRDefault="008D2E1D">
            <w:pPr>
              <w:pStyle w:val="BodyText"/>
              <w:spacing w:after="0" w:line="240" w:lineRule="auto"/>
              <w:rPr>
                <w:rFonts w:ascii="Times New Roman" w:hAnsi="Times New Roman"/>
                <w:lang w:eastAsia="zh-CN"/>
              </w:rPr>
            </w:pPr>
          </w:p>
        </w:tc>
        <w:tc>
          <w:tcPr>
            <w:tcW w:w="8021" w:type="dxa"/>
          </w:tcPr>
          <w:p w14:paraId="201A18CD" w14:textId="77777777" w:rsidR="008D2E1D" w:rsidRDefault="008D2E1D">
            <w:pPr>
              <w:pStyle w:val="BodyText"/>
              <w:spacing w:after="0" w:line="240" w:lineRule="auto"/>
              <w:rPr>
                <w:rFonts w:ascii="Times New Roman" w:hAnsi="Times New Roman"/>
                <w:szCs w:val="20"/>
                <w:lang w:eastAsia="zh-CN"/>
              </w:rPr>
            </w:pPr>
          </w:p>
        </w:tc>
      </w:tr>
      <w:tr w:rsidR="008D2E1D" w14:paraId="5D6BE43C" w14:textId="77777777">
        <w:trPr>
          <w:trHeight w:val="339"/>
        </w:trPr>
        <w:tc>
          <w:tcPr>
            <w:tcW w:w="1871" w:type="dxa"/>
          </w:tcPr>
          <w:p w14:paraId="50B3FD68"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40D6C6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32047B4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70FAB7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0F1FBAED" w14:textId="77777777" w:rsidR="008D2E1D" w:rsidRDefault="008D2E1D">
      <w:pPr>
        <w:pStyle w:val="BodyText"/>
        <w:spacing w:after="0"/>
        <w:ind w:left="720"/>
        <w:jc w:val="left"/>
        <w:rPr>
          <w:rFonts w:ascii="Times New Roman" w:hAnsi="Times New Roman"/>
          <w:szCs w:val="20"/>
          <w:lang w:val="en-GB" w:eastAsia="zh-CN"/>
        </w:rPr>
      </w:pPr>
    </w:p>
    <w:p w14:paraId="4F52C381" w14:textId="77777777" w:rsidR="008D2E1D" w:rsidRDefault="00594D57">
      <w:pPr>
        <w:pStyle w:val="Heading5"/>
      </w:pPr>
      <w:r>
        <w:rPr>
          <w:highlight w:val="cyan"/>
        </w:rPr>
        <w:t>Proposal 2-4 for discussion:</w:t>
      </w:r>
      <w:r>
        <w:t xml:space="preserve"> </w:t>
      </w:r>
    </w:p>
    <w:p w14:paraId="3523088D" w14:textId="77777777" w:rsidR="008D2E1D" w:rsidRDefault="00594D57">
      <w:pPr>
        <w:spacing w:after="0"/>
        <w:rPr>
          <w:lang w:val="en-GB"/>
        </w:rPr>
      </w:pPr>
      <w:r>
        <w:rPr>
          <w:lang w:val="en-GB"/>
        </w:rPr>
        <w:t>FFS the need for enhancements and standardization, of the following additional processing timelines:</w:t>
      </w:r>
    </w:p>
    <w:p w14:paraId="1C0BD727" w14:textId="77777777" w:rsidR="008D2E1D" w:rsidRDefault="00594D57">
      <w:pPr>
        <w:spacing w:after="0"/>
        <w:rPr>
          <w:lang w:val="en-GB"/>
        </w:rPr>
      </w:pPr>
      <w:r>
        <w:rPr>
          <w:lang w:val="en-GB"/>
        </w:rPr>
        <w:t>•</w:t>
      </w:r>
      <w:r>
        <w:rPr>
          <w:lang w:val="en-GB"/>
        </w:rPr>
        <w:tab/>
        <w:t>Default PUSCH time Domain resource allocation for normal CP</w:t>
      </w:r>
    </w:p>
    <w:p w14:paraId="0D49A30D"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5D00DFD2" w14:textId="77777777" w:rsidR="008D2E1D" w:rsidRDefault="00594D57">
      <w:pPr>
        <w:spacing w:after="0"/>
        <w:rPr>
          <w:lang w:val="en-GB"/>
        </w:rPr>
      </w:pPr>
      <w:r>
        <w:rPr>
          <w:lang w:val="en-GB"/>
        </w:rPr>
        <w:t>•</w:t>
      </w:r>
      <w:r>
        <w:rPr>
          <w:lang w:val="en-GB"/>
        </w:rPr>
        <w:tab/>
        <w:t>SRS, PUCCH, PUSCH, PRACH cancellation with dynamic SFI</w:t>
      </w:r>
    </w:p>
    <w:p w14:paraId="05975AAD" w14:textId="77777777" w:rsidR="008D2E1D" w:rsidRDefault="00594D57">
      <w:pPr>
        <w:spacing w:after="0"/>
        <w:rPr>
          <w:lang w:val="en-GB"/>
        </w:rPr>
      </w:pPr>
      <w:r>
        <w:rPr>
          <w:lang w:val="en-GB"/>
        </w:rPr>
        <w:t>•</w:t>
      </w:r>
      <w:r>
        <w:rPr>
          <w:lang w:val="en-GB"/>
        </w:rPr>
        <w:tab/>
        <w:t>ZP CSI Resource set activation/deactivation</w:t>
      </w:r>
    </w:p>
    <w:p w14:paraId="1A7E5B18" w14:textId="77777777" w:rsidR="008D2E1D" w:rsidRDefault="00594D57">
      <w:pPr>
        <w:spacing w:after="0"/>
        <w:rPr>
          <w:lang w:val="en-GB"/>
        </w:rPr>
      </w:pPr>
      <w:r>
        <w:rPr>
          <w:lang w:val="en-GB"/>
        </w:rPr>
        <w:t>•</w:t>
      </w:r>
      <w:r>
        <w:rPr>
          <w:lang w:val="en-GB"/>
        </w:rPr>
        <w:tab/>
        <w:t>Application delay of the minimum scheduling offset restriction</w:t>
      </w:r>
    </w:p>
    <w:p w14:paraId="7C795CB1" w14:textId="77777777" w:rsidR="008D2E1D" w:rsidRDefault="008D2E1D">
      <w:pPr>
        <w:rPr>
          <w:lang w:val="en-GB"/>
        </w:rPr>
      </w:pPr>
    </w:p>
    <w:p w14:paraId="56E5DC40"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37687AE" w14:textId="77777777">
        <w:trPr>
          <w:trHeight w:val="224"/>
        </w:trPr>
        <w:tc>
          <w:tcPr>
            <w:tcW w:w="1871" w:type="dxa"/>
            <w:shd w:val="clear" w:color="auto" w:fill="FFE599" w:themeFill="accent4" w:themeFillTint="66"/>
          </w:tcPr>
          <w:p w14:paraId="4B3F571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7FD17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C0F1EC9" w14:textId="77777777">
        <w:trPr>
          <w:trHeight w:val="339"/>
        </w:trPr>
        <w:tc>
          <w:tcPr>
            <w:tcW w:w="1871" w:type="dxa"/>
          </w:tcPr>
          <w:p w14:paraId="153FF4D5"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51A041F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E18AE0" w14:textId="77777777">
        <w:trPr>
          <w:trHeight w:val="339"/>
        </w:trPr>
        <w:tc>
          <w:tcPr>
            <w:tcW w:w="1871" w:type="dxa"/>
          </w:tcPr>
          <w:p w14:paraId="3B1CC32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976DF7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066E810"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8D2E1D" w14:paraId="1B05D295" w14:textId="77777777">
        <w:trPr>
          <w:trHeight w:val="339"/>
        </w:trPr>
        <w:tc>
          <w:tcPr>
            <w:tcW w:w="1871" w:type="dxa"/>
          </w:tcPr>
          <w:p w14:paraId="55997D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C7B23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8D2E1D" w14:paraId="74BB3300" w14:textId="77777777">
        <w:trPr>
          <w:trHeight w:val="339"/>
        </w:trPr>
        <w:tc>
          <w:tcPr>
            <w:tcW w:w="1871" w:type="dxa"/>
          </w:tcPr>
          <w:p w14:paraId="496C6B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F774B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7E96A8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D2E1D" w14:paraId="7FC7069E" w14:textId="77777777">
        <w:trPr>
          <w:trHeight w:val="339"/>
        </w:trPr>
        <w:tc>
          <w:tcPr>
            <w:tcW w:w="1871" w:type="dxa"/>
          </w:tcPr>
          <w:p w14:paraId="4CA06D2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8754A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8D2E1D" w14:paraId="663C13F1" w14:textId="77777777">
        <w:trPr>
          <w:trHeight w:val="339"/>
        </w:trPr>
        <w:tc>
          <w:tcPr>
            <w:tcW w:w="1871" w:type="dxa"/>
          </w:tcPr>
          <w:p w14:paraId="1155E2F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6F028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D2E1D" w14:paraId="118FCEC7" w14:textId="77777777">
        <w:trPr>
          <w:trHeight w:val="339"/>
        </w:trPr>
        <w:tc>
          <w:tcPr>
            <w:tcW w:w="1871" w:type="dxa"/>
          </w:tcPr>
          <w:p w14:paraId="29D5F35F"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FE64F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37D7562" w14:textId="77777777">
        <w:trPr>
          <w:trHeight w:val="339"/>
        </w:trPr>
        <w:tc>
          <w:tcPr>
            <w:tcW w:w="1871" w:type="dxa"/>
          </w:tcPr>
          <w:p w14:paraId="54FC6C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2D4A9A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01C2C7E" w14:textId="77777777">
        <w:trPr>
          <w:trHeight w:val="339"/>
        </w:trPr>
        <w:tc>
          <w:tcPr>
            <w:tcW w:w="1871" w:type="dxa"/>
          </w:tcPr>
          <w:p w14:paraId="5F0D2B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74729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8D2E1D" w14:paraId="29AA9A87" w14:textId="77777777">
        <w:trPr>
          <w:trHeight w:val="339"/>
        </w:trPr>
        <w:tc>
          <w:tcPr>
            <w:tcW w:w="1871" w:type="dxa"/>
          </w:tcPr>
          <w:p w14:paraId="73E39106" w14:textId="77777777" w:rsidR="008D2E1D" w:rsidRDefault="008D2E1D">
            <w:pPr>
              <w:pStyle w:val="BodyText"/>
              <w:spacing w:after="0" w:line="240" w:lineRule="auto"/>
              <w:rPr>
                <w:rFonts w:ascii="Times New Roman" w:hAnsi="Times New Roman"/>
                <w:szCs w:val="22"/>
                <w:lang w:eastAsia="zh-CN"/>
              </w:rPr>
            </w:pPr>
          </w:p>
        </w:tc>
        <w:tc>
          <w:tcPr>
            <w:tcW w:w="8021" w:type="dxa"/>
          </w:tcPr>
          <w:p w14:paraId="7C3F764E" w14:textId="77777777" w:rsidR="008D2E1D" w:rsidRDefault="008D2E1D">
            <w:pPr>
              <w:pStyle w:val="BodyText"/>
              <w:spacing w:after="0" w:line="240" w:lineRule="auto"/>
              <w:rPr>
                <w:rFonts w:ascii="Times New Roman" w:hAnsi="Times New Roman"/>
                <w:szCs w:val="22"/>
                <w:lang w:eastAsia="zh-CN"/>
              </w:rPr>
            </w:pPr>
          </w:p>
        </w:tc>
      </w:tr>
      <w:tr w:rsidR="008D2E1D" w14:paraId="57945EA1" w14:textId="77777777">
        <w:trPr>
          <w:trHeight w:val="339"/>
        </w:trPr>
        <w:tc>
          <w:tcPr>
            <w:tcW w:w="1871" w:type="dxa"/>
          </w:tcPr>
          <w:p w14:paraId="10F7013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EF5679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1FF1EAD" w14:textId="77777777" w:rsidR="008D2E1D" w:rsidRDefault="008D2E1D">
      <w:pPr>
        <w:rPr>
          <w:lang w:val="en-GB"/>
        </w:rPr>
      </w:pPr>
    </w:p>
    <w:p w14:paraId="6348CB08" w14:textId="77777777" w:rsidR="008D2E1D" w:rsidRDefault="00594D57">
      <w:pPr>
        <w:pStyle w:val="Heading5"/>
      </w:pPr>
      <w:r>
        <w:rPr>
          <w:highlight w:val="cyan"/>
        </w:rPr>
        <w:t>Proposal 2-4a for discussion:</w:t>
      </w:r>
      <w:r>
        <w:t xml:space="preserve"> </w:t>
      </w:r>
    </w:p>
    <w:p w14:paraId="7AA1D93B" w14:textId="77777777" w:rsidR="008D2E1D" w:rsidRDefault="00594D57">
      <w:pPr>
        <w:spacing w:after="0"/>
        <w:rPr>
          <w:lang w:val="en-GB"/>
        </w:rPr>
      </w:pPr>
      <w:r>
        <w:rPr>
          <w:lang w:val="en-GB"/>
        </w:rPr>
        <w:t>FFS the need for enhancements and standardization, of the following additional processing timelines:</w:t>
      </w:r>
    </w:p>
    <w:p w14:paraId="2E1798C8"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5A4CFD4E"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569E9292"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1C69C0D6"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20178465" w14:textId="77777777" w:rsidR="008D2E1D" w:rsidRDefault="00594D57">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413EE870" w14:textId="77777777" w:rsidR="008D2E1D" w:rsidRDefault="008D2E1D">
      <w:pPr>
        <w:rPr>
          <w:lang w:val="en-GB"/>
        </w:rPr>
      </w:pPr>
    </w:p>
    <w:p w14:paraId="2567F10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A289E2" w14:textId="77777777">
        <w:trPr>
          <w:trHeight w:val="224"/>
        </w:trPr>
        <w:tc>
          <w:tcPr>
            <w:tcW w:w="1871" w:type="dxa"/>
            <w:shd w:val="clear" w:color="auto" w:fill="FFE599" w:themeFill="accent4" w:themeFillTint="66"/>
          </w:tcPr>
          <w:p w14:paraId="1F9723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43858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1B6F87C" w14:textId="77777777">
        <w:trPr>
          <w:trHeight w:val="339"/>
        </w:trPr>
        <w:tc>
          <w:tcPr>
            <w:tcW w:w="1871" w:type="dxa"/>
          </w:tcPr>
          <w:p w14:paraId="7690490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84DF4D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8D2E1D" w14:paraId="5C102463" w14:textId="77777777">
        <w:trPr>
          <w:trHeight w:val="339"/>
        </w:trPr>
        <w:tc>
          <w:tcPr>
            <w:tcW w:w="1871" w:type="dxa"/>
          </w:tcPr>
          <w:p w14:paraId="636763BE"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06A60C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8D2E1D" w14:paraId="0DB8245D" w14:textId="77777777">
        <w:trPr>
          <w:trHeight w:val="339"/>
        </w:trPr>
        <w:tc>
          <w:tcPr>
            <w:tcW w:w="1871" w:type="dxa"/>
          </w:tcPr>
          <w:p w14:paraId="7250BF3B"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EC52F6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8D2E1D" w14:paraId="28DEE1B4" w14:textId="77777777">
        <w:trPr>
          <w:trHeight w:val="339"/>
        </w:trPr>
        <w:tc>
          <w:tcPr>
            <w:tcW w:w="1871" w:type="dxa"/>
          </w:tcPr>
          <w:p w14:paraId="6C57C220"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7DBF244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B2E7190" w14:textId="77777777">
        <w:trPr>
          <w:trHeight w:val="339"/>
        </w:trPr>
        <w:tc>
          <w:tcPr>
            <w:tcW w:w="1871" w:type="dxa"/>
          </w:tcPr>
          <w:p w14:paraId="0985754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F027A9"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8D2E1D" w14:paraId="7739B94E" w14:textId="77777777">
        <w:trPr>
          <w:trHeight w:val="339"/>
        </w:trPr>
        <w:tc>
          <w:tcPr>
            <w:tcW w:w="1871" w:type="dxa"/>
          </w:tcPr>
          <w:p w14:paraId="5FC75BC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7E17EF0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002BCE0B" w14:textId="77777777">
        <w:trPr>
          <w:trHeight w:val="339"/>
        </w:trPr>
        <w:tc>
          <w:tcPr>
            <w:tcW w:w="1871" w:type="dxa"/>
          </w:tcPr>
          <w:p w14:paraId="7C86D68D"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BE1CAB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EA4BE6F" w14:textId="77777777">
        <w:trPr>
          <w:trHeight w:val="339"/>
        </w:trPr>
        <w:tc>
          <w:tcPr>
            <w:tcW w:w="1871" w:type="dxa"/>
          </w:tcPr>
          <w:p w14:paraId="2B8C288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AFAB2A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4A549CA8" w14:textId="77777777">
        <w:trPr>
          <w:trHeight w:val="339"/>
        </w:trPr>
        <w:tc>
          <w:tcPr>
            <w:tcW w:w="1871" w:type="dxa"/>
          </w:tcPr>
          <w:p w14:paraId="512A75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E1ED2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72459FB" w14:textId="77777777">
        <w:trPr>
          <w:trHeight w:val="339"/>
        </w:trPr>
        <w:tc>
          <w:tcPr>
            <w:tcW w:w="1871" w:type="dxa"/>
          </w:tcPr>
          <w:p w14:paraId="2B0AB38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496C58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8D2E1D" w14:paraId="4FC9AB9C" w14:textId="77777777">
        <w:trPr>
          <w:trHeight w:val="339"/>
        </w:trPr>
        <w:tc>
          <w:tcPr>
            <w:tcW w:w="1871" w:type="dxa"/>
          </w:tcPr>
          <w:p w14:paraId="089CC3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10FA2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4344B11" w14:textId="77777777">
        <w:trPr>
          <w:trHeight w:val="339"/>
        </w:trPr>
        <w:tc>
          <w:tcPr>
            <w:tcW w:w="1871" w:type="dxa"/>
          </w:tcPr>
          <w:p w14:paraId="06C971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7910CA7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395E87C9" w14:textId="77777777">
        <w:trPr>
          <w:trHeight w:val="339"/>
        </w:trPr>
        <w:tc>
          <w:tcPr>
            <w:tcW w:w="1871" w:type="dxa"/>
            <w:tcBorders>
              <w:top w:val="single" w:sz="4" w:space="0" w:color="auto"/>
              <w:left w:val="single" w:sz="4" w:space="0" w:color="auto"/>
              <w:bottom w:val="single" w:sz="4" w:space="0" w:color="auto"/>
              <w:right w:val="single" w:sz="4" w:space="0" w:color="auto"/>
            </w:tcBorders>
          </w:tcPr>
          <w:p w14:paraId="35308D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14:paraId="22A5454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2448D8A" w14:textId="77777777">
        <w:trPr>
          <w:trHeight w:val="339"/>
        </w:trPr>
        <w:tc>
          <w:tcPr>
            <w:tcW w:w="1871" w:type="dxa"/>
          </w:tcPr>
          <w:p w14:paraId="7A8BF432"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66241B9F"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0728C883" w14:textId="77777777">
        <w:trPr>
          <w:trHeight w:val="339"/>
        </w:trPr>
        <w:tc>
          <w:tcPr>
            <w:tcW w:w="1871" w:type="dxa"/>
          </w:tcPr>
          <w:p w14:paraId="6AF69463" w14:textId="77777777" w:rsidR="008D2E1D" w:rsidRDefault="00594D57">
            <w:pPr>
              <w:pStyle w:val="BodyText"/>
              <w:spacing w:after="0" w:line="240" w:lineRule="auto"/>
              <w:rPr>
                <w:rFonts w:ascii="Times New Roman" w:hAnsi="Times New Roman"/>
                <w:lang w:eastAsia="zh-CN"/>
              </w:rPr>
            </w:pPr>
            <w:r>
              <w:rPr>
                <w:rFonts w:ascii="Times New Roman" w:hAnsi="Times New Roman"/>
                <w:lang w:eastAsia="zh-CN"/>
              </w:rPr>
              <w:t>Vivo</w:t>
            </w:r>
          </w:p>
        </w:tc>
        <w:tc>
          <w:tcPr>
            <w:tcW w:w="8021" w:type="dxa"/>
          </w:tcPr>
          <w:p w14:paraId="10A78F15" w14:textId="77777777" w:rsidR="008D2E1D" w:rsidRDefault="00594D57">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B179CD" w:rsidRPr="00B179CD" w14:paraId="2DD17D0B" w14:textId="77777777">
        <w:trPr>
          <w:trHeight w:val="339"/>
        </w:trPr>
        <w:tc>
          <w:tcPr>
            <w:tcW w:w="1871" w:type="dxa"/>
          </w:tcPr>
          <w:p w14:paraId="39FDC9DE" w14:textId="634B67B1"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Ericsson</w:t>
            </w:r>
          </w:p>
        </w:tc>
        <w:tc>
          <w:tcPr>
            <w:tcW w:w="8021" w:type="dxa"/>
          </w:tcPr>
          <w:p w14:paraId="58361506" w14:textId="01BD61B2" w:rsidR="00B179CD" w:rsidRPr="00B179CD" w:rsidRDefault="00B179CD">
            <w:pPr>
              <w:pStyle w:val="BodyText"/>
              <w:spacing w:after="0" w:line="240" w:lineRule="auto"/>
              <w:rPr>
                <w:rFonts w:ascii="Times New Roman" w:hAnsi="Times New Roman"/>
                <w:lang w:eastAsia="zh-CN"/>
              </w:rPr>
            </w:pPr>
            <w:r>
              <w:rPr>
                <w:rFonts w:ascii="Times New Roman" w:hAnsi="Times New Roman"/>
                <w:lang w:eastAsia="zh-CN"/>
              </w:rPr>
              <w:t>Support</w:t>
            </w:r>
          </w:p>
        </w:tc>
      </w:tr>
    </w:tbl>
    <w:p w14:paraId="42A0FFB0" w14:textId="77777777" w:rsidR="008D2E1D" w:rsidRDefault="008D2E1D">
      <w:pPr>
        <w:rPr>
          <w:lang w:val="en-GB"/>
        </w:rPr>
      </w:pPr>
    </w:p>
    <w:p w14:paraId="357DE252" w14:textId="77777777" w:rsidR="008D2E1D" w:rsidRDefault="00594D57">
      <w:pPr>
        <w:pStyle w:val="Heading4"/>
        <w:numPr>
          <w:ilvl w:val="3"/>
          <w:numId w:val="21"/>
        </w:numPr>
      </w:pPr>
      <w:r>
        <w:t>Proposals on some specific timelines</w:t>
      </w:r>
    </w:p>
    <w:p w14:paraId="39604665" w14:textId="77777777" w:rsidR="008D2E1D" w:rsidRDefault="00594D5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3D796C08" w14:textId="77777777" w:rsidR="008D2E1D" w:rsidRDefault="00594D5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632327D" w14:textId="77777777" w:rsidR="008D2E1D" w:rsidRDefault="00594D57">
      <w:pPr>
        <w:pStyle w:val="BodyText"/>
        <w:spacing w:beforeLines="50" w:before="120"/>
        <w:rPr>
          <w:lang w:val="en-GB"/>
        </w:rPr>
      </w:pPr>
      <w:r>
        <w:rPr>
          <w:lang w:val="en-GB"/>
        </w:rPr>
        <w:t>[5, Huawei] proposed the definitions of k0 and k1 for multi-PDSCH/PUSCH scheduling.</w:t>
      </w:r>
    </w:p>
    <w:p w14:paraId="7EC7DF77" w14:textId="77777777" w:rsidR="008D2E1D" w:rsidRDefault="00594D5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D4D463" w14:textId="77777777" w:rsidR="008D2E1D" w:rsidRDefault="00594D57">
      <w:pPr>
        <w:pStyle w:val="BodyText"/>
        <w:spacing w:beforeLines="50" w:before="120"/>
        <w:rPr>
          <w:rFonts w:asciiTheme="minorHAnsi" w:hAnsiTheme="minorHAnsi" w:cstheme="minorHAnsi"/>
          <w:lang w:eastAsia="zh-CN"/>
        </w:rPr>
      </w:pPr>
      <w:r>
        <w:rPr>
          <w:lang w:val="en-GB"/>
        </w:rPr>
        <w:lastRenderedPageBreak/>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03E4B30F"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77B5F8CC"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B16ACB6"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FEC8CAC" w14:textId="77777777" w:rsidR="008D2E1D" w:rsidRDefault="00594D5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40DD720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6D7F8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5C2C606" w14:textId="77777777" w:rsidR="008D2E1D" w:rsidRDefault="008D2E1D">
      <w:pPr>
        <w:pStyle w:val="BodyText"/>
        <w:spacing w:after="0"/>
        <w:rPr>
          <w:rFonts w:ascii="Times New Roman" w:hAnsi="Times New Roman"/>
          <w:szCs w:val="20"/>
          <w:lang w:eastAsia="zh-CN"/>
        </w:rPr>
      </w:pPr>
    </w:p>
    <w:p w14:paraId="3C339571" w14:textId="77777777" w:rsidR="008D2E1D" w:rsidRDefault="008D2E1D">
      <w:pPr>
        <w:pStyle w:val="BodyText"/>
        <w:spacing w:after="0"/>
        <w:rPr>
          <w:rFonts w:ascii="Times New Roman" w:hAnsi="Times New Roman"/>
          <w:szCs w:val="20"/>
          <w:lang w:eastAsia="zh-CN"/>
        </w:rPr>
      </w:pPr>
    </w:p>
    <w:p w14:paraId="21F8F1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14:paraId="4E9572C0" w14:textId="77777777">
        <w:trPr>
          <w:trHeight w:val="224"/>
        </w:trPr>
        <w:tc>
          <w:tcPr>
            <w:tcW w:w="1871" w:type="dxa"/>
            <w:shd w:val="clear" w:color="auto" w:fill="FFE599" w:themeFill="accent4" w:themeFillTint="66"/>
          </w:tcPr>
          <w:p w14:paraId="666533A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37BC73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04B7009" w14:textId="77777777">
        <w:trPr>
          <w:trHeight w:val="339"/>
        </w:trPr>
        <w:tc>
          <w:tcPr>
            <w:tcW w:w="1871" w:type="dxa"/>
          </w:tcPr>
          <w:p w14:paraId="5660025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45E41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8D2E1D" w14:paraId="48325FDF" w14:textId="77777777">
        <w:trPr>
          <w:trHeight w:val="339"/>
        </w:trPr>
        <w:tc>
          <w:tcPr>
            <w:tcW w:w="1871" w:type="dxa"/>
          </w:tcPr>
          <w:p w14:paraId="4915FFE1"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C06492E"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8D2E1D" w14:paraId="0775817F" w14:textId="77777777">
        <w:trPr>
          <w:trHeight w:val="339"/>
        </w:trPr>
        <w:tc>
          <w:tcPr>
            <w:tcW w:w="1871" w:type="dxa"/>
          </w:tcPr>
          <w:p w14:paraId="4F94D91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58EA20" w14:textId="77777777" w:rsidR="008D2E1D" w:rsidRDefault="00594D5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1A1A8BE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74A2500F" w14:textId="77777777">
        <w:trPr>
          <w:trHeight w:val="339"/>
        </w:trPr>
        <w:tc>
          <w:tcPr>
            <w:tcW w:w="1871" w:type="dxa"/>
          </w:tcPr>
          <w:p w14:paraId="41F5AC8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E92E4F"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8D2E1D" w14:paraId="1BCACF36" w14:textId="77777777">
        <w:trPr>
          <w:trHeight w:val="339"/>
        </w:trPr>
        <w:tc>
          <w:tcPr>
            <w:tcW w:w="1871" w:type="dxa"/>
          </w:tcPr>
          <w:p w14:paraId="11E634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7CDA2D" w14:textId="77777777" w:rsidR="008D2E1D" w:rsidRDefault="00594D5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11A1AC20" w14:textId="77777777">
        <w:trPr>
          <w:trHeight w:val="339"/>
        </w:trPr>
        <w:tc>
          <w:tcPr>
            <w:tcW w:w="1871" w:type="dxa"/>
          </w:tcPr>
          <w:p w14:paraId="4E7BFC7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590733D"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D2E1D" w14:paraId="28461149" w14:textId="77777777">
        <w:trPr>
          <w:trHeight w:val="339"/>
        </w:trPr>
        <w:tc>
          <w:tcPr>
            <w:tcW w:w="1871" w:type="dxa"/>
          </w:tcPr>
          <w:p w14:paraId="02550D9D"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3F7E62D"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8D2E1D" w14:paraId="4D370E66" w14:textId="77777777">
        <w:trPr>
          <w:trHeight w:val="339"/>
        </w:trPr>
        <w:tc>
          <w:tcPr>
            <w:tcW w:w="1871" w:type="dxa"/>
          </w:tcPr>
          <w:p w14:paraId="2311EC32" w14:textId="77777777" w:rsidR="008D2E1D" w:rsidRDefault="008D2E1D">
            <w:pPr>
              <w:pStyle w:val="BodyText"/>
              <w:spacing w:after="0" w:line="240" w:lineRule="auto"/>
              <w:rPr>
                <w:rFonts w:ascii="Times New Roman" w:hAnsi="Times New Roman"/>
                <w:szCs w:val="20"/>
                <w:lang w:eastAsia="zh-CN"/>
              </w:rPr>
            </w:pPr>
          </w:p>
        </w:tc>
        <w:tc>
          <w:tcPr>
            <w:tcW w:w="8021" w:type="dxa"/>
          </w:tcPr>
          <w:p w14:paraId="019F095E" w14:textId="77777777" w:rsidR="008D2E1D" w:rsidRDefault="008D2E1D">
            <w:pPr>
              <w:pStyle w:val="BodyText"/>
              <w:spacing w:beforeLines="50"/>
              <w:rPr>
                <w:rFonts w:ascii="Times New Roman" w:hAnsi="Times New Roman"/>
                <w:szCs w:val="20"/>
                <w:lang w:eastAsia="zh-CN"/>
              </w:rPr>
            </w:pPr>
          </w:p>
        </w:tc>
      </w:tr>
      <w:tr w:rsidR="008D2E1D" w14:paraId="61606054" w14:textId="77777777">
        <w:trPr>
          <w:trHeight w:val="339"/>
        </w:trPr>
        <w:tc>
          <w:tcPr>
            <w:tcW w:w="1871" w:type="dxa"/>
          </w:tcPr>
          <w:p w14:paraId="5430422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A67F64A"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8D2E1D" w14:paraId="1017ECDE" w14:textId="77777777">
        <w:trPr>
          <w:trHeight w:val="339"/>
        </w:trPr>
        <w:tc>
          <w:tcPr>
            <w:tcW w:w="1871" w:type="dxa"/>
          </w:tcPr>
          <w:p w14:paraId="495C627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783B256E"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00E6B687" w14:textId="77777777" w:rsidR="008D2E1D" w:rsidRDefault="00594D57">
      <w:pPr>
        <w:pStyle w:val="Heading5"/>
      </w:pPr>
      <w:r>
        <w:rPr>
          <w:highlight w:val="cyan"/>
        </w:rPr>
        <w:lastRenderedPageBreak/>
        <w:t>Proposal 2-5 for notes:</w:t>
      </w:r>
      <w:r>
        <w:t xml:space="preserve"> </w:t>
      </w:r>
    </w:p>
    <w:p w14:paraId="2DF4FD29"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2AA0D681"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7751D236"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18FA64C8" w14:textId="77777777" w:rsidR="008D2E1D" w:rsidRDefault="008D2E1D">
      <w:pPr>
        <w:pStyle w:val="BodyText"/>
        <w:spacing w:after="0"/>
        <w:rPr>
          <w:rFonts w:ascii="Times New Roman" w:hAnsi="Times New Roman"/>
          <w:szCs w:val="20"/>
          <w:lang w:eastAsia="zh-CN"/>
        </w:rPr>
      </w:pPr>
    </w:p>
    <w:p w14:paraId="58F911F7"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01D5C85" w14:textId="77777777">
        <w:trPr>
          <w:trHeight w:val="224"/>
        </w:trPr>
        <w:tc>
          <w:tcPr>
            <w:tcW w:w="1871" w:type="dxa"/>
            <w:shd w:val="clear" w:color="auto" w:fill="FFE599" w:themeFill="accent4" w:themeFillTint="66"/>
          </w:tcPr>
          <w:p w14:paraId="66330B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F43338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345054" w14:textId="77777777">
        <w:trPr>
          <w:trHeight w:val="339"/>
        </w:trPr>
        <w:tc>
          <w:tcPr>
            <w:tcW w:w="1871" w:type="dxa"/>
          </w:tcPr>
          <w:p w14:paraId="61735246"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028403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8D2E1D" w14:paraId="7B15AE6C" w14:textId="77777777">
        <w:trPr>
          <w:trHeight w:val="339"/>
        </w:trPr>
        <w:tc>
          <w:tcPr>
            <w:tcW w:w="1871" w:type="dxa"/>
          </w:tcPr>
          <w:p w14:paraId="48FA71E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AF02DB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8D2E1D" w14:paraId="274C0C2E" w14:textId="77777777">
        <w:trPr>
          <w:trHeight w:val="339"/>
        </w:trPr>
        <w:tc>
          <w:tcPr>
            <w:tcW w:w="1871" w:type="dxa"/>
          </w:tcPr>
          <w:p w14:paraId="09D15E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01957D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77F2443" w14:textId="77777777">
        <w:trPr>
          <w:trHeight w:val="339"/>
        </w:trPr>
        <w:tc>
          <w:tcPr>
            <w:tcW w:w="1871" w:type="dxa"/>
          </w:tcPr>
          <w:p w14:paraId="2B7C0D3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113BBE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7D1CDE0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8D2E1D" w14:paraId="2FE4684E" w14:textId="77777777">
        <w:trPr>
          <w:trHeight w:val="339"/>
        </w:trPr>
        <w:tc>
          <w:tcPr>
            <w:tcW w:w="1871" w:type="dxa"/>
          </w:tcPr>
          <w:p w14:paraId="439EF74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4814FE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D2E1D" w14:paraId="2E425CB7" w14:textId="77777777">
        <w:trPr>
          <w:trHeight w:val="339"/>
        </w:trPr>
        <w:tc>
          <w:tcPr>
            <w:tcW w:w="1871" w:type="dxa"/>
          </w:tcPr>
          <w:p w14:paraId="68824210" w14:textId="77777777" w:rsidR="008D2E1D" w:rsidRDefault="00594D5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682D55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8D2E1D" w14:paraId="4C0EE3C8" w14:textId="77777777">
        <w:trPr>
          <w:trHeight w:val="339"/>
        </w:trPr>
        <w:tc>
          <w:tcPr>
            <w:tcW w:w="1871" w:type="dxa"/>
          </w:tcPr>
          <w:p w14:paraId="42EBA2E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4D4A0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BF66C45" w14:textId="77777777">
        <w:trPr>
          <w:trHeight w:val="339"/>
        </w:trPr>
        <w:tc>
          <w:tcPr>
            <w:tcW w:w="1871" w:type="dxa"/>
          </w:tcPr>
          <w:p w14:paraId="72453D6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5293A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D2E1D" w14:paraId="21DD6427" w14:textId="77777777">
        <w:trPr>
          <w:trHeight w:val="339"/>
        </w:trPr>
        <w:tc>
          <w:tcPr>
            <w:tcW w:w="1871" w:type="dxa"/>
          </w:tcPr>
          <w:p w14:paraId="27A452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5F65FD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37C87FD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8D2E1D" w14:paraId="6A1FB411" w14:textId="77777777">
        <w:trPr>
          <w:trHeight w:val="339"/>
        </w:trPr>
        <w:tc>
          <w:tcPr>
            <w:tcW w:w="1871" w:type="dxa"/>
          </w:tcPr>
          <w:p w14:paraId="4557E81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8706000"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8D2E1D" w14:paraId="743CB52F" w14:textId="77777777">
        <w:trPr>
          <w:trHeight w:val="339"/>
        </w:trPr>
        <w:tc>
          <w:tcPr>
            <w:tcW w:w="1871" w:type="dxa"/>
          </w:tcPr>
          <w:p w14:paraId="5D4BE8BC"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42C581A"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2B65D217" w14:textId="77777777">
        <w:trPr>
          <w:trHeight w:val="339"/>
        </w:trPr>
        <w:tc>
          <w:tcPr>
            <w:tcW w:w="1871" w:type="dxa"/>
          </w:tcPr>
          <w:p w14:paraId="57FFC0D0"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994C56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010595C" w14:textId="77777777">
        <w:trPr>
          <w:trHeight w:val="339"/>
        </w:trPr>
        <w:tc>
          <w:tcPr>
            <w:tcW w:w="1871" w:type="dxa"/>
          </w:tcPr>
          <w:p w14:paraId="7C3995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328E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5695E8C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14F8D234" w14:textId="77777777">
        <w:trPr>
          <w:trHeight w:val="339"/>
        </w:trPr>
        <w:tc>
          <w:tcPr>
            <w:tcW w:w="1871" w:type="dxa"/>
          </w:tcPr>
          <w:p w14:paraId="1E40FF4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E8F27D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6BE9903C" w14:textId="77777777">
        <w:trPr>
          <w:trHeight w:val="339"/>
        </w:trPr>
        <w:tc>
          <w:tcPr>
            <w:tcW w:w="1871" w:type="dxa"/>
          </w:tcPr>
          <w:p w14:paraId="28A4DFF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83107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4C9AF81" w14:textId="77777777">
        <w:trPr>
          <w:trHeight w:val="339"/>
        </w:trPr>
        <w:tc>
          <w:tcPr>
            <w:tcW w:w="1871" w:type="dxa"/>
          </w:tcPr>
          <w:p w14:paraId="7A4F454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E22B6BF"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8D2E1D" w14:paraId="15A6016F" w14:textId="77777777">
        <w:trPr>
          <w:trHeight w:val="339"/>
        </w:trPr>
        <w:tc>
          <w:tcPr>
            <w:tcW w:w="1871" w:type="dxa"/>
          </w:tcPr>
          <w:p w14:paraId="685EB3D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4261FF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DC71EF5" w14:textId="77777777">
        <w:trPr>
          <w:trHeight w:val="339"/>
        </w:trPr>
        <w:tc>
          <w:tcPr>
            <w:tcW w:w="1871" w:type="dxa"/>
          </w:tcPr>
          <w:p w14:paraId="1C91AE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14:paraId="1BE43B6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AFB563F" w14:textId="77777777" w:rsidR="008D2E1D" w:rsidRDefault="008D2E1D">
      <w:pPr>
        <w:pStyle w:val="BodyText"/>
        <w:spacing w:after="0"/>
        <w:ind w:left="720"/>
        <w:jc w:val="left"/>
        <w:rPr>
          <w:rFonts w:ascii="Times New Roman" w:hAnsi="Times New Roman"/>
          <w:szCs w:val="20"/>
          <w:lang w:eastAsia="zh-CN"/>
        </w:rPr>
      </w:pPr>
    </w:p>
    <w:p w14:paraId="1728A666" w14:textId="77777777" w:rsidR="008D2E1D" w:rsidRDefault="008D2E1D"/>
    <w:p w14:paraId="0D84661C" w14:textId="77777777" w:rsidR="008D2E1D" w:rsidRDefault="00594D57">
      <w:pPr>
        <w:pStyle w:val="Heading4"/>
        <w:numPr>
          <w:ilvl w:val="3"/>
          <w:numId w:val="21"/>
        </w:numPr>
        <w:rPr>
          <w:lang w:eastAsia="zh-CN"/>
        </w:rPr>
      </w:pPr>
      <w:r>
        <w:rPr>
          <w:lang w:eastAsia="zh-CN"/>
        </w:rPr>
        <w:t>Other issue(s)</w:t>
      </w:r>
    </w:p>
    <w:p w14:paraId="2B4DE57D"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8D2E1D" w14:paraId="3F877785" w14:textId="77777777">
        <w:trPr>
          <w:trHeight w:val="224"/>
        </w:trPr>
        <w:tc>
          <w:tcPr>
            <w:tcW w:w="1871" w:type="dxa"/>
            <w:shd w:val="clear" w:color="auto" w:fill="FFE599" w:themeFill="accent4" w:themeFillTint="66"/>
          </w:tcPr>
          <w:p w14:paraId="6669B16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C83A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9994028" w14:textId="77777777">
        <w:trPr>
          <w:trHeight w:val="339"/>
        </w:trPr>
        <w:tc>
          <w:tcPr>
            <w:tcW w:w="1871" w:type="dxa"/>
          </w:tcPr>
          <w:p w14:paraId="4B01028E" w14:textId="77777777" w:rsidR="008D2E1D" w:rsidRDefault="008D2E1D">
            <w:pPr>
              <w:pStyle w:val="BodyText"/>
              <w:spacing w:after="0"/>
              <w:rPr>
                <w:rFonts w:ascii="Times New Roman" w:hAnsi="Times New Roman"/>
                <w:color w:val="FF0000"/>
                <w:szCs w:val="22"/>
                <w:lang w:eastAsia="zh-CN"/>
              </w:rPr>
            </w:pPr>
          </w:p>
        </w:tc>
        <w:tc>
          <w:tcPr>
            <w:tcW w:w="8021" w:type="dxa"/>
          </w:tcPr>
          <w:p w14:paraId="00CBE83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1754660C" w14:textId="77777777">
        <w:trPr>
          <w:trHeight w:val="339"/>
        </w:trPr>
        <w:tc>
          <w:tcPr>
            <w:tcW w:w="1871" w:type="dxa"/>
          </w:tcPr>
          <w:p w14:paraId="773F09C2" w14:textId="77777777" w:rsidR="008D2E1D" w:rsidRDefault="008D2E1D">
            <w:pPr>
              <w:pStyle w:val="BodyText"/>
              <w:spacing w:after="0"/>
              <w:rPr>
                <w:rFonts w:ascii="Times New Roman" w:hAnsi="Times New Roman"/>
                <w:szCs w:val="22"/>
                <w:lang w:eastAsia="zh-CN"/>
              </w:rPr>
            </w:pPr>
          </w:p>
        </w:tc>
        <w:tc>
          <w:tcPr>
            <w:tcW w:w="8021" w:type="dxa"/>
          </w:tcPr>
          <w:p w14:paraId="48664AE7" w14:textId="77777777" w:rsidR="008D2E1D" w:rsidRDefault="008D2E1D">
            <w:pPr>
              <w:pStyle w:val="BodyText"/>
              <w:spacing w:after="0"/>
              <w:rPr>
                <w:rFonts w:ascii="Times New Roman" w:hAnsi="Times New Roman"/>
                <w:szCs w:val="22"/>
                <w:lang w:eastAsia="zh-CN"/>
              </w:rPr>
            </w:pPr>
          </w:p>
        </w:tc>
      </w:tr>
      <w:tr w:rsidR="008D2E1D" w14:paraId="60BBEDA4" w14:textId="77777777">
        <w:trPr>
          <w:trHeight w:val="339"/>
        </w:trPr>
        <w:tc>
          <w:tcPr>
            <w:tcW w:w="1871" w:type="dxa"/>
          </w:tcPr>
          <w:p w14:paraId="1BDBA3F1" w14:textId="77777777" w:rsidR="008D2E1D" w:rsidRDefault="008D2E1D">
            <w:pPr>
              <w:pStyle w:val="BodyText"/>
              <w:spacing w:after="0" w:line="240" w:lineRule="auto"/>
              <w:rPr>
                <w:rFonts w:ascii="Times New Roman" w:hAnsi="Times New Roman"/>
                <w:szCs w:val="22"/>
                <w:lang w:eastAsia="zh-CN"/>
              </w:rPr>
            </w:pPr>
          </w:p>
        </w:tc>
        <w:tc>
          <w:tcPr>
            <w:tcW w:w="8021" w:type="dxa"/>
          </w:tcPr>
          <w:p w14:paraId="542D1643" w14:textId="77777777" w:rsidR="008D2E1D" w:rsidRDefault="008D2E1D">
            <w:pPr>
              <w:pStyle w:val="BodyText"/>
              <w:spacing w:after="0" w:line="240" w:lineRule="auto"/>
              <w:rPr>
                <w:rFonts w:ascii="Times New Roman" w:hAnsi="Times New Roman"/>
                <w:szCs w:val="22"/>
                <w:lang w:eastAsia="zh-CN"/>
              </w:rPr>
            </w:pPr>
          </w:p>
        </w:tc>
      </w:tr>
    </w:tbl>
    <w:p w14:paraId="24989C99" w14:textId="77777777" w:rsidR="008D2E1D" w:rsidRDefault="008D2E1D">
      <w:pPr>
        <w:rPr>
          <w:lang w:val="en-GB"/>
        </w:rPr>
      </w:pPr>
    </w:p>
    <w:p w14:paraId="0DBC6244" w14:textId="77777777" w:rsidR="008D2E1D" w:rsidRDefault="00594D57">
      <w:pPr>
        <w:pStyle w:val="Heading2"/>
        <w:rPr>
          <w:lang w:eastAsia="zh-CN"/>
        </w:rPr>
      </w:pPr>
      <w:r>
        <w:rPr>
          <w:lang w:eastAsia="zh-CN"/>
        </w:rPr>
        <w:t>2.3. PTRS</w:t>
      </w:r>
    </w:p>
    <w:p w14:paraId="0F128586" w14:textId="77777777" w:rsidR="008D2E1D" w:rsidRDefault="008D2E1D">
      <w:pPr>
        <w:pStyle w:val="ListParagraph"/>
        <w:keepNext/>
        <w:keepLines/>
        <w:numPr>
          <w:ilvl w:val="0"/>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92FB5"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C81E47"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E565E" w14:textId="77777777" w:rsidR="008D2E1D" w:rsidRDefault="008D2E1D">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84466B" w14:textId="77777777" w:rsidR="008D2E1D" w:rsidRDefault="00594D57">
      <w:pPr>
        <w:pStyle w:val="Heading3"/>
        <w:numPr>
          <w:ilvl w:val="2"/>
          <w:numId w:val="26"/>
        </w:numPr>
        <w:rPr>
          <w:lang w:eastAsia="zh-CN"/>
        </w:rPr>
      </w:pPr>
      <w:r>
        <w:rPr>
          <w:lang w:eastAsia="zh-CN"/>
        </w:rPr>
        <w:t>Individual observations/proposals</w:t>
      </w:r>
    </w:p>
    <w:p w14:paraId="0E8E2A80" w14:textId="77777777" w:rsidR="008D2E1D" w:rsidRDefault="00594D5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8D2E1D" w14:paraId="49FD37D2" w14:textId="77777777">
        <w:tc>
          <w:tcPr>
            <w:tcW w:w="2088" w:type="dxa"/>
          </w:tcPr>
          <w:p w14:paraId="7F0129B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AAB5588" w14:textId="77777777" w:rsidR="008D2E1D" w:rsidRDefault="00594D57">
            <w:pPr>
              <w:rPr>
                <w:lang w:val="en-GB" w:eastAsia="zh-CN"/>
              </w:rPr>
            </w:pPr>
            <w:r>
              <w:rPr>
                <w:lang w:val="en-GB" w:eastAsia="zh-CN"/>
              </w:rPr>
              <w:t>Observations/proposals</w:t>
            </w:r>
          </w:p>
        </w:tc>
      </w:tr>
      <w:tr w:rsidR="008D2E1D" w14:paraId="7012D6BD" w14:textId="77777777">
        <w:tc>
          <w:tcPr>
            <w:tcW w:w="2088" w:type="dxa"/>
          </w:tcPr>
          <w:p w14:paraId="12533EF8"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1EA3751B" w14:textId="77777777" w:rsidR="008D2E1D" w:rsidRDefault="008D2E1D">
            <w:pPr>
              <w:rPr>
                <w:rFonts w:asciiTheme="minorHAnsi" w:hAnsiTheme="minorHAnsi" w:cstheme="minorHAnsi"/>
                <w:lang w:val="en-GB" w:eastAsia="zh-CN"/>
              </w:rPr>
            </w:pPr>
          </w:p>
        </w:tc>
        <w:tc>
          <w:tcPr>
            <w:tcW w:w="8100" w:type="dxa"/>
          </w:tcPr>
          <w:p w14:paraId="7FD04B7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74EB4EE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023F8CF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5B10132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2BCCD0B"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8D2E1D" w14:paraId="5AA8E0E5" w14:textId="77777777">
        <w:tc>
          <w:tcPr>
            <w:tcW w:w="2088" w:type="dxa"/>
          </w:tcPr>
          <w:p w14:paraId="1DC51642"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2CF3B6B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1CB59B6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7E173067" w14:textId="77777777" w:rsidR="008D2E1D" w:rsidRDefault="00594D57">
            <w:pPr>
              <w:pStyle w:val="BodyText"/>
              <w:spacing w:after="0"/>
              <w:rPr>
                <w:lang w:eastAsia="zh-CN"/>
              </w:rPr>
            </w:pPr>
            <w:r>
              <w:rPr>
                <w:rFonts w:ascii="Times New Roman" w:hAnsi="Times New Roman"/>
                <w:szCs w:val="20"/>
                <w:lang w:eastAsia="zh-CN"/>
              </w:rPr>
              <w:t>Proposal 4: Reuse the Rel-15 legacy PTRS pattern for 52.6GHz~71GHz.</w:t>
            </w:r>
          </w:p>
        </w:tc>
      </w:tr>
      <w:tr w:rsidR="008D2E1D" w14:paraId="6206D7E7" w14:textId="77777777">
        <w:tc>
          <w:tcPr>
            <w:tcW w:w="2088" w:type="dxa"/>
          </w:tcPr>
          <w:p w14:paraId="1BC8863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6D28BD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64C252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23A25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BCB107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Observation 4: Block PTRS sequence with constant modulus in time domain provides better performance than distributed PTRS.</w:t>
            </w:r>
          </w:p>
          <w:p w14:paraId="38443B4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CA3626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1303893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09B42E3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605CE98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7772D04" w14:textId="77777777" w:rsidR="008D2E1D" w:rsidRDefault="00594D5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8D2E1D" w14:paraId="67C570E3" w14:textId="77777777">
        <w:tc>
          <w:tcPr>
            <w:tcW w:w="2088" w:type="dxa"/>
          </w:tcPr>
          <w:p w14:paraId="3B95B6DF"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79956FC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4EF607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1E55AB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7958CE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1F4A8D4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0A1A81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5EFD1D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4C51854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E722D9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2D4CA47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04D7D1B" w14:textId="77777777" w:rsidR="008D2E1D" w:rsidRDefault="00594D5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8D2E1D" w14:paraId="0086A183" w14:textId="77777777">
        <w:tc>
          <w:tcPr>
            <w:tcW w:w="2088" w:type="dxa"/>
          </w:tcPr>
          <w:p w14:paraId="1C88ACE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25CE33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8D2E1D" w14:paraId="5F9B90BA" w14:textId="77777777">
        <w:tc>
          <w:tcPr>
            <w:tcW w:w="2088" w:type="dxa"/>
          </w:tcPr>
          <w:p w14:paraId="47EEC5D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2E291CEE" w14:textId="77777777" w:rsidR="008D2E1D" w:rsidRDefault="008D2E1D">
            <w:pPr>
              <w:rPr>
                <w:rFonts w:asciiTheme="minorHAnsi" w:hAnsiTheme="minorHAnsi" w:cstheme="minorHAnsi"/>
                <w:lang w:val="en-GB" w:eastAsia="zh-CN"/>
              </w:rPr>
            </w:pPr>
          </w:p>
        </w:tc>
        <w:tc>
          <w:tcPr>
            <w:tcW w:w="8100" w:type="dxa"/>
          </w:tcPr>
          <w:p w14:paraId="7A47A88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A18591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31ECD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4FCBFFC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601F8DF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359641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6058E6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4D98A8F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7496F06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5D92B0F5" w14:textId="77777777" w:rsidR="008D2E1D" w:rsidRDefault="00594D5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8D2E1D" w14:paraId="60B6AF07" w14:textId="77777777">
        <w:tc>
          <w:tcPr>
            <w:tcW w:w="2088" w:type="dxa"/>
          </w:tcPr>
          <w:p w14:paraId="6E0C14B9"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083DF49" w14:textId="77777777" w:rsidR="008D2E1D" w:rsidRDefault="008D2E1D">
            <w:pPr>
              <w:rPr>
                <w:rFonts w:asciiTheme="minorHAnsi" w:hAnsiTheme="minorHAnsi" w:cstheme="minorHAnsi"/>
                <w:lang w:val="en-GB" w:eastAsia="zh-CN"/>
              </w:rPr>
            </w:pPr>
          </w:p>
        </w:tc>
        <w:tc>
          <w:tcPr>
            <w:tcW w:w="8100" w:type="dxa"/>
          </w:tcPr>
          <w:p w14:paraId="3E19EA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354A125" w14:textId="77777777"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605F8F85" w14:textId="77777777">
        <w:tc>
          <w:tcPr>
            <w:tcW w:w="2088" w:type="dxa"/>
          </w:tcPr>
          <w:p w14:paraId="5B658E4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6210893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2F6C149D" w14:textId="77777777" w:rsidR="008D2E1D" w:rsidRDefault="00594D5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8D2E1D" w14:paraId="29639C0C" w14:textId="77777777">
        <w:tc>
          <w:tcPr>
            <w:tcW w:w="2088" w:type="dxa"/>
          </w:tcPr>
          <w:p w14:paraId="4D11BBE7"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3C627D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9852A3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74B0456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8D2E1D" w14:paraId="55BD82F3" w14:textId="77777777">
        <w:tc>
          <w:tcPr>
            <w:tcW w:w="2088" w:type="dxa"/>
          </w:tcPr>
          <w:p w14:paraId="6D66362C"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539309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E090AC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3BF082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14D54B7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8D2E1D" w14:paraId="661E5AE8" w14:textId="77777777">
        <w:tc>
          <w:tcPr>
            <w:tcW w:w="2088" w:type="dxa"/>
          </w:tcPr>
          <w:p w14:paraId="6255993D"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08E4A7C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70474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1038B9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0EE2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8D2E1D" w14:paraId="2C7BE48A" w14:textId="77777777">
        <w:tc>
          <w:tcPr>
            <w:tcW w:w="2088" w:type="dxa"/>
          </w:tcPr>
          <w:p w14:paraId="35927117"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4E094E0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5603581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957DD6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1AD65B5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8D2E1D" w14:paraId="0E1B46F8" w14:textId="77777777">
        <w:tc>
          <w:tcPr>
            <w:tcW w:w="2088" w:type="dxa"/>
          </w:tcPr>
          <w:p w14:paraId="27FB4F3C"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F1B871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8D2E1D" w14:paraId="337641D0" w14:textId="77777777">
        <w:tc>
          <w:tcPr>
            <w:tcW w:w="2088" w:type="dxa"/>
          </w:tcPr>
          <w:p w14:paraId="477E4D1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5F6F20"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0F36F253"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9FB0982"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EA89246" w14:textId="77777777" w:rsidR="008D2E1D" w:rsidRDefault="00594D5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64005D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7D080C9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38D7F0D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4F3F6F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F99E479" w14:textId="77777777" w:rsidR="008D2E1D" w:rsidRDefault="00594D5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5DDED3D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871CFC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13DA62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451B958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4E44762B" w14:textId="77777777" w:rsidR="008D2E1D" w:rsidRDefault="00594D57">
            <w:pPr>
              <w:spacing w:after="60"/>
              <w:rPr>
                <w:lang w:val="en-GB" w:eastAsia="zh-CN"/>
              </w:rPr>
            </w:pPr>
            <w:r>
              <w:rPr>
                <w:bCs/>
                <w:lang w:val="en-GB"/>
              </w:rPr>
              <w:t xml:space="preserve">Proposal 2: For SCS 120kHz, supporting the MCSs that require ICI compensation should be based on the UE capabilities. </w:t>
            </w:r>
          </w:p>
        </w:tc>
      </w:tr>
    </w:tbl>
    <w:p w14:paraId="5AC79B82" w14:textId="77777777" w:rsidR="008D2E1D" w:rsidRDefault="008D2E1D">
      <w:pPr>
        <w:rPr>
          <w:lang w:val="en-GB" w:eastAsia="zh-CN"/>
        </w:rPr>
      </w:pPr>
    </w:p>
    <w:p w14:paraId="36A5A6FD"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C040CCF" w14:textId="77777777" w:rsidR="008D2E1D" w:rsidRDefault="008D2E1D">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26C0CF6" w14:textId="77777777" w:rsidR="008D2E1D" w:rsidRDefault="00594D57">
      <w:pPr>
        <w:pStyle w:val="Heading3"/>
        <w:numPr>
          <w:ilvl w:val="2"/>
          <w:numId w:val="21"/>
        </w:numPr>
        <w:rPr>
          <w:lang w:eastAsia="zh-CN"/>
        </w:rPr>
      </w:pPr>
      <w:r>
        <w:rPr>
          <w:lang w:eastAsia="zh-CN"/>
        </w:rPr>
        <w:t xml:space="preserve">Summary on PTRS </w:t>
      </w:r>
    </w:p>
    <w:p w14:paraId="5639EFD7" w14:textId="77777777" w:rsidR="008D2E1D" w:rsidRDefault="00594D57">
      <w:pPr>
        <w:pStyle w:val="Heading4"/>
        <w:numPr>
          <w:ilvl w:val="3"/>
          <w:numId w:val="21"/>
        </w:numPr>
        <w:rPr>
          <w:lang w:eastAsia="zh-CN"/>
        </w:rPr>
      </w:pPr>
      <w:r>
        <w:rPr>
          <w:lang w:eastAsia="zh-CN"/>
        </w:rPr>
        <w:t>For CP-OFDM</w:t>
      </w:r>
    </w:p>
    <w:p w14:paraId="07B2E6F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75538617" w14:textId="77777777" w:rsidR="008D2E1D" w:rsidRDefault="008D2E1D">
      <w:pPr>
        <w:pStyle w:val="BodyText"/>
        <w:spacing w:after="0"/>
        <w:rPr>
          <w:rFonts w:ascii="Times New Roman" w:hAnsi="Times New Roman"/>
          <w:szCs w:val="20"/>
          <w:lang w:eastAsia="zh-CN"/>
        </w:rPr>
      </w:pPr>
    </w:p>
    <w:p w14:paraId="204C23EF" w14:textId="77777777" w:rsidR="008D2E1D" w:rsidRDefault="00594D5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40B39CE" w14:textId="77777777" w:rsidR="008D2E1D" w:rsidRDefault="008D2E1D">
      <w:pPr>
        <w:pStyle w:val="BodyText"/>
        <w:spacing w:after="0"/>
        <w:rPr>
          <w:rFonts w:ascii="Times New Roman" w:hAnsi="Times New Roman"/>
          <w:szCs w:val="20"/>
          <w:lang w:eastAsia="zh-CN"/>
        </w:rPr>
      </w:pPr>
    </w:p>
    <w:p w14:paraId="5DB54D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F60AF85" w14:textId="77777777" w:rsidR="008D2E1D" w:rsidRDefault="008D2E1D">
      <w:pPr>
        <w:pStyle w:val="BodyText"/>
        <w:spacing w:after="0"/>
        <w:rPr>
          <w:rFonts w:ascii="Times New Roman" w:hAnsi="Times New Roman"/>
          <w:szCs w:val="20"/>
          <w:lang w:eastAsia="zh-CN"/>
        </w:rPr>
      </w:pPr>
    </w:p>
    <w:p w14:paraId="0B3A480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5EAE02E" w14:textId="77777777" w:rsidR="008D2E1D" w:rsidRDefault="008D2E1D">
      <w:pPr>
        <w:pStyle w:val="BodyText"/>
        <w:spacing w:after="0"/>
        <w:rPr>
          <w:rFonts w:ascii="Times New Roman" w:hAnsi="Times New Roman"/>
          <w:szCs w:val="20"/>
          <w:lang w:eastAsia="zh-CN"/>
        </w:rPr>
      </w:pPr>
    </w:p>
    <w:p w14:paraId="2EA72D2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5E7C5FAD" w14:textId="77777777" w:rsidR="008D2E1D" w:rsidRDefault="008D2E1D">
      <w:pPr>
        <w:pStyle w:val="BodyText"/>
        <w:spacing w:after="0"/>
        <w:rPr>
          <w:rFonts w:ascii="Times New Roman" w:hAnsi="Times New Roman"/>
          <w:szCs w:val="20"/>
          <w:lang w:eastAsia="zh-CN"/>
        </w:rPr>
      </w:pPr>
    </w:p>
    <w:p w14:paraId="646F4B4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1CA713E5" w14:textId="77777777" w:rsidR="008D2E1D" w:rsidRDefault="008D2E1D">
      <w:pPr>
        <w:pStyle w:val="BodyText"/>
        <w:spacing w:after="0"/>
        <w:rPr>
          <w:rFonts w:ascii="Times New Roman" w:hAnsi="Times New Roman"/>
          <w:szCs w:val="20"/>
          <w:lang w:eastAsia="zh-CN"/>
        </w:rPr>
      </w:pPr>
    </w:p>
    <w:p w14:paraId="50B307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7F3DC04B" w14:textId="77777777" w:rsidR="008D2E1D" w:rsidRDefault="008D2E1D">
      <w:pPr>
        <w:pStyle w:val="BodyText"/>
        <w:spacing w:after="0"/>
        <w:rPr>
          <w:rFonts w:ascii="Times New Roman" w:hAnsi="Times New Roman"/>
          <w:szCs w:val="20"/>
          <w:lang w:eastAsia="zh-CN"/>
        </w:rPr>
      </w:pPr>
    </w:p>
    <w:p w14:paraId="7F06F22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4883E9FA" w14:textId="77777777" w:rsidR="008D2E1D" w:rsidRDefault="008D2E1D">
      <w:pPr>
        <w:pStyle w:val="BodyText"/>
        <w:spacing w:after="0"/>
        <w:rPr>
          <w:rFonts w:ascii="Times New Roman" w:hAnsi="Times New Roman"/>
          <w:szCs w:val="20"/>
          <w:lang w:eastAsia="zh-CN"/>
        </w:rPr>
      </w:pPr>
    </w:p>
    <w:p w14:paraId="07B3FDC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F1A981A" w14:textId="77777777" w:rsidR="008D2E1D" w:rsidRDefault="008D2E1D">
      <w:pPr>
        <w:pStyle w:val="BodyText"/>
        <w:spacing w:after="0"/>
        <w:rPr>
          <w:rFonts w:ascii="Times New Roman" w:hAnsi="Times New Roman"/>
          <w:szCs w:val="20"/>
          <w:lang w:eastAsia="zh-CN"/>
        </w:rPr>
      </w:pPr>
    </w:p>
    <w:p w14:paraId="5A49DFC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F19E5CC" w14:textId="77777777" w:rsidR="008D2E1D" w:rsidRDefault="008D2E1D">
      <w:pPr>
        <w:pStyle w:val="BodyText"/>
        <w:spacing w:after="0"/>
        <w:rPr>
          <w:rFonts w:ascii="Times New Roman" w:hAnsi="Times New Roman"/>
          <w:szCs w:val="20"/>
          <w:lang w:eastAsia="zh-CN"/>
        </w:rPr>
      </w:pPr>
    </w:p>
    <w:p w14:paraId="7F91B8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1460B85C" w14:textId="77777777" w:rsidR="008D2E1D" w:rsidRDefault="008D2E1D">
      <w:pPr>
        <w:pStyle w:val="BodyText"/>
        <w:spacing w:after="0"/>
        <w:rPr>
          <w:rFonts w:ascii="Times New Roman" w:hAnsi="Times New Roman"/>
          <w:szCs w:val="20"/>
          <w:lang w:eastAsia="zh-CN"/>
        </w:rPr>
      </w:pPr>
    </w:p>
    <w:p w14:paraId="5D8D669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4A52EB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1FFDA1A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602F83F2" w14:textId="77777777" w:rsidR="008D2E1D" w:rsidRDefault="008D2E1D">
      <w:pPr>
        <w:pStyle w:val="BodyText"/>
        <w:spacing w:after="0"/>
        <w:rPr>
          <w:rFonts w:ascii="Times New Roman" w:hAnsi="Times New Roman"/>
          <w:szCs w:val="20"/>
          <w:lang w:eastAsia="zh-CN"/>
        </w:rPr>
      </w:pPr>
    </w:p>
    <w:p w14:paraId="19E5B38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1C2623DB" w14:textId="77777777" w:rsidR="008D2E1D" w:rsidRDefault="008D2E1D">
      <w:pPr>
        <w:pStyle w:val="BodyText"/>
        <w:spacing w:after="0"/>
        <w:rPr>
          <w:rFonts w:ascii="Times New Roman" w:hAnsi="Times New Roman"/>
          <w:szCs w:val="20"/>
          <w:lang w:eastAsia="zh-CN"/>
        </w:rPr>
      </w:pPr>
    </w:p>
    <w:p w14:paraId="7E3A5728" w14:textId="77777777" w:rsidR="008D2E1D" w:rsidRDefault="00594D5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1F2E8821" w14:textId="77777777" w:rsidR="008D2E1D" w:rsidRDefault="008D2E1D">
      <w:pPr>
        <w:pStyle w:val="BodyText"/>
        <w:spacing w:after="0"/>
      </w:pPr>
    </w:p>
    <w:p w14:paraId="5729115C" w14:textId="77777777" w:rsidR="008D2E1D" w:rsidRDefault="00594D57">
      <w:pPr>
        <w:pStyle w:val="BodyText"/>
        <w:spacing w:after="0"/>
      </w:pPr>
      <w:r>
        <w:t>It is observed in [21, Ericsson] that clustered PTRS structure can frequently collide with existing NR reference symbols (such as CSI-RS and TRS) with no simple avoidance solution.</w:t>
      </w:r>
    </w:p>
    <w:p w14:paraId="5D8BD92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59177C9F" w14:textId="77777777" w:rsidR="008D2E1D" w:rsidRDefault="008D2E1D">
      <w:pPr>
        <w:pStyle w:val="BodyText"/>
        <w:spacing w:after="0"/>
        <w:rPr>
          <w:rFonts w:ascii="Times New Roman" w:hAnsi="Times New Roman"/>
          <w:szCs w:val="20"/>
          <w:lang w:eastAsia="zh-CN"/>
        </w:rPr>
      </w:pPr>
    </w:p>
    <w:p w14:paraId="7514C17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84EED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6E8676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5CD2F0C5" w14:textId="77777777" w:rsidR="008D2E1D" w:rsidRDefault="008D2E1D">
      <w:pPr>
        <w:pStyle w:val="BodyText"/>
        <w:spacing w:after="0"/>
        <w:rPr>
          <w:rFonts w:ascii="Times New Roman" w:hAnsi="Times New Roman"/>
          <w:szCs w:val="20"/>
          <w:lang w:eastAsia="zh-CN"/>
        </w:rPr>
      </w:pPr>
    </w:p>
    <w:p w14:paraId="236B8B1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FC2A1F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18CBEFE0" w14:textId="77777777" w:rsidR="008D2E1D" w:rsidRDefault="008D2E1D">
      <w:pPr>
        <w:pStyle w:val="BodyText"/>
        <w:spacing w:after="0"/>
        <w:rPr>
          <w:rFonts w:ascii="Times New Roman" w:hAnsi="Times New Roman"/>
          <w:szCs w:val="20"/>
          <w:lang w:eastAsia="zh-CN"/>
        </w:rPr>
      </w:pPr>
    </w:p>
    <w:p w14:paraId="62BE1CF2" w14:textId="77777777" w:rsidR="008D2E1D" w:rsidRDefault="00594D57">
      <w:pPr>
        <w:pStyle w:val="Heading5"/>
      </w:pPr>
      <w:r>
        <w:rPr>
          <w:highlight w:val="cyan"/>
        </w:rPr>
        <w:t>Proposal 3-1 for discussion:</w:t>
      </w:r>
      <w:r>
        <w:t xml:space="preserve"> </w:t>
      </w:r>
    </w:p>
    <w:p w14:paraId="32694F1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0D0B599B" w14:textId="77777777" w:rsidR="008D2E1D" w:rsidRDefault="008D2E1D">
      <w:pPr>
        <w:pStyle w:val="BodyText"/>
        <w:spacing w:after="0"/>
        <w:rPr>
          <w:rFonts w:ascii="Times New Roman" w:hAnsi="Times New Roman"/>
          <w:szCs w:val="20"/>
          <w:lang w:eastAsia="zh-CN"/>
        </w:rPr>
      </w:pPr>
    </w:p>
    <w:p w14:paraId="077950A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1189870A" w14:textId="77777777">
        <w:trPr>
          <w:trHeight w:val="224"/>
        </w:trPr>
        <w:tc>
          <w:tcPr>
            <w:tcW w:w="1871" w:type="dxa"/>
            <w:shd w:val="clear" w:color="auto" w:fill="FFE599" w:themeFill="accent4" w:themeFillTint="66"/>
          </w:tcPr>
          <w:p w14:paraId="5417B2C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31E77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D59BA73" w14:textId="77777777">
        <w:trPr>
          <w:trHeight w:val="339"/>
        </w:trPr>
        <w:tc>
          <w:tcPr>
            <w:tcW w:w="1871" w:type="dxa"/>
          </w:tcPr>
          <w:p w14:paraId="640E570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2EBEC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350CC5" w14:textId="77777777">
        <w:trPr>
          <w:trHeight w:val="339"/>
        </w:trPr>
        <w:tc>
          <w:tcPr>
            <w:tcW w:w="1871" w:type="dxa"/>
          </w:tcPr>
          <w:p w14:paraId="3652A5A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BAA6D6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8D2E1D" w14:paraId="0C001E75" w14:textId="77777777">
        <w:trPr>
          <w:trHeight w:val="339"/>
        </w:trPr>
        <w:tc>
          <w:tcPr>
            <w:tcW w:w="1871" w:type="dxa"/>
          </w:tcPr>
          <w:p w14:paraId="3237CC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A9D94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CC3BE47" w14:textId="77777777">
        <w:trPr>
          <w:trHeight w:val="339"/>
        </w:trPr>
        <w:tc>
          <w:tcPr>
            <w:tcW w:w="1871" w:type="dxa"/>
          </w:tcPr>
          <w:p w14:paraId="7B9D167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472BF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133D6C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8D2E1D" w14:paraId="071B5CEA" w14:textId="77777777">
        <w:trPr>
          <w:trHeight w:val="339"/>
        </w:trPr>
        <w:tc>
          <w:tcPr>
            <w:tcW w:w="1871" w:type="dxa"/>
          </w:tcPr>
          <w:p w14:paraId="0C677AC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8DE7EC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0AB2B1F9" w14:textId="77777777" w:rsidR="008D2E1D" w:rsidRDefault="008D2E1D">
            <w:pPr>
              <w:pStyle w:val="BodyText"/>
              <w:spacing w:before="0" w:after="0" w:line="240" w:lineRule="auto"/>
              <w:rPr>
                <w:rFonts w:ascii="Times New Roman" w:hAnsi="Times New Roman"/>
                <w:szCs w:val="20"/>
                <w:lang w:eastAsia="zh-CN"/>
              </w:rPr>
            </w:pPr>
          </w:p>
          <w:p w14:paraId="046265EB" w14:textId="77777777" w:rsidR="008D2E1D" w:rsidRDefault="00594D5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4DEC8E49" w14:textId="77777777" w:rsidR="008D2E1D" w:rsidRDefault="008D2E1D">
            <w:pPr>
              <w:pStyle w:val="BodyText"/>
              <w:spacing w:before="0" w:after="0" w:line="240" w:lineRule="auto"/>
              <w:rPr>
                <w:rFonts w:ascii="Times New Roman" w:hAnsi="Times New Roman"/>
                <w:szCs w:val="20"/>
                <w:lang w:eastAsia="zh-CN"/>
              </w:rPr>
            </w:pPr>
          </w:p>
        </w:tc>
      </w:tr>
      <w:tr w:rsidR="008D2E1D" w14:paraId="6AE06C5F" w14:textId="77777777">
        <w:trPr>
          <w:trHeight w:val="339"/>
        </w:trPr>
        <w:tc>
          <w:tcPr>
            <w:tcW w:w="1871" w:type="dxa"/>
          </w:tcPr>
          <w:p w14:paraId="3FC8410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741A24" w14:textId="77777777"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011B9413" w14:textId="77777777"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1A0C4AD6" w14:textId="77777777" w:rsidR="008D2E1D" w:rsidRDefault="00594D57">
            <w:pPr>
              <w:pStyle w:val="BodyText"/>
              <w:numPr>
                <w:ilvl w:val="0"/>
                <w:numId w:val="27"/>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649FBFFA" w14:textId="77777777" w:rsidR="008D2E1D" w:rsidRDefault="008D2E1D">
            <w:pPr>
              <w:pStyle w:val="BodyText"/>
              <w:spacing w:after="0"/>
              <w:ind w:left="720"/>
              <w:rPr>
                <w:rFonts w:ascii="Times New Roman" w:hAnsi="Times New Roman"/>
                <w:szCs w:val="20"/>
                <w:lang w:eastAsia="zh-CN"/>
              </w:rPr>
            </w:pPr>
          </w:p>
          <w:p w14:paraId="5F94CF45" w14:textId="77777777" w:rsidR="008D2E1D" w:rsidRDefault="008D2E1D">
            <w:pPr>
              <w:pStyle w:val="BodyText"/>
              <w:spacing w:after="0" w:line="240" w:lineRule="auto"/>
              <w:rPr>
                <w:rFonts w:ascii="Times New Roman" w:hAnsi="Times New Roman"/>
                <w:szCs w:val="20"/>
                <w:lang w:eastAsia="zh-CN"/>
              </w:rPr>
            </w:pPr>
          </w:p>
        </w:tc>
      </w:tr>
      <w:tr w:rsidR="008D2E1D" w14:paraId="6786B5EA" w14:textId="77777777">
        <w:trPr>
          <w:trHeight w:val="339"/>
        </w:trPr>
        <w:tc>
          <w:tcPr>
            <w:tcW w:w="1871" w:type="dxa"/>
          </w:tcPr>
          <w:p w14:paraId="3EAA5E57"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28F203C0"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D2E1D" w14:paraId="093388A5" w14:textId="77777777">
        <w:trPr>
          <w:trHeight w:val="339"/>
        </w:trPr>
        <w:tc>
          <w:tcPr>
            <w:tcW w:w="1871" w:type="dxa"/>
          </w:tcPr>
          <w:p w14:paraId="35FDB1B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96AB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F3AF2BA" w14:textId="77777777" w:rsidR="008D2E1D" w:rsidRDefault="008D2E1D">
            <w:pPr>
              <w:pStyle w:val="BodyText"/>
              <w:spacing w:before="0" w:after="0" w:line="240" w:lineRule="auto"/>
              <w:rPr>
                <w:rFonts w:ascii="Times New Roman" w:hAnsi="Times New Roman"/>
                <w:szCs w:val="20"/>
                <w:lang w:eastAsia="zh-CN"/>
              </w:rPr>
            </w:pPr>
          </w:p>
          <w:p w14:paraId="637E8EA7"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8D2E1D" w14:paraId="5D51F420" w14:textId="77777777">
        <w:trPr>
          <w:trHeight w:val="339"/>
        </w:trPr>
        <w:tc>
          <w:tcPr>
            <w:tcW w:w="1871" w:type="dxa"/>
          </w:tcPr>
          <w:p w14:paraId="190DCB9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148AC7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C0DED3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8D2E1D" w14:paraId="22680088" w14:textId="77777777">
        <w:trPr>
          <w:trHeight w:val="339"/>
        </w:trPr>
        <w:tc>
          <w:tcPr>
            <w:tcW w:w="1871" w:type="dxa"/>
          </w:tcPr>
          <w:p w14:paraId="2C0F62B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54AE05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048C7B77" w14:textId="77777777" w:rsidR="008D2E1D" w:rsidRDefault="008D2E1D">
            <w:pPr>
              <w:pStyle w:val="BodyText"/>
              <w:spacing w:before="0" w:after="0" w:line="240" w:lineRule="auto"/>
              <w:rPr>
                <w:rFonts w:ascii="Times New Roman" w:hAnsi="Times New Roman"/>
                <w:szCs w:val="20"/>
                <w:lang w:eastAsia="zh-CN"/>
              </w:rPr>
            </w:pPr>
          </w:p>
          <w:p w14:paraId="1C69374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B79AD35" w14:textId="77777777" w:rsidR="008D2E1D" w:rsidRDefault="008D2E1D">
            <w:pPr>
              <w:pStyle w:val="BodyText"/>
              <w:spacing w:before="0" w:after="0" w:line="240" w:lineRule="auto"/>
              <w:rPr>
                <w:rFonts w:ascii="Times New Roman" w:hAnsi="Times New Roman"/>
                <w:szCs w:val="20"/>
                <w:lang w:eastAsia="zh-CN"/>
              </w:rPr>
            </w:pPr>
          </w:p>
          <w:p w14:paraId="55F66FA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6A25D8EB" w14:textId="77777777" w:rsidR="008D2E1D" w:rsidRDefault="008D2E1D">
            <w:pPr>
              <w:pStyle w:val="BodyText"/>
              <w:spacing w:before="0" w:after="0" w:line="240" w:lineRule="auto"/>
              <w:rPr>
                <w:rFonts w:ascii="Times New Roman" w:hAnsi="Times New Roman"/>
                <w:szCs w:val="20"/>
                <w:lang w:eastAsia="zh-CN"/>
              </w:rPr>
            </w:pPr>
          </w:p>
          <w:p w14:paraId="48FF9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0F4DE223" w14:textId="77777777" w:rsidR="008D2E1D" w:rsidRDefault="00594D57">
            <w:pPr>
              <w:pStyle w:val="BodyText"/>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39E907FF" w14:textId="77777777" w:rsidR="008D2E1D" w:rsidRDefault="008D2E1D">
            <w:pPr>
              <w:pStyle w:val="BodyText"/>
              <w:spacing w:before="0" w:after="0" w:line="240" w:lineRule="auto"/>
              <w:ind w:left="360"/>
              <w:rPr>
                <w:rFonts w:ascii="Times New Roman" w:hAnsi="Times New Roman"/>
                <w:szCs w:val="20"/>
                <w:lang w:eastAsia="zh-CN"/>
              </w:rPr>
            </w:pPr>
          </w:p>
          <w:p w14:paraId="3BE48CB7" w14:textId="77777777"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49F72278" w14:textId="77777777" w:rsidR="008D2E1D" w:rsidRDefault="008D2E1D">
            <w:pPr>
              <w:pStyle w:val="ListParagraph"/>
              <w:rPr>
                <w:rFonts w:ascii="Times New Roman" w:hAnsi="Times New Roman"/>
                <w:szCs w:val="20"/>
                <w:lang w:eastAsia="zh-CN"/>
              </w:rPr>
            </w:pPr>
          </w:p>
          <w:p w14:paraId="28F23534" w14:textId="77777777" w:rsidR="008D2E1D" w:rsidRDefault="008D2E1D">
            <w:pPr>
              <w:pStyle w:val="ListParagraph"/>
              <w:rPr>
                <w:rFonts w:ascii="Times New Roman" w:hAnsi="Times New Roman"/>
                <w:szCs w:val="20"/>
                <w:lang w:eastAsia="zh-CN"/>
              </w:rPr>
            </w:pPr>
          </w:p>
          <w:p w14:paraId="6EEFDD09" w14:textId="77777777" w:rsidR="008D2E1D" w:rsidRDefault="008D2E1D">
            <w:pPr>
              <w:pStyle w:val="BodyText"/>
              <w:spacing w:before="0" w:after="0" w:line="240" w:lineRule="auto"/>
              <w:ind w:left="360"/>
              <w:rPr>
                <w:rFonts w:ascii="Times New Roman" w:hAnsi="Times New Roman"/>
                <w:szCs w:val="20"/>
                <w:lang w:eastAsia="zh-CN"/>
              </w:rPr>
            </w:pPr>
          </w:p>
          <w:p w14:paraId="02FF979C" w14:textId="77777777" w:rsidR="008D2E1D" w:rsidRDefault="00594D57">
            <w:pPr>
              <w:pStyle w:val="BodyText"/>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D2E1D" w14:paraId="7EB6AD12" w14:textId="77777777">
        <w:trPr>
          <w:trHeight w:val="339"/>
        </w:trPr>
        <w:tc>
          <w:tcPr>
            <w:tcW w:w="1871" w:type="dxa"/>
          </w:tcPr>
          <w:p w14:paraId="0AE9387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286D5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9F7BEA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05B00C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E3913B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8D2E1D" w14:paraId="4CFF37CA" w14:textId="77777777">
        <w:trPr>
          <w:trHeight w:val="339"/>
        </w:trPr>
        <w:tc>
          <w:tcPr>
            <w:tcW w:w="1871" w:type="dxa"/>
          </w:tcPr>
          <w:p w14:paraId="411A77F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F78EBE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8D2E1D" w14:paraId="37DEB3F9" w14:textId="77777777">
        <w:trPr>
          <w:trHeight w:val="339"/>
        </w:trPr>
        <w:tc>
          <w:tcPr>
            <w:tcW w:w="1871" w:type="dxa"/>
          </w:tcPr>
          <w:p w14:paraId="760C1AA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9680D9A"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8D2E1D" w14:paraId="07F5A94B" w14:textId="77777777">
        <w:trPr>
          <w:trHeight w:val="339"/>
        </w:trPr>
        <w:tc>
          <w:tcPr>
            <w:tcW w:w="1871" w:type="dxa"/>
          </w:tcPr>
          <w:p w14:paraId="75AB27E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227B272"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7C120D55" w14:textId="77777777">
        <w:trPr>
          <w:trHeight w:val="339"/>
        </w:trPr>
        <w:tc>
          <w:tcPr>
            <w:tcW w:w="1871" w:type="dxa"/>
          </w:tcPr>
          <w:p w14:paraId="766C489B"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332A6283"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50C38097" w14:textId="77777777">
        <w:trPr>
          <w:trHeight w:val="339"/>
        </w:trPr>
        <w:tc>
          <w:tcPr>
            <w:tcW w:w="1871" w:type="dxa"/>
          </w:tcPr>
          <w:p w14:paraId="5B967C9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36EA33" w14:textId="77777777" w:rsidR="008D2E1D" w:rsidRDefault="00594D5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5738739F" w14:textId="77777777">
        <w:trPr>
          <w:trHeight w:val="339"/>
        </w:trPr>
        <w:tc>
          <w:tcPr>
            <w:tcW w:w="1870" w:type="dxa"/>
            <w:shd w:val="clear" w:color="auto" w:fill="auto"/>
            <w:tcMar>
              <w:left w:w="108" w:type="dxa"/>
            </w:tcMar>
          </w:tcPr>
          <w:p w14:paraId="7729076E"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7C0EFA59" w14:textId="77777777" w:rsidR="008D2E1D" w:rsidRDefault="00594D57">
            <w:pPr>
              <w:pStyle w:val="BodyText"/>
              <w:tabs>
                <w:tab w:val="left" w:pos="3315"/>
              </w:tabs>
              <w:spacing w:after="0"/>
            </w:pPr>
            <w:r>
              <w:rPr>
                <w:rFonts w:ascii="Times New Roman" w:hAnsi="Times New Roman"/>
                <w:szCs w:val="20"/>
                <w:lang w:eastAsia="zh-CN"/>
              </w:rPr>
              <w:t xml:space="preserve">We agree with Mitsubishi and Huawei’s views. </w:t>
            </w:r>
          </w:p>
          <w:p w14:paraId="65A71E0B" w14:textId="77777777" w:rsidR="008D2E1D" w:rsidRDefault="00594D5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8D2E1D" w14:paraId="70120E16" w14:textId="77777777">
        <w:trPr>
          <w:trHeight w:val="339"/>
        </w:trPr>
        <w:tc>
          <w:tcPr>
            <w:tcW w:w="1870" w:type="dxa"/>
            <w:shd w:val="clear" w:color="auto" w:fill="auto"/>
            <w:tcMar>
              <w:left w:w="108" w:type="dxa"/>
            </w:tcMar>
          </w:tcPr>
          <w:p w14:paraId="2BB87C9F"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919BC7" w14:textId="77777777" w:rsidR="008D2E1D" w:rsidRDefault="00594D5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8D2E1D" w14:paraId="6A2DD682" w14:textId="77777777">
        <w:trPr>
          <w:trHeight w:val="339"/>
        </w:trPr>
        <w:tc>
          <w:tcPr>
            <w:tcW w:w="1871" w:type="dxa"/>
          </w:tcPr>
          <w:p w14:paraId="7FB3584D" w14:textId="77777777" w:rsidR="008D2E1D" w:rsidRDefault="008D2E1D">
            <w:pPr>
              <w:pStyle w:val="BodyText"/>
              <w:spacing w:after="0" w:line="240" w:lineRule="auto"/>
              <w:rPr>
                <w:rFonts w:ascii="Times New Roman" w:hAnsi="Times New Roman"/>
                <w:szCs w:val="20"/>
                <w:lang w:eastAsia="zh-CN"/>
              </w:rPr>
            </w:pPr>
          </w:p>
        </w:tc>
        <w:tc>
          <w:tcPr>
            <w:tcW w:w="8021" w:type="dxa"/>
          </w:tcPr>
          <w:p w14:paraId="1E4F7AFC" w14:textId="77777777" w:rsidR="008D2E1D" w:rsidRDefault="008D2E1D">
            <w:pPr>
              <w:pStyle w:val="BodyText"/>
              <w:spacing w:beforeLines="50"/>
              <w:rPr>
                <w:rFonts w:ascii="Times New Roman" w:hAnsi="Times New Roman"/>
                <w:szCs w:val="20"/>
                <w:lang w:eastAsia="zh-CN"/>
              </w:rPr>
            </w:pPr>
          </w:p>
        </w:tc>
      </w:tr>
      <w:tr w:rsidR="008D2E1D" w14:paraId="77B93D4A" w14:textId="77777777">
        <w:trPr>
          <w:trHeight w:val="339"/>
        </w:trPr>
        <w:tc>
          <w:tcPr>
            <w:tcW w:w="1871" w:type="dxa"/>
          </w:tcPr>
          <w:p w14:paraId="7B8B259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42D44E8"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187124E4" w14:textId="77777777" w:rsidR="008D2E1D" w:rsidRDefault="008D2E1D">
      <w:pPr>
        <w:rPr>
          <w:highlight w:val="cyan"/>
        </w:rPr>
      </w:pPr>
    </w:p>
    <w:p w14:paraId="47A0EC9C" w14:textId="77777777" w:rsidR="008D2E1D" w:rsidRDefault="00594D57">
      <w:pPr>
        <w:pStyle w:val="Heading5"/>
      </w:pPr>
      <w:r>
        <w:rPr>
          <w:highlight w:val="cyan"/>
        </w:rPr>
        <w:t>Proposal 3-1a for discussion:</w:t>
      </w:r>
      <w:r>
        <w:t xml:space="preserve"> </w:t>
      </w:r>
    </w:p>
    <w:p w14:paraId="03A1F5D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60F26C"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14:paraId="5D4117B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537925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5FF5B253"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FC7061F"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14:paraId="4142C9A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14:paraId="3A3EBED8" w14:textId="77777777" w:rsidR="008D2E1D" w:rsidRDefault="008D2E1D">
      <w:pPr>
        <w:pStyle w:val="BodyText"/>
        <w:spacing w:after="0"/>
        <w:rPr>
          <w:rFonts w:ascii="Times New Roman" w:hAnsi="Times New Roman"/>
          <w:szCs w:val="20"/>
          <w:lang w:eastAsia="zh-CN"/>
        </w:rPr>
      </w:pPr>
    </w:p>
    <w:p w14:paraId="142C40A2"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112E16E" w14:textId="77777777">
        <w:trPr>
          <w:trHeight w:val="224"/>
        </w:trPr>
        <w:tc>
          <w:tcPr>
            <w:tcW w:w="1871" w:type="dxa"/>
            <w:shd w:val="clear" w:color="auto" w:fill="FFE599" w:themeFill="accent4" w:themeFillTint="66"/>
          </w:tcPr>
          <w:p w14:paraId="00B84A5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9099E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68DC05" w14:textId="77777777">
        <w:trPr>
          <w:trHeight w:val="339"/>
        </w:trPr>
        <w:tc>
          <w:tcPr>
            <w:tcW w:w="1871" w:type="dxa"/>
          </w:tcPr>
          <w:p w14:paraId="0C5F161A"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6DF8E74"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8D2E1D" w14:paraId="6279DBD6" w14:textId="77777777">
        <w:trPr>
          <w:trHeight w:val="339"/>
        </w:trPr>
        <w:tc>
          <w:tcPr>
            <w:tcW w:w="1871" w:type="dxa"/>
          </w:tcPr>
          <w:p w14:paraId="06CD8A8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648274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691868A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874750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56BBB3D6"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9EF0E74"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630A5FB1"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005E457"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1D15ABAF" w14:textId="77777777" w:rsidR="008D2E1D" w:rsidRDefault="00594D57">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3681663" w14:textId="77777777"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Different Rank transmission</w:t>
            </w:r>
          </w:p>
          <w:p w14:paraId="2B2FCE8D" w14:textId="77777777" w:rsidR="008D2E1D" w:rsidRDefault="00594D57">
            <w:pPr>
              <w:pStyle w:val="BodyText"/>
              <w:numPr>
                <w:ilvl w:val="0"/>
                <w:numId w:val="29"/>
              </w:numPr>
              <w:spacing w:after="0"/>
              <w:rPr>
                <w:rFonts w:ascii="Times New Roman" w:hAnsi="Times New Roman"/>
                <w:szCs w:val="22"/>
                <w:lang w:eastAsia="zh-CN"/>
              </w:rPr>
            </w:pPr>
            <w:r>
              <w:rPr>
                <w:rFonts w:ascii="Times New Roman" w:hAnsi="Times New Roman"/>
                <w:szCs w:val="20"/>
                <w:lang w:eastAsia="zh-CN"/>
              </w:rPr>
              <w:t>Receiver complexity</w:t>
            </w:r>
          </w:p>
          <w:p w14:paraId="6413B0FE" w14:textId="77777777" w:rsidR="008D2E1D" w:rsidRDefault="008D2E1D">
            <w:pPr>
              <w:pStyle w:val="BodyText"/>
              <w:spacing w:after="0"/>
              <w:rPr>
                <w:rFonts w:ascii="Times New Roman" w:hAnsi="Times New Roman"/>
                <w:szCs w:val="22"/>
                <w:lang w:eastAsia="zh-CN"/>
              </w:rPr>
            </w:pPr>
          </w:p>
        </w:tc>
      </w:tr>
      <w:tr w:rsidR="008D2E1D" w14:paraId="62B75AD4" w14:textId="77777777">
        <w:trPr>
          <w:trHeight w:val="339"/>
        </w:trPr>
        <w:tc>
          <w:tcPr>
            <w:tcW w:w="1871" w:type="dxa"/>
          </w:tcPr>
          <w:p w14:paraId="77F3793B"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527EBA21"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DF28A1" w14:textId="77777777">
        <w:trPr>
          <w:trHeight w:val="339"/>
        </w:trPr>
        <w:tc>
          <w:tcPr>
            <w:tcW w:w="1871" w:type="dxa"/>
          </w:tcPr>
          <w:p w14:paraId="2F2464DD"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223E30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8D2E1D" w14:paraId="3FDD6BEC" w14:textId="77777777">
        <w:trPr>
          <w:trHeight w:val="339"/>
        </w:trPr>
        <w:tc>
          <w:tcPr>
            <w:tcW w:w="1871" w:type="dxa"/>
          </w:tcPr>
          <w:p w14:paraId="7A268E03"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4230E04"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8D2E1D" w14:paraId="48B9B295" w14:textId="77777777">
        <w:trPr>
          <w:trHeight w:val="339"/>
        </w:trPr>
        <w:tc>
          <w:tcPr>
            <w:tcW w:w="1871" w:type="dxa"/>
          </w:tcPr>
          <w:p w14:paraId="2C82069D"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34492A0"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8D2E1D" w14:paraId="08332407" w14:textId="77777777">
        <w:trPr>
          <w:trHeight w:val="339"/>
        </w:trPr>
        <w:tc>
          <w:tcPr>
            <w:tcW w:w="1871" w:type="dxa"/>
          </w:tcPr>
          <w:p w14:paraId="1704C94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DAAB01D"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8D2E1D" w14:paraId="0FB6CBF0" w14:textId="77777777">
        <w:trPr>
          <w:trHeight w:val="339"/>
        </w:trPr>
        <w:tc>
          <w:tcPr>
            <w:tcW w:w="1871" w:type="dxa"/>
          </w:tcPr>
          <w:p w14:paraId="2CF9CBB4"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60883D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8D2E1D" w14:paraId="7467E704" w14:textId="77777777">
        <w:trPr>
          <w:trHeight w:val="339"/>
        </w:trPr>
        <w:tc>
          <w:tcPr>
            <w:tcW w:w="1871" w:type="dxa"/>
          </w:tcPr>
          <w:p w14:paraId="72BA8130"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7FB07D1"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8D2E1D" w14:paraId="30CBF9C6" w14:textId="77777777">
        <w:trPr>
          <w:trHeight w:val="339"/>
        </w:trPr>
        <w:tc>
          <w:tcPr>
            <w:tcW w:w="1871" w:type="dxa"/>
          </w:tcPr>
          <w:p w14:paraId="51167B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693024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8D2E1D" w14:paraId="44C2AD19" w14:textId="77777777">
        <w:trPr>
          <w:trHeight w:val="339"/>
        </w:trPr>
        <w:tc>
          <w:tcPr>
            <w:tcW w:w="1871" w:type="dxa"/>
          </w:tcPr>
          <w:p w14:paraId="1C39E47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FD8FC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61819F2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8D2E1D" w14:paraId="0ABA37BD" w14:textId="77777777">
        <w:trPr>
          <w:trHeight w:val="339"/>
        </w:trPr>
        <w:tc>
          <w:tcPr>
            <w:tcW w:w="1871" w:type="dxa"/>
          </w:tcPr>
          <w:p w14:paraId="7B77787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15451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D2E1D" w14:paraId="5B0EC98D" w14:textId="77777777">
        <w:trPr>
          <w:trHeight w:val="339"/>
        </w:trPr>
        <w:tc>
          <w:tcPr>
            <w:tcW w:w="1871" w:type="dxa"/>
          </w:tcPr>
          <w:p w14:paraId="24F8F6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E1DDF5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constant  and total power= constant. </w:t>
            </w:r>
          </w:p>
        </w:tc>
      </w:tr>
      <w:tr w:rsidR="008D2E1D" w14:paraId="2A883632" w14:textId="77777777">
        <w:trPr>
          <w:trHeight w:val="339"/>
        </w:trPr>
        <w:tc>
          <w:tcPr>
            <w:tcW w:w="1871" w:type="dxa"/>
          </w:tcPr>
          <w:p w14:paraId="61570D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3A420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8D2E1D" w14:paraId="4020C35A" w14:textId="77777777">
        <w:trPr>
          <w:trHeight w:val="339"/>
        </w:trPr>
        <w:tc>
          <w:tcPr>
            <w:tcW w:w="1871" w:type="dxa"/>
          </w:tcPr>
          <w:p w14:paraId="4693DF9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1F5DCB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16F702A" w14:textId="77777777">
        <w:trPr>
          <w:trHeight w:val="339"/>
        </w:trPr>
        <w:tc>
          <w:tcPr>
            <w:tcW w:w="1871" w:type="dxa"/>
          </w:tcPr>
          <w:p w14:paraId="43F324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DF01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433D4AE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8D2E1D" w14:paraId="68813904" w14:textId="77777777">
        <w:trPr>
          <w:trHeight w:val="339"/>
        </w:trPr>
        <w:tc>
          <w:tcPr>
            <w:tcW w:w="1871" w:type="dxa"/>
          </w:tcPr>
          <w:p w14:paraId="4B2EB27B" w14:textId="77777777" w:rsidR="008D2E1D" w:rsidRDefault="008D2E1D">
            <w:pPr>
              <w:pStyle w:val="BodyText"/>
              <w:spacing w:after="0" w:line="240" w:lineRule="auto"/>
              <w:rPr>
                <w:rFonts w:ascii="Times New Roman" w:hAnsi="Times New Roman"/>
                <w:szCs w:val="22"/>
                <w:lang w:eastAsia="zh-CN"/>
              </w:rPr>
            </w:pPr>
          </w:p>
        </w:tc>
        <w:tc>
          <w:tcPr>
            <w:tcW w:w="8021" w:type="dxa"/>
          </w:tcPr>
          <w:p w14:paraId="5981ED80" w14:textId="77777777" w:rsidR="008D2E1D" w:rsidRDefault="008D2E1D">
            <w:pPr>
              <w:pStyle w:val="BodyText"/>
              <w:spacing w:after="0" w:line="240" w:lineRule="auto"/>
              <w:rPr>
                <w:rFonts w:ascii="Times New Roman" w:hAnsi="Times New Roman"/>
                <w:szCs w:val="22"/>
                <w:lang w:eastAsia="zh-CN"/>
              </w:rPr>
            </w:pPr>
          </w:p>
        </w:tc>
      </w:tr>
      <w:tr w:rsidR="008D2E1D" w14:paraId="13146055" w14:textId="77777777">
        <w:trPr>
          <w:trHeight w:val="339"/>
        </w:trPr>
        <w:tc>
          <w:tcPr>
            <w:tcW w:w="1871" w:type="dxa"/>
          </w:tcPr>
          <w:p w14:paraId="40752F6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AA8AAA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63A6DA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0FC04CFC" w14:textId="77777777" w:rsidR="008D2E1D" w:rsidRDefault="008D2E1D">
      <w:pPr>
        <w:pStyle w:val="BodyText"/>
        <w:spacing w:after="0"/>
        <w:ind w:left="720"/>
        <w:jc w:val="left"/>
        <w:rPr>
          <w:rFonts w:ascii="Times New Roman" w:hAnsi="Times New Roman"/>
          <w:szCs w:val="20"/>
          <w:lang w:val="en-GB" w:eastAsia="zh-CN"/>
        </w:rPr>
      </w:pPr>
    </w:p>
    <w:p w14:paraId="5F562A8C" w14:textId="77777777" w:rsidR="008D2E1D" w:rsidRDefault="00594D57">
      <w:pPr>
        <w:pStyle w:val="Heading5"/>
      </w:pPr>
      <w:r>
        <w:rPr>
          <w:highlight w:val="cyan"/>
        </w:rPr>
        <w:t>Proposal 3-1b for discussion:</w:t>
      </w:r>
      <w:r>
        <w:t xml:space="preserve"> </w:t>
      </w:r>
    </w:p>
    <w:p w14:paraId="07AB363F"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4E4CCC41"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7344AA6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C496A7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17860A4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0C44543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45F1AA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3F8DF7E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446CD34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F13923" w14:textId="77777777" w:rsidR="008D2E1D" w:rsidRDefault="008D2E1D">
      <w:pPr>
        <w:pStyle w:val="BodyText"/>
        <w:spacing w:after="0"/>
        <w:rPr>
          <w:rFonts w:ascii="Times New Roman" w:hAnsi="Times New Roman"/>
          <w:szCs w:val="20"/>
          <w:lang w:eastAsia="zh-CN"/>
        </w:rPr>
      </w:pPr>
    </w:p>
    <w:p w14:paraId="4A29A2F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44D3C34" w14:textId="77777777">
        <w:trPr>
          <w:trHeight w:val="224"/>
        </w:trPr>
        <w:tc>
          <w:tcPr>
            <w:tcW w:w="1871" w:type="dxa"/>
            <w:shd w:val="clear" w:color="auto" w:fill="FFE599" w:themeFill="accent4" w:themeFillTint="66"/>
          </w:tcPr>
          <w:p w14:paraId="3A5EDBB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1FD57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DA72362" w14:textId="77777777">
        <w:trPr>
          <w:trHeight w:val="339"/>
        </w:trPr>
        <w:tc>
          <w:tcPr>
            <w:tcW w:w="1871" w:type="dxa"/>
          </w:tcPr>
          <w:p w14:paraId="120B68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A3169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8D2E1D" w14:paraId="2A158669" w14:textId="77777777">
        <w:trPr>
          <w:trHeight w:val="339"/>
        </w:trPr>
        <w:tc>
          <w:tcPr>
            <w:tcW w:w="1871" w:type="dxa"/>
          </w:tcPr>
          <w:p w14:paraId="50052FB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7204FD8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448054F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0A48E8B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8D2E1D" w14:paraId="5B3F4625" w14:textId="77777777">
        <w:trPr>
          <w:trHeight w:val="339"/>
        </w:trPr>
        <w:tc>
          <w:tcPr>
            <w:tcW w:w="1871" w:type="dxa"/>
          </w:tcPr>
          <w:p w14:paraId="16D2254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16EC613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055B629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1DE0FC64" w14:textId="77777777" w:rsidR="008D2E1D" w:rsidRDefault="008D2E1D">
            <w:pPr>
              <w:pStyle w:val="BodyText"/>
              <w:spacing w:after="0"/>
              <w:rPr>
                <w:rFonts w:ascii="Times New Roman" w:hAnsi="Times New Roman"/>
                <w:szCs w:val="22"/>
                <w:lang w:eastAsia="zh-CN"/>
              </w:rPr>
            </w:pPr>
          </w:p>
        </w:tc>
      </w:tr>
      <w:tr w:rsidR="008D2E1D" w14:paraId="3F0F929B" w14:textId="77777777">
        <w:trPr>
          <w:trHeight w:val="339"/>
        </w:trPr>
        <w:tc>
          <w:tcPr>
            <w:tcW w:w="1871" w:type="dxa"/>
          </w:tcPr>
          <w:p w14:paraId="2572CDA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048AC8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8CCD4AE" w14:textId="77777777">
        <w:trPr>
          <w:trHeight w:val="339"/>
        </w:trPr>
        <w:tc>
          <w:tcPr>
            <w:tcW w:w="1871" w:type="dxa"/>
          </w:tcPr>
          <w:p w14:paraId="53781CC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41F5ABC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8D2E1D" w14:paraId="3555572D" w14:textId="77777777">
        <w:trPr>
          <w:trHeight w:val="339"/>
        </w:trPr>
        <w:tc>
          <w:tcPr>
            <w:tcW w:w="1871" w:type="dxa"/>
          </w:tcPr>
          <w:p w14:paraId="3507DEB2"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9F7111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665711D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8D2E1D" w14:paraId="1A593CAD" w14:textId="77777777">
        <w:trPr>
          <w:trHeight w:val="339"/>
        </w:trPr>
        <w:tc>
          <w:tcPr>
            <w:tcW w:w="1871" w:type="dxa"/>
          </w:tcPr>
          <w:p w14:paraId="25FE37E9" w14:textId="77777777" w:rsidR="008D2E1D" w:rsidRDefault="008D2E1D">
            <w:pPr>
              <w:pStyle w:val="BodyText"/>
              <w:spacing w:after="0"/>
              <w:rPr>
                <w:rFonts w:ascii="Times New Roman" w:hAnsi="Times New Roman"/>
                <w:szCs w:val="22"/>
                <w:lang w:eastAsia="zh-CN"/>
              </w:rPr>
            </w:pPr>
          </w:p>
        </w:tc>
        <w:tc>
          <w:tcPr>
            <w:tcW w:w="8021" w:type="dxa"/>
          </w:tcPr>
          <w:p w14:paraId="24B3A1F7" w14:textId="77777777" w:rsidR="008D2E1D" w:rsidRDefault="008D2E1D">
            <w:pPr>
              <w:pStyle w:val="BodyText"/>
              <w:spacing w:after="0"/>
              <w:rPr>
                <w:rFonts w:ascii="Times New Roman" w:hAnsi="Times New Roman"/>
                <w:szCs w:val="22"/>
                <w:lang w:eastAsia="zh-CN"/>
              </w:rPr>
            </w:pPr>
          </w:p>
        </w:tc>
      </w:tr>
      <w:tr w:rsidR="008D2E1D" w14:paraId="70A83C99" w14:textId="77777777">
        <w:trPr>
          <w:trHeight w:val="339"/>
        </w:trPr>
        <w:tc>
          <w:tcPr>
            <w:tcW w:w="1871" w:type="dxa"/>
          </w:tcPr>
          <w:p w14:paraId="6C79784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B09692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03130FB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0D4E1169" w14:textId="77777777" w:rsidR="008D2E1D" w:rsidRDefault="00594D57">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06FE9249" w14:textId="77777777" w:rsidR="008D2E1D" w:rsidRDefault="008D2E1D">
            <w:pPr>
              <w:pStyle w:val="BodyText"/>
              <w:spacing w:after="0"/>
              <w:rPr>
                <w:rFonts w:ascii="Times New Roman" w:hAnsi="Times New Roman"/>
                <w:szCs w:val="20"/>
              </w:rPr>
            </w:pPr>
          </w:p>
          <w:p w14:paraId="6F3EBA46" w14:textId="77777777" w:rsidR="008D2E1D" w:rsidRDefault="00594D57">
            <w:pPr>
              <w:pStyle w:val="BodyText"/>
              <w:spacing w:after="0"/>
              <w:rPr>
                <w:rFonts w:ascii="Times New Roman" w:hAnsi="Times New Roman"/>
                <w:szCs w:val="20"/>
              </w:rPr>
            </w:pPr>
            <w:r>
              <w:rPr>
                <w:rFonts w:ascii="Times New Roman" w:hAnsi="Times New Roman"/>
                <w:szCs w:val="20"/>
              </w:rPr>
              <w:t>Respond to Samsung’s comment:</w:t>
            </w:r>
          </w:p>
          <w:p w14:paraId="547CF01D" w14:textId="77777777" w:rsidR="008D2E1D" w:rsidRDefault="00594D57">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5814760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3FFECA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2C27099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0129A9C1" w14:textId="77777777" w:rsidR="008D2E1D" w:rsidRDefault="008D2E1D">
      <w:pPr>
        <w:pStyle w:val="BodyText"/>
        <w:spacing w:after="0"/>
        <w:jc w:val="left"/>
        <w:rPr>
          <w:rFonts w:ascii="Times New Roman" w:hAnsi="Times New Roman"/>
          <w:szCs w:val="20"/>
          <w:lang w:eastAsia="zh-CN"/>
        </w:rPr>
      </w:pPr>
    </w:p>
    <w:p w14:paraId="36620171" w14:textId="77777777" w:rsidR="008D2E1D" w:rsidRDefault="00594D57">
      <w:pPr>
        <w:pStyle w:val="Heading5"/>
      </w:pPr>
      <w:r>
        <w:rPr>
          <w:highlight w:val="cyan"/>
        </w:rPr>
        <w:lastRenderedPageBreak/>
        <w:t>Proposal 3-1c for discussion:</w:t>
      </w:r>
      <w:r>
        <w:t xml:space="preserve"> </w:t>
      </w:r>
    </w:p>
    <w:p w14:paraId="68DE2BF5"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2E494E7D"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4D54EE3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44C2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3EF00D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A4C5BF7" w14:textId="77777777" w:rsidR="008D2E1D" w:rsidRDefault="008D2E1D">
      <w:pPr>
        <w:pStyle w:val="BodyText"/>
        <w:spacing w:after="0"/>
        <w:rPr>
          <w:rFonts w:ascii="Times New Roman" w:hAnsi="Times New Roman"/>
          <w:szCs w:val="20"/>
          <w:lang w:eastAsia="zh-CN"/>
        </w:rPr>
      </w:pPr>
    </w:p>
    <w:p w14:paraId="7E70C4B4"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0F8FE53" w14:textId="77777777">
        <w:trPr>
          <w:trHeight w:val="224"/>
        </w:trPr>
        <w:tc>
          <w:tcPr>
            <w:tcW w:w="1871" w:type="dxa"/>
            <w:shd w:val="clear" w:color="auto" w:fill="FFE599" w:themeFill="accent4" w:themeFillTint="66"/>
          </w:tcPr>
          <w:p w14:paraId="473733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BC007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1425E7" w14:textId="77777777">
        <w:trPr>
          <w:trHeight w:val="339"/>
        </w:trPr>
        <w:tc>
          <w:tcPr>
            <w:tcW w:w="1871" w:type="dxa"/>
          </w:tcPr>
          <w:p w14:paraId="6B41735E"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8F3C65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4B0D2A9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53287A3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52E4634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1EC1341F" w14:textId="77777777" w:rsidR="008D2E1D" w:rsidRDefault="00594D57">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74F94BDF"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1AE0963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34EF542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C7D5C40" w14:textId="77777777" w:rsidR="008D2E1D" w:rsidRDefault="00594D57">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5048E089" w14:textId="77777777" w:rsidR="008D2E1D" w:rsidRDefault="00594D57">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16DAC715" w14:textId="77777777" w:rsidR="008D2E1D" w:rsidRDefault="008D2E1D">
            <w:pPr>
              <w:pStyle w:val="BodyText"/>
              <w:spacing w:after="0" w:line="240" w:lineRule="auto"/>
              <w:rPr>
                <w:rFonts w:ascii="Times New Roman" w:hAnsi="Times New Roman"/>
                <w:szCs w:val="22"/>
                <w:lang w:eastAsia="zh-CN"/>
              </w:rPr>
            </w:pPr>
          </w:p>
        </w:tc>
      </w:tr>
      <w:tr w:rsidR="008D2E1D" w14:paraId="522F8CFE" w14:textId="77777777">
        <w:trPr>
          <w:trHeight w:val="339"/>
        </w:trPr>
        <w:tc>
          <w:tcPr>
            <w:tcW w:w="1871" w:type="dxa"/>
          </w:tcPr>
          <w:p w14:paraId="39FEEE61" w14:textId="77777777" w:rsidR="008D2E1D" w:rsidRDefault="00594D57">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040BC27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8D2E1D" w14:paraId="06B3AEC7" w14:textId="77777777">
        <w:trPr>
          <w:trHeight w:val="339"/>
        </w:trPr>
        <w:tc>
          <w:tcPr>
            <w:tcW w:w="1871" w:type="dxa"/>
          </w:tcPr>
          <w:p w14:paraId="0540D6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23757BC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6D19829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D2E1D" w14:paraId="1F04130F" w14:textId="77777777">
        <w:trPr>
          <w:trHeight w:val="339"/>
        </w:trPr>
        <w:tc>
          <w:tcPr>
            <w:tcW w:w="1871" w:type="dxa"/>
          </w:tcPr>
          <w:p w14:paraId="3644CC8E"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08682946"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430181" w14:textId="77777777">
        <w:trPr>
          <w:trHeight w:val="339"/>
        </w:trPr>
        <w:tc>
          <w:tcPr>
            <w:tcW w:w="1871" w:type="dxa"/>
          </w:tcPr>
          <w:p w14:paraId="7A5BFBD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5DA503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8D2E1D" w14:paraId="2655BDBB" w14:textId="77777777">
        <w:trPr>
          <w:trHeight w:val="339"/>
        </w:trPr>
        <w:tc>
          <w:tcPr>
            <w:tcW w:w="1871" w:type="dxa"/>
          </w:tcPr>
          <w:p w14:paraId="0C9D70F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F03183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04C5763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8D2E1D" w14:paraId="494BF5AF" w14:textId="77777777">
        <w:trPr>
          <w:trHeight w:val="339"/>
        </w:trPr>
        <w:tc>
          <w:tcPr>
            <w:tcW w:w="1871" w:type="dxa"/>
          </w:tcPr>
          <w:p w14:paraId="425C71E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6F8B2D0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8D2E1D" w14:paraId="7AA7E409" w14:textId="77777777">
        <w:trPr>
          <w:trHeight w:val="339"/>
        </w:trPr>
        <w:tc>
          <w:tcPr>
            <w:tcW w:w="1871" w:type="dxa"/>
          </w:tcPr>
          <w:p w14:paraId="021D09A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2F070AC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3C3645D9" w14:textId="77777777"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9226B7B" w14:textId="77777777"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0881F267" w14:textId="77777777" w:rsidR="008D2E1D" w:rsidRDefault="00594D57">
            <w:pPr>
              <w:pStyle w:val="BodyText"/>
              <w:numPr>
                <w:ilvl w:val="1"/>
                <w:numId w:val="30"/>
              </w:numPr>
              <w:spacing w:after="0"/>
              <w:rPr>
                <w:rFonts w:ascii="Times New Roman" w:hAnsi="Times New Roman"/>
                <w:szCs w:val="22"/>
                <w:lang w:eastAsia="zh-CN"/>
              </w:rPr>
            </w:pPr>
            <w:r>
              <w:rPr>
                <w:rFonts w:ascii="Times New Roman" w:hAnsi="Times New Roman"/>
                <w:szCs w:val="22"/>
                <w:lang w:eastAsia="zh-CN"/>
              </w:rPr>
              <w:t>Alt-2: Enhanced PTRS design</w:t>
            </w:r>
          </w:p>
          <w:p w14:paraId="7C3D0D0A" w14:textId="77777777" w:rsidR="008D2E1D" w:rsidRDefault="00594D57">
            <w:pPr>
              <w:pStyle w:val="BodyText"/>
              <w:numPr>
                <w:ilvl w:val="0"/>
                <w:numId w:val="30"/>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4D2A3E9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8B09174"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8C9047A"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32BDA765" w14:textId="77777777" w:rsidR="008D2E1D" w:rsidRDefault="00594D57">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30CB96D3" w14:textId="77777777" w:rsidR="008D2E1D" w:rsidRDefault="008D2E1D">
            <w:pPr>
              <w:pStyle w:val="BodyText"/>
              <w:spacing w:after="0"/>
              <w:rPr>
                <w:rFonts w:ascii="Times New Roman" w:hAnsi="Times New Roman"/>
                <w:szCs w:val="22"/>
                <w:lang w:eastAsia="zh-CN"/>
              </w:rPr>
            </w:pPr>
          </w:p>
          <w:p w14:paraId="0D65DAE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178C410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8D2E1D" w14:paraId="1A698216" w14:textId="77777777">
        <w:trPr>
          <w:trHeight w:val="339"/>
        </w:trPr>
        <w:tc>
          <w:tcPr>
            <w:tcW w:w="1871" w:type="dxa"/>
          </w:tcPr>
          <w:p w14:paraId="15E4317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E49A5C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8D2E1D" w14:paraId="2DF597D9" w14:textId="77777777">
        <w:trPr>
          <w:trHeight w:val="339"/>
        </w:trPr>
        <w:tc>
          <w:tcPr>
            <w:tcW w:w="1871" w:type="dxa"/>
          </w:tcPr>
          <w:p w14:paraId="5CB041DC" w14:textId="77777777" w:rsidR="008D2E1D" w:rsidRDefault="008D2E1D">
            <w:pPr>
              <w:pStyle w:val="BodyText"/>
              <w:spacing w:after="0"/>
              <w:rPr>
                <w:rFonts w:ascii="Times New Roman" w:hAnsi="Times New Roman"/>
                <w:szCs w:val="22"/>
                <w:lang w:eastAsia="zh-CN"/>
              </w:rPr>
            </w:pPr>
          </w:p>
        </w:tc>
        <w:tc>
          <w:tcPr>
            <w:tcW w:w="8021" w:type="dxa"/>
          </w:tcPr>
          <w:p w14:paraId="70DB73C7" w14:textId="77777777" w:rsidR="008D2E1D" w:rsidRDefault="008D2E1D">
            <w:pPr>
              <w:pStyle w:val="BodyText"/>
              <w:spacing w:after="0"/>
              <w:rPr>
                <w:rFonts w:ascii="Times New Roman" w:hAnsi="Times New Roman"/>
                <w:szCs w:val="22"/>
                <w:lang w:eastAsia="zh-CN"/>
              </w:rPr>
            </w:pPr>
          </w:p>
        </w:tc>
      </w:tr>
      <w:tr w:rsidR="008D2E1D" w14:paraId="3948F883" w14:textId="77777777">
        <w:trPr>
          <w:trHeight w:val="339"/>
        </w:trPr>
        <w:tc>
          <w:tcPr>
            <w:tcW w:w="1871" w:type="dxa"/>
          </w:tcPr>
          <w:p w14:paraId="41CF31B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4B39AD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3F728677" w14:textId="77777777" w:rsidR="008D2E1D" w:rsidRDefault="008D2E1D">
      <w:pPr>
        <w:pStyle w:val="BodyText"/>
        <w:spacing w:after="0"/>
        <w:jc w:val="left"/>
        <w:rPr>
          <w:rFonts w:ascii="Times New Roman" w:hAnsi="Times New Roman"/>
          <w:szCs w:val="20"/>
          <w:lang w:eastAsia="zh-CN"/>
        </w:rPr>
      </w:pPr>
    </w:p>
    <w:p w14:paraId="279D6B02" w14:textId="77777777" w:rsidR="008D2E1D" w:rsidRDefault="008D2E1D">
      <w:pPr>
        <w:pStyle w:val="BodyText"/>
        <w:spacing w:after="0"/>
        <w:jc w:val="left"/>
        <w:rPr>
          <w:rFonts w:ascii="Times New Roman" w:hAnsi="Times New Roman"/>
          <w:szCs w:val="20"/>
          <w:lang w:eastAsia="zh-CN"/>
        </w:rPr>
      </w:pPr>
    </w:p>
    <w:p w14:paraId="5D1EF528" w14:textId="77777777" w:rsidR="008D2E1D" w:rsidRDefault="00594D57">
      <w:pPr>
        <w:pStyle w:val="Heading5"/>
      </w:pPr>
      <w:r>
        <w:rPr>
          <w:highlight w:val="cyan"/>
        </w:rPr>
        <w:t>Proposal 3-1d for discussion:</w:t>
      </w:r>
      <w:r>
        <w:t xml:space="preserve"> </w:t>
      </w:r>
    </w:p>
    <w:p w14:paraId="07AFD9AC"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3E62AC"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745C0306"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08ECF346"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053D6A1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1CE8C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019DE27"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C2DD2"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026BF36" w14:textId="77777777" w:rsidR="008D2E1D" w:rsidRDefault="008D2E1D">
      <w:pPr>
        <w:pStyle w:val="BodyText"/>
        <w:spacing w:after="0"/>
        <w:rPr>
          <w:rFonts w:ascii="Times New Roman" w:hAnsi="Times New Roman"/>
          <w:szCs w:val="20"/>
          <w:lang w:eastAsia="zh-CN"/>
        </w:rPr>
      </w:pPr>
    </w:p>
    <w:p w14:paraId="39824000"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BC1C287" w14:textId="77777777">
        <w:trPr>
          <w:trHeight w:val="224"/>
        </w:trPr>
        <w:tc>
          <w:tcPr>
            <w:tcW w:w="1871" w:type="dxa"/>
            <w:shd w:val="clear" w:color="auto" w:fill="FFE599" w:themeFill="accent4" w:themeFillTint="66"/>
          </w:tcPr>
          <w:p w14:paraId="54DE217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8B7519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E85263" w14:textId="77777777">
        <w:trPr>
          <w:trHeight w:val="339"/>
        </w:trPr>
        <w:tc>
          <w:tcPr>
            <w:tcW w:w="1871" w:type="dxa"/>
          </w:tcPr>
          <w:p w14:paraId="3350A97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3882B7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9D46D8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3579CDFF" w14:textId="77777777" w:rsidR="008D2E1D" w:rsidRDefault="008D2E1D">
            <w:pPr>
              <w:pStyle w:val="BodyText"/>
              <w:spacing w:after="0" w:line="240" w:lineRule="auto"/>
              <w:rPr>
                <w:rFonts w:ascii="Times New Roman" w:hAnsi="Times New Roman"/>
                <w:szCs w:val="22"/>
                <w:lang w:eastAsia="zh-CN"/>
              </w:rPr>
            </w:pPr>
          </w:p>
          <w:p w14:paraId="1CE08B34"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6D48FC04" w14:textId="77777777" w:rsidR="008D2E1D" w:rsidRDefault="00594D57">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23F91326" w14:textId="77777777" w:rsidR="008D2E1D" w:rsidRDefault="00594D57">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25606FA6" w14:textId="77777777" w:rsidR="008D2E1D" w:rsidRDefault="00594D57">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7FA7FAC8" w14:textId="77777777" w:rsidR="008D2E1D" w:rsidRDefault="00594D5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6A4CD5C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B2D8CA"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8338385"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B493964"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32B9463" w14:textId="77777777" w:rsidR="008D2E1D" w:rsidRDefault="008D2E1D">
            <w:pPr>
              <w:pStyle w:val="BodyText"/>
              <w:spacing w:after="0" w:line="240" w:lineRule="auto"/>
              <w:rPr>
                <w:rFonts w:ascii="Times New Roman" w:hAnsi="Times New Roman"/>
                <w:szCs w:val="22"/>
                <w:lang w:eastAsia="zh-CN"/>
              </w:rPr>
            </w:pPr>
          </w:p>
        </w:tc>
      </w:tr>
      <w:tr w:rsidR="008D2E1D" w14:paraId="085F38C3" w14:textId="77777777">
        <w:trPr>
          <w:trHeight w:val="339"/>
        </w:trPr>
        <w:tc>
          <w:tcPr>
            <w:tcW w:w="1871" w:type="dxa"/>
          </w:tcPr>
          <w:p w14:paraId="20AD713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8DC2B62"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71792C7C"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50AC81BD"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04FA10B2" w14:textId="77777777" w:rsidR="008D2E1D" w:rsidRDefault="008D2E1D">
            <w:pPr>
              <w:pStyle w:val="BodyText"/>
              <w:spacing w:after="0"/>
              <w:rPr>
                <w:rFonts w:ascii="Times New Roman" w:hAnsi="Times New Roman"/>
                <w:szCs w:val="22"/>
                <w:lang w:eastAsia="zh-CN"/>
              </w:rPr>
            </w:pPr>
          </w:p>
        </w:tc>
      </w:tr>
      <w:tr w:rsidR="008D2E1D" w14:paraId="3699539F" w14:textId="77777777">
        <w:trPr>
          <w:trHeight w:val="339"/>
        </w:trPr>
        <w:tc>
          <w:tcPr>
            <w:tcW w:w="1871" w:type="dxa"/>
          </w:tcPr>
          <w:p w14:paraId="481137E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57997E9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8D2E1D" w14:paraId="51424D86" w14:textId="77777777">
        <w:trPr>
          <w:trHeight w:val="339"/>
        </w:trPr>
        <w:tc>
          <w:tcPr>
            <w:tcW w:w="1871" w:type="dxa"/>
          </w:tcPr>
          <w:p w14:paraId="3329D7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73E049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8D2E1D" w14:paraId="15771114" w14:textId="77777777">
        <w:trPr>
          <w:trHeight w:val="339"/>
        </w:trPr>
        <w:tc>
          <w:tcPr>
            <w:tcW w:w="1871" w:type="dxa"/>
          </w:tcPr>
          <w:p w14:paraId="77A4EA83"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C5A5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D2E1D" w14:paraId="33050BCC" w14:textId="77777777">
        <w:trPr>
          <w:trHeight w:val="339"/>
        </w:trPr>
        <w:tc>
          <w:tcPr>
            <w:tcW w:w="1871" w:type="dxa"/>
          </w:tcPr>
          <w:p w14:paraId="13D6F10E"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37EA4FD2"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8D2E1D" w14:paraId="2D02FF4B" w14:textId="77777777">
        <w:trPr>
          <w:trHeight w:val="339"/>
        </w:trPr>
        <w:tc>
          <w:tcPr>
            <w:tcW w:w="1871" w:type="dxa"/>
          </w:tcPr>
          <w:p w14:paraId="63A269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8A8C10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8D2E1D" w14:paraId="7BD72636" w14:textId="77777777">
        <w:trPr>
          <w:trHeight w:val="339"/>
        </w:trPr>
        <w:tc>
          <w:tcPr>
            <w:tcW w:w="1871" w:type="dxa"/>
          </w:tcPr>
          <w:p w14:paraId="6708A5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C1333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43563F8" w14:textId="77777777">
        <w:trPr>
          <w:trHeight w:val="339"/>
        </w:trPr>
        <w:tc>
          <w:tcPr>
            <w:tcW w:w="1871" w:type="dxa"/>
          </w:tcPr>
          <w:p w14:paraId="07E1E64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04BBA4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 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8D2E1D" w14:paraId="07AFB2A3" w14:textId="77777777">
        <w:trPr>
          <w:trHeight w:val="339"/>
        </w:trPr>
        <w:tc>
          <w:tcPr>
            <w:tcW w:w="1871" w:type="dxa"/>
          </w:tcPr>
          <w:p w14:paraId="3F4913D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7189D80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5031204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 for all parties. As a last compromise solution and having in mind that a double design is always the last resort, we could also live with HW’s proposal for the sake of progress.</w:t>
            </w:r>
          </w:p>
        </w:tc>
      </w:tr>
      <w:tr w:rsidR="008D2E1D" w14:paraId="6ABABABE" w14:textId="77777777">
        <w:trPr>
          <w:trHeight w:val="339"/>
        </w:trPr>
        <w:tc>
          <w:tcPr>
            <w:tcW w:w="1871" w:type="dxa"/>
          </w:tcPr>
          <w:p w14:paraId="7A64DA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A13BF3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329AFE4A" w14:textId="77777777" w:rsidR="008D2E1D" w:rsidRDefault="00594D57">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7F1A32E6" w14:textId="77777777" w:rsidR="008D2E1D" w:rsidRDefault="00594D57">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14:paraId="2B1F8F7A" w14:textId="77777777" w:rsidR="008D2E1D" w:rsidRDefault="00594D57">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14:paraId="74D000C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8D2E1D" w14:paraId="365931D1" w14:textId="77777777">
        <w:trPr>
          <w:trHeight w:val="339"/>
        </w:trPr>
        <w:tc>
          <w:tcPr>
            <w:tcW w:w="1871" w:type="dxa"/>
          </w:tcPr>
          <w:p w14:paraId="189AEC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8135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comments from various companies that Rel-15/16 PTRS works just fine, so there is no reason not to support it. The question is if whether or not enhancements on top of that are additionally supported. In that sense, we realize our previous suggestion with only Alt-1 and Alt-2 precluded support of both Rel-15/16 + enhancements to Rel-15/16.</w:t>
            </w:r>
          </w:p>
          <w:p w14:paraId="1A01139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With that in mind, our first preference is still Proposal #3-1c (or Nokia's update of Proposal #3-1d above). As a second preference, we could also accept Huawei's update of Proposal #3-1d which includes Alt-1,2,3.</w:t>
            </w:r>
          </w:p>
        </w:tc>
      </w:tr>
      <w:tr w:rsidR="008D2E1D" w14:paraId="5C790282" w14:textId="77777777">
        <w:trPr>
          <w:trHeight w:val="339"/>
        </w:trPr>
        <w:tc>
          <w:tcPr>
            <w:tcW w:w="1871" w:type="dxa"/>
          </w:tcPr>
          <w:p w14:paraId="16D8EDF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2E5B8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8D2E1D" w14:paraId="634A7D24" w14:textId="77777777">
        <w:trPr>
          <w:trHeight w:val="339"/>
        </w:trPr>
        <w:tc>
          <w:tcPr>
            <w:tcW w:w="1871" w:type="dxa"/>
          </w:tcPr>
          <w:p w14:paraId="29621A3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33951D9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7A9C8FE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8D2E1D" w14:paraId="53D391CF" w14:textId="77777777">
        <w:trPr>
          <w:trHeight w:val="339"/>
        </w:trPr>
        <w:tc>
          <w:tcPr>
            <w:tcW w:w="1871" w:type="dxa"/>
          </w:tcPr>
          <w:p w14:paraId="3BAFCCA2" w14:textId="77777777" w:rsidR="008D2E1D" w:rsidRDefault="008D2E1D">
            <w:pPr>
              <w:pStyle w:val="BodyText"/>
              <w:spacing w:after="0" w:line="240" w:lineRule="auto"/>
              <w:rPr>
                <w:rFonts w:ascii="Times New Roman" w:hAnsi="Times New Roman"/>
                <w:szCs w:val="22"/>
                <w:lang w:eastAsia="zh-CN"/>
              </w:rPr>
            </w:pPr>
          </w:p>
        </w:tc>
        <w:tc>
          <w:tcPr>
            <w:tcW w:w="8021" w:type="dxa"/>
          </w:tcPr>
          <w:p w14:paraId="624A34AC" w14:textId="77777777" w:rsidR="008D2E1D" w:rsidRDefault="008D2E1D">
            <w:pPr>
              <w:pStyle w:val="BodyText"/>
              <w:spacing w:after="0" w:line="240" w:lineRule="auto"/>
              <w:rPr>
                <w:rFonts w:ascii="Times New Roman" w:hAnsi="Times New Roman"/>
                <w:szCs w:val="22"/>
                <w:lang w:eastAsia="zh-CN"/>
              </w:rPr>
            </w:pPr>
          </w:p>
        </w:tc>
      </w:tr>
      <w:tr w:rsidR="008D2E1D" w14:paraId="4D68BEEE" w14:textId="77777777">
        <w:trPr>
          <w:trHeight w:val="339"/>
        </w:trPr>
        <w:tc>
          <w:tcPr>
            <w:tcW w:w="1871" w:type="dxa"/>
          </w:tcPr>
          <w:p w14:paraId="768D9E8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2082D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 and further study is encouraged.</w:t>
            </w:r>
          </w:p>
          <w:p w14:paraId="7EC10DCA" w14:textId="77777777" w:rsidR="008D2E1D" w:rsidRDefault="008D2E1D">
            <w:pPr>
              <w:pStyle w:val="BodyText"/>
              <w:spacing w:after="0" w:line="240" w:lineRule="auto"/>
              <w:rPr>
                <w:rFonts w:ascii="Times New Roman" w:hAnsi="Times New Roman"/>
                <w:szCs w:val="22"/>
                <w:lang w:eastAsia="zh-CN"/>
              </w:rPr>
            </w:pPr>
          </w:p>
          <w:p w14:paraId="4F3B09C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14:paraId="26F1DEE5" w14:textId="77777777" w:rsidR="008D2E1D" w:rsidRDefault="00594D57">
            <w:pPr>
              <w:pStyle w:val="BodyText"/>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w:t>
            </w:r>
            <w:proofErr w:type="spellStart"/>
            <w:r>
              <w:rPr>
                <w:rFonts w:ascii="Times New Roman" w:hAnsi="Times New Roman"/>
                <w:szCs w:val="22"/>
                <w:lang w:eastAsia="zh-CN"/>
              </w:rPr>
              <w:t>InterDigital</w:t>
            </w:r>
            <w:proofErr w:type="spellEnd"/>
            <w:r>
              <w:rPr>
                <w:rFonts w:ascii="Times New Roman" w:hAnsi="Times New Roman"/>
                <w:szCs w:val="22"/>
                <w:lang w:eastAsia="zh-CN"/>
              </w:rPr>
              <w:t xml:space="preserve">, vivo, Lenovo, </w:t>
            </w: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Sony, CATT, Apple) indicated their support of existing PTRS for CP-OFDM is supported for </w:t>
            </w:r>
            <w:r>
              <w:rPr>
                <w:rFonts w:ascii="Times New Roman" w:hAnsi="Times New Roman"/>
                <w:szCs w:val="20"/>
              </w:rPr>
              <w:t>NR operation in 52.6 to 71 GHz during multiple rounds of discussion.</w:t>
            </w:r>
          </w:p>
          <w:p w14:paraId="2800D05C" w14:textId="77777777" w:rsidR="008D2E1D" w:rsidRDefault="00594D57">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14:paraId="424612BE" w14:textId="77777777" w:rsidR="008D2E1D" w:rsidRDefault="00594D57">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14:paraId="1549DB24" w14:textId="77777777" w:rsidR="008D2E1D" w:rsidRDefault="008D2E1D">
            <w:pPr>
              <w:pStyle w:val="BodyText"/>
              <w:spacing w:after="0" w:line="240" w:lineRule="auto"/>
              <w:rPr>
                <w:rFonts w:ascii="Times New Roman" w:hAnsi="Times New Roman"/>
                <w:szCs w:val="22"/>
                <w:lang w:eastAsia="zh-CN"/>
              </w:rPr>
            </w:pPr>
          </w:p>
        </w:tc>
      </w:tr>
    </w:tbl>
    <w:p w14:paraId="46719BE8" w14:textId="77777777" w:rsidR="008D2E1D" w:rsidRDefault="008D2E1D">
      <w:pPr>
        <w:pStyle w:val="BodyText"/>
        <w:spacing w:after="0"/>
        <w:jc w:val="left"/>
        <w:rPr>
          <w:rFonts w:ascii="Times New Roman" w:hAnsi="Times New Roman"/>
          <w:szCs w:val="20"/>
          <w:lang w:eastAsia="zh-CN"/>
        </w:rPr>
      </w:pPr>
    </w:p>
    <w:p w14:paraId="0F76FF42" w14:textId="77777777" w:rsidR="008D2E1D" w:rsidRDefault="008D2E1D">
      <w:pPr>
        <w:pStyle w:val="BodyText"/>
        <w:spacing w:after="0"/>
        <w:jc w:val="left"/>
        <w:rPr>
          <w:rFonts w:ascii="Times New Roman" w:hAnsi="Times New Roman"/>
          <w:szCs w:val="20"/>
          <w:lang w:eastAsia="zh-CN"/>
        </w:rPr>
      </w:pPr>
    </w:p>
    <w:p w14:paraId="632B30A3" w14:textId="77777777" w:rsidR="008D2E1D" w:rsidRDefault="00594D57">
      <w:pPr>
        <w:pStyle w:val="Heading5"/>
      </w:pPr>
      <w:r>
        <w:rPr>
          <w:highlight w:val="cyan"/>
        </w:rPr>
        <w:t>Proposal 3-1e for discussion:</w:t>
      </w:r>
      <w:r>
        <w:t xml:space="preserve"> </w:t>
      </w:r>
    </w:p>
    <w:p w14:paraId="0AF5B6C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F70E647"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93EF54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F557E0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DD205A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D2FA96A"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14:paraId="388327DE"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A9D39C1" w14:textId="77777777" w:rsidR="008D2E1D" w:rsidRDefault="008D2E1D">
      <w:pPr>
        <w:pStyle w:val="BodyText"/>
        <w:spacing w:after="0"/>
        <w:rPr>
          <w:rFonts w:ascii="Times New Roman" w:hAnsi="Times New Roman"/>
          <w:szCs w:val="20"/>
          <w:lang w:eastAsia="zh-CN"/>
        </w:rPr>
      </w:pPr>
    </w:p>
    <w:p w14:paraId="1CBD6D3E"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97DED42" w14:textId="77777777">
        <w:trPr>
          <w:trHeight w:val="224"/>
        </w:trPr>
        <w:tc>
          <w:tcPr>
            <w:tcW w:w="1871" w:type="dxa"/>
            <w:shd w:val="clear" w:color="auto" w:fill="FFE599" w:themeFill="accent4" w:themeFillTint="66"/>
          </w:tcPr>
          <w:p w14:paraId="2A14AB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616887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6F57B3" w14:textId="77777777">
        <w:trPr>
          <w:trHeight w:val="339"/>
        </w:trPr>
        <w:tc>
          <w:tcPr>
            <w:tcW w:w="1871" w:type="dxa"/>
          </w:tcPr>
          <w:p w14:paraId="4F03E77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3D304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8D2E1D" w14:paraId="316755B9" w14:textId="77777777">
        <w:trPr>
          <w:trHeight w:val="339"/>
        </w:trPr>
        <w:tc>
          <w:tcPr>
            <w:tcW w:w="1871" w:type="dxa"/>
          </w:tcPr>
          <w:p w14:paraId="178442B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7FF8A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AED7CFB" w14:textId="77777777">
        <w:trPr>
          <w:trHeight w:val="339"/>
        </w:trPr>
        <w:tc>
          <w:tcPr>
            <w:tcW w:w="1871" w:type="dxa"/>
          </w:tcPr>
          <w:p w14:paraId="645074F1"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DA3407A"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53F61434" w14:textId="77777777">
        <w:trPr>
          <w:trHeight w:val="339"/>
        </w:trPr>
        <w:tc>
          <w:tcPr>
            <w:tcW w:w="1871" w:type="dxa"/>
          </w:tcPr>
          <w:p w14:paraId="03E0A259"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w:t>
            </w:r>
            <w:r>
              <w:rPr>
                <w:rFonts w:ascii="Times New Roman" w:hAnsi="Times New Roman"/>
                <w:szCs w:val="22"/>
                <w:lang w:eastAsia="zh-CN"/>
              </w:rPr>
              <w:t>iSilicon</w:t>
            </w:r>
            <w:proofErr w:type="spellEnd"/>
          </w:p>
        </w:tc>
        <w:tc>
          <w:tcPr>
            <w:tcW w:w="8021" w:type="dxa"/>
          </w:tcPr>
          <w:p w14:paraId="5BC0D8D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p>
          <w:p w14:paraId="104CA0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But this means it will not be acceptable to say at the next meeting that two PTRS designs should not be supported because of complexity or specification impact of support 2 PTRS designs vs. 1 PTRS design.</w:t>
            </w:r>
          </w:p>
          <w:p w14:paraId="66BFD9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So we propose to delete the bullet on specification impact and to add this note: whether or not to support enhanced PTRS design in addition to existing PTRS design will not be precluded by consideration of complexity of supporting two PTRS designs or specification impact of supporting two PTRS designs.</w:t>
            </w:r>
          </w:p>
          <w:p w14:paraId="6902A909" w14:textId="77777777" w:rsidR="008D2E1D" w:rsidRDefault="008D2E1D">
            <w:pPr>
              <w:pStyle w:val="BodyText"/>
              <w:spacing w:after="0" w:line="240" w:lineRule="auto"/>
              <w:rPr>
                <w:rFonts w:ascii="Times New Roman" w:hAnsi="Times New Roman"/>
                <w:szCs w:val="22"/>
                <w:lang w:eastAsia="zh-CN"/>
              </w:rPr>
            </w:pPr>
          </w:p>
          <w:p w14:paraId="261BBFD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119AB74E"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776E0E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69F1F9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18CA34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09B15" w14:textId="77777777"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542A489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530ED5A"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710E7D9E" w14:textId="77777777" w:rsidR="008D2E1D" w:rsidRDefault="008D2E1D">
            <w:pPr>
              <w:pStyle w:val="BodyText"/>
              <w:spacing w:after="0" w:line="240" w:lineRule="auto"/>
              <w:rPr>
                <w:rFonts w:ascii="Times New Roman" w:hAnsi="Times New Roman"/>
                <w:szCs w:val="22"/>
                <w:lang w:eastAsia="zh-CN"/>
              </w:rPr>
            </w:pPr>
          </w:p>
        </w:tc>
      </w:tr>
      <w:tr w:rsidR="008D2E1D" w14:paraId="194E6003" w14:textId="77777777">
        <w:trPr>
          <w:trHeight w:val="339"/>
        </w:trPr>
        <w:tc>
          <w:tcPr>
            <w:tcW w:w="1871" w:type="dxa"/>
          </w:tcPr>
          <w:p w14:paraId="2271E7D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14:paraId="06D7A129"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2D089B53" w14:textId="77777777">
        <w:trPr>
          <w:trHeight w:val="339"/>
        </w:trPr>
        <w:tc>
          <w:tcPr>
            <w:tcW w:w="1871" w:type="dxa"/>
          </w:tcPr>
          <w:p w14:paraId="6EC61CD1"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Qualcomm</w:t>
            </w:r>
          </w:p>
        </w:tc>
        <w:tc>
          <w:tcPr>
            <w:tcW w:w="8021" w:type="dxa"/>
          </w:tcPr>
          <w:p w14:paraId="414C73F0" w14:textId="77777777" w:rsidR="008D2E1D" w:rsidRDefault="00594D5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We support the proposal</w:t>
            </w:r>
          </w:p>
        </w:tc>
      </w:tr>
      <w:tr w:rsidR="008D2E1D" w14:paraId="3B486636" w14:textId="77777777">
        <w:trPr>
          <w:trHeight w:val="339"/>
        </w:trPr>
        <w:tc>
          <w:tcPr>
            <w:tcW w:w="1871" w:type="dxa"/>
          </w:tcPr>
          <w:p w14:paraId="3E3B9086"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Mitsubishi</w:t>
            </w:r>
          </w:p>
        </w:tc>
        <w:tc>
          <w:tcPr>
            <w:tcW w:w="8021" w:type="dxa"/>
          </w:tcPr>
          <w:p w14:paraId="0E24489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bullet point 2, its contents seem stable and, together with proposal 5-1a, give a clear guidance on how to proceed for the next meeting. We are supportive of both guidance for enhancements (second bullet point) and simulation assumptions (5-1), that could be merged together since they serve the same purpose.</w:t>
            </w:r>
          </w:p>
          <w:p w14:paraId="210074A9" w14:textId="77777777" w:rsidR="008D2E1D" w:rsidRDefault="008D2E1D">
            <w:pPr>
              <w:pStyle w:val="BodyText"/>
              <w:spacing w:after="0" w:line="240" w:lineRule="auto"/>
              <w:rPr>
                <w:rFonts w:ascii="Times New Roman" w:hAnsi="Times New Roman"/>
                <w:szCs w:val="22"/>
                <w:lang w:eastAsia="zh-CN"/>
              </w:rPr>
            </w:pPr>
          </w:p>
          <w:p w14:paraId="298841A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first bullet point, I still have to voice some serious concerns. The performance of Rel.15 scheme is still unclear in some cases raised by different companies, such as at 70GHz, with small BW allocation, with high MCS, with power boosting. As per the WID description (“</w:t>
            </w:r>
            <w:r>
              <w:rPr>
                <w:rFonts w:eastAsia="DengXian"/>
                <w:lang w:eastAsia="ko-KR"/>
              </w:rPr>
              <w:t>Evaluate, and if needed, specify the PTRS enhancement</w:t>
            </w:r>
            <w:r>
              <w:rPr>
                <w:rFonts w:ascii="Times New Roman" w:hAnsi="Times New Roman"/>
                <w:szCs w:val="22"/>
                <w:lang w:eastAsia="zh-CN"/>
              </w:rPr>
              <w:t xml:space="preserve"> “) I believe it is clear for everybody, since spelled in all letters, that enhancements will be specified </w:t>
            </w:r>
            <w:r>
              <w:rPr>
                <w:rFonts w:ascii="Times New Roman" w:hAnsi="Times New Roman"/>
                <w:szCs w:val="22"/>
                <w:u w:val="single"/>
                <w:lang w:eastAsia="zh-CN"/>
              </w:rPr>
              <w:t>only if proven necessary</w:t>
            </w:r>
            <w:r>
              <w:rPr>
                <w:rFonts w:ascii="Times New Roman" w:hAnsi="Times New Roman"/>
                <w:szCs w:val="22"/>
                <w:lang w:eastAsia="zh-CN"/>
              </w:rPr>
              <w:t>, and if no enhancement is proven necessary than Rel.15 design stays in place. Not endorsing Rel.15 design right now is a no-risk situation, it’s crystal clear that Rel.15 pattern as fallback solution is already in place if enhanced patterns don’t bring clear gain, and that it might be part of the solution even if enhancements are supported.</w:t>
            </w:r>
          </w:p>
          <w:p w14:paraId="6B4B575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other hand, if at the next meeting PT-RS enhancements are indeed proven to bring clear gain, it is pretty clear that having Rel.15 “as is” already endorsed would be damaging. We will have to deal with a double design and all the shortcomings that it involves, without being able to </w:t>
            </w:r>
            <w:r>
              <w:rPr>
                <w:rFonts w:ascii="Times New Roman" w:hAnsi="Times New Roman"/>
                <w:szCs w:val="22"/>
                <w:lang w:eastAsia="zh-CN"/>
              </w:rPr>
              <w:lastRenderedPageBreak/>
              <w:t>go back and decide, based on a global technical view, if a unique design, a unified design (including e.g. Rel.15 or a direct extension of it), or a double design is the best way to proceed, and in which scenario. We are taking an unnecessary risk by rushing into explicitly supporting Rel.15 “as is” right now, and I think HW’s note is quite enlightening to this respect.</w:t>
            </w:r>
          </w:p>
          <w:p w14:paraId="446397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Starting from HW’s proposal, I would prefer to replace 1</w:t>
            </w:r>
            <w:r>
              <w:rPr>
                <w:rFonts w:ascii="Times New Roman" w:hAnsi="Times New Roman"/>
                <w:szCs w:val="22"/>
                <w:vertAlign w:val="superscript"/>
                <w:lang w:eastAsia="zh-CN"/>
              </w:rPr>
              <w:t>st</w:t>
            </w:r>
            <w:r>
              <w:rPr>
                <w:rFonts w:ascii="Times New Roman" w:hAnsi="Times New Roman"/>
                <w:szCs w:val="22"/>
                <w:lang w:eastAsia="zh-CN"/>
              </w:rPr>
              <w:t xml:space="preserve"> bullet point by a note that would hopefully be agreeable by Rel.15 proponents without compromising the chances of having a clean design in the next meeting</w:t>
            </w:r>
          </w:p>
          <w:p w14:paraId="3BC087AC" w14:textId="77777777" w:rsidR="008D2E1D" w:rsidRDefault="008D2E1D">
            <w:pPr>
              <w:pStyle w:val="BodyText"/>
              <w:spacing w:after="0" w:line="240" w:lineRule="auto"/>
              <w:rPr>
                <w:rFonts w:ascii="Times New Roman" w:hAnsi="Times New Roman"/>
                <w:szCs w:val="22"/>
                <w:lang w:eastAsia="zh-CN"/>
              </w:rPr>
            </w:pPr>
          </w:p>
          <w:p w14:paraId="6421A7CD" w14:textId="77777777" w:rsidR="008D2E1D" w:rsidRDefault="00594D57">
            <w:pPr>
              <w:pStyle w:val="ListParagraph"/>
              <w:numPr>
                <w:ilvl w:val="0"/>
                <w:numId w:val="11"/>
              </w:numPr>
              <w:rPr>
                <w:rFonts w:ascii="Times New Roman" w:hAnsi="Times New Roman"/>
                <w:strike/>
                <w:sz w:val="20"/>
                <w:szCs w:val="20"/>
              </w:rPr>
            </w:pPr>
            <w:r>
              <w:rPr>
                <w:rFonts w:ascii="Times New Roman" w:hAnsi="Times New Roman"/>
                <w:strike/>
                <w:color w:val="FF0000"/>
                <w:sz w:val="20"/>
                <w:szCs w:val="20"/>
              </w:rPr>
              <w:t xml:space="preserve">At least </w:t>
            </w:r>
            <w:r>
              <w:rPr>
                <w:rFonts w:ascii="Times New Roman" w:hAnsi="Times New Roman"/>
                <w:strike/>
                <w:sz w:val="20"/>
                <w:szCs w:val="20"/>
              </w:rPr>
              <w:t>existing PTRS design for CP-OFDM is supported for NR operation in 52.6 to 71 GHz.</w:t>
            </w:r>
          </w:p>
          <w:p w14:paraId="7A2F46E6" w14:textId="77777777" w:rsidR="008D2E1D" w:rsidRDefault="00594D57">
            <w:pPr>
              <w:pStyle w:val="ListParagraph"/>
              <w:numPr>
                <w:ilvl w:val="0"/>
                <w:numId w:val="11"/>
              </w:numPr>
              <w:rPr>
                <w:rFonts w:ascii="Times New Roman" w:hAnsi="Times New Roman"/>
                <w:color w:val="2E74B5" w:themeColor="accent1" w:themeShade="BF"/>
                <w:sz w:val="20"/>
                <w:szCs w:val="20"/>
              </w:rPr>
            </w:pPr>
            <w:r>
              <w:rPr>
                <w:rFonts w:ascii="Times New Roman" w:hAnsi="Times New Roman"/>
                <w:color w:val="2E74B5" w:themeColor="accent1" w:themeShade="BF"/>
                <w:sz w:val="20"/>
                <w:szCs w:val="20"/>
              </w:rPr>
              <w:t>Note: Supporting Rel.15 PTRS design as unique solution or in combination with enhanced PTRS design is not precluded.</w:t>
            </w:r>
          </w:p>
          <w:p w14:paraId="02BFE72F"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714B2D8"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01DC7D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189270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5AB04CB" w14:textId="77777777" w:rsidR="008D2E1D" w:rsidRDefault="00594D57">
            <w:pPr>
              <w:pStyle w:val="BodyText"/>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6CE3C3FF"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8E30F2F"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39CA8086" w14:textId="77777777" w:rsidR="008D2E1D" w:rsidRDefault="008D2E1D">
            <w:pPr>
              <w:pStyle w:val="BodyText"/>
              <w:spacing w:after="0" w:line="240" w:lineRule="auto"/>
              <w:rPr>
                <w:rFonts w:ascii="Times New Roman" w:hAnsi="Times New Roman"/>
                <w:szCs w:val="22"/>
                <w:lang w:eastAsia="zh-CN"/>
              </w:rPr>
            </w:pPr>
          </w:p>
          <w:p w14:paraId="28B177A9" w14:textId="77777777" w:rsidR="008D2E1D" w:rsidRDefault="008D2E1D">
            <w:pPr>
              <w:pStyle w:val="BodyText"/>
              <w:spacing w:after="0" w:line="240" w:lineRule="auto"/>
              <w:rPr>
                <w:rFonts w:ascii="Times New Roman" w:eastAsiaTheme="minorEastAsia" w:hAnsi="Times New Roman"/>
                <w:color w:val="000000" w:themeColor="text1"/>
                <w:szCs w:val="22"/>
                <w:lang w:eastAsia="ko-KR"/>
              </w:rPr>
            </w:pPr>
          </w:p>
        </w:tc>
      </w:tr>
      <w:tr w:rsidR="008D2E1D" w14:paraId="706DAF4B" w14:textId="77777777">
        <w:trPr>
          <w:trHeight w:val="339"/>
        </w:trPr>
        <w:tc>
          <w:tcPr>
            <w:tcW w:w="1871" w:type="dxa"/>
          </w:tcPr>
          <w:p w14:paraId="6385FAF5" w14:textId="77777777" w:rsidR="008D2E1D" w:rsidRDefault="008D2E1D">
            <w:pPr>
              <w:pStyle w:val="BodyText"/>
              <w:spacing w:after="0" w:line="240" w:lineRule="auto"/>
              <w:rPr>
                <w:rFonts w:ascii="Times New Roman" w:hAnsi="Times New Roman"/>
                <w:szCs w:val="22"/>
                <w:lang w:eastAsia="zh-CN"/>
              </w:rPr>
            </w:pPr>
          </w:p>
        </w:tc>
        <w:tc>
          <w:tcPr>
            <w:tcW w:w="8021" w:type="dxa"/>
          </w:tcPr>
          <w:p w14:paraId="25F984F0" w14:textId="77777777" w:rsidR="008D2E1D" w:rsidRDefault="008D2E1D">
            <w:pPr>
              <w:pStyle w:val="BodyText"/>
              <w:spacing w:after="0" w:line="240" w:lineRule="auto"/>
              <w:rPr>
                <w:rFonts w:ascii="Times New Roman" w:hAnsi="Times New Roman"/>
                <w:szCs w:val="22"/>
                <w:lang w:eastAsia="zh-CN"/>
              </w:rPr>
            </w:pPr>
          </w:p>
        </w:tc>
      </w:tr>
      <w:tr w:rsidR="008D2E1D" w14:paraId="6D430F39" w14:textId="77777777">
        <w:trPr>
          <w:trHeight w:val="339"/>
        </w:trPr>
        <w:tc>
          <w:tcPr>
            <w:tcW w:w="1871" w:type="dxa"/>
          </w:tcPr>
          <w:p w14:paraId="3AEAD4B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DEF76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w:t>
            </w:r>
          </w:p>
          <w:p w14:paraId="4691B1E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Appreciate your valuable input to the discussion. As you mentioned, there may be some cases where performance improvement may be possible. At least for all other cases, there’re extensive evaluation results during SI which are already captured in the TR and in this meeting to support endorsing existing PTRS design. Agreeing the 1</w:t>
            </w:r>
            <w:r>
              <w:rPr>
                <w:rFonts w:ascii="Times New Roman" w:hAnsi="Times New Roman"/>
                <w:szCs w:val="22"/>
                <w:vertAlign w:val="superscript"/>
                <w:lang w:eastAsia="zh-CN"/>
              </w:rPr>
              <w:t>st</w:t>
            </w:r>
            <w:r>
              <w:rPr>
                <w:rFonts w:ascii="Times New Roman" w:hAnsi="Times New Roman"/>
                <w:szCs w:val="22"/>
                <w:lang w:eastAsia="zh-CN"/>
              </w:rPr>
              <w:t xml:space="preserve"> bullet moves us forward so that we can focus on the area/cases where potential PTRS enhancement may be needed and study then specify that. Your proposed note in place of the 1</w:t>
            </w:r>
            <w:r>
              <w:rPr>
                <w:rFonts w:ascii="Times New Roman" w:hAnsi="Times New Roman"/>
                <w:szCs w:val="22"/>
                <w:vertAlign w:val="superscript"/>
                <w:lang w:eastAsia="zh-CN"/>
              </w:rPr>
              <w:t>st</w:t>
            </w:r>
            <w:r>
              <w:rPr>
                <w:rFonts w:ascii="Times New Roman" w:hAnsi="Times New Roman"/>
                <w:szCs w:val="22"/>
                <w:lang w:eastAsia="zh-CN"/>
              </w:rPr>
              <w:t xml:space="preserve"> bullet still leaves the whole discussion open which may engage us redo everything we had already done in terms of evaluation and debate. That does not seem to move us forward.</w:t>
            </w:r>
          </w:p>
          <w:p w14:paraId="5E64016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your suggestion of merge with Proposal 5-1a, my understanding is that Proposal 5-1a is for all potential RS enhancement evaluation, no need to bundle with this proposal.</w:t>
            </w:r>
          </w:p>
          <w:p w14:paraId="3D96B59E" w14:textId="77777777" w:rsidR="008D2E1D" w:rsidRDefault="008D2E1D">
            <w:pPr>
              <w:pStyle w:val="BodyText"/>
              <w:spacing w:after="0" w:line="240" w:lineRule="auto"/>
              <w:rPr>
                <w:rFonts w:ascii="Times New Roman" w:hAnsi="Times New Roman"/>
                <w:szCs w:val="22"/>
                <w:lang w:eastAsia="zh-CN"/>
              </w:rPr>
            </w:pPr>
          </w:p>
          <w:p w14:paraId="59C249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p>
          <w:p w14:paraId="0D7C9C4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Thanks for your willingness to compromise. On your suggested note, given receiver complexity is one aspect to be considered for potential enhancement, I suggest some wording change to the note to avoid any potential misunderstanding.</w:t>
            </w:r>
          </w:p>
          <w:p w14:paraId="0084447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3-1f.</w:t>
            </w:r>
          </w:p>
        </w:tc>
      </w:tr>
    </w:tbl>
    <w:p w14:paraId="40ABEBEE" w14:textId="77777777" w:rsidR="008D2E1D" w:rsidRDefault="008D2E1D">
      <w:pPr>
        <w:pStyle w:val="BodyText"/>
        <w:spacing w:after="0"/>
        <w:jc w:val="left"/>
        <w:rPr>
          <w:rFonts w:ascii="Times New Roman" w:hAnsi="Times New Roman"/>
          <w:szCs w:val="20"/>
          <w:lang w:eastAsia="zh-CN"/>
        </w:rPr>
      </w:pPr>
    </w:p>
    <w:p w14:paraId="1E86CFF9" w14:textId="77777777" w:rsidR="008D2E1D" w:rsidRDefault="00594D57">
      <w:pPr>
        <w:pStyle w:val="Heading5"/>
      </w:pPr>
      <w:r>
        <w:rPr>
          <w:highlight w:val="cyan"/>
        </w:rPr>
        <w:t>Proposal 3-1f for discussion:</w:t>
      </w:r>
      <w:r>
        <w:t xml:space="preserve"> </w:t>
      </w:r>
    </w:p>
    <w:p w14:paraId="34E53403"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5809258A"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F1FFCA"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BEECE5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36F818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27C802DD"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229953"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2D60D21B" w14:textId="77777777" w:rsidR="008D2E1D" w:rsidRDefault="008D2E1D">
      <w:pPr>
        <w:pStyle w:val="BodyText"/>
        <w:spacing w:after="0"/>
        <w:ind w:left="1440"/>
        <w:rPr>
          <w:rFonts w:ascii="Times New Roman" w:hAnsi="Times New Roman"/>
          <w:szCs w:val="20"/>
          <w:lang w:eastAsia="zh-CN"/>
        </w:rPr>
      </w:pPr>
    </w:p>
    <w:p w14:paraId="76691E30" w14:textId="77777777" w:rsidR="008D2E1D" w:rsidRDefault="008D2E1D">
      <w:pPr>
        <w:pStyle w:val="BodyText"/>
        <w:spacing w:after="0"/>
        <w:rPr>
          <w:rFonts w:ascii="Times New Roman" w:hAnsi="Times New Roman"/>
          <w:szCs w:val="20"/>
          <w:lang w:eastAsia="zh-CN"/>
        </w:rPr>
      </w:pPr>
    </w:p>
    <w:p w14:paraId="39B8031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C026422" w14:textId="77777777">
        <w:trPr>
          <w:trHeight w:val="224"/>
        </w:trPr>
        <w:tc>
          <w:tcPr>
            <w:tcW w:w="1871" w:type="dxa"/>
            <w:shd w:val="clear" w:color="auto" w:fill="FFE599" w:themeFill="accent4" w:themeFillTint="66"/>
          </w:tcPr>
          <w:p w14:paraId="635C23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0D4BA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6672FD8" w14:textId="77777777">
        <w:trPr>
          <w:trHeight w:val="339"/>
        </w:trPr>
        <w:tc>
          <w:tcPr>
            <w:tcW w:w="1871" w:type="dxa"/>
          </w:tcPr>
          <w:p w14:paraId="62C864A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CCB82D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added note needs more clarifications, this should be contingent on observing significant performance enhancement from the new patterns, if the two patterns performances are almost the same, then it makes sense to avoid spec changes  </w:t>
            </w:r>
          </w:p>
        </w:tc>
      </w:tr>
      <w:tr w:rsidR="008D2E1D" w14:paraId="5671C58A" w14:textId="77777777">
        <w:trPr>
          <w:trHeight w:val="339"/>
        </w:trPr>
        <w:tc>
          <w:tcPr>
            <w:tcW w:w="1871" w:type="dxa"/>
          </w:tcPr>
          <w:p w14:paraId="1FA3651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5A69BAE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Moderator’s comments:</w:t>
            </w:r>
          </w:p>
          <w:p w14:paraId="25334B4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contents of the 2</w:t>
            </w:r>
            <w:r>
              <w:rPr>
                <w:rFonts w:ascii="Times New Roman" w:hAnsi="Times New Roman"/>
                <w:szCs w:val="22"/>
                <w:vertAlign w:val="superscript"/>
                <w:lang w:eastAsia="zh-CN"/>
              </w:rPr>
              <w:t>nd</w:t>
            </w:r>
            <w:r>
              <w:rPr>
                <w:rFonts w:ascii="Times New Roman" w:hAnsi="Times New Roman"/>
                <w:szCs w:val="22"/>
                <w:lang w:eastAsia="zh-CN"/>
              </w:rPr>
              <w:t xml:space="preserve"> bullet point have been stable since version 3-1b and they are complementary to Proposal 5-1a (no risk of confusion, the wording clearly indicated that it refers to PTRS and not to DMRS part). If the Moderator prefers not to bundle with Proposal 5 it’s fine also, but following the same reasoning and given that this study needs to be performed regardless of the decision on Rel.15 pattern, the 2</w:t>
            </w:r>
            <w:r>
              <w:rPr>
                <w:rFonts w:ascii="Times New Roman" w:hAnsi="Times New Roman"/>
                <w:szCs w:val="22"/>
                <w:vertAlign w:val="superscript"/>
                <w:lang w:eastAsia="zh-CN"/>
              </w:rPr>
              <w:t>nd</w:t>
            </w:r>
            <w:r>
              <w:rPr>
                <w:rFonts w:ascii="Times New Roman" w:hAnsi="Times New Roman"/>
                <w:szCs w:val="22"/>
                <w:lang w:eastAsia="zh-CN"/>
              </w:rPr>
              <w:t xml:space="preserve"> bullet point is agreeable as is and it shouldn’t remain bundled with the discussion on the remaining details of 1</w:t>
            </w:r>
            <w:r>
              <w:rPr>
                <w:rFonts w:ascii="Times New Roman" w:hAnsi="Times New Roman"/>
                <w:szCs w:val="22"/>
                <w:vertAlign w:val="superscript"/>
                <w:lang w:eastAsia="zh-CN"/>
              </w:rPr>
              <w:t>st</w:t>
            </w:r>
            <w:r>
              <w:rPr>
                <w:rFonts w:ascii="Times New Roman" w:hAnsi="Times New Roman"/>
                <w:szCs w:val="22"/>
                <w:lang w:eastAsia="zh-CN"/>
              </w:rPr>
              <w:t xml:space="preserve"> /3</w:t>
            </w:r>
            <w:r>
              <w:rPr>
                <w:rFonts w:ascii="Times New Roman" w:hAnsi="Times New Roman"/>
                <w:szCs w:val="22"/>
                <w:vertAlign w:val="superscript"/>
                <w:lang w:eastAsia="zh-CN"/>
              </w:rPr>
              <w:t>rd</w:t>
            </w:r>
            <w:r>
              <w:rPr>
                <w:rFonts w:ascii="Times New Roman" w:hAnsi="Times New Roman"/>
                <w:szCs w:val="22"/>
                <w:lang w:eastAsia="zh-CN"/>
              </w:rPr>
              <w:t xml:space="preserve"> bullet point either.</w:t>
            </w:r>
          </w:p>
          <w:p w14:paraId="3BDC31E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Concerning the Moderator’s comment on the note, Proposal 5 discusses the complexity of the receiver of each given scheme. My reading of HW’s note is that it refers to the complexity of a receiver needing to support 2 PT-RS decoders instead of one (caused by the potentially double design), which is very different. From that perspective I am supportive of the original wording from HW and not supportive of the current version from the Moderator.</w:t>
            </w:r>
          </w:p>
          <w:p w14:paraId="0972FA2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Regarding the 1</w:t>
            </w:r>
            <w:r>
              <w:rPr>
                <w:rFonts w:ascii="Times New Roman" w:hAnsi="Times New Roman"/>
                <w:szCs w:val="22"/>
                <w:vertAlign w:val="superscript"/>
                <w:lang w:eastAsia="zh-CN"/>
              </w:rPr>
              <w:t>st</w:t>
            </w:r>
            <w:r>
              <w:rPr>
                <w:rFonts w:ascii="Times New Roman" w:hAnsi="Times New Roman"/>
                <w:szCs w:val="22"/>
                <w:lang w:eastAsia="zh-CN"/>
              </w:rPr>
              <w:t xml:space="preserve"> bullet point, if we really have to go down that path at this meeting, I prefer to have it as a working assumption, which would leave some margin to check if the performance vs complexity tradeoff will cause serious issues or not.</w:t>
            </w:r>
          </w:p>
          <w:p w14:paraId="1AF298F6" w14:textId="77777777"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67E2C817"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223197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93939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390C5C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Receiver complexity</w:t>
            </w:r>
          </w:p>
          <w:p w14:paraId="3400DC5B"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20126035" w14:textId="77777777" w:rsidR="008D2E1D" w:rsidRDefault="00594D57">
            <w:pPr>
              <w:ind w:left="360"/>
              <w:rPr>
                <w:color w:val="2E74B5" w:themeColor="accent1" w:themeShade="BF"/>
                <w:szCs w:val="22"/>
                <w:lang w:eastAsia="zh-CN"/>
              </w:rPr>
            </w:pPr>
            <w:r>
              <w:rPr>
                <w:color w:val="2E74B5" w:themeColor="accent1" w:themeShade="BF"/>
              </w:rPr>
              <w:t>Proposal 3-1-2</w:t>
            </w:r>
          </w:p>
          <w:p w14:paraId="7C01A03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56CBC24" w14:textId="77777777" w:rsidR="008D2E1D" w:rsidRDefault="00594D57">
            <w:pPr>
              <w:pStyle w:val="BodyText"/>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177AA0A6" w14:textId="77777777" w:rsidR="008D2E1D" w:rsidRDefault="008D2E1D">
            <w:pPr>
              <w:ind w:left="360"/>
              <w:rPr>
                <w:szCs w:val="22"/>
                <w:lang w:eastAsia="zh-CN"/>
              </w:rPr>
            </w:pPr>
          </w:p>
        </w:tc>
      </w:tr>
      <w:tr w:rsidR="008D2E1D" w14:paraId="4AB15F1E" w14:textId="77777777">
        <w:trPr>
          <w:trHeight w:val="339"/>
        </w:trPr>
        <w:tc>
          <w:tcPr>
            <w:tcW w:w="1871" w:type="dxa"/>
          </w:tcPr>
          <w:p w14:paraId="65B412AD"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Hu</w:t>
            </w:r>
            <w:r>
              <w:rPr>
                <w:rFonts w:ascii="Times New Roman" w:hAnsi="Times New Roman"/>
                <w:szCs w:val="22"/>
                <w:lang w:eastAsia="zh-CN"/>
              </w:rPr>
              <w:t xml:space="preserve">awei, </w:t>
            </w:r>
            <w:proofErr w:type="spellStart"/>
            <w:r>
              <w:rPr>
                <w:rFonts w:ascii="Times New Roman" w:hAnsi="Times New Roman"/>
                <w:szCs w:val="22"/>
                <w:lang w:eastAsia="zh-CN"/>
              </w:rPr>
              <w:t>HiSilicon</w:t>
            </w:r>
            <w:proofErr w:type="spellEnd"/>
          </w:p>
        </w:tc>
        <w:tc>
          <w:tcPr>
            <w:tcW w:w="8021" w:type="dxa"/>
          </w:tcPr>
          <w:p w14:paraId="483D64F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The intent of the note is as understood by Qualcomm</w:t>
            </w:r>
            <w:r>
              <w:rPr>
                <w:rFonts w:ascii="Times New Roman" w:hAnsi="Times New Roman"/>
                <w:szCs w:val="22"/>
                <w:lang w:eastAsia="zh-CN"/>
              </w:rPr>
              <w:t>. What we want to clarify is that if sufficient performance gain is observed that justifies the introduction of enhanced PTRS, the introduction of enhanced PTRS should not be precluded just by the argument that it increases receiver complexity (to support a receiver for two DMRS patterns) and because it impacts the specification to support an additional PTRS pattern, otherwise agreeing to the legacy DMRS pattern would again preempt the technical discussion at the next meeting. Below I suggested some wording for clarification (in green), also addressing the question of complexity.</w:t>
            </w:r>
          </w:p>
          <w:p w14:paraId="76583E8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Mitsu</w:t>
            </w:r>
            <w:r>
              <w:rPr>
                <w:rFonts w:ascii="Times New Roman" w:hAnsi="Times New Roman"/>
                <w:szCs w:val="22"/>
                <w:lang w:eastAsia="zh-CN"/>
              </w:rPr>
              <w:t>bishi’s proposal to take the existing PTRS design as working assumption makes sense at this stage.</w:t>
            </w:r>
          </w:p>
          <w:p w14:paraId="3264EF6F" w14:textId="77777777" w:rsidR="008D2E1D" w:rsidRDefault="008D2E1D">
            <w:pPr>
              <w:pStyle w:val="BodyText"/>
              <w:spacing w:after="0" w:line="240" w:lineRule="auto"/>
              <w:rPr>
                <w:rFonts w:ascii="Times New Roman" w:hAnsi="Times New Roman"/>
                <w:szCs w:val="22"/>
                <w:lang w:eastAsia="zh-CN"/>
              </w:rPr>
            </w:pPr>
          </w:p>
          <w:p w14:paraId="654235FC" w14:textId="77777777" w:rsidR="008D2E1D" w:rsidRDefault="00594D57">
            <w:pPr>
              <w:pStyle w:val="BodyText"/>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381DFB62"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41BB96"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1C6534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0762A01"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0364653"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D34C673" w14:textId="77777777" w:rsidR="008D2E1D" w:rsidRDefault="00594D57">
            <w:pPr>
              <w:rPr>
                <w:color w:val="2E74B5" w:themeColor="accent1" w:themeShade="BF"/>
                <w:szCs w:val="22"/>
                <w:lang w:eastAsia="zh-CN"/>
              </w:rPr>
            </w:pPr>
            <w:r>
              <w:rPr>
                <w:color w:val="2E74B5" w:themeColor="accent1" w:themeShade="BF"/>
              </w:rPr>
              <w:t>Proposal 3-1-2</w:t>
            </w:r>
          </w:p>
          <w:p w14:paraId="6CAE23F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FA75E46"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will not be precluded by consideration of complexity for a receiver to support two PTRS patterns, but should be justified by performance benefits.</w:t>
            </w:r>
          </w:p>
          <w:p w14:paraId="02D89AA5" w14:textId="77777777" w:rsidR="008D2E1D" w:rsidRDefault="008D2E1D">
            <w:pPr>
              <w:pStyle w:val="BodyText"/>
              <w:spacing w:after="0" w:line="240" w:lineRule="auto"/>
              <w:rPr>
                <w:rFonts w:ascii="Times New Roman" w:hAnsi="Times New Roman"/>
                <w:szCs w:val="22"/>
                <w:lang w:eastAsia="zh-CN"/>
              </w:rPr>
            </w:pPr>
          </w:p>
        </w:tc>
      </w:tr>
      <w:tr w:rsidR="008D2E1D" w14:paraId="7DA1E82C" w14:textId="77777777">
        <w:trPr>
          <w:trHeight w:val="339"/>
        </w:trPr>
        <w:tc>
          <w:tcPr>
            <w:tcW w:w="1871" w:type="dxa"/>
          </w:tcPr>
          <w:p w14:paraId="119ADE11" w14:textId="77777777" w:rsidR="008D2E1D" w:rsidRDefault="008D2E1D">
            <w:pPr>
              <w:pStyle w:val="BodyText"/>
              <w:spacing w:after="0"/>
              <w:rPr>
                <w:rFonts w:ascii="Times New Roman" w:hAnsi="Times New Roman"/>
                <w:szCs w:val="22"/>
                <w:lang w:eastAsia="zh-CN"/>
              </w:rPr>
            </w:pPr>
          </w:p>
        </w:tc>
        <w:tc>
          <w:tcPr>
            <w:tcW w:w="8021" w:type="dxa"/>
          </w:tcPr>
          <w:p w14:paraId="7D45E653" w14:textId="77777777" w:rsidR="008D2E1D" w:rsidRDefault="008D2E1D">
            <w:pPr>
              <w:pStyle w:val="BodyText"/>
              <w:spacing w:after="0" w:line="240" w:lineRule="auto"/>
              <w:rPr>
                <w:rFonts w:ascii="Times New Roman" w:hAnsi="Times New Roman"/>
                <w:szCs w:val="22"/>
                <w:lang w:eastAsia="zh-CN"/>
              </w:rPr>
            </w:pPr>
          </w:p>
        </w:tc>
      </w:tr>
      <w:tr w:rsidR="008D2E1D" w14:paraId="18BC3603" w14:textId="77777777">
        <w:trPr>
          <w:trHeight w:val="339"/>
        </w:trPr>
        <w:tc>
          <w:tcPr>
            <w:tcW w:w="1871" w:type="dxa"/>
          </w:tcPr>
          <w:p w14:paraId="4754E11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E4BE1A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601BD9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276548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p w14:paraId="73A90E83" w14:textId="77777777" w:rsidR="008D2E1D" w:rsidRDefault="008D2E1D">
            <w:pPr>
              <w:pStyle w:val="BodyText"/>
              <w:spacing w:after="0" w:line="240" w:lineRule="auto"/>
              <w:rPr>
                <w:rFonts w:ascii="Times New Roman" w:hAnsi="Times New Roman"/>
                <w:szCs w:val="22"/>
                <w:lang w:eastAsia="zh-CN"/>
              </w:rPr>
            </w:pPr>
          </w:p>
          <w:p w14:paraId="379EBB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Mitsubishi and Huawei:</w:t>
            </w:r>
          </w:p>
          <w:p w14:paraId="5F9331C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Thank you for your willingness to compromise.</w:t>
            </w:r>
          </w:p>
          <w:p w14:paraId="2CE91C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 the suggestion to separate the 1</w:t>
            </w:r>
            <w:r>
              <w:rPr>
                <w:rFonts w:ascii="Times New Roman" w:hAnsi="Times New Roman"/>
                <w:szCs w:val="22"/>
                <w:vertAlign w:val="superscript"/>
                <w:lang w:eastAsia="zh-CN"/>
              </w:rPr>
              <w:t>st</w:t>
            </w:r>
            <w:r>
              <w:rPr>
                <w:rFonts w:ascii="Times New Roman" w:hAnsi="Times New Roman"/>
                <w:szCs w:val="22"/>
                <w:lang w:eastAsia="zh-CN"/>
              </w:rPr>
              <w:t xml:space="preserve"> and 2</w:t>
            </w:r>
            <w:r>
              <w:rPr>
                <w:rFonts w:ascii="Times New Roman" w:hAnsi="Times New Roman"/>
                <w:szCs w:val="22"/>
                <w:vertAlign w:val="superscript"/>
                <w:lang w:eastAsia="zh-CN"/>
              </w:rPr>
              <w:t>nd</w:t>
            </w:r>
            <w:r>
              <w:rPr>
                <w:rFonts w:ascii="Times New Roman" w:hAnsi="Times New Roman"/>
                <w:szCs w:val="22"/>
                <w:lang w:eastAsia="zh-CN"/>
              </w:rPr>
              <w:t xml:space="preserve"> bullet, as I summarized, there’re companies opposed to further study alone without endorsing existing PTRS. Bundle those 2 bullets in one proposal is already a compromise to move us forward in terms of further study and then toward some potential enhancement.</w:t>
            </w:r>
          </w:p>
          <w:p w14:paraId="05F51F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suggestion of working assumption, I think your concern is valid. I also trust companies in RAN1 share the same intention/understanding when we say “at least”. </w:t>
            </w:r>
          </w:p>
          <w:p w14:paraId="27B317D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wording suggestion from Huawei on the note, it can be interpreted that receiver complexity will not be the deciding factor at all. I don’t think we can decide potential enhancement without considering receiver complexity but with only performance benefits as justification. It should be well understood that there’s tradeoff between complexity and performance. </w:t>
            </w:r>
          </w:p>
          <w:p w14:paraId="1CA59E7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made wording changes to make it clear that aspects related to supporting both existing and potential PTRS enhancement are included as part of receiver complexity study.   </w:t>
            </w:r>
          </w:p>
        </w:tc>
      </w:tr>
    </w:tbl>
    <w:p w14:paraId="0770C638" w14:textId="77777777" w:rsidR="008D2E1D" w:rsidRDefault="008D2E1D">
      <w:pPr>
        <w:pStyle w:val="BodyText"/>
        <w:spacing w:after="0"/>
        <w:jc w:val="left"/>
        <w:rPr>
          <w:rFonts w:ascii="Times New Roman" w:hAnsi="Times New Roman"/>
          <w:szCs w:val="20"/>
          <w:lang w:eastAsia="zh-CN"/>
        </w:rPr>
      </w:pPr>
    </w:p>
    <w:p w14:paraId="0C70FD82" w14:textId="77777777" w:rsidR="008D2E1D" w:rsidRDefault="00594D57">
      <w:pPr>
        <w:pStyle w:val="Heading5"/>
      </w:pPr>
      <w:r>
        <w:rPr>
          <w:highlight w:val="cyan"/>
        </w:rPr>
        <w:t>Proposal 3-1g for discussion:</w:t>
      </w:r>
      <w:r>
        <w:t xml:space="preserve"> </w:t>
      </w:r>
    </w:p>
    <w:p w14:paraId="65BA095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color w:val="FF0000"/>
          <w:sz w:val="20"/>
          <w:szCs w:val="20"/>
          <w:highlight w:val="yellow"/>
        </w:rPr>
        <w:t>[Working assumption]</w:t>
      </w:r>
      <w:r>
        <w:rPr>
          <w:rFonts w:ascii="Times New Roman" w:hAnsi="Times New Roman"/>
          <w:color w:val="FF0000"/>
          <w:sz w:val="20"/>
          <w:szCs w:val="20"/>
        </w:rPr>
        <w:t xml:space="preserve"> At least </w:t>
      </w:r>
      <w:r>
        <w:rPr>
          <w:rFonts w:ascii="Times New Roman" w:hAnsi="Times New Roman"/>
          <w:sz w:val="20"/>
          <w:szCs w:val="20"/>
        </w:rPr>
        <w:t>existing PTRS design for CP-OFDM is supported for NR operation in 52.6 to 71 GHz.</w:t>
      </w:r>
    </w:p>
    <w:p w14:paraId="2D043EE5" w14:textId="77777777" w:rsidR="008D2E1D" w:rsidRDefault="00594D57">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6EDA233"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5742B30"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4A98DCE" w14:textId="77777777" w:rsidR="008D2E1D" w:rsidRDefault="00594D57">
      <w:pPr>
        <w:pStyle w:val="BodyText"/>
        <w:numPr>
          <w:ilvl w:val="1"/>
          <w:numId w:val="11"/>
        </w:numPr>
        <w:spacing w:after="0"/>
        <w:rPr>
          <w:rFonts w:ascii="Times New Roman" w:hAnsi="Times New Roman"/>
          <w:color w:val="FF0000"/>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37B1E89C" w14:textId="77777777" w:rsidR="008D2E1D" w:rsidRDefault="00594D5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357B2B" w14:textId="77777777" w:rsidR="008D2E1D" w:rsidRDefault="00594D57">
      <w:pPr>
        <w:pStyle w:val="BodyText"/>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01C2F9F1" w14:textId="77777777" w:rsidR="008D2E1D" w:rsidRDefault="008D2E1D">
      <w:pPr>
        <w:pStyle w:val="BodyText"/>
        <w:spacing w:after="0"/>
        <w:ind w:left="1440"/>
        <w:rPr>
          <w:rFonts w:ascii="Times New Roman" w:hAnsi="Times New Roman"/>
          <w:szCs w:val="20"/>
          <w:lang w:eastAsia="zh-CN"/>
        </w:rPr>
      </w:pPr>
    </w:p>
    <w:p w14:paraId="2FFB3372" w14:textId="77777777" w:rsidR="008D2E1D" w:rsidRDefault="008D2E1D">
      <w:pPr>
        <w:pStyle w:val="BodyText"/>
        <w:spacing w:after="0"/>
        <w:rPr>
          <w:rFonts w:ascii="Times New Roman" w:hAnsi="Times New Roman"/>
          <w:szCs w:val="20"/>
          <w:lang w:eastAsia="zh-CN"/>
        </w:rPr>
      </w:pPr>
    </w:p>
    <w:p w14:paraId="52F16C4A"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4A5A456" w14:textId="77777777">
        <w:trPr>
          <w:trHeight w:val="224"/>
        </w:trPr>
        <w:tc>
          <w:tcPr>
            <w:tcW w:w="1871" w:type="dxa"/>
            <w:shd w:val="clear" w:color="auto" w:fill="FFE599" w:themeFill="accent4" w:themeFillTint="66"/>
          </w:tcPr>
          <w:p w14:paraId="12D435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214D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613344A" w14:textId="77777777">
        <w:trPr>
          <w:trHeight w:val="339"/>
        </w:trPr>
        <w:tc>
          <w:tcPr>
            <w:tcW w:w="1871" w:type="dxa"/>
          </w:tcPr>
          <w:p w14:paraId="019E4B17"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0B36EA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cannot accept the note. 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 If block PTRS shows similar performance or slightly better performance, we also need to spend much effort on supporting 2 PTRS designs? It</w:t>
            </w:r>
            <w:r>
              <w:rPr>
                <w:rFonts w:ascii="Times New Roman" w:hAnsi="Times New Roman"/>
                <w:szCs w:val="22"/>
                <w:lang w:eastAsia="zh-CN"/>
              </w:rPr>
              <w:t>’</w:t>
            </w:r>
            <w:r>
              <w:rPr>
                <w:rFonts w:ascii="Times New Roman" w:hAnsi="Times New Roman" w:hint="eastAsia"/>
                <w:szCs w:val="22"/>
                <w:lang w:eastAsia="zh-CN"/>
              </w:rPr>
              <w:t>s not reasonable.</w:t>
            </w:r>
          </w:p>
          <w:p w14:paraId="6EA8A0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we suggest to remove the note and add </w:t>
            </w:r>
            <w:r>
              <w:rPr>
                <w:rFonts w:ascii="Times New Roman" w:hAnsi="Times New Roman"/>
                <w:szCs w:val="22"/>
                <w:lang w:eastAsia="zh-CN"/>
              </w:rPr>
              <w:t>‘</w:t>
            </w:r>
            <w:r>
              <w:rPr>
                <w:rFonts w:ascii="Times New Roman" w:hAnsi="Times New Roman" w:hint="eastAsia"/>
                <w:szCs w:val="22"/>
                <w:lang w:eastAsia="zh-CN"/>
              </w:rPr>
              <w:t>specification effort</w:t>
            </w:r>
            <w:r>
              <w:rPr>
                <w:rFonts w:ascii="Times New Roman" w:hAnsi="Times New Roman"/>
                <w:szCs w:val="22"/>
                <w:lang w:eastAsia="zh-CN"/>
              </w:rPr>
              <w:t>’</w:t>
            </w:r>
            <w:r>
              <w:rPr>
                <w:rFonts w:ascii="Times New Roman" w:hAnsi="Times New Roman" w:hint="eastAsia"/>
                <w:szCs w:val="22"/>
                <w:lang w:eastAsia="zh-CN"/>
              </w:rPr>
              <w:t xml:space="preserve"> bullet back. </w:t>
            </w:r>
          </w:p>
        </w:tc>
      </w:tr>
      <w:tr w:rsidR="00C246E2" w14:paraId="2DABD710" w14:textId="77777777">
        <w:trPr>
          <w:trHeight w:val="339"/>
        </w:trPr>
        <w:tc>
          <w:tcPr>
            <w:tcW w:w="1871" w:type="dxa"/>
          </w:tcPr>
          <w:p w14:paraId="39C9E282" w14:textId="77777777" w:rsidR="00C246E2" w:rsidRPr="00D34FC8" w:rsidRDefault="00C246E2" w:rsidP="00C246E2">
            <w:pPr>
              <w:pStyle w:val="BodyText"/>
              <w:spacing w:after="0"/>
              <w:rPr>
                <w:rFonts w:ascii="Times New Roman" w:hAnsi="Times New Roman"/>
                <w:sz w:val="22"/>
                <w:szCs w:val="22"/>
                <w:lang w:eastAsia="zh-CN"/>
              </w:rPr>
            </w:pPr>
            <w:r w:rsidRPr="00D34FC8">
              <w:rPr>
                <w:rFonts w:ascii="Times New Roman" w:hAnsi="Times New Roman"/>
                <w:sz w:val="22"/>
                <w:szCs w:val="22"/>
                <w:lang w:eastAsia="zh-CN"/>
              </w:rPr>
              <w:lastRenderedPageBreak/>
              <w:t>Ericsson</w:t>
            </w:r>
          </w:p>
        </w:tc>
        <w:tc>
          <w:tcPr>
            <w:tcW w:w="8021" w:type="dxa"/>
          </w:tcPr>
          <w:p w14:paraId="11037716" w14:textId="77777777" w:rsidR="00C246E2" w:rsidRDefault="00C246E2" w:rsidP="00C246E2">
            <w:pPr>
              <w:pStyle w:val="BodyText"/>
              <w:spacing w:after="0" w:line="240" w:lineRule="auto"/>
              <w:rPr>
                <w:rFonts w:ascii="Times New Roman" w:hAnsi="Times New Roman"/>
                <w:sz w:val="22"/>
                <w:szCs w:val="22"/>
                <w:lang w:eastAsia="zh-CN"/>
              </w:rPr>
            </w:pPr>
            <w:r w:rsidRPr="00D34FC8">
              <w:rPr>
                <w:rFonts w:ascii="Times New Roman" w:hAnsi="Times New Roman"/>
                <w:sz w:val="22"/>
                <w:szCs w:val="22"/>
                <w:lang w:eastAsia="zh-CN"/>
              </w:rPr>
              <w:t xml:space="preserve">We have a serious concern </w:t>
            </w:r>
            <w:r>
              <w:rPr>
                <w:rFonts w:ascii="Times New Roman" w:hAnsi="Times New Roman"/>
                <w:sz w:val="22"/>
                <w:szCs w:val="22"/>
                <w:lang w:eastAsia="zh-CN"/>
              </w:rPr>
              <w:t>of making the first bullet a working assumption. If the words "at least" are there, why do we need a working assumption? It seems open the door for NOT supporting existing PTRS design, and we cannot accept that. This would require throwing away legacy implementations, and that is a serious concern. We note that there were numerous results from the study item to show that Rel-15 PTRS pattern works well in most, if not all, scenarios of interest. In fact in our contribution we show that when comparing different designs (Rel-15, Rel-15 + increased density (K=1), single cluster, and multi-cluster), the enhanced designs are at best equal in performance to the Rel-15 design, and on average, worse than Rel-15. Based on this, it is not right to completely throw away the legacy design.</w:t>
            </w:r>
          </w:p>
          <w:p w14:paraId="4CFC4302" w14:textId="77777777" w:rsidR="00C246E2" w:rsidRDefault="00C246E2" w:rsidP="00C246E2">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My concern on this is confirmed by David's (Huawei) understanding of Proposal 3-1g:</w:t>
            </w:r>
          </w:p>
          <w:p w14:paraId="04A39087" w14:textId="77777777" w:rsidR="00C246E2" w:rsidRDefault="00C246E2" w:rsidP="00C246E2">
            <w:pPr>
              <w:ind w:left="288"/>
              <w:rPr>
                <w:rFonts w:ascii="Calibri" w:hAnsi="Calibri"/>
                <w:color w:val="1F497D"/>
                <w:sz w:val="22"/>
                <w:szCs w:val="22"/>
                <w:lang w:eastAsia="zh-CN"/>
              </w:rPr>
            </w:pPr>
            <w:r w:rsidRPr="00D34FC8">
              <w:rPr>
                <w:rFonts w:ascii="Calibri" w:hAnsi="Calibri"/>
                <w:color w:val="1F497D"/>
                <w:sz w:val="22"/>
                <w:szCs w:val="22"/>
                <w:lang w:eastAsia="zh-CN"/>
              </w:rPr>
              <w:t xml:space="preserve">If receiver complexity becomes a serious concern for supporting two PTRS designs, and assuming the enhanced PTRS provide sufficient benefits, then our understanding based on proposal 3-1g is that </w:t>
            </w:r>
            <w:r w:rsidRPr="00D34FC8">
              <w:rPr>
                <w:rFonts w:ascii="Calibri" w:hAnsi="Calibri"/>
                <w:color w:val="1F497D"/>
                <w:sz w:val="22"/>
                <w:szCs w:val="22"/>
                <w:highlight w:val="yellow"/>
                <w:lang w:eastAsia="zh-CN"/>
              </w:rPr>
              <w:t>it will be possible to discuss selecting between the legacy PTRS and the enhanced PTRS</w:t>
            </w:r>
            <w:r w:rsidRPr="00D34FC8">
              <w:rPr>
                <w:rFonts w:ascii="Calibri" w:hAnsi="Calibri"/>
                <w:color w:val="1F497D"/>
                <w:sz w:val="22"/>
                <w:szCs w:val="22"/>
                <w:lang w:eastAsia="zh-CN"/>
              </w:rPr>
              <w:t>. If there is no such serious receiver complexity concern, then both PTRS could end up being supported.</w:t>
            </w:r>
          </w:p>
          <w:p w14:paraId="11EC34A2" w14:textId="77777777" w:rsidR="00C246E2" w:rsidRPr="00354C71" w:rsidRDefault="00C246E2" w:rsidP="00C246E2">
            <w:pPr>
              <w:rPr>
                <w:rFonts w:ascii="Calibri" w:hAnsi="Calibri"/>
                <w:color w:val="1F497D"/>
                <w:sz w:val="22"/>
                <w:szCs w:val="22"/>
                <w:lang w:eastAsia="zh-CN"/>
              </w:rPr>
            </w:pPr>
            <w:r w:rsidRPr="00C246E2">
              <w:rPr>
                <w:sz w:val="22"/>
                <w:szCs w:val="22"/>
                <w:lang w:eastAsia="zh-CN"/>
              </w:rPr>
              <w:t>In summary, we cannot accept the "working assumption</w:t>
            </w:r>
            <w:r w:rsidR="005A5DA1">
              <w:rPr>
                <w:sz w:val="22"/>
                <w:szCs w:val="22"/>
                <w:lang w:eastAsia="zh-CN"/>
              </w:rPr>
              <w:t>" wording.</w:t>
            </w:r>
          </w:p>
        </w:tc>
      </w:tr>
      <w:tr w:rsidR="00155E44" w14:paraId="6F8BCF92" w14:textId="77777777">
        <w:trPr>
          <w:trHeight w:val="339"/>
        </w:trPr>
        <w:tc>
          <w:tcPr>
            <w:tcW w:w="1871" w:type="dxa"/>
          </w:tcPr>
          <w:p w14:paraId="34663ABC" w14:textId="77777777" w:rsidR="00155E44" w:rsidRPr="00D34FC8" w:rsidRDefault="00155E44" w:rsidP="00C246E2">
            <w:pPr>
              <w:pStyle w:val="BodyText"/>
              <w:spacing w:after="0"/>
              <w:rPr>
                <w:rFonts w:ascii="Times New Roman" w:hAnsi="Times New Roman"/>
                <w:sz w:val="22"/>
                <w:szCs w:val="22"/>
                <w:lang w:eastAsia="zh-CN"/>
              </w:rPr>
            </w:pPr>
          </w:p>
        </w:tc>
        <w:tc>
          <w:tcPr>
            <w:tcW w:w="8021" w:type="dxa"/>
          </w:tcPr>
          <w:p w14:paraId="50E8016F" w14:textId="77777777" w:rsidR="00155E44" w:rsidRPr="00D34FC8" w:rsidRDefault="00155E44" w:rsidP="00C246E2">
            <w:pPr>
              <w:pStyle w:val="BodyText"/>
              <w:spacing w:after="0" w:line="240" w:lineRule="auto"/>
              <w:rPr>
                <w:rFonts w:ascii="Times New Roman" w:hAnsi="Times New Roman"/>
                <w:sz w:val="22"/>
                <w:szCs w:val="22"/>
                <w:lang w:eastAsia="zh-CN"/>
              </w:rPr>
            </w:pPr>
          </w:p>
        </w:tc>
      </w:tr>
      <w:tr w:rsidR="00C246E2" w14:paraId="6274B380" w14:textId="77777777">
        <w:trPr>
          <w:trHeight w:val="339"/>
        </w:trPr>
        <w:tc>
          <w:tcPr>
            <w:tcW w:w="1871" w:type="dxa"/>
          </w:tcPr>
          <w:p w14:paraId="61A7027B" w14:textId="77777777" w:rsidR="00C246E2" w:rsidRDefault="008607B4" w:rsidP="00C246E2">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F171EFE" w14:textId="77777777"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Summary of status so far:</w:t>
            </w:r>
          </w:p>
          <w:p w14:paraId="150CEF36" w14:textId="77777777" w:rsidR="008607B4" w:rsidRDefault="008607B4" w:rsidP="008607B4">
            <w:pPr>
              <w:pStyle w:val="BodyText"/>
              <w:spacing w:after="0" w:line="240" w:lineRule="auto"/>
              <w:rPr>
                <w:rFonts w:ascii="Times New Roman" w:hAnsi="Times New Roman"/>
                <w:szCs w:val="22"/>
                <w:lang w:eastAsia="zh-CN"/>
              </w:rPr>
            </w:pPr>
            <w:r>
              <w:rPr>
                <w:rFonts w:ascii="Times New Roman" w:hAnsi="Times New Roman"/>
                <w:szCs w:val="22"/>
                <w:lang w:eastAsia="zh-CN"/>
              </w:rPr>
              <w:t>Ericsson cannot accept proposal 3-1g with working assumption for the 1</w:t>
            </w:r>
            <w:r w:rsidRPr="008607B4">
              <w:rPr>
                <w:rFonts w:ascii="Times New Roman" w:hAnsi="Times New Roman"/>
                <w:szCs w:val="22"/>
                <w:vertAlign w:val="superscript"/>
                <w:lang w:eastAsia="zh-CN"/>
              </w:rPr>
              <w:t>st</w:t>
            </w:r>
            <w:r>
              <w:rPr>
                <w:rFonts w:ascii="Times New Roman" w:hAnsi="Times New Roman"/>
                <w:szCs w:val="22"/>
                <w:lang w:eastAsia="zh-CN"/>
              </w:rPr>
              <w:t xml:space="preserve"> bullet.</w:t>
            </w:r>
          </w:p>
          <w:p w14:paraId="2C41A48A" w14:textId="77777777" w:rsidR="008607B4" w:rsidRDefault="008607B4" w:rsidP="008607B4">
            <w:pPr>
              <w:pStyle w:val="BodyText"/>
              <w:spacing w:after="0"/>
              <w:rPr>
                <w:rFonts w:ascii="Times New Roman" w:hAnsi="Times New Roman"/>
                <w:szCs w:val="22"/>
                <w:lang w:eastAsia="zh-CN"/>
              </w:rPr>
            </w:pPr>
            <w:r>
              <w:rPr>
                <w:rFonts w:ascii="Times New Roman" w:hAnsi="Times New Roman"/>
                <w:szCs w:val="22"/>
                <w:lang w:eastAsia="zh-CN"/>
              </w:rPr>
              <w:t>ZTE cannot accept the added note “</w:t>
            </w: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sidRPr="008607B4">
              <w:rPr>
                <w:rFonts w:ascii="Times New Roman" w:hAnsi="Times New Roman"/>
                <w:szCs w:val="22"/>
                <w:lang w:eastAsia="zh-CN"/>
              </w:rPr>
              <w:t>”</w:t>
            </w:r>
            <w:r>
              <w:rPr>
                <w:rFonts w:ascii="Times New Roman" w:hAnsi="Times New Roman"/>
                <w:szCs w:val="22"/>
                <w:lang w:eastAsia="zh-CN"/>
              </w:rPr>
              <w:t xml:space="preserve"> and hence cannot accept proposal 3-1g and 3-1f. </w:t>
            </w:r>
          </w:p>
          <w:p w14:paraId="6D520544" w14:textId="77777777" w:rsidR="00155E44" w:rsidRDefault="00155E44" w:rsidP="008607B4">
            <w:pPr>
              <w:pStyle w:val="BodyText"/>
              <w:spacing w:after="0"/>
              <w:rPr>
                <w:rFonts w:ascii="Times New Roman" w:hAnsi="Times New Roman"/>
                <w:szCs w:val="22"/>
                <w:lang w:eastAsia="zh-CN"/>
              </w:rPr>
            </w:pPr>
            <w:r>
              <w:rPr>
                <w:rFonts w:ascii="Times New Roman" w:hAnsi="Times New Roman"/>
                <w:szCs w:val="22"/>
                <w:lang w:eastAsia="zh-CN"/>
              </w:rPr>
              <w:t>It seems no chance to have consensus on proposal 3-1g and proposal 3-1f. I suggest to rollback to proposal 3-1e. The same content as in proposal 3-1e is copied into proposal 3-1h below for discussion.</w:t>
            </w:r>
          </w:p>
          <w:p w14:paraId="7EA0F850" w14:textId="77777777" w:rsidR="00155E44" w:rsidRDefault="00155E44" w:rsidP="00155E44">
            <w:pPr>
              <w:pStyle w:val="BodyText"/>
              <w:spacing w:after="0" w:line="240" w:lineRule="auto"/>
              <w:rPr>
                <w:rFonts w:ascii="Times New Roman" w:hAnsi="Times New Roman"/>
                <w:szCs w:val="20"/>
              </w:rPr>
            </w:pPr>
            <w:r>
              <w:rPr>
                <w:rFonts w:ascii="Times New Roman" w:hAnsi="Times New Roman"/>
                <w:szCs w:val="22"/>
                <w:lang w:eastAsia="zh-CN"/>
              </w:rPr>
              <w:t xml:space="preserve">Previously, </w:t>
            </w:r>
            <w:r>
              <w:rPr>
                <w:rFonts w:ascii="Times New Roman" w:hAnsi="Times New Roman"/>
                <w:szCs w:val="20"/>
              </w:rPr>
              <w:t>4 companies (Mitsubishi, Huawei, Samsung and LG) indicated their opposing to endorse existing PTRS for CP-OFDM in this meeting.</w:t>
            </w:r>
          </w:p>
          <w:p w14:paraId="00630396" w14:textId="77777777" w:rsidR="00155E44" w:rsidRDefault="00155E4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Now </w:t>
            </w:r>
            <w:r w:rsidR="008607B4">
              <w:rPr>
                <w:rFonts w:ascii="Times New Roman" w:hAnsi="Times New Roman"/>
                <w:szCs w:val="22"/>
                <w:lang w:eastAsia="zh-CN"/>
              </w:rPr>
              <w:t xml:space="preserve">LG indicated they are ok with proposal 3-1e. </w:t>
            </w:r>
          </w:p>
          <w:p w14:paraId="718D41F8" w14:textId="77777777" w:rsidR="00C8564B" w:rsidRDefault="00C8564B"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 xml:space="preserve">ort both the existing PTRS and enhanced PTRS is allowed at the next meeting, then we can accept the proposal.” toward proposal 3-1e. </w:t>
            </w:r>
            <w:r w:rsidR="00155E44">
              <w:rPr>
                <w:rFonts w:ascii="Times New Roman" w:hAnsi="Times New Roman"/>
                <w:szCs w:val="22"/>
                <w:lang w:eastAsia="zh-CN"/>
              </w:rPr>
              <w:t>Can Huawei confirm whether they are okay with proposal 3-1h as it is?</w:t>
            </w:r>
          </w:p>
          <w:p w14:paraId="5328B4F0" w14:textId="77777777" w:rsidR="008607B4" w:rsidRPr="008607B4" w:rsidRDefault="008607B4" w:rsidP="00C8564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 xml:space="preserve">Mitsubishi and Samsung indicated their opposing to endorse existing PTRS for CP-OFDM </w:t>
            </w:r>
            <w:r w:rsidR="00C8564B">
              <w:rPr>
                <w:rFonts w:ascii="Times New Roman" w:hAnsi="Times New Roman"/>
                <w:szCs w:val="20"/>
              </w:rPr>
              <w:t>previously, I’d like to ask Mitsubishi and Samsung whether they still oppose proposal 3-1</w:t>
            </w:r>
            <w:r w:rsidR="00155E44">
              <w:rPr>
                <w:rFonts w:ascii="Times New Roman" w:hAnsi="Times New Roman"/>
                <w:szCs w:val="20"/>
              </w:rPr>
              <w:t>h</w:t>
            </w:r>
            <w:r w:rsidR="00C8564B">
              <w:rPr>
                <w:rFonts w:ascii="Times New Roman" w:hAnsi="Times New Roman"/>
                <w:szCs w:val="20"/>
              </w:rPr>
              <w:t>.</w:t>
            </w:r>
          </w:p>
          <w:p w14:paraId="5BB24E5A" w14:textId="77777777" w:rsidR="00C246E2" w:rsidRDefault="00C246E2" w:rsidP="00C8564B">
            <w:pPr>
              <w:pStyle w:val="BodyText"/>
              <w:spacing w:after="0" w:line="240" w:lineRule="auto"/>
              <w:rPr>
                <w:rFonts w:ascii="Times New Roman" w:hAnsi="Times New Roman"/>
                <w:szCs w:val="22"/>
                <w:lang w:eastAsia="zh-CN"/>
              </w:rPr>
            </w:pPr>
          </w:p>
        </w:tc>
      </w:tr>
    </w:tbl>
    <w:p w14:paraId="3217296A" w14:textId="77777777" w:rsidR="008D2E1D" w:rsidRDefault="008D2E1D">
      <w:pPr>
        <w:pStyle w:val="BodyText"/>
        <w:spacing w:after="0"/>
        <w:jc w:val="left"/>
        <w:rPr>
          <w:rFonts w:ascii="Times New Roman" w:hAnsi="Times New Roman"/>
          <w:szCs w:val="20"/>
          <w:lang w:eastAsia="zh-CN"/>
        </w:rPr>
      </w:pPr>
    </w:p>
    <w:p w14:paraId="3D9CA146" w14:textId="77777777" w:rsidR="00155E44" w:rsidRDefault="00155E44" w:rsidP="00155E44">
      <w:pPr>
        <w:pStyle w:val="Heading5"/>
      </w:pPr>
      <w:r>
        <w:rPr>
          <w:highlight w:val="cyan"/>
        </w:rPr>
        <w:t>Proposal 3-1h for discussion:</w:t>
      </w:r>
      <w:r>
        <w:t xml:space="preserve"> </w:t>
      </w:r>
    </w:p>
    <w:p w14:paraId="3CE3C522" w14:textId="77777777" w:rsidR="00155E44" w:rsidRDefault="00155E44" w:rsidP="00155E44">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90E86DE" w14:textId="77777777" w:rsidR="00155E44" w:rsidRDefault="00155E44" w:rsidP="00155E44">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D589A24"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B1DFFFE"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8F26D7E"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75F59C9" w14:textId="77777777" w:rsidR="00155E44" w:rsidRDefault="00155E44" w:rsidP="00155E44">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lastRenderedPageBreak/>
        <w:t>Specification impact</w:t>
      </w:r>
    </w:p>
    <w:p w14:paraId="600433C8" w14:textId="77777777" w:rsidR="00155E44" w:rsidRDefault="00155E44" w:rsidP="00155E4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C436F9A" w14:textId="77777777" w:rsidR="00155E44" w:rsidRDefault="00155E44" w:rsidP="00155E44">
      <w:pPr>
        <w:pStyle w:val="BodyText"/>
        <w:spacing w:after="0"/>
        <w:rPr>
          <w:rFonts w:ascii="Times New Roman" w:hAnsi="Times New Roman"/>
          <w:szCs w:val="20"/>
          <w:lang w:eastAsia="zh-CN"/>
        </w:rPr>
      </w:pPr>
    </w:p>
    <w:p w14:paraId="621D28A8" w14:textId="77777777" w:rsidR="00155E44" w:rsidRDefault="00155E44" w:rsidP="00155E44">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155E44" w14:paraId="470AA63C" w14:textId="77777777" w:rsidTr="00C53658">
        <w:trPr>
          <w:trHeight w:val="224"/>
        </w:trPr>
        <w:tc>
          <w:tcPr>
            <w:tcW w:w="1871" w:type="dxa"/>
            <w:shd w:val="clear" w:color="auto" w:fill="FFE599" w:themeFill="accent4" w:themeFillTint="66"/>
          </w:tcPr>
          <w:p w14:paraId="13AD9A56" w14:textId="77777777" w:rsidR="00155E44" w:rsidRDefault="00155E44"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6069EE7" w14:textId="77777777" w:rsidR="00155E44" w:rsidRDefault="00155E44"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55E44" w14:paraId="09220FF0" w14:textId="77777777" w:rsidTr="00C53658">
        <w:trPr>
          <w:trHeight w:val="339"/>
        </w:trPr>
        <w:tc>
          <w:tcPr>
            <w:tcW w:w="1871" w:type="dxa"/>
          </w:tcPr>
          <w:p w14:paraId="7E982CFA" w14:textId="77777777" w:rsidR="00155E44" w:rsidRDefault="00155E44" w:rsidP="00C53658">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F026337" w14:textId="77777777" w:rsidR="00155E4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 toward proposal 3-1e. Can Huawei confirm whether they are okay with proposal 3-1h as it is?</w:t>
            </w:r>
          </w:p>
          <w:p w14:paraId="09A4FA25" w14:textId="77777777" w:rsidR="00155E44" w:rsidRPr="008607B4" w:rsidRDefault="00155E44" w:rsidP="00155E44">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Mitsubishi and Samsung indicated their opposing to endorse existing PTRS for CP-OFDM previously, I’d like to ask Mitsubishi and Samsung whether they still oppose proposal 3-1h.</w:t>
            </w:r>
          </w:p>
          <w:p w14:paraId="191D03A8" w14:textId="77777777" w:rsidR="00155E44" w:rsidRDefault="00155E44" w:rsidP="00C53658">
            <w:pPr>
              <w:pStyle w:val="BodyText"/>
              <w:spacing w:after="0" w:line="240" w:lineRule="auto"/>
              <w:rPr>
                <w:rFonts w:ascii="Times New Roman" w:hAnsi="Times New Roman"/>
                <w:szCs w:val="22"/>
                <w:lang w:eastAsia="zh-CN"/>
              </w:rPr>
            </w:pPr>
          </w:p>
        </w:tc>
      </w:tr>
      <w:tr w:rsidR="00155E44" w14:paraId="49467468" w14:textId="77777777" w:rsidTr="00C53658">
        <w:trPr>
          <w:trHeight w:val="339"/>
        </w:trPr>
        <w:tc>
          <w:tcPr>
            <w:tcW w:w="1871" w:type="dxa"/>
          </w:tcPr>
          <w:p w14:paraId="7ACA1DBC" w14:textId="77777777" w:rsidR="00155E44" w:rsidRDefault="00C53658" w:rsidP="00C53658">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szCs w:val="22"/>
                <w:lang w:eastAsia="zh-CN"/>
              </w:rPr>
              <w:t>HiSilicon</w:t>
            </w:r>
            <w:proofErr w:type="spellEnd"/>
          </w:p>
        </w:tc>
        <w:tc>
          <w:tcPr>
            <w:tcW w:w="8021" w:type="dxa"/>
          </w:tcPr>
          <w:p w14:paraId="36E3B44D" w14:textId="77777777" w:rsidR="00C53658" w:rsidRDefault="00C53658" w:rsidP="00C53658">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Our concern </w:t>
            </w:r>
            <w:r>
              <w:rPr>
                <w:rFonts w:ascii="Times New Roman" w:hAnsi="Times New Roman"/>
                <w:szCs w:val="22"/>
                <w:lang w:eastAsia="zh-CN"/>
              </w:rPr>
              <w:t>with proposal 3-1h (3-1e) is that specification impact for having both existing PTRS and enhanced PTRS is necessarily larger than having just existing PTRS. We should acknowledge this now and agree that supporting both PTRS designs is an acceptable outcome at the next meeting, of course pending justification by performance evaluations.</w:t>
            </w:r>
          </w:p>
          <w:p w14:paraId="5888C351" w14:textId="77777777" w:rsidR="00155E44" w:rsidRDefault="00C53658"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Our concern is confirmed by ZTE’s response: “</w:t>
            </w:r>
            <w:r>
              <w:rPr>
                <w:rFonts w:ascii="Times New Roman" w:hAnsi="Times New Roman" w:hint="eastAsia"/>
                <w:szCs w:val="22"/>
                <w:lang w:eastAsia="zh-CN"/>
              </w:rPr>
              <w:t>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w:t>
            </w:r>
            <w:r>
              <w:rPr>
                <w:rFonts w:ascii="Times New Roman" w:hAnsi="Times New Roman"/>
                <w:szCs w:val="22"/>
                <w:lang w:eastAsia="zh-CN"/>
              </w:rPr>
              <w:t>”</w:t>
            </w:r>
          </w:p>
          <w:p w14:paraId="11B9CFFF" w14:textId="77777777" w:rsidR="00C53658" w:rsidRDefault="00C53658"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In this case, we are worried that no matter the performance showed for the enhanced PTRS at the next meeting, some companies will object only due to specification effort. Therefore we added the last note, which should be kept in proposal 3-1h. This is not different than agreements saying “choose between supporting Alt1 or Alt1+Alt2”</w:t>
            </w:r>
            <w:r w:rsidR="00305983">
              <w:rPr>
                <w:rFonts w:ascii="Times New Roman" w:hAnsi="Times New Roman"/>
                <w:szCs w:val="22"/>
                <w:lang w:eastAsia="zh-CN"/>
              </w:rPr>
              <w:t>, which acknowledge that specification effort is no longer a criterion in selecting Alt2.</w:t>
            </w:r>
          </w:p>
          <w:p w14:paraId="206D2DC0" w14:textId="77777777" w:rsidR="00C53658" w:rsidRDefault="00C53658" w:rsidP="00305983">
            <w:pPr>
              <w:pStyle w:val="BodyText"/>
              <w:spacing w:after="0" w:line="240" w:lineRule="auto"/>
              <w:rPr>
                <w:rFonts w:ascii="Times New Roman" w:hAnsi="Times New Roman"/>
                <w:szCs w:val="22"/>
                <w:lang w:eastAsia="zh-CN"/>
              </w:rPr>
            </w:pPr>
            <w:r>
              <w:rPr>
                <w:rFonts w:ascii="Times New Roman" w:hAnsi="Times New Roman"/>
                <w:szCs w:val="22"/>
                <w:lang w:eastAsia="zh-CN"/>
              </w:rPr>
              <w:t>With the last note added</w:t>
            </w:r>
            <w:r w:rsidR="00305983">
              <w:rPr>
                <w:rFonts w:ascii="Times New Roman" w:hAnsi="Times New Roman"/>
                <w:szCs w:val="22"/>
                <w:lang w:eastAsia="zh-CN"/>
              </w:rPr>
              <w:t>, with additional clarification to address Qualcomm’s concern</w:t>
            </w:r>
            <w:r>
              <w:rPr>
                <w:rFonts w:ascii="Times New Roman" w:hAnsi="Times New Roman"/>
                <w:szCs w:val="22"/>
                <w:lang w:eastAsia="zh-CN"/>
              </w:rPr>
              <w:t xml:space="preserve">, we can agree with proposal 3-1h (as we did with proposal 3-1e). </w:t>
            </w:r>
            <w:r w:rsidR="00305983">
              <w:rPr>
                <w:rFonts w:ascii="Times New Roman" w:hAnsi="Times New Roman"/>
                <w:szCs w:val="22"/>
                <w:lang w:eastAsia="zh-CN"/>
              </w:rPr>
              <w:t>Changes are shown in green below.</w:t>
            </w:r>
          </w:p>
          <w:p w14:paraId="1780D680" w14:textId="77777777" w:rsidR="00305983" w:rsidRDefault="00305983" w:rsidP="00305983">
            <w:pPr>
              <w:pStyle w:val="BodyText"/>
              <w:spacing w:after="0" w:line="240" w:lineRule="auto"/>
              <w:rPr>
                <w:rFonts w:ascii="Times New Roman" w:hAnsi="Times New Roman"/>
                <w:szCs w:val="22"/>
                <w:lang w:eastAsia="zh-CN"/>
              </w:rPr>
            </w:pPr>
          </w:p>
          <w:p w14:paraId="44B1A55F" w14:textId="77777777" w:rsidR="00305983" w:rsidRDefault="00305983" w:rsidP="00305983">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E22022E" w14:textId="77777777" w:rsidR="00305983" w:rsidRDefault="00305983" w:rsidP="00305983">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29BA824B"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3253A27"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634F23C"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83DE29A" w14:textId="77777777" w:rsidR="00305983" w:rsidRPr="00305983" w:rsidRDefault="00305983" w:rsidP="00305983">
            <w:pPr>
              <w:pStyle w:val="BodyText"/>
              <w:numPr>
                <w:ilvl w:val="1"/>
                <w:numId w:val="11"/>
              </w:numPr>
              <w:spacing w:after="0"/>
              <w:rPr>
                <w:rFonts w:ascii="Times New Roman" w:hAnsi="Times New Roman"/>
                <w:strike/>
                <w:color w:val="538135" w:themeColor="accent6" w:themeShade="BF"/>
                <w:szCs w:val="20"/>
                <w:lang w:eastAsia="zh-CN"/>
              </w:rPr>
            </w:pPr>
            <w:r w:rsidRPr="00305983">
              <w:rPr>
                <w:rFonts w:ascii="Times New Roman" w:hAnsi="Times New Roman"/>
                <w:strike/>
                <w:color w:val="538135" w:themeColor="accent6" w:themeShade="BF"/>
                <w:szCs w:val="20"/>
                <w:lang w:eastAsia="zh-CN"/>
              </w:rPr>
              <w:t>Specification impact</w:t>
            </w:r>
          </w:p>
          <w:p w14:paraId="292B230F" w14:textId="77777777" w:rsidR="00305983" w:rsidRDefault="00305983" w:rsidP="00305983">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6ECCC9D" w14:textId="77777777" w:rsidR="00305983" w:rsidRPr="00305983" w:rsidRDefault="00305983" w:rsidP="00305983">
            <w:pPr>
              <w:pStyle w:val="BodyText"/>
              <w:numPr>
                <w:ilvl w:val="0"/>
                <w:numId w:val="11"/>
              </w:numPr>
              <w:spacing w:after="0"/>
              <w:rPr>
                <w:rFonts w:ascii="Times New Roman" w:hAnsi="Times New Roman"/>
                <w:color w:val="538135" w:themeColor="accent6" w:themeShade="BF"/>
                <w:szCs w:val="20"/>
                <w:lang w:eastAsia="zh-CN"/>
              </w:rPr>
            </w:pPr>
            <w:r w:rsidRPr="00305983">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should be justified by sufficient performance benefit over existing PTRS</w:t>
            </w:r>
            <w:r w:rsidRPr="00305983">
              <w:rPr>
                <w:rFonts w:ascii="Times New Roman" w:hAnsi="Times New Roman"/>
                <w:color w:val="538135" w:themeColor="accent6" w:themeShade="BF"/>
                <w:szCs w:val="22"/>
                <w:lang w:eastAsia="zh-CN"/>
              </w:rPr>
              <w:t>.</w:t>
            </w:r>
          </w:p>
          <w:p w14:paraId="75729EE4" w14:textId="77777777" w:rsidR="00305983" w:rsidRPr="00305983" w:rsidRDefault="00305983" w:rsidP="00305983">
            <w:pPr>
              <w:pStyle w:val="BodyText"/>
              <w:spacing w:after="0" w:line="240" w:lineRule="auto"/>
              <w:rPr>
                <w:rFonts w:ascii="Times New Roman" w:hAnsi="Times New Roman"/>
                <w:szCs w:val="22"/>
                <w:lang w:eastAsia="zh-CN"/>
              </w:rPr>
            </w:pPr>
          </w:p>
        </w:tc>
      </w:tr>
      <w:tr w:rsidR="002E6425" w14:paraId="3F29931D" w14:textId="77777777" w:rsidTr="00C53658">
        <w:trPr>
          <w:trHeight w:val="339"/>
        </w:trPr>
        <w:tc>
          <w:tcPr>
            <w:tcW w:w="1871" w:type="dxa"/>
          </w:tcPr>
          <w:p w14:paraId="2EECA30F" w14:textId="77777777" w:rsidR="002E6425" w:rsidRDefault="002E6425" w:rsidP="002E6425">
            <w:pPr>
              <w:pStyle w:val="BodyText"/>
              <w:spacing w:after="0"/>
              <w:rPr>
                <w:rFonts w:ascii="Times New Roman" w:hAnsi="Times New Roman"/>
                <w:szCs w:val="22"/>
                <w:lang w:eastAsia="zh-CN"/>
              </w:rPr>
            </w:pPr>
            <w:r>
              <w:rPr>
                <w:rFonts w:ascii="Times New Roman" w:hAnsi="Times New Roman"/>
                <w:szCs w:val="22"/>
                <w:lang w:eastAsia="zh-CN"/>
              </w:rPr>
              <w:lastRenderedPageBreak/>
              <w:t>Mitsubishi</w:t>
            </w:r>
          </w:p>
        </w:tc>
        <w:tc>
          <w:tcPr>
            <w:tcW w:w="8021" w:type="dxa"/>
          </w:tcPr>
          <w:p w14:paraId="473831CB"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@ZTE/Sanechips, i</w:t>
            </w:r>
            <w:r>
              <w:rPr>
                <w:rFonts w:ascii="Times New Roman" w:hAnsi="Times New Roman" w:hint="eastAsia"/>
                <w:szCs w:val="22"/>
                <w:lang w:eastAsia="zh-CN"/>
              </w:rPr>
              <w:t xml:space="preserve">f block PTRS shows similar performance </w:t>
            </w:r>
            <w:r>
              <w:rPr>
                <w:rFonts w:ascii="Times New Roman" w:hAnsi="Times New Roman"/>
                <w:szCs w:val="22"/>
                <w:lang w:eastAsia="zh-CN"/>
              </w:rPr>
              <w:t>the WID wording “specify if needed” solves the issue, we will certainly not specify another pattern with similar performance. I think this was addressed by Moderator’s answer to Qualcomm in 3-1f.</w:t>
            </w:r>
          </w:p>
          <w:p w14:paraId="51DB0D31"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@Ericsson, in our contribution we saw the same effects as the ones that you mention with a block PTRS with non-cyclic structure. We did see, on the other hand, better results with a block PTRS with cyclic structure, which was only evaluated by a couple of companies. The purpose of bullet 2 is to confirm or infirm the performance of the cyclic structure by a larger number of companies and clarify the performance of Rel.17 in some scenarios pointed out to be problematic (70GHz, high MCS, with power boosting, with small allocations).</w:t>
            </w:r>
          </w:p>
          <w:p w14:paraId="5B95DF79"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We cannot accept proposal 3-1h, which in my point of view is not a compromise. Removing the working assumption and the note leads us straight back to the case where, if in the next meeting the block pattern with cyclic sequences is indeed confirmed to have significantly better performance, it will be challenged on grounds of the complexity of the double design, since we will already have a less performing sequence agreed. This is far from being a compromise, since the enhanced pattern will clearly not get a fair treatment.</w:t>
            </w:r>
          </w:p>
          <w:p w14:paraId="1FAB1A86" w14:textId="77777777" w:rsidR="002E6425" w:rsidRDefault="002E642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To respond to Ericsson’s concern and as a step forward towards compromise, I propose the following on top of HW’s proposal, with the purpose of having some options between a full double design and some hybrid approach (each pattern would apply to specific cases)</w:t>
            </w:r>
          </w:p>
          <w:p w14:paraId="022539EF" w14:textId="77777777" w:rsidR="002E6425" w:rsidRDefault="002E6425" w:rsidP="002E6425">
            <w:pPr>
              <w:pStyle w:val="BodyText"/>
              <w:spacing w:after="0" w:line="240" w:lineRule="auto"/>
              <w:rPr>
                <w:rFonts w:ascii="Times New Roman" w:hAnsi="Times New Roman"/>
                <w:szCs w:val="22"/>
                <w:lang w:eastAsia="zh-CN"/>
              </w:rPr>
            </w:pPr>
          </w:p>
          <w:p w14:paraId="692C4297" w14:textId="77777777" w:rsidR="002E6425" w:rsidRDefault="002E6425" w:rsidP="002E6425">
            <w:pPr>
              <w:pStyle w:val="ListParagraph"/>
              <w:numPr>
                <w:ilvl w:val="0"/>
                <w:numId w:val="43"/>
              </w:numPr>
              <w:spacing w:line="256" w:lineRule="auto"/>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203809C" w14:textId="77777777" w:rsidR="002E6425" w:rsidRPr="00D16954" w:rsidRDefault="002E6425" w:rsidP="002E6425">
            <w:pPr>
              <w:pStyle w:val="ListParagraph"/>
              <w:numPr>
                <w:ilvl w:val="1"/>
                <w:numId w:val="43"/>
              </w:numPr>
              <w:spacing w:line="256" w:lineRule="auto"/>
              <w:rPr>
                <w:rFonts w:ascii="Times New Roman" w:hAnsi="Times New Roman"/>
                <w:color w:val="833C0B" w:themeColor="accent2" w:themeShade="80"/>
                <w:sz w:val="20"/>
                <w:szCs w:val="20"/>
              </w:rPr>
            </w:pPr>
            <w:r w:rsidRPr="00D16954">
              <w:rPr>
                <w:rFonts w:ascii="Times New Roman" w:hAnsi="Times New Roman"/>
                <w:color w:val="833C0B" w:themeColor="accent2" w:themeShade="80"/>
                <w:sz w:val="20"/>
                <w:szCs w:val="20"/>
              </w:rPr>
              <w:t>FFS Whether/how to combine with the enhanced PTRS sequence, if supported</w:t>
            </w:r>
          </w:p>
          <w:p w14:paraId="3B69C4C7" w14:textId="77777777" w:rsidR="002E6425" w:rsidRDefault="002E6425" w:rsidP="002E6425">
            <w:pPr>
              <w:pStyle w:val="BodyText"/>
              <w:numPr>
                <w:ilvl w:val="0"/>
                <w:numId w:val="43"/>
              </w:numPr>
              <w:overflowPunct/>
              <w:autoSpaceDE/>
              <w:autoSpaceDN/>
              <w:adjustRightInd/>
              <w:spacing w:after="0" w:line="256" w:lineRule="auto"/>
              <w:textAlignment w:val="auto"/>
              <w:rPr>
                <w:rFonts w:ascii="Times New Roman" w:hAnsi="Times New Roman"/>
                <w:sz w:val="22"/>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63AED38B"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4F65FC0"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AC423F0"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Receiver complexity</w:t>
            </w:r>
          </w:p>
          <w:p w14:paraId="11A38A34"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trike/>
                <w:color w:val="538135" w:themeColor="accent6" w:themeShade="BF"/>
                <w:szCs w:val="20"/>
                <w:lang w:eastAsia="zh-CN"/>
              </w:rPr>
            </w:pPr>
            <w:r>
              <w:rPr>
                <w:rFonts w:ascii="Times New Roman" w:hAnsi="Times New Roman"/>
                <w:strike/>
                <w:color w:val="538135" w:themeColor="accent6" w:themeShade="BF"/>
                <w:szCs w:val="20"/>
                <w:lang w:eastAsia="zh-CN"/>
              </w:rPr>
              <w:t>Specification impact</w:t>
            </w:r>
          </w:p>
          <w:p w14:paraId="49F9A277" w14:textId="77777777" w:rsidR="002E6425" w:rsidRDefault="002E6425" w:rsidP="002E6425">
            <w:pPr>
              <w:pStyle w:val="BodyText"/>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8DA8434" w14:textId="77777777" w:rsidR="002E6425" w:rsidRDefault="002E6425" w:rsidP="002E6425">
            <w:pPr>
              <w:pStyle w:val="BodyText"/>
              <w:numPr>
                <w:ilvl w:val="0"/>
                <w:numId w:val="43"/>
              </w:numPr>
              <w:overflowPunct/>
              <w:autoSpaceDE/>
              <w:autoSpaceDN/>
              <w:adjustRightInd/>
              <w:spacing w:after="0" w:line="256" w:lineRule="auto"/>
              <w:textAlignment w:val="auto"/>
              <w:rPr>
                <w:rFonts w:ascii="Times New Roman" w:hAnsi="Times New Roman"/>
                <w:color w:val="538135" w:themeColor="accent6" w:themeShade="BF"/>
                <w:szCs w:val="20"/>
                <w:lang w:eastAsia="zh-CN"/>
              </w:rPr>
            </w:pPr>
            <w:r>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 and should be justified by sufficient performance benefit over existing PTRS.</w:t>
            </w:r>
          </w:p>
          <w:p w14:paraId="420E719E" w14:textId="77777777" w:rsidR="002E6425" w:rsidRDefault="002E6425" w:rsidP="002E6425">
            <w:pPr>
              <w:pStyle w:val="BodyText"/>
              <w:spacing w:after="0" w:line="240" w:lineRule="auto"/>
              <w:rPr>
                <w:rFonts w:ascii="Times New Roman" w:hAnsi="Times New Roman"/>
                <w:szCs w:val="22"/>
                <w:lang w:eastAsia="zh-CN"/>
              </w:rPr>
            </w:pPr>
          </w:p>
        </w:tc>
      </w:tr>
      <w:tr w:rsidR="0046638E" w14:paraId="04AAA12F" w14:textId="77777777" w:rsidTr="00C53658">
        <w:trPr>
          <w:trHeight w:val="339"/>
        </w:trPr>
        <w:tc>
          <w:tcPr>
            <w:tcW w:w="1871" w:type="dxa"/>
          </w:tcPr>
          <w:p w14:paraId="118C516B" w14:textId="52FD7E62" w:rsidR="0046638E" w:rsidRDefault="0046638E" w:rsidP="002E6425">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1D70BA36" w14:textId="2D38A0A2" w:rsidR="0046638E" w:rsidRDefault="0046638E"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and removing “Specification impact”. The technical value of solution should always come first, besides, if such bullet is added here it should be added to any other proposal, Therefore, we support removal. </w:t>
            </w:r>
          </w:p>
          <w:p w14:paraId="4F1C1DA8" w14:textId="7E19F5D9" w:rsidR="0046638E" w:rsidRDefault="0046638E"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Mitsubishi first sub-bullet should be in the second bullet. Companies should be </w:t>
            </w:r>
            <w:r w:rsidR="0049396B">
              <w:rPr>
                <w:rFonts w:ascii="Times New Roman" w:hAnsi="Times New Roman"/>
                <w:szCs w:val="22"/>
                <w:lang w:eastAsia="zh-CN"/>
              </w:rPr>
              <w:t>encouraged</w:t>
            </w:r>
            <w:r>
              <w:rPr>
                <w:rFonts w:ascii="Times New Roman" w:hAnsi="Times New Roman"/>
                <w:szCs w:val="22"/>
                <w:lang w:eastAsia="zh-CN"/>
              </w:rPr>
              <w:t xml:space="preserve"> to look into this issue but not required to. Therefore, we suggest either to delete it or move it under the second bullet.</w:t>
            </w:r>
          </w:p>
        </w:tc>
      </w:tr>
      <w:tr w:rsidR="00544835" w14:paraId="1E07C636" w14:textId="77777777" w:rsidTr="00C53658">
        <w:trPr>
          <w:trHeight w:val="339"/>
        </w:trPr>
        <w:tc>
          <w:tcPr>
            <w:tcW w:w="1871" w:type="dxa"/>
          </w:tcPr>
          <w:p w14:paraId="4BCE8EC0" w14:textId="77777777" w:rsidR="00544835" w:rsidRDefault="00544835" w:rsidP="002E6425">
            <w:pPr>
              <w:pStyle w:val="BodyText"/>
              <w:spacing w:after="0"/>
              <w:rPr>
                <w:rFonts w:ascii="Times New Roman" w:hAnsi="Times New Roman"/>
                <w:szCs w:val="22"/>
                <w:lang w:eastAsia="zh-CN"/>
              </w:rPr>
            </w:pPr>
          </w:p>
        </w:tc>
        <w:tc>
          <w:tcPr>
            <w:tcW w:w="8021" w:type="dxa"/>
          </w:tcPr>
          <w:p w14:paraId="4E473D4E" w14:textId="77777777" w:rsidR="00544835" w:rsidRDefault="00544835" w:rsidP="002E6425">
            <w:pPr>
              <w:pStyle w:val="BodyText"/>
              <w:spacing w:after="0" w:line="240" w:lineRule="auto"/>
              <w:rPr>
                <w:rFonts w:ascii="Times New Roman" w:hAnsi="Times New Roman"/>
                <w:szCs w:val="22"/>
                <w:lang w:eastAsia="zh-CN"/>
              </w:rPr>
            </w:pPr>
          </w:p>
        </w:tc>
      </w:tr>
      <w:tr w:rsidR="00544835" w14:paraId="23AF6829" w14:textId="77777777" w:rsidTr="00C53658">
        <w:trPr>
          <w:trHeight w:val="339"/>
        </w:trPr>
        <w:tc>
          <w:tcPr>
            <w:tcW w:w="1871" w:type="dxa"/>
          </w:tcPr>
          <w:p w14:paraId="6310DC13" w14:textId="03F01B8A" w:rsidR="00544835" w:rsidRDefault="00544835" w:rsidP="002E642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4456B22" w14:textId="4D2E45B2" w:rsidR="00541597" w:rsidRDefault="00541597"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w:t>
            </w:r>
            <w:r w:rsidR="004F65D0">
              <w:rPr>
                <w:rFonts w:ascii="Times New Roman" w:hAnsi="Times New Roman"/>
                <w:szCs w:val="22"/>
                <w:lang w:eastAsia="zh-CN"/>
              </w:rPr>
              <w:t>,</w:t>
            </w:r>
            <w:r>
              <w:rPr>
                <w:rFonts w:ascii="Times New Roman" w:hAnsi="Times New Roman"/>
                <w:szCs w:val="22"/>
                <w:lang w:eastAsia="zh-CN"/>
              </w:rPr>
              <w:t xml:space="preserve"> Mitsubishi</w:t>
            </w:r>
            <w:r w:rsidR="004F65D0">
              <w:rPr>
                <w:rFonts w:ascii="Times New Roman" w:hAnsi="Times New Roman"/>
                <w:szCs w:val="22"/>
                <w:lang w:eastAsia="zh-CN"/>
              </w:rPr>
              <w:t xml:space="preserve"> and Futurewei</w:t>
            </w:r>
            <w:r>
              <w:rPr>
                <w:rFonts w:ascii="Times New Roman" w:hAnsi="Times New Roman"/>
                <w:szCs w:val="22"/>
                <w:lang w:eastAsia="zh-CN"/>
              </w:rPr>
              <w:t>:</w:t>
            </w:r>
          </w:p>
          <w:p w14:paraId="55959A6B" w14:textId="3DA3F8A7" w:rsidR="00F84D6C" w:rsidRDefault="00541597"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If potential PTRS enhancement is agreed, the specification impact need to be identified, which is the intention of “</w:t>
            </w:r>
            <w:r w:rsidRPr="00D16954">
              <w:rPr>
                <w:rFonts w:ascii="Times New Roman" w:hAnsi="Times New Roman"/>
                <w:color w:val="833C0B" w:themeColor="accent2" w:themeShade="80"/>
                <w:szCs w:val="20"/>
              </w:rPr>
              <w:t>how to combine with the enhanced PTRS sequence, if supported</w:t>
            </w:r>
            <w:r w:rsidR="00F84D6C">
              <w:rPr>
                <w:rFonts w:ascii="Times New Roman" w:hAnsi="Times New Roman"/>
                <w:szCs w:val="22"/>
                <w:lang w:eastAsia="zh-CN"/>
              </w:rPr>
              <w:t xml:space="preserve">” </w:t>
            </w:r>
            <w:r w:rsidR="00E923EA">
              <w:rPr>
                <w:rFonts w:ascii="Times New Roman" w:hAnsi="Times New Roman"/>
                <w:szCs w:val="22"/>
                <w:lang w:eastAsia="zh-CN"/>
              </w:rPr>
              <w:t xml:space="preserve">as </w:t>
            </w:r>
            <w:r w:rsidR="00F84D6C">
              <w:rPr>
                <w:rFonts w:ascii="Times New Roman" w:hAnsi="Times New Roman"/>
                <w:szCs w:val="22"/>
                <w:lang w:eastAsia="zh-CN"/>
              </w:rPr>
              <w:t>proposed by Mitsubishi.</w:t>
            </w:r>
          </w:p>
          <w:p w14:paraId="5F89CA32" w14:textId="77777777" w:rsidR="004F65D0" w:rsidRDefault="004F65D0" w:rsidP="002E6425">
            <w:pPr>
              <w:pStyle w:val="BodyText"/>
              <w:spacing w:after="0" w:line="240" w:lineRule="auto"/>
              <w:rPr>
                <w:rFonts w:ascii="Times New Roman" w:hAnsi="Times New Roman"/>
                <w:szCs w:val="22"/>
                <w:lang w:eastAsia="zh-CN"/>
              </w:rPr>
            </w:pPr>
          </w:p>
          <w:p w14:paraId="5AD1EC51" w14:textId="77777777" w:rsidR="004F65D0" w:rsidRDefault="004F65D0"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Respond to Huawei and Mitsubishi:</w:t>
            </w:r>
          </w:p>
          <w:p w14:paraId="7F22BFA5" w14:textId="47D894D1" w:rsidR="00F84D6C" w:rsidRDefault="00F84D6C"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On the added note, it seems to me companies have different understanding on the wording of “not be precluded by”. If the concern from Huawei and Mitsubishi is that an argument on specification effort alone may dispute potential enhancement, I </w:t>
            </w:r>
            <w:r w:rsidR="00E923EA">
              <w:rPr>
                <w:rFonts w:ascii="Times New Roman" w:hAnsi="Times New Roman"/>
                <w:szCs w:val="22"/>
                <w:lang w:eastAsia="zh-CN"/>
              </w:rPr>
              <w:t>revised the wording of the note which also took into account the concern from ZTE based on their previous comment.</w:t>
            </w:r>
          </w:p>
          <w:p w14:paraId="57A270D9" w14:textId="77777777" w:rsidR="004F65D0" w:rsidRDefault="004F65D0" w:rsidP="002E6425">
            <w:pPr>
              <w:pStyle w:val="BodyText"/>
              <w:spacing w:after="0" w:line="240" w:lineRule="auto"/>
              <w:rPr>
                <w:rFonts w:ascii="Times New Roman" w:hAnsi="Times New Roman"/>
                <w:szCs w:val="22"/>
                <w:lang w:eastAsia="zh-CN"/>
              </w:rPr>
            </w:pPr>
          </w:p>
          <w:p w14:paraId="18D7A3B0" w14:textId="39644B1D" w:rsidR="00544835" w:rsidRDefault="00544835" w:rsidP="002E6425">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below</w:t>
            </w:r>
            <w:r w:rsidR="00E923EA">
              <w:rPr>
                <w:rFonts w:ascii="Times New Roman" w:hAnsi="Times New Roman"/>
                <w:szCs w:val="22"/>
                <w:lang w:eastAsia="zh-CN"/>
              </w:rPr>
              <w:t xml:space="preserve"> in proposal 3-1i</w:t>
            </w:r>
            <w:r>
              <w:rPr>
                <w:rFonts w:ascii="Times New Roman" w:hAnsi="Times New Roman"/>
                <w:szCs w:val="22"/>
                <w:lang w:eastAsia="zh-CN"/>
              </w:rPr>
              <w:t>.</w:t>
            </w:r>
          </w:p>
        </w:tc>
      </w:tr>
    </w:tbl>
    <w:p w14:paraId="68DD9E8D" w14:textId="77777777" w:rsidR="00F84D6C" w:rsidRDefault="00F84D6C" w:rsidP="00F84D6C">
      <w:pPr>
        <w:rPr>
          <w:highlight w:val="cyan"/>
        </w:rPr>
      </w:pPr>
    </w:p>
    <w:p w14:paraId="19A818A9" w14:textId="3FB6F4E4" w:rsidR="00544835" w:rsidRDefault="00544835" w:rsidP="00544835">
      <w:pPr>
        <w:pStyle w:val="Heading5"/>
      </w:pPr>
      <w:r>
        <w:rPr>
          <w:highlight w:val="cyan"/>
        </w:rPr>
        <w:t>Proposal 3-1i for discussion:</w:t>
      </w:r>
      <w:r>
        <w:t xml:space="preserve"> </w:t>
      </w:r>
    </w:p>
    <w:p w14:paraId="60C6DC2A" w14:textId="77777777" w:rsidR="00544835" w:rsidRDefault="00544835" w:rsidP="00544835">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7F9301E" w14:textId="77777777" w:rsidR="00544835" w:rsidRDefault="00544835" w:rsidP="00544835">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3DB7C837"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88AD3D"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C6ACD08" w14:textId="189376C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58489DDF" w14:textId="16352C95" w:rsidR="00544835" w:rsidRDefault="00544835" w:rsidP="00544835">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Possible specification impact of supporting potential PTRS enhancement</w:t>
      </w:r>
      <w:r w:rsidR="00541597">
        <w:rPr>
          <w:rFonts w:ascii="Times New Roman" w:hAnsi="Times New Roman"/>
          <w:color w:val="FF0000"/>
          <w:szCs w:val="20"/>
          <w:lang w:eastAsia="zh-CN"/>
        </w:rPr>
        <w:t xml:space="preserve"> in addition to existing PTRS design</w:t>
      </w:r>
    </w:p>
    <w:p w14:paraId="74DD587D" w14:textId="77777777" w:rsidR="00544835" w:rsidRDefault="00544835" w:rsidP="0054483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3F38030" w14:textId="0584202D" w:rsidR="00544835" w:rsidRPr="00544835" w:rsidRDefault="00544835" w:rsidP="00544835">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sidR="00541597">
        <w:rPr>
          <w:rFonts w:ascii="Times New Roman" w:hAnsi="Times New Roman"/>
          <w:color w:val="FF0000"/>
          <w:szCs w:val="22"/>
          <w:lang w:eastAsia="zh-CN"/>
        </w:rPr>
        <w:t xml:space="preserve">the decision on </w:t>
      </w:r>
      <w:r w:rsidR="00DC7C0A">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 xml:space="preserve">potential enhanced PTRS design in addition to existing PTRS design will </w:t>
      </w:r>
      <w:r w:rsidR="00541597">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sidR="00541597">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sidR="00E923EA">
        <w:rPr>
          <w:rFonts w:ascii="Times New Roman" w:hAnsi="Times New Roman"/>
          <w:color w:val="FF0000"/>
          <w:szCs w:val="22"/>
          <w:lang w:eastAsia="zh-CN"/>
        </w:rPr>
        <w:t xml:space="preserve">aspects </w:t>
      </w:r>
      <w:r w:rsidR="00541597">
        <w:rPr>
          <w:rFonts w:ascii="Times New Roman" w:hAnsi="Times New Roman"/>
          <w:color w:val="FF0000"/>
          <w:szCs w:val="22"/>
          <w:lang w:eastAsia="zh-CN"/>
        </w:rPr>
        <w:t>together and not on any single aspect</w:t>
      </w:r>
      <w:r w:rsidR="00F84D6C">
        <w:rPr>
          <w:rFonts w:ascii="Times New Roman" w:hAnsi="Times New Roman"/>
          <w:color w:val="FF0000"/>
          <w:szCs w:val="22"/>
          <w:lang w:eastAsia="zh-CN"/>
        </w:rPr>
        <w:t xml:space="preserve"> alone</w:t>
      </w:r>
      <w:r w:rsidRPr="00544835">
        <w:rPr>
          <w:rFonts w:ascii="Times New Roman" w:hAnsi="Times New Roman"/>
          <w:color w:val="FF0000"/>
          <w:szCs w:val="22"/>
          <w:lang w:eastAsia="zh-CN"/>
        </w:rPr>
        <w:t>.</w:t>
      </w:r>
    </w:p>
    <w:p w14:paraId="38FD9BC6" w14:textId="77777777" w:rsidR="008D2E1D" w:rsidRDefault="008D2E1D">
      <w:pPr>
        <w:pStyle w:val="BodyText"/>
        <w:spacing w:after="0"/>
        <w:jc w:val="left"/>
        <w:rPr>
          <w:rFonts w:ascii="Times New Roman" w:hAnsi="Times New Roman"/>
          <w:szCs w:val="20"/>
          <w:lang w:eastAsia="zh-CN"/>
        </w:rPr>
      </w:pPr>
    </w:p>
    <w:p w14:paraId="58A4B073" w14:textId="1D3BDFEA" w:rsidR="00DC7C0A" w:rsidRDefault="00DC7C0A" w:rsidP="00DC7C0A">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DC7C0A" w14:paraId="1ADB4DDE" w14:textId="77777777" w:rsidTr="00B179CD">
        <w:trPr>
          <w:trHeight w:val="224"/>
        </w:trPr>
        <w:tc>
          <w:tcPr>
            <w:tcW w:w="1871" w:type="dxa"/>
            <w:shd w:val="clear" w:color="auto" w:fill="FFE599" w:themeFill="accent4" w:themeFillTint="66"/>
          </w:tcPr>
          <w:p w14:paraId="411223D0" w14:textId="77777777" w:rsidR="00DC7C0A" w:rsidRDefault="00DC7C0A"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F4BBF3" w14:textId="77777777" w:rsidR="00DC7C0A" w:rsidRDefault="00DC7C0A"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DC7C0A" w14:paraId="06D39D62" w14:textId="77777777" w:rsidTr="00B179CD">
        <w:trPr>
          <w:trHeight w:val="339"/>
        </w:trPr>
        <w:tc>
          <w:tcPr>
            <w:tcW w:w="1871" w:type="dxa"/>
          </w:tcPr>
          <w:p w14:paraId="6A470966" w14:textId="12FFBB9B" w:rsidR="00DC7C0A" w:rsidRDefault="00DC7C0A" w:rsidP="00B179CD">
            <w:pPr>
              <w:pStyle w:val="BodyText"/>
              <w:spacing w:after="0"/>
              <w:rPr>
                <w:rFonts w:ascii="Times New Roman" w:hAnsi="Times New Roman"/>
                <w:szCs w:val="22"/>
                <w:lang w:eastAsia="zh-CN"/>
              </w:rPr>
            </w:pPr>
          </w:p>
        </w:tc>
        <w:tc>
          <w:tcPr>
            <w:tcW w:w="8021" w:type="dxa"/>
          </w:tcPr>
          <w:p w14:paraId="3FE672EC" w14:textId="77777777" w:rsidR="00DC7C0A" w:rsidRDefault="00DC7C0A" w:rsidP="00B179CD">
            <w:pPr>
              <w:pStyle w:val="BodyText"/>
              <w:spacing w:after="0" w:line="240" w:lineRule="auto"/>
              <w:rPr>
                <w:rFonts w:ascii="Times New Roman" w:hAnsi="Times New Roman"/>
                <w:szCs w:val="22"/>
                <w:lang w:eastAsia="zh-CN"/>
              </w:rPr>
            </w:pPr>
          </w:p>
        </w:tc>
      </w:tr>
      <w:tr w:rsidR="00DC7C0A" w14:paraId="6D5CFF7F" w14:textId="77777777" w:rsidTr="00B179CD">
        <w:trPr>
          <w:trHeight w:val="339"/>
        </w:trPr>
        <w:tc>
          <w:tcPr>
            <w:tcW w:w="1871" w:type="dxa"/>
          </w:tcPr>
          <w:p w14:paraId="7F495D50" w14:textId="0DB44820" w:rsidR="00DC7C0A" w:rsidRDefault="00DC7C0A" w:rsidP="00B179CD">
            <w:pPr>
              <w:pStyle w:val="BodyText"/>
              <w:spacing w:after="0"/>
              <w:rPr>
                <w:rFonts w:ascii="Times New Roman" w:hAnsi="Times New Roman"/>
                <w:szCs w:val="22"/>
                <w:lang w:eastAsia="zh-CN"/>
              </w:rPr>
            </w:pPr>
          </w:p>
        </w:tc>
        <w:tc>
          <w:tcPr>
            <w:tcW w:w="8021" w:type="dxa"/>
          </w:tcPr>
          <w:p w14:paraId="2D493AAE" w14:textId="77777777" w:rsidR="00DC7C0A" w:rsidRPr="00305983" w:rsidRDefault="00DC7C0A" w:rsidP="00B179CD">
            <w:pPr>
              <w:pStyle w:val="BodyText"/>
              <w:spacing w:after="0" w:line="240" w:lineRule="auto"/>
              <w:rPr>
                <w:rFonts w:ascii="Times New Roman" w:hAnsi="Times New Roman"/>
                <w:szCs w:val="22"/>
                <w:lang w:eastAsia="zh-CN"/>
              </w:rPr>
            </w:pPr>
          </w:p>
        </w:tc>
      </w:tr>
      <w:tr w:rsidR="00DC7C0A" w14:paraId="4E03C534" w14:textId="77777777" w:rsidTr="00B179CD">
        <w:trPr>
          <w:trHeight w:val="339"/>
        </w:trPr>
        <w:tc>
          <w:tcPr>
            <w:tcW w:w="1871" w:type="dxa"/>
          </w:tcPr>
          <w:p w14:paraId="7E0DA071" w14:textId="77777777" w:rsidR="00DC7C0A" w:rsidRDefault="00DC7C0A" w:rsidP="00B179CD">
            <w:pPr>
              <w:pStyle w:val="BodyText"/>
              <w:spacing w:after="0"/>
              <w:rPr>
                <w:rFonts w:ascii="Times New Roman" w:hAnsi="Times New Roman"/>
                <w:szCs w:val="22"/>
                <w:lang w:eastAsia="zh-CN"/>
              </w:rPr>
            </w:pPr>
          </w:p>
        </w:tc>
        <w:tc>
          <w:tcPr>
            <w:tcW w:w="8021" w:type="dxa"/>
          </w:tcPr>
          <w:p w14:paraId="6BD10D9A" w14:textId="77777777" w:rsidR="00DC7C0A" w:rsidRPr="00305983" w:rsidRDefault="00DC7C0A" w:rsidP="00B179CD">
            <w:pPr>
              <w:pStyle w:val="BodyText"/>
              <w:spacing w:after="0" w:line="240" w:lineRule="auto"/>
              <w:rPr>
                <w:rFonts w:ascii="Times New Roman" w:hAnsi="Times New Roman"/>
                <w:szCs w:val="22"/>
                <w:lang w:eastAsia="zh-CN"/>
              </w:rPr>
            </w:pPr>
          </w:p>
        </w:tc>
      </w:tr>
    </w:tbl>
    <w:p w14:paraId="669B15BF" w14:textId="5BC844B3" w:rsidR="008D2E1D" w:rsidRDefault="008D2E1D">
      <w:pPr>
        <w:pStyle w:val="BodyText"/>
        <w:spacing w:after="0"/>
        <w:rPr>
          <w:rFonts w:ascii="Times New Roman" w:hAnsi="Times New Roman"/>
          <w:szCs w:val="20"/>
          <w:lang w:eastAsia="zh-CN"/>
        </w:rPr>
      </w:pPr>
    </w:p>
    <w:p w14:paraId="260242BA" w14:textId="3419D6FD" w:rsidR="00935398" w:rsidRDefault="00935398" w:rsidP="00935398">
      <w:pPr>
        <w:pStyle w:val="Heading5"/>
      </w:pPr>
      <w:r>
        <w:rPr>
          <w:highlight w:val="cyan"/>
        </w:rPr>
        <w:t>Proposal 3-1j for discussion:</w:t>
      </w:r>
      <w:r>
        <w:t xml:space="preserve"> </w:t>
      </w:r>
    </w:p>
    <w:p w14:paraId="3FC6B1C3" w14:textId="77777777" w:rsidR="00935398" w:rsidRDefault="00935398" w:rsidP="00935398">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49E57A9" w14:textId="77777777" w:rsidR="00935398" w:rsidRDefault="00935398" w:rsidP="00935398">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995D5B9"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5434E030"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B89844E" w14:textId="77777777" w:rsidR="00935398" w:rsidRPr="00935398" w:rsidRDefault="00935398" w:rsidP="00935398">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35A56945" w14:textId="77777777" w:rsidR="00935398" w:rsidRPr="00935398" w:rsidRDefault="00935398" w:rsidP="00935398">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25C45A1A" w14:textId="77777777" w:rsidR="00935398" w:rsidRDefault="00935398" w:rsidP="00935398">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Note: PTRS overhead should be accounted for in the evaluations, e.g. by showing spectral efficiency results and/or reporting effective coding rate</w:t>
      </w:r>
    </w:p>
    <w:p w14:paraId="78C16FB5" w14:textId="16812EAE" w:rsidR="00935398" w:rsidRPr="00544835" w:rsidRDefault="00935398" w:rsidP="00935398">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together and not purely on the </w:t>
      </w:r>
      <w:r w:rsidRPr="00935398">
        <w:rPr>
          <w:rFonts w:ascii="Times New Roman" w:hAnsi="Times New Roman"/>
          <w:color w:val="FF0000"/>
          <w:szCs w:val="22"/>
          <w:lang w:eastAsia="zh-CN"/>
        </w:rPr>
        <w:t xml:space="preserve">considerations </w:t>
      </w:r>
      <w:r>
        <w:rPr>
          <w:rFonts w:ascii="Times New Roman" w:hAnsi="Times New Roman"/>
          <w:color w:val="FF0000"/>
          <w:szCs w:val="22"/>
          <w:lang w:eastAsia="zh-CN"/>
        </w:rPr>
        <w:t>of the</w:t>
      </w:r>
      <w:r w:rsidRPr="00935398">
        <w:rPr>
          <w:rFonts w:ascii="Times New Roman" w:hAnsi="Times New Roman"/>
          <w:color w:val="FF0000"/>
          <w:szCs w:val="22"/>
          <w:lang w:eastAsia="zh-CN"/>
        </w:rPr>
        <w:t xml:space="preserve"> complexity/specification effort caused by </w:t>
      </w:r>
      <w:r>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potential enhanced PTRS design in addition to existing PTRS design.</w:t>
      </w:r>
    </w:p>
    <w:p w14:paraId="2FE771E9" w14:textId="77777777" w:rsidR="00935398" w:rsidRDefault="00935398" w:rsidP="00935398">
      <w:pPr>
        <w:pStyle w:val="BodyText"/>
        <w:spacing w:after="0"/>
        <w:jc w:val="left"/>
        <w:rPr>
          <w:rFonts w:ascii="Times New Roman" w:hAnsi="Times New Roman"/>
          <w:szCs w:val="20"/>
          <w:lang w:eastAsia="zh-CN"/>
        </w:rPr>
      </w:pPr>
    </w:p>
    <w:p w14:paraId="5D09B48F" w14:textId="77777777" w:rsidR="00935398" w:rsidRDefault="00935398" w:rsidP="00935398">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935398" w14:paraId="532A44C1" w14:textId="77777777" w:rsidTr="00B179CD">
        <w:trPr>
          <w:trHeight w:val="224"/>
        </w:trPr>
        <w:tc>
          <w:tcPr>
            <w:tcW w:w="1871" w:type="dxa"/>
            <w:shd w:val="clear" w:color="auto" w:fill="FFE599" w:themeFill="accent4" w:themeFillTint="66"/>
          </w:tcPr>
          <w:p w14:paraId="5860C5A3" w14:textId="77777777" w:rsidR="00935398" w:rsidRDefault="00935398"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38AE971" w14:textId="77777777" w:rsidR="00935398" w:rsidRDefault="00935398" w:rsidP="00B179CD">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75917" w14:paraId="4C1F81BC" w14:textId="77777777" w:rsidTr="00B179CD">
        <w:trPr>
          <w:trHeight w:val="339"/>
        </w:trPr>
        <w:tc>
          <w:tcPr>
            <w:tcW w:w="1871" w:type="dxa"/>
          </w:tcPr>
          <w:p w14:paraId="179C7C81" w14:textId="4CB19AC9"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96112EA" w14:textId="14ACE365" w:rsidR="00975917" w:rsidRDefault="00975917" w:rsidP="0097591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1834EECB" w14:textId="77777777" w:rsidTr="00B179CD">
        <w:trPr>
          <w:trHeight w:val="339"/>
        </w:trPr>
        <w:tc>
          <w:tcPr>
            <w:tcW w:w="1871" w:type="dxa"/>
          </w:tcPr>
          <w:p w14:paraId="6FC0E442" w14:textId="5B92C42A" w:rsidR="00975917" w:rsidRDefault="00B60BAC" w:rsidP="0097591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0BEF6205" w14:textId="745D5A72" w:rsidR="00B60BAC" w:rsidRDefault="00B60BAC"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We are okay with the proposal with the following change, since it is not clear if "complexity" means "receiver complexity" or "specification complexity"</w:t>
            </w:r>
            <w:r w:rsidR="006D61A2">
              <w:rPr>
                <w:rFonts w:ascii="Times New Roman" w:hAnsi="Times New Roman"/>
                <w:szCs w:val="22"/>
                <w:lang w:eastAsia="zh-CN"/>
              </w:rPr>
              <w:t>. Receiver complexity must factor into the decision.</w:t>
            </w:r>
          </w:p>
          <w:p w14:paraId="28DEAAF3" w14:textId="77777777" w:rsidR="00B60BAC" w:rsidRPr="00544835" w:rsidRDefault="00B60BAC" w:rsidP="00B60BAC">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together and not purely on the </w:t>
            </w:r>
            <w:r w:rsidRPr="00935398">
              <w:rPr>
                <w:rFonts w:ascii="Times New Roman" w:hAnsi="Times New Roman"/>
                <w:color w:val="FF0000"/>
                <w:szCs w:val="22"/>
                <w:lang w:eastAsia="zh-CN"/>
              </w:rPr>
              <w:t xml:space="preserve">considerations </w:t>
            </w:r>
            <w:r>
              <w:rPr>
                <w:rFonts w:ascii="Times New Roman" w:hAnsi="Times New Roman"/>
                <w:color w:val="FF0000"/>
                <w:szCs w:val="22"/>
                <w:lang w:eastAsia="zh-CN"/>
              </w:rPr>
              <w:t>of the</w:t>
            </w:r>
            <w:r w:rsidRPr="00935398">
              <w:rPr>
                <w:rFonts w:ascii="Times New Roman" w:hAnsi="Times New Roman"/>
                <w:color w:val="FF0000"/>
                <w:szCs w:val="22"/>
                <w:lang w:eastAsia="zh-CN"/>
              </w:rPr>
              <w:t xml:space="preserve"> </w:t>
            </w:r>
            <w:r w:rsidRPr="006D61A2">
              <w:rPr>
                <w:rFonts w:ascii="Times New Roman" w:hAnsi="Times New Roman"/>
                <w:strike/>
                <w:color w:val="0070C0"/>
                <w:szCs w:val="22"/>
                <w:lang w:eastAsia="zh-CN"/>
              </w:rPr>
              <w:t>complexity/</w:t>
            </w:r>
            <w:r w:rsidRPr="00935398">
              <w:rPr>
                <w:rFonts w:ascii="Times New Roman" w:hAnsi="Times New Roman"/>
                <w:color w:val="FF0000"/>
                <w:szCs w:val="22"/>
                <w:lang w:eastAsia="zh-CN"/>
              </w:rPr>
              <w:t xml:space="preserve">specification effort caused by </w:t>
            </w:r>
            <w:r>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potential enhanced PTRS design in addition to existing PTRS design.</w:t>
            </w:r>
          </w:p>
          <w:p w14:paraId="5601A572" w14:textId="794CA1FD" w:rsidR="00B60BAC" w:rsidRPr="00305983" w:rsidRDefault="00B60BAC" w:rsidP="00975917">
            <w:pPr>
              <w:pStyle w:val="BodyText"/>
              <w:spacing w:after="0" w:line="240" w:lineRule="auto"/>
              <w:rPr>
                <w:rFonts w:ascii="Times New Roman" w:hAnsi="Times New Roman"/>
                <w:szCs w:val="22"/>
                <w:lang w:eastAsia="zh-CN"/>
              </w:rPr>
            </w:pPr>
          </w:p>
        </w:tc>
      </w:tr>
      <w:tr w:rsidR="00975917" w14:paraId="7FD02C34" w14:textId="77777777" w:rsidTr="00B179CD">
        <w:trPr>
          <w:trHeight w:val="339"/>
        </w:trPr>
        <w:tc>
          <w:tcPr>
            <w:tcW w:w="1871" w:type="dxa"/>
          </w:tcPr>
          <w:p w14:paraId="41B99632" w14:textId="00437D4B" w:rsidR="00975917" w:rsidRDefault="004657A6" w:rsidP="004657A6">
            <w:pPr>
              <w:pStyle w:val="BodyText"/>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7C3DBB4" w14:textId="1F67E095" w:rsidR="00975917" w:rsidRPr="00305983" w:rsidRDefault="004657A6" w:rsidP="008A1456">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r w:rsidR="00C72074">
              <w:rPr>
                <w:rFonts w:ascii="Times New Roman" w:hAnsi="Times New Roman"/>
                <w:szCs w:val="22"/>
                <w:lang w:eastAsia="zh-CN"/>
              </w:rPr>
              <w:t xml:space="preserve">in general </w:t>
            </w:r>
            <w:r>
              <w:rPr>
                <w:rFonts w:ascii="Times New Roman" w:hAnsi="Times New Roman"/>
                <w:szCs w:val="22"/>
                <w:lang w:eastAsia="zh-CN"/>
              </w:rPr>
              <w:t>and agree with Ericsson</w:t>
            </w:r>
            <w:r w:rsidR="008A1456">
              <w:rPr>
                <w:rFonts w:ascii="Times New Roman" w:hAnsi="Times New Roman"/>
                <w:szCs w:val="22"/>
                <w:lang w:eastAsia="zh-CN"/>
              </w:rPr>
              <w:t xml:space="preserve">’s </w:t>
            </w:r>
            <w:r>
              <w:rPr>
                <w:rFonts w:ascii="Times New Roman" w:hAnsi="Times New Roman"/>
                <w:szCs w:val="22"/>
                <w:lang w:eastAsia="zh-CN"/>
              </w:rPr>
              <w:t xml:space="preserve"> comment </w:t>
            </w:r>
          </w:p>
        </w:tc>
      </w:tr>
      <w:tr w:rsidR="00945EB0" w14:paraId="328CA417" w14:textId="77777777" w:rsidTr="00945EB0">
        <w:trPr>
          <w:trHeight w:val="339"/>
        </w:trPr>
        <w:tc>
          <w:tcPr>
            <w:tcW w:w="1871" w:type="dxa"/>
          </w:tcPr>
          <w:p w14:paraId="63B23C1F" w14:textId="77777777" w:rsidR="00945EB0" w:rsidRDefault="00945EB0" w:rsidP="00945EB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7B95DAF"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Respond to Ericsson:</w:t>
            </w:r>
          </w:p>
          <w:p w14:paraId="2D4BD60C" w14:textId="77777777" w:rsidR="00945EB0" w:rsidRPr="006D52AF" w:rsidRDefault="00945EB0" w:rsidP="00945EB0">
            <w:pPr>
              <w:pStyle w:val="BodyText"/>
              <w:spacing w:after="0" w:line="240" w:lineRule="auto"/>
              <w:rPr>
                <w:rFonts w:ascii="Times New Roman" w:hAnsi="Times New Roman"/>
                <w:szCs w:val="22"/>
                <w:lang w:eastAsia="zh-CN"/>
              </w:rPr>
            </w:pPr>
            <w:r w:rsidRPr="006D52AF">
              <w:rPr>
                <w:rFonts w:ascii="Times New Roman" w:hAnsi="Times New Roman"/>
                <w:szCs w:val="22"/>
                <w:lang w:eastAsia="zh-CN"/>
              </w:rPr>
              <w:t>On the wording “complexity”, I don’t know how this note could be understood that receiver complexity is not considered given it says “the decision to support potential enhanced PTRS design in addition to existing PTRS design will be made based on performance benefit, receiver complexity and specification effort aspects of enhanced PTRS design together”.</w:t>
            </w:r>
          </w:p>
          <w:p w14:paraId="515F4B2C" w14:textId="0236F596" w:rsidR="00945EB0" w:rsidRDefault="00945EB0" w:rsidP="00945EB0">
            <w:pPr>
              <w:pStyle w:val="BodyText"/>
              <w:spacing w:after="0" w:line="240" w:lineRule="auto"/>
              <w:rPr>
                <w:rFonts w:ascii="Times New Roman" w:hAnsi="Times New Roman"/>
                <w:szCs w:val="22"/>
                <w:lang w:eastAsia="zh-CN"/>
              </w:rPr>
            </w:pPr>
            <w:r w:rsidRPr="006D52AF">
              <w:rPr>
                <w:rFonts w:ascii="Times New Roman" w:hAnsi="Times New Roman"/>
                <w:szCs w:val="22"/>
                <w:lang w:eastAsia="zh-CN"/>
              </w:rPr>
              <w:t xml:space="preserve">This </w:t>
            </w:r>
            <w:r>
              <w:rPr>
                <w:rFonts w:ascii="Times New Roman" w:hAnsi="Times New Roman"/>
                <w:szCs w:val="22"/>
                <w:lang w:eastAsia="zh-CN"/>
              </w:rPr>
              <w:t xml:space="preserve">latter part of this </w:t>
            </w:r>
            <w:r w:rsidRPr="006D52AF">
              <w:rPr>
                <w:rFonts w:ascii="Times New Roman" w:hAnsi="Times New Roman"/>
                <w:szCs w:val="22"/>
                <w:lang w:eastAsia="zh-CN"/>
              </w:rPr>
              <w:t xml:space="preserve">note </w:t>
            </w:r>
            <w:r>
              <w:rPr>
                <w:rFonts w:ascii="Times New Roman" w:hAnsi="Times New Roman"/>
                <w:szCs w:val="22"/>
                <w:lang w:eastAsia="zh-CN"/>
              </w:rPr>
              <w:t xml:space="preserve">simply says we don’t decide on potential enhancement based on receiver complexity and/or specification effort without checking performance benefit. </w:t>
            </w:r>
          </w:p>
          <w:p w14:paraId="4FD3B565" w14:textId="4CCA4D85" w:rsidR="00945EB0" w:rsidRDefault="0022370A"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If companies have different understanding/interpretation on the latter part of this note. I would suggest to remove it so that everyone is on the same page that the decision for enhancement will be made on all three aspects.</w:t>
            </w:r>
          </w:p>
          <w:p w14:paraId="07E2B870"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One more wording update of the note into proposal 3-1k.</w:t>
            </w:r>
          </w:p>
          <w:p w14:paraId="1FCA64E0" w14:textId="77777777" w:rsidR="00945EB0" w:rsidRPr="00305983" w:rsidRDefault="00945EB0" w:rsidP="00945EB0">
            <w:pPr>
              <w:pStyle w:val="BodyText"/>
              <w:spacing w:after="0" w:line="240" w:lineRule="auto"/>
              <w:rPr>
                <w:rFonts w:ascii="Times New Roman" w:hAnsi="Times New Roman"/>
                <w:szCs w:val="22"/>
                <w:lang w:eastAsia="zh-CN"/>
              </w:rPr>
            </w:pPr>
          </w:p>
        </w:tc>
      </w:tr>
      <w:tr w:rsidR="00040BF5" w14:paraId="1949E341" w14:textId="77777777" w:rsidTr="00945EB0">
        <w:trPr>
          <w:trHeight w:val="339"/>
        </w:trPr>
        <w:tc>
          <w:tcPr>
            <w:tcW w:w="1871" w:type="dxa"/>
          </w:tcPr>
          <w:p w14:paraId="10B831B7" w14:textId="6B2D76DD" w:rsidR="00040BF5" w:rsidRDefault="00040BF5" w:rsidP="00945EB0">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1AF77FA" w14:textId="77777777" w:rsidR="00040BF5" w:rsidRDefault="00040BF5" w:rsidP="00945EB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w:t>
            </w:r>
            <w:r>
              <w:rPr>
                <w:rFonts w:ascii="Times New Roman" w:hAnsi="Times New Roman"/>
                <w:szCs w:val="22"/>
                <w:lang w:eastAsia="zh-CN"/>
              </w:rPr>
              <w:t>ur feedback was about to the sent when we received the Moderator’s update.</w:t>
            </w:r>
          </w:p>
          <w:p w14:paraId="0557EDC9" w14:textId="0BB5EBBE" w:rsidR="00040BF5" w:rsidRDefault="00040BF5" w:rsidP="00040BF5">
            <w:pPr>
              <w:pStyle w:val="BodyText"/>
              <w:spacing w:after="0" w:line="240" w:lineRule="auto"/>
              <w:rPr>
                <w:rFonts w:ascii="Times New Roman" w:hAnsi="Times New Roman"/>
                <w:szCs w:val="22"/>
                <w:lang w:eastAsia="zh-CN"/>
              </w:rPr>
            </w:pPr>
            <w:r>
              <w:rPr>
                <w:rFonts w:ascii="Times New Roman" w:hAnsi="Times New Roman"/>
                <w:szCs w:val="22"/>
                <w:lang w:eastAsia="zh-CN"/>
              </w:rPr>
              <w:t>We support proposal 3-1j including the revision from Ericsson. We acknowledge that receiver complexity is an important consideration along with performance. Our main concern about specification effort is addressed by the last sentence of the note.</w:t>
            </w:r>
          </w:p>
        </w:tc>
      </w:tr>
    </w:tbl>
    <w:p w14:paraId="587FE178" w14:textId="539A9C11" w:rsidR="00945EB0" w:rsidRPr="00040BF5" w:rsidRDefault="00945EB0" w:rsidP="00945EB0">
      <w:pPr>
        <w:pStyle w:val="BodyText"/>
        <w:spacing w:after="0"/>
        <w:rPr>
          <w:rFonts w:ascii="Times New Roman" w:hAnsi="Times New Roman"/>
          <w:szCs w:val="20"/>
          <w:lang w:eastAsia="zh-CN"/>
        </w:rPr>
      </w:pPr>
    </w:p>
    <w:p w14:paraId="3CF98DA3" w14:textId="77777777" w:rsidR="00945EB0" w:rsidRDefault="00945EB0" w:rsidP="00945EB0">
      <w:pPr>
        <w:pStyle w:val="Heading5"/>
      </w:pPr>
      <w:r>
        <w:rPr>
          <w:highlight w:val="cyan"/>
        </w:rPr>
        <w:t>Proposal 3-1k for discussion:</w:t>
      </w:r>
      <w:r>
        <w:t xml:space="preserve"> </w:t>
      </w:r>
    </w:p>
    <w:p w14:paraId="4CBB8646" w14:textId="77777777" w:rsidR="00945EB0" w:rsidRDefault="00945EB0" w:rsidP="00945EB0">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511B0006" w14:textId="77777777" w:rsidR="00945EB0" w:rsidRDefault="00945EB0" w:rsidP="00945EB0">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3DCC2CB"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29ACB5"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4D34FC1" w14:textId="77777777" w:rsidR="00945EB0" w:rsidRPr="00935398" w:rsidRDefault="00945EB0" w:rsidP="00945EB0">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29A77B34" w14:textId="77777777" w:rsidR="00945EB0" w:rsidRPr="00935398" w:rsidRDefault="00945EB0" w:rsidP="00945EB0">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lastRenderedPageBreak/>
        <w:t>Possible specification impact of supporting potential PTRS enhancement in addition to existing PTRS design</w:t>
      </w:r>
    </w:p>
    <w:p w14:paraId="192E366F" w14:textId="77777777" w:rsidR="00945EB0" w:rsidRDefault="00945EB0" w:rsidP="00945EB0">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CEB112D" w14:textId="0B7EDF80" w:rsidR="00945EB0" w:rsidRPr="00544835" w:rsidRDefault="00945EB0" w:rsidP="00945EB0">
      <w:pPr>
        <w:pStyle w:val="BodyText"/>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w:t>
      </w:r>
      <w:r w:rsidR="0022370A">
        <w:rPr>
          <w:rFonts w:ascii="Times New Roman" w:hAnsi="Times New Roman"/>
          <w:color w:val="FF0000"/>
          <w:szCs w:val="22"/>
          <w:lang w:eastAsia="zh-CN"/>
        </w:rPr>
        <w:t>al</w:t>
      </w:r>
      <w:r>
        <w:rPr>
          <w:rFonts w:ascii="Times New Roman" w:hAnsi="Times New Roman"/>
          <w:color w:val="FF0000"/>
          <w:szCs w:val="22"/>
          <w:lang w:eastAsia="zh-CN"/>
        </w:rPr>
        <w:t>together</w:t>
      </w:r>
      <w:r w:rsidRPr="00544835">
        <w:rPr>
          <w:rFonts w:ascii="Times New Roman" w:hAnsi="Times New Roman"/>
          <w:color w:val="FF0000"/>
          <w:szCs w:val="22"/>
          <w:lang w:eastAsia="zh-CN"/>
        </w:rPr>
        <w:t>.</w:t>
      </w:r>
    </w:p>
    <w:p w14:paraId="00FE9E74" w14:textId="77777777" w:rsidR="00945EB0" w:rsidRDefault="00945EB0" w:rsidP="00945EB0">
      <w:pPr>
        <w:pStyle w:val="BodyText"/>
        <w:spacing w:after="0"/>
        <w:jc w:val="left"/>
        <w:rPr>
          <w:rFonts w:ascii="Times New Roman" w:hAnsi="Times New Roman"/>
          <w:szCs w:val="20"/>
          <w:lang w:eastAsia="zh-CN"/>
        </w:rPr>
      </w:pPr>
    </w:p>
    <w:p w14:paraId="431176F9" w14:textId="77777777" w:rsidR="00945EB0" w:rsidRDefault="00945EB0" w:rsidP="00945EB0">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945EB0" w14:paraId="4E8E7554" w14:textId="77777777" w:rsidTr="00945EB0">
        <w:trPr>
          <w:trHeight w:val="224"/>
        </w:trPr>
        <w:tc>
          <w:tcPr>
            <w:tcW w:w="1871" w:type="dxa"/>
            <w:shd w:val="clear" w:color="auto" w:fill="FFE599" w:themeFill="accent4" w:themeFillTint="66"/>
          </w:tcPr>
          <w:p w14:paraId="100DF618"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A6A82D" w14:textId="77777777" w:rsidR="00945EB0" w:rsidRDefault="00945EB0"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EB0" w14:paraId="389B20DA" w14:textId="77777777" w:rsidTr="00945EB0">
        <w:trPr>
          <w:trHeight w:val="339"/>
        </w:trPr>
        <w:tc>
          <w:tcPr>
            <w:tcW w:w="1871" w:type="dxa"/>
          </w:tcPr>
          <w:p w14:paraId="4A37ED16" w14:textId="4B17ED65" w:rsidR="00945EB0" w:rsidRDefault="000F5B34" w:rsidP="00945EB0">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16C30D8" w14:textId="6676ED17" w:rsidR="000F5B34" w:rsidRDefault="000F5B34" w:rsidP="000F5B34">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were ok with proposal 3-1j with Ericsson</w:t>
            </w:r>
            <w:r>
              <w:rPr>
                <w:rFonts w:ascii="Times New Roman" w:hAnsi="Times New Roman"/>
                <w:szCs w:val="22"/>
                <w:lang w:eastAsia="zh-CN"/>
              </w:rPr>
              <w:t>’s revision. The sentence that was deleted from the note in proposal 3-1k should be reinstated.</w:t>
            </w:r>
          </w:p>
          <w:p w14:paraId="5E8F401A" w14:textId="77DE66FA" w:rsidR="00945EB0" w:rsidRDefault="000F5B34" w:rsidP="00040BF5">
            <w:pPr>
              <w:pStyle w:val="BodyText"/>
              <w:spacing w:after="0" w:line="240" w:lineRule="auto"/>
              <w:rPr>
                <w:rFonts w:ascii="Times New Roman" w:hAnsi="Times New Roman"/>
                <w:szCs w:val="22"/>
                <w:lang w:eastAsia="zh-CN"/>
              </w:rPr>
            </w:pPr>
            <w:r>
              <w:rPr>
                <w:rFonts w:ascii="Times New Roman" w:hAnsi="Times New Roman"/>
                <w:szCs w:val="22"/>
                <w:lang w:eastAsia="zh-CN"/>
              </w:rPr>
              <w:t>It is not clear why a sudden jump to proposal 3-1k was made by the moderator since several companies including Mitsubishi accepted 3-1j, no company expressed a concern on Ericsson’s revision</w:t>
            </w:r>
            <w:r w:rsidR="00040BF5">
              <w:rPr>
                <w:rFonts w:ascii="Times New Roman" w:hAnsi="Times New Roman"/>
                <w:szCs w:val="22"/>
                <w:lang w:eastAsia="zh-CN"/>
              </w:rPr>
              <w:t>, and no chance was given to Mitsubishi to comment on Ericsson’s revision.</w:t>
            </w:r>
          </w:p>
        </w:tc>
      </w:tr>
      <w:tr w:rsidR="00945EB0" w14:paraId="235C9ADE" w14:textId="77777777" w:rsidTr="00945EB0">
        <w:trPr>
          <w:trHeight w:val="339"/>
        </w:trPr>
        <w:tc>
          <w:tcPr>
            <w:tcW w:w="1871" w:type="dxa"/>
          </w:tcPr>
          <w:p w14:paraId="32482B41" w14:textId="3728A879" w:rsidR="00945EB0" w:rsidRDefault="00290A24" w:rsidP="00945EB0">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5B03136" w14:textId="3734C429" w:rsidR="00945EB0" w:rsidRPr="00305983" w:rsidRDefault="00290A24" w:rsidP="00945EB0">
            <w:pPr>
              <w:pStyle w:val="BodyText"/>
              <w:spacing w:after="0" w:line="240" w:lineRule="auto"/>
              <w:rPr>
                <w:rFonts w:ascii="Times New Roman" w:hAnsi="Times New Roman"/>
                <w:szCs w:val="22"/>
                <w:lang w:eastAsia="zh-CN"/>
              </w:rPr>
            </w:pPr>
            <w:r>
              <w:rPr>
                <w:rFonts w:ascii="Times New Roman" w:hAnsi="Times New Roman"/>
                <w:szCs w:val="22"/>
                <w:lang w:eastAsia="zh-CN"/>
              </w:rPr>
              <w:t>Sorry if I acted too early on some comments. Rolled back to 3-1j with “complexity/” removed in the last  note</w:t>
            </w:r>
            <w:r w:rsidR="00E52383">
              <w:rPr>
                <w:rFonts w:ascii="Times New Roman" w:hAnsi="Times New Roman"/>
                <w:szCs w:val="22"/>
                <w:lang w:eastAsia="zh-CN"/>
              </w:rPr>
              <w:t xml:space="preserve"> into proposal 3-1l</w:t>
            </w:r>
            <w:r>
              <w:rPr>
                <w:rFonts w:ascii="Times New Roman" w:hAnsi="Times New Roman"/>
                <w:szCs w:val="22"/>
                <w:lang w:eastAsia="zh-CN"/>
              </w:rPr>
              <w:t>.</w:t>
            </w:r>
          </w:p>
        </w:tc>
      </w:tr>
      <w:tr w:rsidR="00945EB0" w14:paraId="539E8B92" w14:textId="77777777" w:rsidTr="00945EB0">
        <w:trPr>
          <w:trHeight w:val="339"/>
        </w:trPr>
        <w:tc>
          <w:tcPr>
            <w:tcW w:w="1871" w:type="dxa"/>
          </w:tcPr>
          <w:p w14:paraId="32ADFD9B" w14:textId="77777777" w:rsidR="00945EB0" w:rsidRDefault="00945EB0" w:rsidP="00945EB0">
            <w:pPr>
              <w:pStyle w:val="BodyText"/>
              <w:spacing w:after="0"/>
              <w:rPr>
                <w:rFonts w:ascii="Times New Roman" w:hAnsi="Times New Roman"/>
                <w:szCs w:val="22"/>
                <w:lang w:eastAsia="zh-CN"/>
              </w:rPr>
            </w:pPr>
          </w:p>
        </w:tc>
        <w:tc>
          <w:tcPr>
            <w:tcW w:w="8021" w:type="dxa"/>
          </w:tcPr>
          <w:p w14:paraId="57E6FDAC" w14:textId="77777777" w:rsidR="00945EB0" w:rsidRPr="00305983" w:rsidRDefault="00945EB0" w:rsidP="00945EB0">
            <w:pPr>
              <w:pStyle w:val="BodyText"/>
              <w:spacing w:after="0" w:line="240" w:lineRule="auto"/>
              <w:rPr>
                <w:rFonts w:ascii="Times New Roman" w:hAnsi="Times New Roman"/>
                <w:szCs w:val="22"/>
                <w:lang w:eastAsia="zh-CN"/>
              </w:rPr>
            </w:pPr>
          </w:p>
        </w:tc>
      </w:tr>
    </w:tbl>
    <w:p w14:paraId="045D42F3" w14:textId="1294D852" w:rsidR="00945EB0" w:rsidRDefault="00945EB0" w:rsidP="00945EB0">
      <w:pPr>
        <w:pStyle w:val="BodyText"/>
        <w:spacing w:after="0"/>
        <w:rPr>
          <w:rFonts w:ascii="Times New Roman" w:hAnsi="Times New Roman"/>
          <w:szCs w:val="20"/>
          <w:lang w:eastAsia="zh-CN"/>
        </w:rPr>
      </w:pPr>
    </w:p>
    <w:p w14:paraId="38A36390" w14:textId="3656DC06" w:rsidR="00290A24" w:rsidRDefault="00290A24" w:rsidP="00290A24">
      <w:pPr>
        <w:pStyle w:val="Heading5"/>
      </w:pPr>
      <w:r>
        <w:rPr>
          <w:highlight w:val="cyan"/>
        </w:rPr>
        <w:t>Proposal 3-1l for discussion:</w:t>
      </w:r>
      <w:r>
        <w:t xml:space="preserve"> </w:t>
      </w:r>
    </w:p>
    <w:p w14:paraId="6F2F60BA" w14:textId="77777777" w:rsidR="00290A24" w:rsidRDefault="00290A24" w:rsidP="00290A24">
      <w:pPr>
        <w:pStyle w:val="ListParagraph"/>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079EC279" w14:textId="77777777" w:rsidR="00290A24" w:rsidRDefault="00290A24" w:rsidP="00290A24">
      <w:pPr>
        <w:pStyle w:val="BodyText"/>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0975C05"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9B21144"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F4D5BCF" w14:textId="77777777" w:rsidR="00290A24" w:rsidRPr="00935398" w:rsidRDefault="00290A24" w:rsidP="00290A24">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15C7E2A7" w14:textId="77777777" w:rsidR="00290A24" w:rsidRPr="00935398" w:rsidRDefault="00290A24" w:rsidP="00290A24">
      <w:pPr>
        <w:pStyle w:val="BodyText"/>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304EDAF7" w14:textId="77777777" w:rsidR="00290A24" w:rsidRDefault="00290A24" w:rsidP="00290A2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B5569D9" w14:textId="6CD64C20" w:rsidR="00290A24" w:rsidRPr="00290A24" w:rsidRDefault="00290A24" w:rsidP="00290A24">
      <w:pPr>
        <w:pStyle w:val="ListParagraph"/>
        <w:numPr>
          <w:ilvl w:val="0"/>
          <w:numId w:val="11"/>
        </w:numPr>
        <w:rPr>
          <w:rFonts w:ascii="Times New Roman" w:eastAsia="SimSun" w:hAnsi="Times New Roman"/>
          <w:color w:val="FF0000"/>
          <w:sz w:val="20"/>
          <w:lang w:eastAsia="zh-CN"/>
        </w:rPr>
      </w:pPr>
      <w:r w:rsidRPr="00290A24">
        <w:rPr>
          <w:rFonts w:ascii="Times New Roman" w:eastAsia="SimSun" w:hAnsi="Times New Roman"/>
          <w:color w:val="FF0000"/>
          <w:sz w:val="20"/>
          <w:lang w:eastAsia="zh-CN"/>
        </w:rPr>
        <w:t>Note: the decision to support potential enhanced PTRS design in addition to existing PTRS design will be made based on performance benefit, receiver complexity and specification effort aspects of enhanced PTRS design together and not purely on the considerations of the specification effort caused by supporting potential enhanced PTRS design in addition to existing PTRS design.</w:t>
      </w:r>
    </w:p>
    <w:p w14:paraId="29FB12FA" w14:textId="77777777" w:rsidR="00290A24" w:rsidRDefault="00290A24" w:rsidP="00290A24">
      <w:pPr>
        <w:pStyle w:val="BodyText"/>
        <w:spacing w:after="0"/>
        <w:jc w:val="left"/>
        <w:rPr>
          <w:rFonts w:ascii="Times New Roman" w:hAnsi="Times New Roman"/>
          <w:szCs w:val="20"/>
          <w:lang w:eastAsia="zh-CN"/>
        </w:rPr>
      </w:pPr>
    </w:p>
    <w:p w14:paraId="2013CAC7" w14:textId="77777777" w:rsidR="00290A24" w:rsidRDefault="00290A24" w:rsidP="00290A24">
      <w:pPr>
        <w:pStyle w:val="BodyText"/>
        <w:spacing w:after="0"/>
        <w:rPr>
          <w:rFonts w:ascii="Times New Roman" w:hAnsi="Times New Roman"/>
          <w:bCs/>
          <w:szCs w:val="22"/>
        </w:rPr>
      </w:pPr>
      <w:r>
        <w:rPr>
          <w:rFonts w:ascii="Times New Roman" w:hAnsi="Times New Roman"/>
          <w:bCs/>
          <w:szCs w:val="22"/>
        </w:rPr>
        <w:t>Please provide comments only if serious concern.</w:t>
      </w:r>
    </w:p>
    <w:tbl>
      <w:tblPr>
        <w:tblStyle w:val="TableGrid"/>
        <w:tblW w:w="9892" w:type="dxa"/>
        <w:tblLayout w:type="fixed"/>
        <w:tblLook w:val="04A0" w:firstRow="1" w:lastRow="0" w:firstColumn="1" w:lastColumn="0" w:noHBand="0" w:noVBand="1"/>
      </w:tblPr>
      <w:tblGrid>
        <w:gridCol w:w="1871"/>
        <w:gridCol w:w="8021"/>
      </w:tblGrid>
      <w:tr w:rsidR="00290A24" w14:paraId="637D1DEA" w14:textId="77777777" w:rsidTr="00E3101E">
        <w:trPr>
          <w:trHeight w:val="224"/>
        </w:trPr>
        <w:tc>
          <w:tcPr>
            <w:tcW w:w="1871" w:type="dxa"/>
            <w:shd w:val="clear" w:color="auto" w:fill="FFE599" w:themeFill="accent4" w:themeFillTint="66"/>
          </w:tcPr>
          <w:p w14:paraId="3256F27C" w14:textId="77777777" w:rsidR="00290A24" w:rsidRDefault="00290A24" w:rsidP="00E3101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CA14FBF" w14:textId="77777777" w:rsidR="00290A24" w:rsidRDefault="00290A24" w:rsidP="00E3101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90A24" w14:paraId="480A9201" w14:textId="77777777" w:rsidTr="00E3101E">
        <w:trPr>
          <w:trHeight w:val="339"/>
        </w:trPr>
        <w:tc>
          <w:tcPr>
            <w:tcW w:w="1871" w:type="dxa"/>
          </w:tcPr>
          <w:p w14:paraId="51F17771" w14:textId="09D08D7F" w:rsidR="00290A24" w:rsidRDefault="00290A24" w:rsidP="00E3101E">
            <w:pPr>
              <w:pStyle w:val="BodyText"/>
              <w:spacing w:after="0"/>
              <w:rPr>
                <w:rFonts w:ascii="Times New Roman" w:hAnsi="Times New Roman"/>
                <w:szCs w:val="22"/>
                <w:lang w:eastAsia="zh-CN"/>
              </w:rPr>
            </w:pPr>
          </w:p>
        </w:tc>
        <w:tc>
          <w:tcPr>
            <w:tcW w:w="8021" w:type="dxa"/>
          </w:tcPr>
          <w:p w14:paraId="3780174C" w14:textId="3366CCEE" w:rsidR="00290A24" w:rsidRDefault="00290A24" w:rsidP="00E3101E">
            <w:pPr>
              <w:pStyle w:val="BodyText"/>
              <w:spacing w:after="0" w:line="240" w:lineRule="auto"/>
              <w:rPr>
                <w:rFonts w:ascii="Times New Roman" w:hAnsi="Times New Roman"/>
                <w:szCs w:val="22"/>
                <w:lang w:eastAsia="zh-CN"/>
              </w:rPr>
            </w:pPr>
          </w:p>
        </w:tc>
      </w:tr>
      <w:tr w:rsidR="00290A24" w14:paraId="55EF1197" w14:textId="77777777" w:rsidTr="00E3101E">
        <w:trPr>
          <w:trHeight w:val="339"/>
        </w:trPr>
        <w:tc>
          <w:tcPr>
            <w:tcW w:w="1871" w:type="dxa"/>
          </w:tcPr>
          <w:p w14:paraId="58901092" w14:textId="20D0FC1C" w:rsidR="00290A24" w:rsidRDefault="00290A24" w:rsidP="00E3101E">
            <w:pPr>
              <w:pStyle w:val="BodyText"/>
              <w:spacing w:after="0"/>
              <w:rPr>
                <w:rFonts w:ascii="Times New Roman" w:hAnsi="Times New Roman"/>
                <w:szCs w:val="22"/>
                <w:lang w:eastAsia="zh-CN"/>
              </w:rPr>
            </w:pPr>
          </w:p>
        </w:tc>
        <w:tc>
          <w:tcPr>
            <w:tcW w:w="8021" w:type="dxa"/>
          </w:tcPr>
          <w:p w14:paraId="0A28AFDB" w14:textId="77777777" w:rsidR="00290A24" w:rsidRPr="00305983" w:rsidRDefault="00290A24" w:rsidP="00E3101E">
            <w:pPr>
              <w:pStyle w:val="BodyText"/>
              <w:spacing w:after="0" w:line="240" w:lineRule="auto"/>
              <w:rPr>
                <w:rFonts w:ascii="Times New Roman" w:hAnsi="Times New Roman"/>
                <w:szCs w:val="22"/>
                <w:lang w:eastAsia="zh-CN"/>
              </w:rPr>
            </w:pPr>
          </w:p>
        </w:tc>
      </w:tr>
      <w:tr w:rsidR="00290A24" w14:paraId="6E67CA56" w14:textId="77777777" w:rsidTr="00E3101E">
        <w:trPr>
          <w:trHeight w:val="339"/>
        </w:trPr>
        <w:tc>
          <w:tcPr>
            <w:tcW w:w="1871" w:type="dxa"/>
          </w:tcPr>
          <w:p w14:paraId="4F82AE10" w14:textId="0420E237" w:rsidR="00290A24" w:rsidRDefault="00290A24" w:rsidP="00E3101E">
            <w:pPr>
              <w:pStyle w:val="BodyText"/>
              <w:rPr>
                <w:rFonts w:ascii="Times New Roman" w:hAnsi="Times New Roman"/>
                <w:szCs w:val="22"/>
                <w:lang w:eastAsia="zh-CN"/>
              </w:rPr>
            </w:pPr>
          </w:p>
        </w:tc>
        <w:tc>
          <w:tcPr>
            <w:tcW w:w="8021" w:type="dxa"/>
          </w:tcPr>
          <w:p w14:paraId="635C7E57" w14:textId="0C646FC7" w:rsidR="00290A24" w:rsidRPr="00305983" w:rsidRDefault="00290A24" w:rsidP="00E3101E">
            <w:pPr>
              <w:pStyle w:val="BodyText"/>
              <w:spacing w:after="0" w:line="240" w:lineRule="auto"/>
              <w:rPr>
                <w:rFonts w:ascii="Times New Roman" w:hAnsi="Times New Roman"/>
                <w:szCs w:val="22"/>
                <w:lang w:eastAsia="zh-CN"/>
              </w:rPr>
            </w:pPr>
          </w:p>
        </w:tc>
      </w:tr>
      <w:tr w:rsidR="00290A24" w14:paraId="4D3C3664" w14:textId="77777777" w:rsidTr="00E3101E">
        <w:trPr>
          <w:trHeight w:val="339"/>
        </w:trPr>
        <w:tc>
          <w:tcPr>
            <w:tcW w:w="1871" w:type="dxa"/>
          </w:tcPr>
          <w:p w14:paraId="1ECA3350" w14:textId="7C92FEF1" w:rsidR="00290A24" w:rsidRDefault="00290A24" w:rsidP="00E3101E">
            <w:pPr>
              <w:pStyle w:val="BodyText"/>
              <w:spacing w:after="0"/>
              <w:rPr>
                <w:rFonts w:ascii="Times New Roman" w:hAnsi="Times New Roman"/>
                <w:szCs w:val="22"/>
                <w:lang w:eastAsia="zh-CN"/>
              </w:rPr>
            </w:pPr>
          </w:p>
        </w:tc>
        <w:tc>
          <w:tcPr>
            <w:tcW w:w="8021" w:type="dxa"/>
          </w:tcPr>
          <w:p w14:paraId="61030DFB" w14:textId="77777777" w:rsidR="00290A24" w:rsidRPr="00305983" w:rsidRDefault="00290A24" w:rsidP="00E3101E">
            <w:pPr>
              <w:pStyle w:val="BodyText"/>
              <w:spacing w:after="0" w:line="240" w:lineRule="auto"/>
              <w:rPr>
                <w:rFonts w:ascii="Times New Roman" w:hAnsi="Times New Roman"/>
                <w:szCs w:val="22"/>
                <w:lang w:eastAsia="zh-CN"/>
              </w:rPr>
            </w:pPr>
          </w:p>
        </w:tc>
      </w:tr>
    </w:tbl>
    <w:p w14:paraId="733B8046" w14:textId="77777777" w:rsidR="00290A24" w:rsidRDefault="00290A24" w:rsidP="00945EB0">
      <w:pPr>
        <w:pStyle w:val="BodyText"/>
        <w:spacing w:after="0"/>
        <w:rPr>
          <w:rFonts w:ascii="Times New Roman" w:hAnsi="Times New Roman"/>
          <w:szCs w:val="20"/>
          <w:lang w:eastAsia="zh-CN"/>
        </w:rPr>
      </w:pPr>
    </w:p>
    <w:p w14:paraId="2D0068A9" w14:textId="77777777" w:rsidR="00935398" w:rsidRDefault="00935398">
      <w:pPr>
        <w:pStyle w:val="BodyText"/>
        <w:spacing w:after="0"/>
        <w:rPr>
          <w:rFonts w:ascii="Times New Roman" w:hAnsi="Times New Roman"/>
          <w:szCs w:val="20"/>
          <w:lang w:eastAsia="zh-CN"/>
        </w:rPr>
      </w:pPr>
    </w:p>
    <w:p w14:paraId="669E4109" w14:textId="77777777" w:rsidR="008D2E1D" w:rsidRDefault="00594D57">
      <w:pPr>
        <w:pStyle w:val="Heading4"/>
        <w:numPr>
          <w:ilvl w:val="3"/>
          <w:numId w:val="21"/>
        </w:numPr>
        <w:rPr>
          <w:lang w:eastAsia="zh-CN"/>
        </w:rPr>
      </w:pPr>
      <w:r>
        <w:rPr>
          <w:lang w:eastAsia="zh-CN"/>
        </w:rPr>
        <w:lastRenderedPageBreak/>
        <w:t>For DFT-s-OFDM</w:t>
      </w:r>
    </w:p>
    <w:p w14:paraId="6031F1C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771439C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DF957C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41A8D757" w14:textId="77777777" w:rsidR="008D2E1D" w:rsidRDefault="008D2E1D">
      <w:pPr>
        <w:pStyle w:val="BodyText"/>
        <w:spacing w:after="0"/>
        <w:rPr>
          <w:rFonts w:ascii="Times New Roman" w:hAnsi="Times New Roman"/>
          <w:szCs w:val="20"/>
          <w:lang w:eastAsia="zh-CN"/>
        </w:rPr>
      </w:pPr>
    </w:p>
    <w:p w14:paraId="0559F5F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73E5BB3" w14:textId="77777777" w:rsidR="008D2E1D" w:rsidRDefault="008D2E1D">
      <w:pPr>
        <w:pStyle w:val="BodyText"/>
        <w:spacing w:after="0"/>
        <w:rPr>
          <w:rFonts w:ascii="Times New Roman" w:hAnsi="Times New Roman"/>
          <w:szCs w:val="20"/>
          <w:lang w:eastAsia="zh-CN"/>
        </w:rPr>
      </w:pPr>
    </w:p>
    <w:p w14:paraId="5E50C0BC"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5AFEDCEA" w14:textId="77777777" w:rsidR="008D2E1D" w:rsidRDefault="008D2E1D">
      <w:pPr>
        <w:pStyle w:val="BodyText"/>
        <w:spacing w:after="0"/>
        <w:rPr>
          <w:rFonts w:ascii="Times New Roman" w:hAnsi="Times New Roman"/>
          <w:szCs w:val="20"/>
          <w:lang w:eastAsia="zh-CN"/>
        </w:rPr>
      </w:pPr>
    </w:p>
    <w:p w14:paraId="7E6DD71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0B41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056AB001" w14:textId="77777777" w:rsidR="008D2E1D" w:rsidRDefault="008D2E1D">
      <w:pPr>
        <w:pStyle w:val="BodyText"/>
        <w:spacing w:after="0"/>
        <w:rPr>
          <w:rFonts w:ascii="Times New Roman" w:hAnsi="Times New Roman"/>
          <w:szCs w:val="20"/>
          <w:lang w:eastAsia="zh-CN"/>
        </w:rPr>
      </w:pPr>
    </w:p>
    <w:p w14:paraId="68EEC651" w14:textId="77777777" w:rsidR="008D2E1D" w:rsidRDefault="00594D57">
      <w:pPr>
        <w:pStyle w:val="Heading5"/>
      </w:pPr>
      <w:r>
        <w:rPr>
          <w:highlight w:val="cyan"/>
        </w:rPr>
        <w:t>Proposal 3-2 for discussion:</w:t>
      </w:r>
      <w:r>
        <w:t xml:space="preserve"> </w:t>
      </w:r>
    </w:p>
    <w:p w14:paraId="2B3AF4DB"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0FD050D3" w14:textId="77777777" w:rsidR="008D2E1D" w:rsidRDefault="008D2E1D">
      <w:pPr>
        <w:pStyle w:val="BodyText"/>
        <w:spacing w:after="0"/>
        <w:rPr>
          <w:rFonts w:ascii="Times New Roman" w:hAnsi="Times New Roman"/>
          <w:szCs w:val="20"/>
          <w:lang w:eastAsia="zh-CN"/>
        </w:rPr>
      </w:pPr>
    </w:p>
    <w:p w14:paraId="45B96B45" w14:textId="77777777" w:rsidR="008D2E1D" w:rsidRDefault="008D2E1D">
      <w:pPr>
        <w:pStyle w:val="BodyText"/>
        <w:spacing w:after="0"/>
        <w:rPr>
          <w:rFonts w:ascii="Times New Roman" w:hAnsi="Times New Roman"/>
          <w:szCs w:val="20"/>
          <w:lang w:eastAsia="zh-CN"/>
        </w:rPr>
      </w:pPr>
    </w:p>
    <w:p w14:paraId="75550DE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38723587" w14:textId="77777777">
        <w:trPr>
          <w:trHeight w:val="224"/>
        </w:trPr>
        <w:tc>
          <w:tcPr>
            <w:tcW w:w="1871" w:type="dxa"/>
            <w:shd w:val="clear" w:color="auto" w:fill="FFE599" w:themeFill="accent4" w:themeFillTint="66"/>
          </w:tcPr>
          <w:p w14:paraId="5B026C7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707271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D06A919" w14:textId="77777777">
        <w:trPr>
          <w:trHeight w:val="339"/>
        </w:trPr>
        <w:tc>
          <w:tcPr>
            <w:tcW w:w="1871" w:type="dxa"/>
          </w:tcPr>
          <w:p w14:paraId="107C560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CFD50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8D2E1D" w14:paraId="41F7B4C9" w14:textId="77777777">
        <w:trPr>
          <w:trHeight w:val="339"/>
        </w:trPr>
        <w:tc>
          <w:tcPr>
            <w:tcW w:w="1871" w:type="dxa"/>
          </w:tcPr>
          <w:p w14:paraId="3392196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E6091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8D2E1D" w14:paraId="2C40F1E4" w14:textId="77777777">
        <w:trPr>
          <w:trHeight w:val="339"/>
        </w:trPr>
        <w:tc>
          <w:tcPr>
            <w:tcW w:w="1871" w:type="dxa"/>
          </w:tcPr>
          <w:p w14:paraId="56DF5F6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25BF132" w14:textId="77777777" w:rsidR="008D2E1D" w:rsidRDefault="00594D5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8D2E1D" w14:paraId="69735F7E" w14:textId="77777777">
        <w:trPr>
          <w:trHeight w:val="339"/>
        </w:trPr>
        <w:tc>
          <w:tcPr>
            <w:tcW w:w="1871" w:type="dxa"/>
          </w:tcPr>
          <w:p w14:paraId="528C92C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5E83CDA" w14:textId="77777777" w:rsidR="008D2E1D" w:rsidRDefault="00594D5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D2E1D" w14:paraId="2FB04FE9" w14:textId="77777777">
        <w:trPr>
          <w:trHeight w:val="339"/>
        </w:trPr>
        <w:tc>
          <w:tcPr>
            <w:tcW w:w="1871" w:type="dxa"/>
          </w:tcPr>
          <w:p w14:paraId="0A235EF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FFA6D8"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3A3F1FEF" w14:textId="77777777">
        <w:trPr>
          <w:trHeight w:val="339"/>
        </w:trPr>
        <w:tc>
          <w:tcPr>
            <w:tcW w:w="1871" w:type="dxa"/>
          </w:tcPr>
          <w:p w14:paraId="19F6744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ED7074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6F6265D2" w14:textId="77777777">
        <w:trPr>
          <w:trHeight w:val="339"/>
        </w:trPr>
        <w:tc>
          <w:tcPr>
            <w:tcW w:w="1871" w:type="dxa"/>
          </w:tcPr>
          <w:p w14:paraId="22B8F84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D1A92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8D2E1D" w14:paraId="327E89B6" w14:textId="77777777">
        <w:trPr>
          <w:trHeight w:val="339"/>
        </w:trPr>
        <w:tc>
          <w:tcPr>
            <w:tcW w:w="1871" w:type="dxa"/>
          </w:tcPr>
          <w:p w14:paraId="2CE92CB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86533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2D63AFD8" w14:textId="77777777" w:rsidR="008D2E1D" w:rsidRDefault="008D2E1D">
            <w:pPr>
              <w:pStyle w:val="BodyText"/>
              <w:spacing w:before="0" w:after="0" w:line="240" w:lineRule="auto"/>
              <w:rPr>
                <w:rFonts w:ascii="Times New Roman" w:hAnsi="Times New Roman"/>
                <w:szCs w:val="20"/>
                <w:lang w:eastAsia="zh-CN"/>
              </w:rPr>
            </w:pPr>
          </w:p>
          <w:p w14:paraId="645DC78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CBDADD5" w14:textId="77777777" w:rsidR="008D2E1D" w:rsidRDefault="008D2E1D">
            <w:pPr>
              <w:pStyle w:val="BodyText"/>
              <w:spacing w:before="0" w:after="0" w:line="240" w:lineRule="auto"/>
              <w:rPr>
                <w:rFonts w:ascii="Times New Roman" w:hAnsi="Times New Roman"/>
                <w:szCs w:val="20"/>
                <w:lang w:eastAsia="zh-CN"/>
              </w:rPr>
            </w:pPr>
          </w:p>
          <w:p w14:paraId="13C2D2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340D4215"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PTRS pattern with more PTRS groups within one DFT-s-OFDM symbol especially with large bandwidth allocation</w:t>
            </w:r>
          </w:p>
          <w:p w14:paraId="7BACE29D"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D2E1D" w14:paraId="64911403" w14:textId="77777777">
        <w:trPr>
          <w:trHeight w:val="339"/>
        </w:trPr>
        <w:tc>
          <w:tcPr>
            <w:tcW w:w="1871" w:type="dxa"/>
          </w:tcPr>
          <w:p w14:paraId="3B75DB8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3732CF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8D2E1D" w14:paraId="2ED5E99C" w14:textId="77777777">
        <w:trPr>
          <w:trHeight w:val="339"/>
        </w:trPr>
        <w:tc>
          <w:tcPr>
            <w:tcW w:w="1871" w:type="dxa"/>
          </w:tcPr>
          <w:p w14:paraId="2CB9A2D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A8CD3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12D25FFC" w14:textId="77777777">
        <w:trPr>
          <w:trHeight w:val="339"/>
        </w:trPr>
        <w:tc>
          <w:tcPr>
            <w:tcW w:w="1871" w:type="dxa"/>
          </w:tcPr>
          <w:p w14:paraId="5F6FE0B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C7431"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8D2E1D" w14:paraId="148043CA" w14:textId="77777777">
        <w:trPr>
          <w:trHeight w:val="339"/>
        </w:trPr>
        <w:tc>
          <w:tcPr>
            <w:tcW w:w="1871" w:type="dxa"/>
          </w:tcPr>
          <w:p w14:paraId="2BB8F46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84F38C"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4BE30E5B" w14:textId="77777777">
        <w:trPr>
          <w:trHeight w:val="339"/>
        </w:trPr>
        <w:tc>
          <w:tcPr>
            <w:tcW w:w="1871" w:type="dxa"/>
          </w:tcPr>
          <w:p w14:paraId="17B54EAA"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1977EAA" w14:textId="77777777" w:rsidR="008D2E1D" w:rsidRDefault="00594D5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1400452D" w14:textId="77777777">
        <w:trPr>
          <w:trHeight w:val="339"/>
        </w:trPr>
        <w:tc>
          <w:tcPr>
            <w:tcW w:w="1871" w:type="dxa"/>
          </w:tcPr>
          <w:p w14:paraId="60AAA7A7"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0DEE8F68" w14:textId="77777777" w:rsidR="008D2E1D" w:rsidRDefault="00594D5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34214105" w14:textId="77777777">
        <w:trPr>
          <w:trHeight w:val="339"/>
        </w:trPr>
        <w:tc>
          <w:tcPr>
            <w:tcW w:w="1871" w:type="dxa"/>
          </w:tcPr>
          <w:p w14:paraId="696A9242" w14:textId="77777777"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3879CFAF" w14:textId="77777777"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6DBDDD25" w14:textId="77777777">
        <w:trPr>
          <w:trHeight w:val="339"/>
        </w:trPr>
        <w:tc>
          <w:tcPr>
            <w:tcW w:w="1871" w:type="dxa"/>
          </w:tcPr>
          <w:p w14:paraId="7AC82B7D" w14:textId="77777777" w:rsidR="008D2E1D" w:rsidRDefault="00594D57">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6C394FF8" w14:textId="77777777" w:rsidR="008D2E1D" w:rsidRDefault="00594D5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2D1A9771" w14:textId="77777777">
        <w:trPr>
          <w:trHeight w:val="339"/>
        </w:trPr>
        <w:tc>
          <w:tcPr>
            <w:tcW w:w="1871" w:type="dxa"/>
          </w:tcPr>
          <w:p w14:paraId="27D9BE9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77275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8D2E1D" w14:paraId="0884FECA" w14:textId="77777777">
        <w:trPr>
          <w:trHeight w:val="339"/>
        </w:trPr>
        <w:tc>
          <w:tcPr>
            <w:tcW w:w="1871" w:type="dxa"/>
          </w:tcPr>
          <w:p w14:paraId="70309919" w14:textId="77777777" w:rsidR="008D2E1D" w:rsidRDefault="008D2E1D">
            <w:pPr>
              <w:pStyle w:val="BodyText"/>
              <w:spacing w:after="0" w:line="240" w:lineRule="auto"/>
              <w:rPr>
                <w:rFonts w:ascii="Times New Roman" w:hAnsi="Times New Roman"/>
                <w:szCs w:val="20"/>
                <w:lang w:eastAsia="zh-CN"/>
              </w:rPr>
            </w:pPr>
          </w:p>
        </w:tc>
        <w:tc>
          <w:tcPr>
            <w:tcW w:w="8021" w:type="dxa"/>
          </w:tcPr>
          <w:p w14:paraId="136E4620" w14:textId="77777777" w:rsidR="008D2E1D" w:rsidRDefault="008D2E1D">
            <w:pPr>
              <w:pStyle w:val="BodyText"/>
              <w:spacing w:after="0" w:line="240" w:lineRule="auto"/>
              <w:rPr>
                <w:rFonts w:ascii="Times New Roman" w:hAnsi="Times New Roman"/>
                <w:szCs w:val="20"/>
                <w:lang w:eastAsia="zh-CN"/>
              </w:rPr>
            </w:pPr>
          </w:p>
        </w:tc>
      </w:tr>
      <w:tr w:rsidR="008D2E1D" w14:paraId="08CA1D0A" w14:textId="77777777">
        <w:trPr>
          <w:trHeight w:val="339"/>
        </w:trPr>
        <w:tc>
          <w:tcPr>
            <w:tcW w:w="1871" w:type="dxa"/>
          </w:tcPr>
          <w:p w14:paraId="712F319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A8E867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CC8C1E1" w14:textId="77777777" w:rsidR="008D2E1D" w:rsidRDefault="008D2E1D">
      <w:pPr>
        <w:pStyle w:val="BodyText"/>
        <w:spacing w:after="0"/>
        <w:jc w:val="left"/>
        <w:rPr>
          <w:rFonts w:ascii="Times New Roman" w:hAnsi="Times New Roman"/>
          <w:szCs w:val="20"/>
          <w:lang w:eastAsia="zh-CN"/>
        </w:rPr>
      </w:pPr>
    </w:p>
    <w:p w14:paraId="4CC2A5E3" w14:textId="77777777" w:rsidR="008D2E1D" w:rsidRDefault="00594D57">
      <w:pPr>
        <w:pStyle w:val="Heading5"/>
      </w:pPr>
      <w:r>
        <w:rPr>
          <w:highlight w:val="cyan"/>
        </w:rPr>
        <w:t>Proposal 3-2a for discussion:</w:t>
      </w:r>
      <w:r>
        <w:t xml:space="preserve"> </w:t>
      </w:r>
    </w:p>
    <w:p w14:paraId="6262C470" w14:textId="77777777" w:rsidR="008D2E1D" w:rsidRDefault="00594D57">
      <w:pPr>
        <w:spacing w:after="0"/>
        <w:rPr>
          <w:lang w:val="en-GB"/>
        </w:rPr>
      </w:pPr>
      <w:r>
        <w:t>Companies are encouraged to study at least the following aspects for potential PTRS enhancement for DFT-s-OFDM for NR operation in 52.6 to 71 GHz</w:t>
      </w:r>
    </w:p>
    <w:p w14:paraId="0216E7C4" w14:textId="77777777" w:rsidR="008D2E1D" w:rsidRDefault="00594D5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43C5ECF8"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B20CABA" w14:textId="77777777" w:rsidR="008D2E1D" w:rsidRDefault="008D2E1D">
      <w:pPr>
        <w:pStyle w:val="BodyText"/>
        <w:spacing w:after="0"/>
        <w:rPr>
          <w:rFonts w:ascii="Times New Roman" w:hAnsi="Times New Roman"/>
          <w:szCs w:val="20"/>
          <w:lang w:eastAsia="zh-CN"/>
        </w:rPr>
      </w:pPr>
    </w:p>
    <w:p w14:paraId="540E09E0" w14:textId="77777777" w:rsidR="008D2E1D" w:rsidRDefault="008D2E1D">
      <w:pPr>
        <w:pStyle w:val="BodyText"/>
        <w:spacing w:after="0"/>
        <w:rPr>
          <w:rFonts w:ascii="Times New Roman" w:hAnsi="Times New Roman"/>
          <w:szCs w:val="20"/>
          <w:lang w:eastAsia="zh-CN"/>
        </w:rPr>
      </w:pPr>
    </w:p>
    <w:p w14:paraId="399DBB1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77B1239" w14:textId="77777777">
        <w:trPr>
          <w:trHeight w:val="224"/>
        </w:trPr>
        <w:tc>
          <w:tcPr>
            <w:tcW w:w="1871" w:type="dxa"/>
            <w:shd w:val="clear" w:color="auto" w:fill="FFE599" w:themeFill="accent4" w:themeFillTint="66"/>
          </w:tcPr>
          <w:p w14:paraId="731ECC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FA77D3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7798CE4E" w14:textId="77777777">
        <w:trPr>
          <w:trHeight w:val="339"/>
        </w:trPr>
        <w:tc>
          <w:tcPr>
            <w:tcW w:w="1871" w:type="dxa"/>
          </w:tcPr>
          <w:p w14:paraId="277708E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C9E150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9699BAE" w14:textId="77777777">
        <w:trPr>
          <w:trHeight w:val="339"/>
        </w:trPr>
        <w:tc>
          <w:tcPr>
            <w:tcW w:w="1871" w:type="dxa"/>
          </w:tcPr>
          <w:p w14:paraId="3C2F8B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70F84E3"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B87C32D" w14:textId="77777777">
        <w:trPr>
          <w:trHeight w:val="339"/>
        </w:trPr>
        <w:tc>
          <w:tcPr>
            <w:tcW w:w="1871" w:type="dxa"/>
          </w:tcPr>
          <w:p w14:paraId="63864A4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DCB7E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751A7880" w14:textId="77777777">
        <w:trPr>
          <w:trHeight w:val="339"/>
        </w:trPr>
        <w:tc>
          <w:tcPr>
            <w:tcW w:w="1871" w:type="dxa"/>
          </w:tcPr>
          <w:p w14:paraId="2257804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1E0B8B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2"/>
                <w:lang w:eastAsia="zh-CN"/>
              </w:rPr>
              <w:t>We are fine with the moderator’s proposal</w:t>
            </w:r>
          </w:p>
        </w:tc>
      </w:tr>
      <w:tr w:rsidR="008D2E1D" w14:paraId="224C725A" w14:textId="77777777">
        <w:trPr>
          <w:trHeight w:val="339"/>
        </w:trPr>
        <w:tc>
          <w:tcPr>
            <w:tcW w:w="1871" w:type="dxa"/>
          </w:tcPr>
          <w:p w14:paraId="138DBFA9"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FE854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8D2E1D" w14:paraId="48F55FCF" w14:textId="77777777">
        <w:trPr>
          <w:trHeight w:val="339"/>
        </w:trPr>
        <w:tc>
          <w:tcPr>
            <w:tcW w:w="1871" w:type="dxa"/>
          </w:tcPr>
          <w:p w14:paraId="69CBB3F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6C32F2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8D2E1D" w14:paraId="1363E78F" w14:textId="77777777">
        <w:trPr>
          <w:trHeight w:val="339"/>
        </w:trPr>
        <w:tc>
          <w:tcPr>
            <w:tcW w:w="1871" w:type="dxa"/>
          </w:tcPr>
          <w:p w14:paraId="08696437"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E36478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B4CA48C" w14:textId="77777777">
        <w:trPr>
          <w:trHeight w:val="339"/>
        </w:trPr>
        <w:tc>
          <w:tcPr>
            <w:tcW w:w="1871" w:type="dxa"/>
          </w:tcPr>
          <w:p w14:paraId="7AB70BAC" w14:textId="77777777" w:rsidR="008D2E1D" w:rsidRDefault="00594D57">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B47C49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10FA4AB" w14:textId="77777777">
        <w:trPr>
          <w:trHeight w:val="339"/>
        </w:trPr>
        <w:tc>
          <w:tcPr>
            <w:tcW w:w="1871" w:type="dxa"/>
          </w:tcPr>
          <w:p w14:paraId="76517FB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F9CE52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F7791F0" w14:textId="77777777">
        <w:trPr>
          <w:trHeight w:val="339"/>
        </w:trPr>
        <w:tc>
          <w:tcPr>
            <w:tcW w:w="1871" w:type="dxa"/>
          </w:tcPr>
          <w:p w14:paraId="402D00F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8C1E6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36B52EE" w14:textId="77777777">
        <w:trPr>
          <w:trHeight w:val="339"/>
        </w:trPr>
        <w:tc>
          <w:tcPr>
            <w:tcW w:w="1871" w:type="dxa"/>
          </w:tcPr>
          <w:p w14:paraId="19267E5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4C923B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8D2E1D" w14:paraId="6A2D3B00" w14:textId="77777777">
        <w:trPr>
          <w:trHeight w:val="339"/>
        </w:trPr>
        <w:tc>
          <w:tcPr>
            <w:tcW w:w="1871" w:type="dxa"/>
          </w:tcPr>
          <w:p w14:paraId="27596A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C5C40C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DEC8EE" w14:textId="77777777">
        <w:trPr>
          <w:trHeight w:val="339"/>
        </w:trPr>
        <w:tc>
          <w:tcPr>
            <w:tcW w:w="1871" w:type="dxa"/>
          </w:tcPr>
          <w:p w14:paraId="643D57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05C380B"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364A6F" w14:textId="77777777">
        <w:trPr>
          <w:trHeight w:val="339"/>
        </w:trPr>
        <w:tc>
          <w:tcPr>
            <w:tcW w:w="1871" w:type="dxa"/>
          </w:tcPr>
          <w:p w14:paraId="59CEF82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7412B1A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8D2E1D" w14:paraId="6847074C" w14:textId="77777777">
        <w:trPr>
          <w:trHeight w:val="339"/>
        </w:trPr>
        <w:tc>
          <w:tcPr>
            <w:tcW w:w="1871" w:type="dxa"/>
          </w:tcPr>
          <w:p w14:paraId="19D2340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023CB9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07EFD078" w14:textId="77777777" w:rsidR="008D2E1D" w:rsidRDefault="008D2E1D">
      <w:pPr>
        <w:pStyle w:val="BodyText"/>
        <w:spacing w:after="0"/>
        <w:rPr>
          <w:rFonts w:asciiTheme="minorHAnsi" w:hAnsiTheme="minorHAnsi" w:cstheme="minorHAnsi"/>
          <w:lang w:eastAsia="zh-CN"/>
        </w:rPr>
      </w:pPr>
    </w:p>
    <w:p w14:paraId="161D479D" w14:textId="77777777" w:rsidR="008D2E1D" w:rsidRDefault="008D2E1D">
      <w:pPr>
        <w:pStyle w:val="BodyText"/>
        <w:spacing w:after="0"/>
        <w:rPr>
          <w:rFonts w:asciiTheme="minorHAnsi" w:hAnsiTheme="minorHAnsi" w:cstheme="minorHAnsi"/>
          <w:lang w:eastAsia="zh-CN"/>
        </w:rPr>
      </w:pPr>
    </w:p>
    <w:p w14:paraId="7C511877" w14:textId="77777777" w:rsidR="008D2E1D" w:rsidRDefault="00594D57">
      <w:pPr>
        <w:pStyle w:val="Heading4"/>
        <w:numPr>
          <w:ilvl w:val="3"/>
          <w:numId w:val="21"/>
        </w:numPr>
        <w:rPr>
          <w:lang w:eastAsia="zh-CN"/>
        </w:rPr>
      </w:pPr>
      <w:r>
        <w:rPr>
          <w:lang w:eastAsia="zh-CN"/>
        </w:rPr>
        <w:t>Other issue(s)</w:t>
      </w:r>
    </w:p>
    <w:p w14:paraId="4E24838B"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8D2E1D" w14:paraId="6CCCC5E4" w14:textId="77777777">
        <w:trPr>
          <w:trHeight w:val="224"/>
        </w:trPr>
        <w:tc>
          <w:tcPr>
            <w:tcW w:w="1871" w:type="dxa"/>
            <w:shd w:val="clear" w:color="auto" w:fill="FFE599" w:themeFill="accent4" w:themeFillTint="66"/>
          </w:tcPr>
          <w:p w14:paraId="69D73E2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77D25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267E2B0" w14:textId="77777777">
        <w:trPr>
          <w:trHeight w:val="339"/>
        </w:trPr>
        <w:tc>
          <w:tcPr>
            <w:tcW w:w="1871" w:type="dxa"/>
          </w:tcPr>
          <w:p w14:paraId="06D0B2D2"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0F68CC07"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8D2E1D" w14:paraId="69AFD19E" w14:textId="77777777">
        <w:trPr>
          <w:trHeight w:val="339"/>
        </w:trPr>
        <w:tc>
          <w:tcPr>
            <w:tcW w:w="1871" w:type="dxa"/>
          </w:tcPr>
          <w:p w14:paraId="267051F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3E05CE12"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FBF51BE"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8D2E1D" w14:paraId="414DE2F9" w14:textId="77777777">
        <w:trPr>
          <w:trHeight w:val="339"/>
        </w:trPr>
        <w:tc>
          <w:tcPr>
            <w:tcW w:w="1871" w:type="dxa"/>
          </w:tcPr>
          <w:p w14:paraId="190994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F8B62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5E73970" w14:textId="77777777">
        <w:trPr>
          <w:trHeight w:val="339"/>
        </w:trPr>
        <w:tc>
          <w:tcPr>
            <w:tcW w:w="1871" w:type="dxa"/>
          </w:tcPr>
          <w:p w14:paraId="64093F9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1D8D1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r w:rsidR="004736A1" w14:paraId="399929F0" w14:textId="77777777" w:rsidTr="004736A1">
        <w:trPr>
          <w:trHeight w:val="339"/>
        </w:trPr>
        <w:tc>
          <w:tcPr>
            <w:tcW w:w="1871" w:type="dxa"/>
          </w:tcPr>
          <w:p w14:paraId="12933450"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44AA480"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2E958842" w14:textId="77777777" w:rsidR="004736A1" w:rsidRDefault="004736A1"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It’d be better to discuss UE capability related issues once the PTRS enhancement discussion is concluded and we know more about corresponding PN compensation aspects.  </w:t>
            </w:r>
          </w:p>
        </w:tc>
      </w:tr>
    </w:tbl>
    <w:p w14:paraId="43EAAD7C" w14:textId="77777777" w:rsidR="008D2E1D" w:rsidRDefault="00594D57">
      <w:pPr>
        <w:pStyle w:val="Heading2"/>
        <w:rPr>
          <w:lang w:eastAsia="zh-CN"/>
        </w:rPr>
      </w:pPr>
      <w:r>
        <w:rPr>
          <w:lang w:eastAsia="zh-CN"/>
        </w:rPr>
        <w:t>2.4. DMRS</w:t>
      </w:r>
    </w:p>
    <w:p w14:paraId="1D0E4AF6"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5E7BD6" w14:textId="77777777" w:rsidR="008D2E1D" w:rsidRDefault="00594D57">
      <w:pPr>
        <w:pStyle w:val="Heading3"/>
        <w:numPr>
          <w:ilvl w:val="2"/>
          <w:numId w:val="21"/>
        </w:numPr>
        <w:rPr>
          <w:lang w:eastAsia="zh-CN"/>
        </w:rPr>
      </w:pPr>
      <w:r>
        <w:rPr>
          <w:lang w:eastAsia="zh-CN"/>
        </w:rPr>
        <w:t>Individual observations/proposals</w:t>
      </w:r>
    </w:p>
    <w:p w14:paraId="6BC18A9E" w14:textId="77777777" w:rsidR="008D2E1D" w:rsidRDefault="00594D5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8D2E1D" w14:paraId="580CCD44" w14:textId="77777777">
        <w:tc>
          <w:tcPr>
            <w:tcW w:w="2088" w:type="dxa"/>
          </w:tcPr>
          <w:p w14:paraId="7AEFD358"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8BD239" w14:textId="77777777" w:rsidR="008D2E1D" w:rsidRDefault="00594D57">
            <w:pPr>
              <w:rPr>
                <w:lang w:val="en-GB" w:eastAsia="zh-CN"/>
              </w:rPr>
            </w:pPr>
            <w:r>
              <w:rPr>
                <w:lang w:val="en-GB" w:eastAsia="zh-CN"/>
              </w:rPr>
              <w:t>Observations/proposals</w:t>
            </w:r>
          </w:p>
        </w:tc>
      </w:tr>
      <w:tr w:rsidR="008D2E1D" w14:paraId="355D3A63" w14:textId="77777777">
        <w:tc>
          <w:tcPr>
            <w:tcW w:w="2088" w:type="dxa"/>
          </w:tcPr>
          <w:p w14:paraId="7E2B8D8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E08BF7" w14:textId="77777777" w:rsidR="008D2E1D" w:rsidRDefault="008D2E1D">
            <w:pPr>
              <w:rPr>
                <w:rFonts w:asciiTheme="minorHAnsi" w:hAnsiTheme="minorHAnsi" w:cstheme="minorHAnsi"/>
                <w:lang w:val="en-GB" w:eastAsia="zh-CN"/>
              </w:rPr>
            </w:pPr>
          </w:p>
        </w:tc>
        <w:tc>
          <w:tcPr>
            <w:tcW w:w="8100" w:type="dxa"/>
          </w:tcPr>
          <w:p w14:paraId="2C66778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7204F02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427DEE2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7425E38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6C965C9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5F6B6060" w14:textId="77777777" w:rsidR="008D2E1D" w:rsidRDefault="00594D5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8D2E1D" w14:paraId="2C6EA328" w14:textId="77777777">
        <w:tc>
          <w:tcPr>
            <w:tcW w:w="2088" w:type="dxa"/>
          </w:tcPr>
          <w:p w14:paraId="5495B6F0"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E98004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84ED37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0313873A" w14:textId="77777777" w:rsidR="008D2E1D" w:rsidRDefault="00594D5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1F376D73" w14:textId="77777777" w:rsidR="008D2E1D" w:rsidRDefault="00594D57">
            <w:pPr>
              <w:pStyle w:val="BodyText"/>
              <w:numPr>
                <w:ilvl w:val="0"/>
                <w:numId w:val="31"/>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8D2E1D" w14:paraId="53D3DA52" w14:textId="77777777">
        <w:tc>
          <w:tcPr>
            <w:tcW w:w="2088" w:type="dxa"/>
          </w:tcPr>
          <w:p w14:paraId="2B75FFD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68E57BF4"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6D1221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6015E67B" w14:textId="77777777" w:rsidR="008D2E1D" w:rsidRDefault="00594D5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4337EEE0" w14:textId="77777777" w:rsidR="008D2E1D" w:rsidRDefault="00594D57">
            <w:pPr>
              <w:rPr>
                <w:lang w:eastAsia="zh-CN"/>
              </w:rPr>
            </w:pPr>
            <w:r>
              <w:rPr>
                <w:rFonts w:hint="eastAsia"/>
                <w:bCs/>
                <w:lang w:eastAsia="zh-CN"/>
              </w:rPr>
              <w:t xml:space="preserve">Proposal 7: Consider the impact of phase noise on port number of other reference signals and control signals. </w:t>
            </w:r>
          </w:p>
        </w:tc>
      </w:tr>
      <w:tr w:rsidR="008D2E1D" w14:paraId="062BC706" w14:textId="77777777">
        <w:tc>
          <w:tcPr>
            <w:tcW w:w="2088" w:type="dxa"/>
          </w:tcPr>
          <w:p w14:paraId="016B588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0E30EE1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8D2E1D" w14:paraId="47F0222E" w14:textId="77777777">
        <w:tc>
          <w:tcPr>
            <w:tcW w:w="2088" w:type="dxa"/>
          </w:tcPr>
          <w:p w14:paraId="587EF327"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94309A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3BD7269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8D2E1D" w14:paraId="4763DECB" w14:textId="77777777">
        <w:tc>
          <w:tcPr>
            <w:tcW w:w="2088" w:type="dxa"/>
          </w:tcPr>
          <w:p w14:paraId="625C28CF"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966ED6" w14:textId="77777777" w:rsidR="008D2E1D" w:rsidRDefault="008D2E1D">
            <w:pPr>
              <w:rPr>
                <w:rFonts w:asciiTheme="minorHAnsi" w:hAnsiTheme="minorHAnsi" w:cstheme="minorHAnsi"/>
                <w:lang w:val="en-GB" w:eastAsia="zh-CN"/>
              </w:rPr>
            </w:pPr>
          </w:p>
        </w:tc>
        <w:tc>
          <w:tcPr>
            <w:tcW w:w="8100" w:type="dxa"/>
          </w:tcPr>
          <w:p w14:paraId="1A26AED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590EDA5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29DBA3E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6A2AF23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0C9BDF8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52DB484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4170F73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25C95CB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38F5A601"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42EE3494" w14:textId="77777777" w:rsidR="008D2E1D" w:rsidRDefault="00594D5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8D2E1D" w14:paraId="0BF95AF5" w14:textId="77777777">
        <w:tc>
          <w:tcPr>
            <w:tcW w:w="2088" w:type="dxa"/>
          </w:tcPr>
          <w:p w14:paraId="5D66E118"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ED63D4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8D2E1D" w14:paraId="78CB833C" w14:textId="77777777">
        <w:tc>
          <w:tcPr>
            <w:tcW w:w="2088" w:type="dxa"/>
          </w:tcPr>
          <w:p w14:paraId="78232924"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7EE367F" w14:textId="77777777" w:rsidR="008D2E1D" w:rsidRDefault="008D2E1D">
            <w:pPr>
              <w:rPr>
                <w:rFonts w:asciiTheme="minorHAnsi" w:hAnsiTheme="minorHAnsi" w:cstheme="minorHAnsi"/>
                <w:lang w:val="en-GB" w:eastAsia="zh-CN"/>
              </w:rPr>
            </w:pPr>
          </w:p>
        </w:tc>
        <w:tc>
          <w:tcPr>
            <w:tcW w:w="8100" w:type="dxa"/>
          </w:tcPr>
          <w:p w14:paraId="08ADA00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7E1B438" w14:textId="77777777" w:rsidR="008D2E1D" w:rsidRDefault="00594D5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577E9AA5" w14:textId="77777777">
        <w:tc>
          <w:tcPr>
            <w:tcW w:w="2088" w:type="dxa"/>
          </w:tcPr>
          <w:p w14:paraId="32768C29"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08EBC203" w14:textId="77777777" w:rsidR="008D2E1D" w:rsidRDefault="00594D5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8D2E1D" w14:paraId="778071A2" w14:textId="77777777">
        <w:tc>
          <w:tcPr>
            <w:tcW w:w="2088" w:type="dxa"/>
          </w:tcPr>
          <w:p w14:paraId="2EFF9691"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1E3FFE5D"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180DE66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684D45ED" w14:textId="77777777" w:rsidR="008D2E1D" w:rsidRDefault="00594D57">
            <w:pPr>
              <w:pStyle w:val="BodyText"/>
              <w:spacing w:after="0"/>
              <w:rPr>
                <w:b/>
              </w:rPr>
            </w:pPr>
            <w:r>
              <w:rPr>
                <w:rFonts w:ascii="Times New Roman" w:hAnsi="Times New Roman"/>
                <w:szCs w:val="20"/>
                <w:lang w:eastAsia="zh-CN"/>
              </w:rPr>
              <w:t>Proposal 5: Support proposed DM-RS pattern for PDSCH and PUSCH with larger SCSs.</w:t>
            </w:r>
          </w:p>
        </w:tc>
      </w:tr>
      <w:tr w:rsidR="008D2E1D" w14:paraId="5CDAB1F8" w14:textId="77777777">
        <w:tc>
          <w:tcPr>
            <w:tcW w:w="2088" w:type="dxa"/>
          </w:tcPr>
          <w:p w14:paraId="15943A35"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7289BB8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8EBED5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7DFC8D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8D2E1D" w14:paraId="6F7C1A23" w14:textId="77777777">
        <w:tc>
          <w:tcPr>
            <w:tcW w:w="2088" w:type="dxa"/>
          </w:tcPr>
          <w:p w14:paraId="4CEA65EA"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57548E4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61E35CE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6A70410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8D2E1D" w14:paraId="4FCD7439" w14:textId="77777777">
        <w:tc>
          <w:tcPr>
            <w:tcW w:w="2088" w:type="dxa"/>
          </w:tcPr>
          <w:p w14:paraId="07039413"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F544AF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8D2E1D" w14:paraId="27E46253" w14:textId="77777777">
        <w:tc>
          <w:tcPr>
            <w:tcW w:w="2088" w:type="dxa"/>
          </w:tcPr>
          <w:p w14:paraId="17F07DE9" w14:textId="77777777" w:rsidR="008D2E1D" w:rsidRDefault="00594D5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01B06E6" w14:textId="77777777" w:rsidR="008D2E1D" w:rsidRDefault="00594D5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8D2E1D" w14:paraId="019F3AA3" w14:textId="77777777">
        <w:tc>
          <w:tcPr>
            <w:tcW w:w="2088" w:type="dxa"/>
          </w:tcPr>
          <w:p w14:paraId="7F9CC98A" w14:textId="77777777" w:rsidR="008D2E1D" w:rsidRDefault="00594D5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CECB4FC" w14:textId="77777777" w:rsidR="008D2E1D" w:rsidRDefault="00594D5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5FE7F924"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614DD2DC"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8D2E1D" w14:paraId="793B6869" w14:textId="77777777">
        <w:tc>
          <w:tcPr>
            <w:tcW w:w="2088" w:type="dxa"/>
          </w:tcPr>
          <w:p w14:paraId="5499243A" w14:textId="77777777" w:rsidR="008D2E1D" w:rsidRDefault="00594D5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120FBAF0" w14:textId="77777777" w:rsidR="008D2E1D" w:rsidRDefault="00594D5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0833D6B" w14:textId="77777777" w:rsidR="008D2E1D" w:rsidRDefault="00594D5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45D7D623" w14:textId="77777777" w:rsidR="008D2E1D" w:rsidRDefault="00594D5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043ED343" w14:textId="77777777" w:rsidR="008D2E1D" w:rsidRDefault="00594D5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8D2E1D" w14:paraId="1DB1453C" w14:textId="77777777">
        <w:tc>
          <w:tcPr>
            <w:tcW w:w="2088" w:type="dxa"/>
          </w:tcPr>
          <w:p w14:paraId="77217163" w14:textId="77777777" w:rsidR="008D2E1D" w:rsidRDefault="00594D5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907DCD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4B9C9B1" w14:textId="77777777" w:rsidR="008D2E1D" w:rsidRDefault="008D2E1D">
      <w:pPr>
        <w:rPr>
          <w:lang w:val="en-GB" w:eastAsia="zh-CN"/>
        </w:rPr>
      </w:pPr>
    </w:p>
    <w:p w14:paraId="567B5C4C" w14:textId="77777777" w:rsidR="008D2E1D" w:rsidRDefault="008D2E1D">
      <w:pPr>
        <w:rPr>
          <w:lang w:val="en-GB" w:eastAsia="zh-CN"/>
        </w:rPr>
      </w:pPr>
    </w:p>
    <w:p w14:paraId="5590B702" w14:textId="77777777" w:rsidR="008D2E1D" w:rsidRDefault="008D2E1D">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C9BB0B" w14:textId="77777777" w:rsidR="008D2E1D" w:rsidRDefault="00594D57">
      <w:pPr>
        <w:pStyle w:val="Heading3"/>
        <w:numPr>
          <w:ilvl w:val="2"/>
          <w:numId w:val="32"/>
        </w:numPr>
        <w:rPr>
          <w:lang w:eastAsia="zh-CN"/>
        </w:rPr>
      </w:pPr>
      <w:r>
        <w:rPr>
          <w:lang w:eastAsia="zh-CN"/>
        </w:rPr>
        <w:t xml:space="preserve">Summary on DMRS </w:t>
      </w:r>
    </w:p>
    <w:p w14:paraId="75195D6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6920178B" w14:textId="77777777" w:rsidR="008D2E1D" w:rsidRDefault="008D2E1D">
      <w:pPr>
        <w:pStyle w:val="BodyText"/>
        <w:spacing w:after="0"/>
        <w:rPr>
          <w:rFonts w:ascii="Times New Roman" w:hAnsi="Times New Roman"/>
          <w:szCs w:val="20"/>
          <w:lang w:eastAsia="zh-CN"/>
        </w:rPr>
      </w:pPr>
    </w:p>
    <w:p w14:paraId="0F343073" w14:textId="77777777" w:rsidR="008D2E1D" w:rsidRDefault="00594D57">
      <w:pPr>
        <w:pStyle w:val="Heading4"/>
        <w:numPr>
          <w:ilvl w:val="3"/>
          <w:numId w:val="32"/>
        </w:numPr>
      </w:pPr>
      <w:r>
        <w:t>Frequency domain density and number of DMRS port</w:t>
      </w:r>
    </w:p>
    <w:p w14:paraId="60337667" w14:textId="77777777" w:rsidR="008D2E1D" w:rsidRDefault="00594D57">
      <w:r>
        <w:t>As required by the WID regarding whether there’s a need for DMRS enhancement for 480 and 960 kHz SCS, the following sources evaluated and compared BLER performance using the existing comb DMRS pattern against some new DMRS patterns.</w:t>
      </w:r>
    </w:p>
    <w:p w14:paraId="31524A53" w14:textId="77777777" w:rsidR="008D2E1D" w:rsidRDefault="00594D5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3CFA2420" w14:textId="77777777" w:rsidR="008D2E1D" w:rsidRDefault="00594D5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348AE86" w14:textId="77777777" w:rsidR="008D2E1D" w:rsidRDefault="00594D5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765C2EC8" w14:textId="77777777" w:rsidR="008D2E1D" w:rsidRDefault="00594D5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497BA245" w14:textId="77777777" w:rsidR="008D2E1D" w:rsidRDefault="00594D5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270D1566" w14:textId="77777777" w:rsidR="008D2E1D" w:rsidRDefault="00594D57">
      <w:r>
        <w:t xml:space="preserve">[15, InterDigital] compared BLER and throughput performances of Rank 2 with MCS 7 and 16 for 480 and 960 kHz SCS. It observed performance gain of an enhanced DMRS pattern with increased density. </w:t>
      </w:r>
    </w:p>
    <w:p w14:paraId="3BFAA5D9" w14:textId="77777777" w:rsidR="008D2E1D" w:rsidRDefault="00594D5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9B94DBA" w14:textId="77777777" w:rsidR="008D2E1D" w:rsidRDefault="00594D57">
      <w:r>
        <w:t>[23, Charter] compared PDSCH performance of higher-density DMRS (12 Res per PRB) with that of Rel-15 DMRS for 960 kHz SCS. It observed 0.2~0.3 dB gain for MCS22 and 1.3 dB gain for MCS26.</w:t>
      </w:r>
    </w:p>
    <w:p w14:paraId="74E78E84"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25355C3" w14:textId="77777777" w:rsidR="008D2E1D" w:rsidRDefault="00594D5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020E04C4" w14:textId="77777777" w:rsidR="008D2E1D" w:rsidRDefault="00594D5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6ED98E78" w14:textId="77777777" w:rsidR="008D2E1D" w:rsidRDefault="00594D5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2B3B8570" w14:textId="77777777" w:rsidR="008D2E1D" w:rsidRDefault="008D2E1D">
      <w:pPr>
        <w:pStyle w:val="BodyText"/>
        <w:spacing w:after="0"/>
        <w:rPr>
          <w:rFonts w:asciiTheme="minorHAnsi" w:hAnsiTheme="minorHAnsi" w:cstheme="minorHAnsi"/>
          <w:szCs w:val="20"/>
          <w:lang w:eastAsia="zh-CN"/>
        </w:rPr>
      </w:pPr>
    </w:p>
    <w:p w14:paraId="257ADD33"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584BA4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FEA2973" w14:textId="77777777" w:rsidR="008D2E1D" w:rsidRDefault="008D2E1D">
      <w:pPr>
        <w:pStyle w:val="BodyText"/>
        <w:spacing w:after="0"/>
        <w:rPr>
          <w:rFonts w:ascii="Times New Roman" w:hAnsi="Times New Roman"/>
          <w:szCs w:val="20"/>
          <w:lang w:eastAsia="zh-CN"/>
        </w:rPr>
      </w:pPr>
    </w:p>
    <w:p w14:paraId="554518E3" w14:textId="77777777" w:rsidR="008D2E1D" w:rsidRDefault="00594D57">
      <w:pPr>
        <w:pStyle w:val="Heading5"/>
      </w:pPr>
      <w:r>
        <w:rPr>
          <w:highlight w:val="cyan"/>
        </w:rPr>
        <w:t>Proposal 4-1 for discussion:</w:t>
      </w:r>
      <w:r>
        <w:t xml:space="preserve"> </w:t>
      </w:r>
    </w:p>
    <w:p w14:paraId="56D89CE6"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F07F4A0" w14:textId="77777777" w:rsidR="008D2E1D" w:rsidRDefault="008D2E1D">
      <w:pPr>
        <w:pStyle w:val="BodyText"/>
        <w:spacing w:after="0"/>
        <w:rPr>
          <w:rFonts w:ascii="Times New Roman" w:hAnsi="Times New Roman"/>
          <w:szCs w:val="20"/>
          <w:lang w:eastAsia="zh-CN"/>
        </w:rPr>
      </w:pPr>
    </w:p>
    <w:p w14:paraId="7F408C7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C6B62FC" w14:textId="77777777">
        <w:trPr>
          <w:trHeight w:val="224"/>
        </w:trPr>
        <w:tc>
          <w:tcPr>
            <w:tcW w:w="1871" w:type="dxa"/>
            <w:shd w:val="clear" w:color="auto" w:fill="FFE599" w:themeFill="accent4" w:themeFillTint="66"/>
          </w:tcPr>
          <w:p w14:paraId="6A5AACF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3AA6ED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2019B0" w14:textId="77777777">
        <w:trPr>
          <w:trHeight w:val="339"/>
        </w:trPr>
        <w:tc>
          <w:tcPr>
            <w:tcW w:w="1871" w:type="dxa"/>
          </w:tcPr>
          <w:p w14:paraId="2EC1237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7A05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8F16A8C" w14:textId="77777777">
        <w:trPr>
          <w:trHeight w:val="339"/>
        </w:trPr>
        <w:tc>
          <w:tcPr>
            <w:tcW w:w="1871" w:type="dxa"/>
          </w:tcPr>
          <w:p w14:paraId="1086529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C1B935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A2E5B77" w14:textId="77777777">
        <w:trPr>
          <w:trHeight w:val="339"/>
        </w:trPr>
        <w:tc>
          <w:tcPr>
            <w:tcW w:w="1871" w:type="dxa"/>
          </w:tcPr>
          <w:p w14:paraId="009137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E1797F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3C04889" w14:textId="77777777">
        <w:trPr>
          <w:trHeight w:val="339"/>
        </w:trPr>
        <w:tc>
          <w:tcPr>
            <w:tcW w:w="1871" w:type="dxa"/>
          </w:tcPr>
          <w:p w14:paraId="6F77BD0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9B4C0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352AB5D8" w14:textId="77777777">
        <w:trPr>
          <w:trHeight w:val="339"/>
        </w:trPr>
        <w:tc>
          <w:tcPr>
            <w:tcW w:w="1871" w:type="dxa"/>
          </w:tcPr>
          <w:p w14:paraId="62AB9F1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D03F23A"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4B707AFA" w14:textId="77777777" w:rsidR="008D2E1D" w:rsidRDefault="008D2E1D">
            <w:pPr>
              <w:pStyle w:val="BodyText"/>
              <w:spacing w:after="0" w:line="240" w:lineRule="auto"/>
              <w:rPr>
                <w:rFonts w:ascii="Times New Roman" w:hAnsi="Times New Roman"/>
                <w:szCs w:val="20"/>
                <w:lang w:eastAsia="zh-CN"/>
              </w:rPr>
            </w:pPr>
          </w:p>
        </w:tc>
      </w:tr>
      <w:tr w:rsidR="008D2E1D" w14:paraId="520C7822" w14:textId="77777777">
        <w:trPr>
          <w:trHeight w:val="339"/>
        </w:trPr>
        <w:tc>
          <w:tcPr>
            <w:tcW w:w="1871" w:type="dxa"/>
          </w:tcPr>
          <w:p w14:paraId="428EDDF6"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DE5EC92" w14:textId="77777777" w:rsidR="008D2E1D" w:rsidRDefault="00594D5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8B1A4CE"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D2E1D" w14:paraId="42150279" w14:textId="77777777">
        <w:trPr>
          <w:trHeight w:val="339"/>
        </w:trPr>
        <w:tc>
          <w:tcPr>
            <w:tcW w:w="1871" w:type="dxa"/>
          </w:tcPr>
          <w:p w14:paraId="43698F9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3B64229"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029DB1A3" w14:textId="77777777">
        <w:trPr>
          <w:trHeight w:val="339"/>
        </w:trPr>
        <w:tc>
          <w:tcPr>
            <w:tcW w:w="1871" w:type="dxa"/>
          </w:tcPr>
          <w:p w14:paraId="3B0CC52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3F46A4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10BA918C" w14:textId="77777777">
        <w:trPr>
          <w:trHeight w:val="339"/>
        </w:trPr>
        <w:tc>
          <w:tcPr>
            <w:tcW w:w="1871" w:type="dxa"/>
          </w:tcPr>
          <w:p w14:paraId="76B4624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12C04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8D2E1D" w14:paraId="734A2543" w14:textId="77777777">
        <w:trPr>
          <w:trHeight w:val="339"/>
        </w:trPr>
        <w:tc>
          <w:tcPr>
            <w:tcW w:w="1871" w:type="dxa"/>
          </w:tcPr>
          <w:p w14:paraId="606E616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9BA4F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3F137EBA" w14:textId="77777777" w:rsidR="008D2E1D" w:rsidRDefault="008D2E1D">
            <w:pPr>
              <w:pStyle w:val="BodyText"/>
              <w:spacing w:before="0" w:after="0" w:line="240" w:lineRule="auto"/>
              <w:rPr>
                <w:rFonts w:ascii="Times New Roman" w:hAnsi="Times New Roman"/>
                <w:szCs w:val="20"/>
                <w:lang w:eastAsia="zh-CN"/>
              </w:rPr>
            </w:pPr>
          </w:p>
          <w:p w14:paraId="69F182DB"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135EADD"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C802249" w14:textId="77777777" w:rsidR="008D2E1D" w:rsidRDefault="00594D5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1AB02A0E" w14:textId="77777777" w:rsidR="008D2E1D" w:rsidRDefault="008D2E1D">
            <w:pPr>
              <w:pStyle w:val="BodyText"/>
              <w:spacing w:before="0" w:after="0" w:line="240" w:lineRule="auto"/>
              <w:rPr>
                <w:rFonts w:ascii="Times New Roman" w:hAnsi="Times New Roman"/>
                <w:szCs w:val="20"/>
                <w:lang w:eastAsia="zh-CN"/>
              </w:rPr>
            </w:pPr>
          </w:p>
        </w:tc>
      </w:tr>
      <w:tr w:rsidR="008D2E1D" w14:paraId="1A05D1CD" w14:textId="77777777">
        <w:trPr>
          <w:trHeight w:val="339"/>
        </w:trPr>
        <w:tc>
          <w:tcPr>
            <w:tcW w:w="1871" w:type="dxa"/>
          </w:tcPr>
          <w:p w14:paraId="7E8474CC"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81A0E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8D2E1D" w14:paraId="22300AC2" w14:textId="77777777">
        <w:trPr>
          <w:trHeight w:val="339"/>
        </w:trPr>
        <w:tc>
          <w:tcPr>
            <w:tcW w:w="1871" w:type="dxa"/>
          </w:tcPr>
          <w:p w14:paraId="6C4E54D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191B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8D2E1D" w14:paraId="48B4B251" w14:textId="77777777">
        <w:trPr>
          <w:trHeight w:val="339"/>
        </w:trPr>
        <w:tc>
          <w:tcPr>
            <w:tcW w:w="1871" w:type="dxa"/>
          </w:tcPr>
          <w:p w14:paraId="2819751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3ACD6A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456395B" w14:textId="77777777">
        <w:trPr>
          <w:trHeight w:val="339"/>
        </w:trPr>
        <w:tc>
          <w:tcPr>
            <w:tcW w:w="1871" w:type="dxa"/>
          </w:tcPr>
          <w:p w14:paraId="5729B6D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5892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3EF81E8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4FB7CA2E"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58D415D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B56856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21480E38" w14:textId="77777777" w:rsidR="008D2E1D" w:rsidRDefault="008D2E1D">
            <w:pPr>
              <w:pStyle w:val="BodyText"/>
              <w:spacing w:after="0" w:line="240" w:lineRule="auto"/>
              <w:rPr>
                <w:rFonts w:ascii="Times New Roman" w:hAnsi="Times New Roman"/>
                <w:szCs w:val="20"/>
                <w:lang w:eastAsia="zh-CN"/>
              </w:rPr>
            </w:pPr>
          </w:p>
        </w:tc>
      </w:tr>
      <w:tr w:rsidR="008D2E1D" w14:paraId="37A66FEE" w14:textId="77777777">
        <w:trPr>
          <w:trHeight w:val="339"/>
        </w:trPr>
        <w:tc>
          <w:tcPr>
            <w:tcW w:w="1871" w:type="dxa"/>
          </w:tcPr>
          <w:p w14:paraId="5AE34F0B" w14:textId="77777777" w:rsidR="008D2E1D" w:rsidRDefault="00594D5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D5C43E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8D2E1D" w14:paraId="2E0DB98B" w14:textId="77777777">
        <w:trPr>
          <w:trHeight w:val="339"/>
        </w:trPr>
        <w:tc>
          <w:tcPr>
            <w:tcW w:w="1871" w:type="dxa"/>
          </w:tcPr>
          <w:p w14:paraId="0720C3F9"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F0AD804"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8D2E1D" w14:paraId="0126656F" w14:textId="77777777">
        <w:trPr>
          <w:trHeight w:val="339"/>
        </w:trPr>
        <w:tc>
          <w:tcPr>
            <w:tcW w:w="1871" w:type="dxa"/>
            <w:shd w:val="clear" w:color="auto" w:fill="auto"/>
            <w:tcMar>
              <w:left w:w="108" w:type="dxa"/>
            </w:tcMar>
          </w:tcPr>
          <w:p w14:paraId="5F93C3CA" w14:textId="77777777" w:rsidR="008D2E1D" w:rsidRDefault="00594D5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42CB025C" w14:textId="77777777" w:rsidR="008D2E1D" w:rsidRDefault="00594D5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8D2E1D" w14:paraId="3E80977A" w14:textId="77777777">
        <w:trPr>
          <w:trHeight w:val="339"/>
        </w:trPr>
        <w:tc>
          <w:tcPr>
            <w:tcW w:w="1870" w:type="dxa"/>
            <w:shd w:val="clear" w:color="auto" w:fill="auto"/>
            <w:tcMar>
              <w:left w:w="108" w:type="dxa"/>
            </w:tcMar>
          </w:tcPr>
          <w:p w14:paraId="390DF6EA"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7C65390" w14:textId="77777777" w:rsidR="008D2E1D" w:rsidRDefault="00594D5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8D2E1D" w14:paraId="2C9953A6" w14:textId="77777777">
        <w:trPr>
          <w:trHeight w:val="339"/>
        </w:trPr>
        <w:tc>
          <w:tcPr>
            <w:tcW w:w="1870" w:type="dxa"/>
            <w:shd w:val="clear" w:color="auto" w:fill="auto"/>
            <w:tcMar>
              <w:left w:w="108" w:type="dxa"/>
            </w:tcMar>
          </w:tcPr>
          <w:p w14:paraId="663FE6D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C87461B" w14:textId="77777777" w:rsidR="008D2E1D" w:rsidRDefault="00594D57">
            <w:pPr>
              <w:pStyle w:val="BodyText"/>
              <w:spacing w:after="0" w:line="240" w:lineRule="auto"/>
            </w:pPr>
            <w:r>
              <w:t>We are OK with the proposal</w:t>
            </w:r>
          </w:p>
        </w:tc>
      </w:tr>
      <w:tr w:rsidR="008D2E1D" w14:paraId="38578DD8" w14:textId="77777777">
        <w:trPr>
          <w:trHeight w:val="339"/>
        </w:trPr>
        <w:tc>
          <w:tcPr>
            <w:tcW w:w="1871" w:type="dxa"/>
          </w:tcPr>
          <w:p w14:paraId="112AD8FB" w14:textId="77777777" w:rsidR="008D2E1D" w:rsidRDefault="008D2E1D">
            <w:pPr>
              <w:pStyle w:val="BodyText"/>
              <w:spacing w:after="0" w:line="240" w:lineRule="auto"/>
              <w:rPr>
                <w:rFonts w:ascii="Times New Roman" w:hAnsi="Times New Roman"/>
                <w:szCs w:val="20"/>
                <w:lang w:eastAsia="zh-CN"/>
              </w:rPr>
            </w:pPr>
          </w:p>
        </w:tc>
        <w:tc>
          <w:tcPr>
            <w:tcW w:w="8021" w:type="dxa"/>
          </w:tcPr>
          <w:p w14:paraId="33D2C836" w14:textId="77777777" w:rsidR="008D2E1D" w:rsidRDefault="008D2E1D">
            <w:pPr>
              <w:pStyle w:val="BodyText"/>
              <w:spacing w:beforeLines="50"/>
              <w:rPr>
                <w:rFonts w:ascii="Times New Roman" w:hAnsi="Times New Roman"/>
                <w:szCs w:val="20"/>
                <w:lang w:eastAsia="zh-CN"/>
              </w:rPr>
            </w:pPr>
          </w:p>
        </w:tc>
      </w:tr>
      <w:tr w:rsidR="008D2E1D" w14:paraId="58011375" w14:textId="77777777">
        <w:trPr>
          <w:trHeight w:val="339"/>
        </w:trPr>
        <w:tc>
          <w:tcPr>
            <w:tcW w:w="1871" w:type="dxa"/>
          </w:tcPr>
          <w:p w14:paraId="11E9633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1904DAF"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C544406" w14:textId="77777777" w:rsidR="008D2E1D" w:rsidRDefault="008D2E1D">
      <w:pPr>
        <w:rPr>
          <w:highlight w:val="cyan"/>
        </w:rPr>
      </w:pPr>
    </w:p>
    <w:p w14:paraId="07C26FD4" w14:textId="77777777" w:rsidR="008D2E1D" w:rsidRDefault="00594D57">
      <w:pPr>
        <w:pStyle w:val="Heading5"/>
      </w:pPr>
      <w:r>
        <w:rPr>
          <w:highlight w:val="cyan"/>
        </w:rPr>
        <w:lastRenderedPageBreak/>
        <w:t>Proposal 4-1a for discussion:</w:t>
      </w:r>
      <w:r>
        <w:t xml:space="preserve"> </w:t>
      </w:r>
    </w:p>
    <w:p w14:paraId="4948BCBB"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067D2BED" w14:textId="77777777" w:rsidR="008D2E1D" w:rsidRDefault="008D2E1D">
      <w:pPr>
        <w:pStyle w:val="BodyText"/>
        <w:spacing w:after="0"/>
        <w:rPr>
          <w:rFonts w:ascii="Times New Roman" w:hAnsi="Times New Roman"/>
          <w:szCs w:val="20"/>
          <w:lang w:eastAsia="zh-CN"/>
        </w:rPr>
      </w:pPr>
    </w:p>
    <w:p w14:paraId="0B0ADC59"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2236416" w14:textId="77777777">
        <w:trPr>
          <w:trHeight w:val="224"/>
        </w:trPr>
        <w:tc>
          <w:tcPr>
            <w:tcW w:w="1871" w:type="dxa"/>
            <w:shd w:val="clear" w:color="auto" w:fill="FFE599" w:themeFill="accent4" w:themeFillTint="66"/>
          </w:tcPr>
          <w:p w14:paraId="3AB3ED1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9C66E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D6387F" w14:textId="77777777">
        <w:trPr>
          <w:trHeight w:val="339"/>
        </w:trPr>
        <w:tc>
          <w:tcPr>
            <w:tcW w:w="1871" w:type="dxa"/>
          </w:tcPr>
          <w:p w14:paraId="62C3691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DA4AEE3"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8D2E1D" w14:paraId="090AB6D9" w14:textId="77777777">
        <w:trPr>
          <w:trHeight w:val="339"/>
        </w:trPr>
        <w:tc>
          <w:tcPr>
            <w:tcW w:w="1871" w:type="dxa"/>
          </w:tcPr>
          <w:p w14:paraId="024227B3"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3EF99D0C"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362470DD" w14:textId="77777777">
        <w:trPr>
          <w:trHeight w:val="339"/>
        </w:trPr>
        <w:tc>
          <w:tcPr>
            <w:tcW w:w="1871" w:type="dxa"/>
          </w:tcPr>
          <w:p w14:paraId="7B15530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C1E6C0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8D2E1D" w14:paraId="377C6A8E" w14:textId="77777777">
        <w:trPr>
          <w:trHeight w:val="339"/>
        </w:trPr>
        <w:tc>
          <w:tcPr>
            <w:tcW w:w="1871" w:type="dxa"/>
          </w:tcPr>
          <w:p w14:paraId="2F0A9A0A"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4C43D9C"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8D2E1D" w14:paraId="7857F837" w14:textId="77777777">
        <w:trPr>
          <w:trHeight w:val="339"/>
        </w:trPr>
        <w:tc>
          <w:tcPr>
            <w:tcW w:w="1871" w:type="dxa"/>
          </w:tcPr>
          <w:p w14:paraId="3B109E1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78E477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8D2E1D" w14:paraId="70839E6D" w14:textId="77777777">
        <w:trPr>
          <w:trHeight w:val="339"/>
        </w:trPr>
        <w:tc>
          <w:tcPr>
            <w:tcW w:w="1871" w:type="dxa"/>
          </w:tcPr>
          <w:p w14:paraId="61DA5655"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02EDA91"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8D2E1D" w14:paraId="662A7F91" w14:textId="77777777">
        <w:trPr>
          <w:trHeight w:val="339"/>
        </w:trPr>
        <w:tc>
          <w:tcPr>
            <w:tcW w:w="1871" w:type="dxa"/>
          </w:tcPr>
          <w:p w14:paraId="0461ACD1"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22F9316"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5AD3EFDF" w14:textId="77777777">
        <w:trPr>
          <w:trHeight w:val="339"/>
        </w:trPr>
        <w:tc>
          <w:tcPr>
            <w:tcW w:w="1871" w:type="dxa"/>
          </w:tcPr>
          <w:p w14:paraId="076CCFF2"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4722A76"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8D2E1D" w14:paraId="73FE6798" w14:textId="77777777">
        <w:trPr>
          <w:trHeight w:val="339"/>
        </w:trPr>
        <w:tc>
          <w:tcPr>
            <w:tcW w:w="1871" w:type="dxa"/>
          </w:tcPr>
          <w:p w14:paraId="0FA6135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1415F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8D2E1D" w14:paraId="5A21BD33" w14:textId="77777777">
        <w:trPr>
          <w:trHeight w:val="339"/>
        </w:trPr>
        <w:tc>
          <w:tcPr>
            <w:tcW w:w="1871" w:type="dxa"/>
          </w:tcPr>
          <w:p w14:paraId="01D936C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516E37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64520E2D" w14:textId="77777777">
        <w:trPr>
          <w:trHeight w:val="339"/>
        </w:trPr>
        <w:tc>
          <w:tcPr>
            <w:tcW w:w="1871" w:type="dxa"/>
          </w:tcPr>
          <w:p w14:paraId="5B64445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09F24C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CEF7AB2" w14:textId="77777777">
        <w:trPr>
          <w:trHeight w:val="339"/>
        </w:trPr>
        <w:tc>
          <w:tcPr>
            <w:tcW w:w="1871" w:type="dxa"/>
          </w:tcPr>
          <w:p w14:paraId="3AF6BD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C41F3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8D2E1D" w14:paraId="402ABCBB" w14:textId="77777777">
        <w:trPr>
          <w:trHeight w:val="339"/>
        </w:trPr>
        <w:tc>
          <w:tcPr>
            <w:tcW w:w="1871" w:type="dxa"/>
          </w:tcPr>
          <w:p w14:paraId="1A42CB1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7615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8D2E1D" w14:paraId="0D6A582E" w14:textId="77777777">
        <w:trPr>
          <w:trHeight w:val="339"/>
        </w:trPr>
        <w:tc>
          <w:tcPr>
            <w:tcW w:w="1871" w:type="dxa"/>
          </w:tcPr>
          <w:p w14:paraId="429729D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C2C5FF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3A617BE" w14:textId="77777777">
        <w:trPr>
          <w:trHeight w:val="339"/>
        </w:trPr>
        <w:tc>
          <w:tcPr>
            <w:tcW w:w="1871" w:type="dxa"/>
          </w:tcPr>
          <w:p w14:paraId="43C5A13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0FC5D5C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8D2E1D" w14:paraId="14730535" w14:textId="77777777">
        <w:trPr>
          <w:trHeight w:val="339"/>
        </w:trPr>
        <w:tc>
          <w:tcPr>
            <w:tcW w:w="1871" w:type="dxa"/>
          </w:tcPr>
          <w:p w14:paraId="05E9AA92" w14:textId="77777777" w:rsidR="008D2E1D" w:rsidRDefault="008D2E1D">
            <w:pPr>
              <w:pStyle w:val="BodyText"/>
              <w:spacing w:after="0" w:line="240" w:lineRule="auto"/>
              <w:rPr>
                <w:rFonts w:ascii="Times New Roman" w:hAnsi="Times New Roman"/>
                <w:szCs w:val="22"/>
                <w:lang w:eastAsia="zh-CN"/>
              </w:rPr>
            </w:pPr>
          </w:p>
        </w:tc>
        <w:tc>
          <w:tcPr>
            <w:tcW w:w="8021" w:type="dxa"/>
          </w:tcPr>
          <w:p w14:paraId="70414EA5" w14:textId="77777777" w:rsidR="008D2E1D" w:rsidRDefault="008D2E1D">
            <w:pPr>
              <w:pStyle w:val="BodyText"/>
              <w:spacing w:after="0" w:line="240" w:lineRule="auto"/>
              <w:rPr>
                <w:rFonts w:ascii="Times New Roman" w:hAnsi="Times New Roman"/>
                <w:szCs w:val="22"/>
                <w:lang w:eastAsia="zh-CN"/>
              </w:rPr>
            </w:pPr>
          </w:p>
        </w:tc>
      </w:tr>
      <w:tr w:rsidR="008D2E1D" w14:paraId="6874DC3B" w14:textId="77777777">
        <w:trPr>
          <w:trHeight w:val="339"/>
        </w:trPr>
        <w:tc>
          <w:tcPr>
            <w:tcW w:w="1871" w:type="dxa"/>
          </w:tcPr>
          <w:p w14:paraId="1B9B801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78D06C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3849209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6631C249" w14:textId="77777777" w:rsidR="008D2E1D" w:rsidRDefault="008D2E1D">
      <w:pPr>
        <w:pStyle w:val="BodyText"/>
        <w:spacing w:after="0"/>
        <w:ind w:left="720"/>
        <w:jc w:val="left"/>
        <w:rPr>
          <w:rFonts w:ascii="Times New Roman" w:hAnsi="Times New Roman"/>
          <w:szCs w:val="20"/>
          <w:lang w:val="en-GB" w:eastAsia="zh-CN"/>
        </w:rPr>
      </w:pPr>
    </w:p>
    <w:p w14:paraId="1DF75838" w14:textId="77777777" w:rsidR="008D2E1D" w:rsidRDefault="008D2E1D">
      <w:pPr>
        <w:pStyle w:val="BodyText"/>
        <w:spacing w:after="0"/>
        <w:jc w:val="left"/>
        <w:rPr>
          <w:rFonts w:ascii="Times New Roman" w:hAnsi="Times New Roman"/>
          <w:szCs w:val="20"/>
          <w:lang w:eastAsia="zh-CN"/>
        </w:rPr>
      </w:pPr>
    </w:p>
    <w:p w14:paraId="35000CD3" w14:textId="77777777" w:rsidR="008D2E1D" w:rsidRDefault="00594D57">
      <w:pPr>
        <w:pStyle w:val="Heading5"/>
      </w:pPr>
      <w:r>
        <w:rPr>
          <w:highlight w:val="cyan"/>
        </w:rPr>
        <w:t>Proposal 4-1b for discussion:</w:t>
      </w:r>
      <w:r>
        <w:t xml:space="preserve"> </w:t>
      </w:r>
    </w:p>
    <w:p w14:paraId="5DF8C222"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2B3C7722"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49B31297"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5DD1061" w14:textId="77777777" w:rsidR="008D2E1D" w:rsidRDefault="008D2E1D">
      <w:pPr>
        <w:pStyle w:val="BodyText"/>
        <w:spacing w:after="0"/>
        <w:rPr>
          <w:rFonts w:asciiTheme="minorHAnsi" w:hAnsiTheme="minorHAnsi" w:cstheme="minorHAnsi"/>
          <w:szCs w:val="20"/>
          <w:lang w:eastAsia="zh-CN"/>
        </w:rPr>
      </w:pPr>
    </w:p>
    <w:p w14:paraId="3CCA5E29"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4C78D35D" w14:textId="77777777">
        <w:trPr>
          <w:trHeight w:val="224"/>
        </w:trPr>
        <w:tc>
          <w:tcPr>
            <w:tcW w:w="1871" w:type="dxa"/>
            <w:shd w:val="clear" w:color="auto" w:fill="FFE599" w:themeFill="accent4" w:themeFillTint="66"/>
          </w:tcPr>
          <w:p w14:paraId="3A8B2DB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6027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DE63D3" w14:textId="77777777">
        <w:trPr>
          <w:trHeight w:val="339"/>
        </w:trPr>
        <w:tc>
          <w:tcPr>
            <w:tcW w:w="1871" w:type="dxa"/>
          </w:tcPr>
          <w:p w14:paraId="52516B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899E47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8D2E1D" w14:paraId="1B733667" w14:textId="77777777">
        <w:trPr>
          <w:trHeight w:val="339"/>
        </w:trPr>
        <w:tc>
          <w:tcPr>
            <w:tcW w:w="1871" w:type="dxa"/>
          </w:tcPr>
          <w:p w14:paraId="08A87125"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4109439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8D2E1D" w14:paraId="471ACEF3" w14:textId="77777777">
        <w:trPr>
          <w:trHeight w:val="339"/>
        </w:trPr>
        <w:tc>
          <w:tcPr>
            <w:tcW w:w="1871" w:type="dxa"/>
          </w:tcPr>
          <w:p w14:paraId="2DFABD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74588B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11997499"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8D2E1D" w14:paraId="765D27A8" w14:textId="77777777">
        <w:trPr>
          <w:trHeight w:val="339"/>
        </w:trPr>
        <w:tc>
          <w:tcPr>
            <w:tcW w:w="1871" w:type="dxa"/>
          </w:tcPr>
          <w:p w14:paraId="6A8211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D4F23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2D06C54" w14:textId="77777777">
        <w:trPr>
          <w:trHeight w:val="339"/>
        </w:trPr>
        <w:tc>
          <w:tcPr>
            <w:tcW w:w="1871" w:type="dxa"/>
          </w:tcPr>
          <w:p w14:paraId="6EC745A6"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DC7E79D"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290D6B0C" w14:textId="77777777" w:rsidR="008D2E1D" w:rsidRDefault="00594D57">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8D2E1D" w14:paraId="10B2CB53" w14:textId="77777777">
        <w:trPr>
          <w:trHeight w:val="339"/>
        </w:trPr>
        <w:tc>
          <w:tcPr>
            <w:tcW w:w="1871" w:type="dxa"/>
          </w:tcPr>
          <w:p w14:paraId="10D8722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A9F75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3260C148"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44E3BC20" w14:textId="77777777" w:rsidR="008D2E1D" w:rsidRDefault="008D2E1D">
            <w:pPr>
              <w:pStyle w:val="BodyText"/>
              <w:spacing w:after="0" w:line="240" w:lineRule="auto"/>
              <w:rPr>
                <w:rFonts w:ascii="Times New Roman" w:hAnsi="Times New Roman"/>
                <w:szCs w:val="22"/>
                <w:lang w:eastAsia="zh-CN"/>
              </w:rPr>
            </w:pPr>
          </w:p>
          <w:p w14:paraId="6FB4F0B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0B8375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D33DB66" w14:textId="77777777" w:rsidR="008D2E1D" w:rsidRDefault="008D2E1D">
            <w:pPr>
              <w:pStyle w:val="BodyText"/>
              <w:spacing w:after="0" w:line="240" w:lineRule="auto"/>
              <w:rPr>
                <w:rFonts w:ascii="Times New Roman" w:hAnsi="Times New Roman"/>
                <w:szCs w:val="22"/>
                <w:lang w:eastAsia="zh-CN"/>
              </w:rPr>
            </w:pPr>
          </w:p>
          <w:p w14:paraId="5974C8E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704BE8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2B16471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362EF3F0" w14:textId="77777777" w:rsidR="008D2E1D" w:rsidRDefault="008D2E1D">
      <w:pPr>
        <w:pStyle w:val="BodyText"/>
        <w:spacing w:after="0"/>
        <w:rPr>
          <w:rFonts w:asciiTheme="minorHAnsi" w:hAnsiTheme="minorHAnsi" w:cstheme="minorHAnsi"/>
          <w:szCs w:val="20"/>
          <w:lang w:eastAsia="zh-CN"/>
        </w:rPr>
      </w:pPr>
    </w:p>
    <w:p w14:paraId="42510E49" w14:textId="77777777" w:rsidR="008D2E1D" w:rsidRDefault="008D2E1D">
      <w:pPr>
        <w:pStyle w:val="BodyText"/>
        <w:spacing w:after="0"/>
        <w:jc w:val="left"/>
        <w:rPr>
          <w:rFonts w:ascii="Times New Roman" w:hAnsi="Times New Roman"/>
          <w:szCs w:val="20"/>
          <w:lang w:eastAsia="zh-CN"/>
        </w:rPr>
      </w:pPr>
    </w:p>
    <w:p w14:paraId="3A9DE707" w14:textId="77777777" w:rsidR="008D2E1D" w:rsidRDefault="008D2E1D">
      <w:pPr>
        <w:pStyle w:val="BodyText"/>
        <w:spacing w:after="0"/>
        <w:jc w:val="left"/>
        <w:rPr>
          <w:rFonts w:ascii="Times New Roman" w:hAnsi="Times New Roman"/>
          <w:szCs w:val="20"/>
          <w:lang w:eastAsia="zh-CN"/>
        </w:rPr>
      </w:pPr>
    </w:p>
    <w:p w14:paraId="56B4CF95" w14:textId="77777777" w:rsidR="008D2E1D" w:rsidRDefault="00594D57">
      <w:pPr>
        <w:pStyle w:val="Heading5"/>
      </w:pPr>
      <w:r>
        <w:rPr>
          <w:highlight w:val="cyan"/>
        </w:rPr>
        <w:t>Proposal 4-1c for discussion:</w:t>
      </w:r>
      <w:r>
        <w:t xml:space="preserve"> </w:t>
      </w:r>
    </w:p>
    <w:p w14:paraId="718C7160"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33E65F72"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27E85DB9"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18605CB9" w14:textId="77777777" w:rsidR="008D2E1D" w:rsidRDefault="008D2E1D">
      <w:pPr>
        <w:pStyle w:val="BodyText"/>
        <w:spacing w:after="0"/>
        <w:rPr>
          <w:rFonts w:asciiTheme="minorHAnsi" w:hAnsiTheme="minorHAnsi" w:cstheme="minorHAnsi"/>
          <w:szCs w:val="20"/>
          <w:lang w:eastAsia="zh-CN"/>
        </w:rPr>
      </w:pPr>
    </w:p>
    <w:p w14:paraId="43D1E8DE"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F2FDAD1" w14:textId="77777777">
        <w:trPr>
          <w:trHeight w:val="224"/>
        </w:trPr>
        <w:tc>
          <w:tcPr>
            <w:tcW w:w="1871" w:type="dxa"/>
            <w:shd w:val="clear" w:color="auto" w:fill="FFE599" w:themeFill="accent4" w:themeFillTint="66"/>
          </w:tcPr>
          <w:p w14:paraId="66DF674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8B39A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CC82B3" w14:textId="77777777">
        <w:trPr>
          <w:trHeight w:val="339"/>
        </w:trPr>
        <w:tc>
          <w:tcPr>
            <w:tcW w:w="1871" w:type="dxa"/>
          </w:tcPr>
          <w:p w14:paraId="59EA5645" w14:textId="77777777" w:rsidR="008D2E1D" w:rsidRDefault="00594D57">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0DFC86D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8D2E1D" w14:paraId="4988FC78" w14:textId="77777777">
        <w:trPr>
          <w:trHeight w:val="339"/>
        </w:trPr>
        <w:tc>
          <w:tcPr>
            <w:tcW w:w="1871" w:type="dxa"/>
          </w:tcPr>
          <w:p w14:paraId="5FBEDC2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381096D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6F7690D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329E60F1"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00F9CE41" w14:textId="77777777" w:rsidR="008D2E1D" w:rsidRDefault="00594D57">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0A6A38C8" w14:textId="77777777" w:rsidR="008D2E1D" w:rsidRDefault="00594D57">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281107BB" w14:textId="77777777" w:rsidR="008D2E1D" w:rsidRDefault="008D2E1D">
            <w:pPr>
              <w:pStyle w:val="BodyText"/>
              <w:spacing w:after="0" w:line="240" w:lineRule="auto"/>
              <w:rPr>
                <w:rFonts w:ascii="Times New Roman" w:hAnsi="Times New Roman"/>
                <w:szCs w:val="22"/>
                <w:lang w:eastAsia="zh-CN"/>
              </w:rPr>
            </w:pPr>
          </w:p>
          <w:p w14:paraId="3062635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8D2E1D" w14:paraId="71DDFF31" w14:textId="77777777">
        <w:trPr>
          <w:trHeight w:val="339"/>
        </w:trPr>
        <w:tc>
          <w:tcPr>
            <w:tcW w:w="1871" w:type="dxa"/>
          </w:tcPr>
          <w:p w14:paraId="274A6837" w14:textId="77777777" w:rsidR="008D2E1D" w:rsidRDefault="00594D57">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6C8CD541"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D2E1D" w14:paraId="485731F3" w14:textId="77777777">
        <w:trPr>
          <w:trHeight w:val="339"/>
        </w:trPr>
        <w:tc>
          <w:tcPr>
            <w:tcW w:w="1871" w:type="dxa"/>
          </w:tcPr>
          <w:p w14:paraId="6C94003F"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4DA5E10" w14:textId="77777777" w:rsidR="008D2E1D" w:rsidRDefault="00594D57">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8D2E1D" w14:paraId="404183F4" w14:textId="77777777">
        <w:trPr>
          <w:trHeight w:val="339"/>
        </w:trPr>
        <w:tc>
          <w:tcPr>
            <w:tcW w:w="1871" w:type="dxa"/>
          </w:tcPr>
          <w:p w14:paraId="5424229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094F3F7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8D2E1D" w14:paraId="64C8BAFA" w14:textId="77777777">
        <w:trPr>
          <w:trHeight w:val="339"/>
        </w:trPr>
        <w:tc>
          <w:tcPr>
            <w:tcW w:w="1871" w:type="dxa"/>
          </w:tcPr>
          <w:p w14:paraId="2C70006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FCD5F2A"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8D2E1D" w14:paraId="0925FF30" w14:textId="77777777">
        <w:trPr>
          <w:trHeight w:val="339"/>
        </w:trPr>
        <w:tc>
          <w:tcPr>
            <w:tcW w:w="1871" w:type="dxa"/>
          </w:tcPr>
          <w:p w14:paraId="03B9F82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07239F4"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8D2E1D" w14:paraId="7B33E713" w14:textId="77777777">
        <w:trPr>
          <w:trHeight w:val="339"/>
        </w:trPr>
        <w:tc>
          <w:tcPr>
            <w:tcW w:w="1871" w:type="dxa"/>
          </w:tcPr>
          <w:p w14:paraId="11BB9B19"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539CC92"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7569E99B"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8D2E1D" w14:paraId="6EE67582" w14:textId="77777777">
        <w:trPr>
          <w:trHeight w:val="339"/>
        </w:trPr>
        <w:tc>
          <w:tcPr>
            <w:tcW w:w="1871" w:type="dxa"/>
          </w:tcPr>
          <w:p w14:paraId="1134C93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11788C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8D2E1D" w14:paraId="7260D2E0" w14:textId="77777777">
        <w:trPr>
          <w:trHeight w:val="339"/>
        </w:trPr>
        <w:tc>
          <w:tcPr>
            <w:tcW w:w="1871" w:type="dxa"/>
          </w:tcPr>
          <w:p w14:paraId="1A36DFCF" w14:textId="77777777" w:rsidR="008D2E1D" w:rsidRDefault="008D2E1D">
            <w:pPr>
              <w:pStyle w:val="BodyText"/>
              <w:spacing w:after="0"/>
              <w:rPr>
                <w:rFonts w:ascii="Times New Roman" w:hAnsi="Times New Roman"/>
                <w:szCs w:val="22"/>
                <w:lang w:eastAsia="zh-CN"/>
              </w:rPr>
            </w:pPr>
          </w:p>
        </w:tc>
        <w:tc>
          <w:tcPr>
            <w:tcW w:w="8021" w:type="dxa"/>
          </w:tcPr>
          <w:p w14:paraId="4634CB1C" w14:textId="77777777" w:rsidR="008D2E1D" w:rsidRDefault="008D2E1D">
            <w:pPr>
              <w:pStyle w:val="BodyText"/>
              <w:spacing w:after="0"/>
              <w:rPr>
                <w:rFonts w:ascii="Times New Roman" w:hAnsi="Times New Roman"/>
                <w:color w:val="000000" w:themeColor="text1"/>
                <w:szCs w:val="22"/>
                <w:lang w:eastAsia="zh-CN"/>
              </w:rPr>
            </w:pPr>
          </w:p>
        </w:tc>
      </w:tr>
      <w:tr w:rsidR="008D2E1D" w14:paraId="02744FD3" w14:textId="77777777">
        <w:trPr>
          <w:trHeight w:val="339"/>
        </w:trPr>
        <w:tc>
          <w:tcPr>
            <w:tcW w:w="1871" w:type="dxa"/>
          </w:tcPr>
          <w:p w14:paraId="0786D63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397D3"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32700C8" w14:textId="77777777" w:rsidR="008D2E1D" w:rsidRDefault="008D2E1D">
      <w:pPr>
        <w:pStyle w:val="BodyText"/>
        <w:spacing w:after="0"/>
        <w:jc w:val="left"/>
        <w:rPr>
          <w:rFonts w:ascii="Times New Roman" w:hAnsi="Times New Roman"/>
          <w:szCs w:val="20"/>
          <w:lang w:eastAsia="zh-CN"/>
        </w:rPr>
      </w:pPr>
    </w:p>
    <w:p w14:paraId="4A55DC2A" w14:textId="77777777" w:rsidR="008D2E1D" w:rsidRDefault="00594D57">
      <w:pPr>
        <w:pStyle w:val="Heading5"/>
      </w:pPr>
      <w:r>
        <w:rPr>
          <w:highlight w:val="cyan"/>
        </w:rPr>
        <w:t>Proposal 4-1d for discussion:</w:t>
      </w:r>
      <w:r>
        <w:t xml:space="preserve"> </w:t>
      </w:r>
    </w:p>
    <w:p w14:paraId="5AEC0A21"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C4D69C8"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30DFF6AC"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1B06F63C" w14:textId="77777777" w:rsidR="008D2E1D" w:rsidRDefault="008D2E1D">
      <w:pPr>
        <w:pStyle w:val="BodyText"/>
        <w:spacing w:after="0"/>
        <w:rPr>
          <w:rFonts w:asciiTheme="minorHAnsi" w:hAnsiTheme="minorHAnsi" w:cstheme="minorHAnsi"/>
          <w:szCs w:val="20"/>
          <w:lang w:eastAsia="zh-CN"/>
        </w:rPr>
      </w:pPr>
    </w:p>
    <w:p w14:paraId="752115CA"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165597A" w14:textId="77777777">
        <w:trPr>
          <w:trHeight w:val="224"/>
        </w:trPr>
        <w:tc>
          <w:tcPr>
            <w:tcW w:w="1871" w:type="dxa"/>
            <w:shd w:val="clear" w:color="auto" w:fill="FFE599" w:themeFill="accent4" w:themeFillTint="66"/>
          </w:tcPr>
          <w:p w14:paraId="114DD6D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7238356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A856AC3" w14:textId="77777777">
        <w:trPr>
          <w:trHeight w:val="339"/>
        </w:trPr>
        <w:tc>
          <w:tcPr>
            <w:tcW w:w="1871" w:type="dxa"/>
          </w:tcPr>
          <w:p w14:paraId="58268BD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9CF8DF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395B82" w14:textId="77777777">
        <w:trPr>
          <w:trHeight w:val="339"/>
        </w:trPr>
        <w:tc>
          <w:tcPr>
            <w:tcW w:w="1871" w:type="dxa"/>
          </w:tcPr>
          <w:p w14:paraId="3B5D794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C01983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8D2E1D" w14:paraId="463EBA55" w14:textId="77777777">
        <w:trPr>
          <w:trHeight w:val="339"/>
        </w:trPr>
        <w:tc>
          <w:tcPr>
            <w:tcW w:w="1871" w:type="dxa"/>
          </w:tcPr>
          <w:p w14:paraId="177868CA" w14:textId="77777777" w:rsidR="008D2E1D" w:rsidRDefault="00594D57">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0158C9B4" w14:textId="77777777" w:rsidR="008D2E1D" w:rsidRDefault="00594D57">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8D2E1D" w14:paraId="28BD5823" w14:textId="77777777">
        <w:trPr>
          <w:trHeight w:val="339"/>
        </w:trPr>
        <w:tc>
          <w:tcPr>
            <w:tcW w:w="1871" w:type="dxa"/>
          </w:tcPr>
          <w:p w14:paraId="6F7F34B4" w14:textId="77777777" w:rsidR="008D2E1D" w:rsidRDefault="00594D57">
            <w:pPr>
              <w:pStyle w:val="BodyText"/>
              <w:spacing w:after="0"/>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14:paraId="7E15E349"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8D2E1D" w14:paraId="04A909EF" w14:textId="77777777">
        <w:trPr>
          <w:trHeight w:val="339"/>
        </w:trPr>
        <w:tc>
          <w:tcPr>
            <w:tcW w:w="1871" w:type="dxa"/>
          </w:tcPr>
          <w:p w14:paraId="02EB10DC"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EF268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5FB09886" w14:textId="77777777">
        <w:trPr>
          <w:trHeight w:val="339"/>
        </w:trPr>
        <w:tc>
          <w:tcPr>
            <w:tcW w:w="1871" w:type="dxa"/>
          </w:tcPr>
          <w:p w14:paraId="63EED630"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5C9BCA66"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8D2E1D" w14:paraId="414BD133" w14:textId="77777777">
        <w:trPr>
          <w:trHeight w:val="339"/>
        </w:trPr>
        <w:tc>
          <w:tcPr>
            <w:tcW w:w="1871" w:type="dxa"/>
          </w:tcPr>
          <w:p w14:paraId="14D834FC" w14:textId="77777777" w:rsidR="008D2E1D" w:rsidRDefault="00594D57">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45755507"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6E3FBB13" w14:textId="77777777">
        <w:trPr>
          <w:trHeight w:val="339"/>
        </w:trPr>
        <w:tc>
          <w:tcPr>
            <w:tcW w:w="1871" w:type="dxa"/>
          </w:tcPr>
          <w:p w14:paraId="14A55B5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6ADA27F"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47C734CA" w14:textId="77777777">
        <w:trPr>
          <w:trHeight w:val="339"/>
        </w:trPr>
        <w:tc>
          <w:tcPr>
            <w:tcW w:w="1871" w:type="dxa"/>
          </w:tcPr>
          <w:p w14:paraId="1DF8B90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9DFBF9F"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 Our updated results in R1-2101958 indicate that denser DMRS is necessary for reaching 10% BLER in MCSs 26 and above.</w:t>
            </w:r>
          </w:p>
        </w:tc>
      </w:tr>
      <w:tr w:rsidR="008D2E1D" w14:paraId="61F2308B" w14:textId="77777777">
        <w:trPr>
          <w:trHeight w:val="339"/>
        </w:trPr>
        <w:tc>
          <w:tcPr>
            <w:tcW w:w="1871" w:type="dxa"/>
          </w:tcPr>
          <w:p w14:paraId="4041172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C2210FB" w14:textId="77777777" w:rsidR="008D2E1D" w:rsidRDefault="00594D57">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7BE951E2" w14:textId="77777777">
        <w:trPr>
          <w:trHeight w:val="339"/>
        </w:trPr>
        <w:tc>
          <w:tcPr>
            <w:tcW w:w="1871" w:type="dxa"/>
          </w:tcPr>
          <w:p w14:paraId="233D29A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C73A762" w14:textId="77777777" w:rsidR="008D2E1D" w:rsidRDefault="00594D57">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r w:rsidR="008D2E1D" w14:paraId="0800895E" w14:textId="77777777">
        <w:trPr>
          <w:trHeight w:val="339"/>
        </w:trPr>
        <w:tc>
          <w:tcPr>
            <w:tcW w:w="1871" w:type="dxa"/>
          </w:tcPr>
          <w:p w14:paraId="40F751E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B0DB5B3" w14:textId="77777777"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14:paraId="60F29F22" w14:textId="77777777">
        <w:trPr>
          <w:trHeight w:val="339"/>
        </w:trPr>
        <w:tc>
          <w:tcPr>
            <w:tcW w:w="1871" w:type="dxa"/>
          </w:tcPr>
          <w:p w14:paraId="17A2A003"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4E143CB" w14:textId="77777777" w:rsidR="008D2E1D" w:rsidRDefault="00594D57">
            <w:pPr>
              <w:pStyle w:val="BodyText"/>
              <w:tabs>
                <w:tab w:val="left" w:pos="3045"/>
              </w:tabs>
              <w:spacing w:after="0" w:line="240" w:lineRule="auto"/>
              <w:rPr>
                <w:szCs w:val="22"/>
                <w:lang w:eastAsia="zh-CN"/>
              </w:rPr>
            </w:pPr>
            <w:r>
              <w:rPr>
                <w:szCs w:val="22"/>
                <w:lang w:eastAsia="zh-CN"/>
              </w:rPr>
              <w:t>Ok with the proposal.</w:t>
            </w:r>
          </w:p>
        </w:tc>
      </w:tr>
      <w:tr w:rsidR="008D2E1D" w14:paraId="4D04216C" w14:textId="77777777">
        <w:trPr>
          <w:trHeight w:val="339"/>
        </w:trPr>
        <w:tc>
          <w:tcPr>
            <w:tcW w:w="1871" w:type="dxa"/>
          </w:tcPr>
          <w:p w14:paraId="56CFB3C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79304CED" w14:textId="77777777" w:rsidR="008D2E1D" w:rsidRDefault="00594D57">
            <w:pPr>
              <w:pStyle w:val="BodyText"/>
              <w:tabs>
                <w:tab w:val="left" w:pos="3045"/>
              </w:tabs>
              <w:spacing w:after="0" w:line="240" w:lineRule="auto"/>
              <w:rPr>
                <w:szCs w:val="22"/>
                <w:lang w:eastAsia="zh-CN"/>
              </w:rPr>
            </w:pPr>
            <w:r>
              <w:rPr>
                <w:szCs w:val="22"/>
                <w:lang w:eastAsia="zh-CN"/>
              </w:rPr>
              <w:t>We are with the proposal</w:t>
            </w:r>
          </w:p>
        </w:tc>
      </w:tr>
      <w:tr w:rsidR="008D2E1D" w14:paraId="22A302ED" w14:textId="77777777">
        <w:trPr>
          <w:trHeight w:val="339"/>
        </w:trPr>
        <w:tc>
          <w:tcPr>
            <w:tcW w:w="1871" w:type="dxa"/>
          </w:tcPr>
          <w:p w14:paraId="328319D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6A83B66E" w14:textId="77777777" w:rsidR="008D2E1D" w:rsidRDefault="00594D57">
            <w:pPr>
              <w:pStyle w:val="BodyText"/>
              <w:tabs>
                <w:tab w:val="left" w:pos="3045"/>
              </w:tabs>
              <w:spacing w:after="0" w:line="240" w:lineRule="auto"/>
              <w:rPr>
                <w:szCs w:val="22"/>
                <w:lang w:eastAsia="zh-CN"/>
              </w:rPr>
            </w:pPr>
            <w:r>
              <w:rPr>
                <w:szCs w:val="22"/>
                <w:lang w:eastAsia="zh-CN"/>
              </w:rPr>
              <w:t>We propose to update proposal 4-1d in the same level with proposal 3-1f as shown below:</w:t>
            </w:r>
          </w:p>
          <w:p w14:paraId="59FA8BED" w14:textId="77777777" w:rsidR="008D2E1D" w:rsidRDefault="008D2E1D">
            <w:pPr>
              <w:pStyle w:val="BodyText"/>
              <w:tabs>
                <w:tab w:val="left" w:pos="3045"/>
              </w:tabs>
              <w:spacing w:after="0" w:line="240" w:lineRule="auto"/>
              <w:rPr>
                <w:szCs w:val="22"/>
                <w:lang w:eastAsia="zh-CN"/>
              </w:rPr>
            </w:pPr>
          </w:p>
          <w:p w14:paraId="7BD6E780" w14:textId="77777777" w:rsidR="008D2E1D" w:rsidRDefault="00594D57">
            <w:pPr>
              <w:pStyle w:val="ListParagraph"/>
              <w:numPr>
                <w:ilvl w:val="0"/>
                <w:numId w:val="11"/>
              </w:numPr>
              <w:rPr>
                <w:rFonts w:ascii="Times New Roman" w:hAnsi="Times New Roman"/>
                <w:sz w:val="20"/>
                <w:szCs w:val="20"/>
              </w:rPr>
            </w:pPr>
            <w:ins w:id="28" w:author="Young Woo Kwak" w:date="2021-02-03T14:52:00Z">
              <w:r>
                <w:rPr>
                  <w:rFonts w:ascii="Times New Roman" w:hAnsi="Times New Roman"/>
                  <w:sz w:val="20"/>
                  <w:szCs w:val="20"/>
                </w:rPr>
                <w:t xml:space="preserve">At least </w:t>
              </w:r>
            </w:ins>
            <w:del w:id="29" w:author="Young Woo Kwak" w:date="2021-02-03T14:52:00Z">
              <w:r>
                <w:rPr>
                  <w:rFonts w:ascii="Times New Roman" w:hAnsi="Times New Roman"/>
                  <w:sz w:val="20"/>
                  <w:szCs w:val="20"/>
                </w:rPr>
                <w:delText>E</w:delText>
              </w:r>
            </w:del>
            <w:ins w:id="30" w:author="Young Woo Kwak" w:date="2021-02-03T14:52:00Z">
              <w:r>
                <w:rPr>
                  <w:rFonts w:ascii="Times New Roman" w:hAnsi="Times New Roman"/>
                  <w:sz w:val="20"/>
                  <w:szCs w:val="20"/>
                </w:rPr>
                <w:t>e</w:t>
              </w:r>
            </w:ins>
            <w:r>
              <w:rPr>
                <w:rFonts w:ascii="Times New Roman" w:hAnsi="Times New Roman"/>
                <w:sz w:val="20"/>
                <w:szCs w:val="20"/>
              </w:rPr>
              <w:t>xisting DMRS patterns are supported for NR operation in 52.6 to 71 GHz with 120 kHz SCS.</w:t>
            </w:r>
          </w:p>
          <w:p w14:paraId="7E7C029F"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67D87F7" w14:textId="77777777" w:rsidR="008D2E1D" w:rsidRDefault="00594D57">
            <w:pPr>
              <w:pStyle w:val="ListParagraph"/>
              <w:numPr>
                <w:ilvl w:val="0"/>
                <w:numId w:val="11"/>
              </w:numPr>
              <w:rPr>
                <w:ins w:id="31" w:author="Young Woo Kwak" w:date="2021-02-03T14:58:00Z"/>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8D618D3" w14:textId="77777777" w:rsidR="008D2E1D" w:rsidRDefault="00594D57">
            <w:pPr>
              <w:pStyle w:val="ListParagraph"/>
              <w:numPr>
                <w:ilvl w:val="0"/>
                <w:numId w:val="11"/>
              </w:numPr>
              <w:rPr>
                <w:rFonts w:ascii="Times New Roman" w:hAnsi="Times New Roman"/>
                <w:sz w:val="20"/>
                <w:szCs w:val="20"/>
              </w:rPr>
            </w:pPr>
            <w:ins w:id="32" w:author="Young Woo Kwak" w:date="2021-02-03T14:58:00Z">
              <w:r>
                <w:rPr>
                  <w:rFonts w:ascii="Times New Roman" w:hAnsi="Times New Roman"/>
                  <w:sz w:val="20"/>
                  <w:szCs w:val="20"/>
                </w:rPr>
                <w:t xml:space="preserve">Note: potential support of enhanced DMRS </w:t>
              </w:r>
            </w:ins>
            <w:ins w:id="33" w:author="Young Woo Kwak" w:date="2021-02-03T14:59:00Z">
              <w:r>
                <w:rPr>
                  <w:rFonts w:ascii="Times New Roman" w:hAnsi="Times New Roman"/>
                  <w:sz w:val="20"/>
                  <w:szCs w:val="20"/>
                </w:rPr>
                <w:t>pattern</w:t>
              </w:r>
            </w:ins>
            <w:ins w:id="34" w:author="Young Woo Kwak" w:date="2021-02-03T14:58:00Z">
              <w:r>
                <w:rPr>
                  <w:rFonts w:ascii="Times New Roman" w:hAnsi="Times New Roman"/>
                  <w:sz w:val="20"/>
                  <w:szCs w:val="20"/>
                </w:rPr>
                <w:t xml:space="preserve"> in addition to existing </w:t>
              </w:r>
            </w:ins>
            <w:ins w:id="35" w:author="Young Woo Kwak" w:date="2021-02-03T14:59:00Z">
              <w:r>
                <w:rPr>
                  <w:rFonts w:ascii="Times New Roman" w:hAnsi="Times New Roman"/>
                  <w:sz w:val="20"/>
                  <w:szCs w:val="20"/>
                </w:rPr>
                <w:t>DMRS pattern</w:t>
              </w:r>
            </w:ins>
            <w:ins w:id="36" w:author="Young Woo Kwak" w:date="2021-02-03T14:58:00Z">
              <w:r>
                <w:rPr>
                  <w:rFonts w:ascii="Times New Roman" w:hAnsi="Times New Roman"/>
                  <w:sz w:val="20"/>
                  <w:szCs w:val="20"/>
                </w:rPr>
                <w:t xml:space="preserve"> will not be precluded by consideration of specification effort of supporting two </w:t>
              </w:r>
            </w:ins>
            <w:ins w:id="37" w:author="Young Woo Kwak" w:date="2021-02-03T14:59:00Z">
              <w:r>
                <w:rPr>
                  <w:rFonts w:ascii="Times New Roman" w:hAnsi="Times New Roman"/>
                  <w:sz w:val="20"/>
                  <w:szCs w:val="20"/>
                </w:rPr>
                <w:t>DMRS patterns</w:t>
              </w:r>
            </w:ins>
            <w:ins w:id="38" w:author="Young Woo Kwak" w:date="2021-02-03T14:58:00Z">
              <w:r>
                <w:rPr>
                  <w:rFonts w:ascii="Times New Roman" w:hAnsi="Times New Roman"/>
                  <w:sz w:val="20"/>
                  <w:szCs w:val="20"/>
                </w:rPr>
                <w:t>.</w:t>
              </w:r>
            </w:ins>
          </w:p>
          <w:p w14:paraId="58832780" w14:textId="77777777" w:rsidR="008D2E1D" w:rsidRDefault="008D2E1D">
            <w:pPr>
              <w:pStyle w:val="BodyText"/>
              <w:tabs>
                <w:tab w:val="left" w:pos="3045"/>
              </w:tabs>
              <w:spacing w:after="0" w:line="240" w:lineRule="auto"/>
              <w:rPr>
                <w:szCs w:val="22"/>
                <w:lang w:eastAsia="zh-CN"/>
              </w:rPr>
            </w:pPr>
          </w:p>
          <w:p w14:paraId="3A8F32F7" w14:textId="77777777" w:rsidR="008D2E1D" w:rsidRDefault="008D2E1D">
            <w:pPr>
              <w:pStyle w:val="BodyText"/>
              <w:tabs>
                <w:tab w:val="left" w:pos="3045"/>
              </w:tabs>
              <w:spacing w:after="0" w:line="240" w:lineRule="auto"/>
              <w:rPr>
                <w:szCs w:val="22"/>
                <w:lang w:eastAsia="zh-CN"/>
              </w:rPr>
            </w:pPr>
          </w:p>
        </w:tc>
      </w:tr>
      <w:tr w:rsidR="008D2E1D" w14:paraId="2A2104E2" w14:textId="77777777">
        <w:trPr>
          <w:trHeight w:val="339"/>
        </w:trPr>
        <w:tc>
          <w:tcPr>
            <w:tcW w:w="1871" w:type="dxa"/>
          </w:tcPr>
          <w:p w14:paraId="62B405BA" w14:textId="77777777" w:rsidR="008D2E1D" w:rsidRDefault="008D2E1D">
            <w:pPr>
              <w:pStyle w:val="BodyText"/>
              <w:spacing w:after="0"/>
              <w:rPr>
                <w:rFonts w:ascii="Times New Roman" w:hAnsi="Times New Roman"/>
                <w:szCs w:val="22"/>
                <w:lang w:eastAsia="zh-CN"/>
              </w:rPr>
            </w:pPr>
          </w:p>
        </w:tc>
        <w:tc>
          <w:tcPr>
            <w:tcW w:w="8021" w:type="dxa"/>
          </w:tcPr>
          <w:p w14:paraId="2F4CA349" w14:textId="77777777" w:rsidR="008D2E1D" w:rsidRDefault="008D2E1D">
            <w:pPr>
              <w:pStyle w:val="BodyText"/>
              <w:spacing w:after="0"/>
              <w:rPr>
                <w:rFonts w:ascii="Times New Roman" w:hAnsi="Times New Roman"/>
                <w:color w:val="000000" w:themeColor="text1"/>
                <w:szCs w:val="22"/>
                <w:lang w:eastAsia="zh-CN"/>
              </w:rPr>
            </w:pPr>
          </w:p>
        </w:tc>
      </w:tr>
      <w:tr w:rsidR="008D2E1D" w14:paraId="7DD9F926" w14:textId="77777777">
        <w:trPr>
          <w:trHeight w:val="339"/>
        </w:trPr>
        <w:tc>
          <w:tcPr>
            <w:tcW w:w="1871" w:type="dxa"/>
          </w:tcPr>
          <w:p w14:paraId="4FC51204"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650FAF8"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w:t>
            </w:r>
          </w:p>
          <w:p w14:paraId="7BB8DBEC"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According the WID, “</w:t>
            </w:r>
            <w:r>
              <w:rPr>
                <w:rFonts w:eastAsia="DengXian"/>
                <w:lang w:eastAsia="ko-KR"/>
              </w:rPr>
              <w:t>Evaluate, and if needed, specify …DMRS enhancement for 480kHz SCS and/or 960kHz SCS</w:t>
            </w:r>
            <w:r>
              <w:rPr>
                <w:rFonts w:ascii="Times New Roman" w:hAnsi="Times New Roman"/>
                <w:color w:val="000000" w:themeColor="text1"/>
                <w:szCs w:val="22"/>
                <w:lang w:eastAsia="zh-CN"/>
              </w:rPr>
              <w:t xml:space="preserve">”, there’s no other choice other than existing DMRS for 120 kHz SCS. If your </w:t>
            </w:r>
            <w:r>
              <w:rPr>
                <w:rFonts w:ascii="Times New Roman" w:hAnsi="Times New Roman"/>
                <w:color w:val="000000" w:themeColor="text1"/>
                <w:szCs w:val="22"/>
                <w:lang w:eastAsia="zh-CN"/>
              </w:rPr>
              <w:lastRenderedPageBreak/>
              <w:t>intention is to say ‘at least’ for 480 and 960 KHz SCS where potential DMRS enhancement is possible, then I suggest the following wording in proposal 4-1e.</w:t>
            </w:r>
          </w:p>
        </w:tc>
      </w:tr>
    </w:tbl>
    <w:p w14:paraId="2E380FEE" w14:textId="77777777" w:rsidR="008D2E1D" w:rsidRDefault="008D2E1D">
      <w:pPr>
        <w:pStyle w:val="BodyText"/>
        <w:spacing w:after="0"/>
        <w:jc w:val="left"/>
        <w:rPr>
          <w:rFonts w:ascii="Times New Roman" w:hAnsi="Times New Roman"/>
          <w:szCs w:val="20"/>
          <w:lang w:eastAsia="zh-CN"/>
        </w:rPr>
      </w:pPr>
    </w:p>
    <w:p w14:paraId="37C7F14E" w14:textId="77777777" w:rsidR="008D2E1D" w:rsidRDefault="00594D57">
      <w:pPr>
        <w:pStyle w:val="Heading5"/>
      </w:pPr>
      <w:r>
        <w:rPr>
          <w:highlight w:val="cyan"/>
        </w:rPr>
        <w:t>Proposal 4-1e for discussion:</w:t>
      </w:r>
      <w:r>
        <w:t xml:space="preserve"> </w:t>
      </w:r>
    </w:p>
    <w:p w14:paraId="0C8120FE"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50DB7A14" w14:textId="77777777"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0EE727E3" w14:textId="77777777" w:rsidR="008D2E1D" w:rsidRDefault="00594D57">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54F1E20A"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E798AC6" w14:textId="77777777" w:rsidR="008D2E1D" w:rsidRDefault="00594D57">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Note: potential support of enhanced DMRS pattern in addition to existing DMRS pattern will not be precluded by consideration of specification effort of supporting two DMRS patterns.</w:t>
      </w:r>
    </w:p>
    <w:p w14:paraId="77CDB268" w14:textId="77777777" w:rsidR="008D2E1D" w:rsidRDefault="008D2E1D">
      <w:pPr>
        <w:ind w:left="360"/>
      </w:pPr>
    </w:p>
    <w:p w14:paraId="29422FE0" w14:textId="77777777" w:rsidR="008D2E1D" w:rsidRDefault="008D2E1D">
      <w:pPr>
        <w:pStyle w:val="BodyText"/>
        <w:spacing w:after="0"/>
        <w:rPr>
          <w:rFonts w:asciiTheme="minorHAnsi" w:hAnsiTheme="minorHAnsi" w:cstheme="minorHAnsi"/>
          <w:szCs w:val="20"/>
          <w:lang w:eastAsia="zh-CN"/>
        </w:rPr>
      </w:pPr>
    </w:p>
    <w:p w14:paraId="6B337405"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399CED8" w14:textId="77777777">
        <w:trPr>
          <w:trHeight w:val="224"/>
        </w:trPr>
        <w:tc>
          <w:tcPr>
            <w:tcW w:w="1871" w:type="dxa"/>
            <w:shd w:val="clear" w:color="auto" w:fill="FFE599" w:themeFill="accent4" w:themeFillTint="66"/>
          </w:tcPr>
          <w:p w14:paraId="2FF6E7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E1200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B35A55A" w14:textId="77777777">
        <w:trPr>
          <w:trHeight w:val="339"/>
        </w:trPr>
        <w:tc>
          <w:tcPr>
            <w:tcW w:w="1871" w:type="dxa"/>
          </w:tcPr>
          <w:p w14:paraId="3EA0E43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D5F470D"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 xml:space="preserve">Again, the added note needs more clarifications, this should be contingent on observing significant performance enhancement from the new patterns, if the two patterns performances are almost the same, then it makes sense to avoid spec changes  </w:t>
            </w:r>
          </w:p>
        </w:tc>
      </w:tr>
      <w:tr w:rsidR="008D2E1D" w14:paraId="36A71C2E" w14:textId="77777777">
        <w:trPr>
          <w:trHeight w:val="339"/>
        </w:trPr>
        <w:tc>
          <w:tcPr>
            <w:tcW w:w="1871" w:type="dxa"/>
          </w:tcPr>
          <w:p w14:paraId="24152931"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9F8D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772B56B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54AAC72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tc>
      </w:tr>
      <w:tr w:rsidR="008D2E1D" w14:paraId="59C210FD" w14:textId="77777777">
        <w:trPr>
          <w:trHeight w:val="339"/>
        </w:trPr>
        <w:tc>
          <w:tcPr>
            <w:tcW w:w="1871" w:type="dxa"/>
          </w:tcPr>
          <w:p w14:paraId="43F0D199" w14:textId="77777777" w:rsidR="008D2E1D" w:rsidRDefault="000E105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8A5BFF7" w14:textId="77777777" w:rsidR="008D2E1D" w:rsidRDefault="000E1055">
            <w:pPr>
              <w:pStyle w:val="BodyText"/>
              <w:spacing w:after="0" w:line="240" w:lineRule="auto"/>
              <w:rPr>
                <w:rFonts w:ascii="Times New Roman" w:hAnsi="Times New Roman"/>
                <w:szCs w:val="22"/>
                <w:lang w:eastAsia="zh-CN"/>
              </w:rPr>
            </w:pPr>
            <w:r>
              <w:rPr>
                <w:rFonts w:ascii="Times New Roman" w:hAnsi="Times New Roman"/>
                <w:szCs w:val="22"/>
                <w:lang w:eastAsia="zh-CN"/>
              </w:rPr>
              <w:t>The last note is removed due to the same concern raised toward proposal 3-1g/3-1f. Wording updated into proposal 4-1f below.</w:t>
            </w:r>
          </w:p>
        </w:tc>
      </w:tr>
      <w:tr w:rsidR="008D2E1D" w14:paraId="3B759DB2" w14:textId="77777777">
        <w:trPr>
          <w:trHeight w:val="339"/>
        </w:trPr>
        <w:tc>
          <w:tcPr>
            <w:tcW w:w="1871" w:type="dxa"/>
          </w:tcPr>
          <w:p w14:paraId="0512A4D6" w14:textId="77777777" w:rsidR="008D2E1D" w:rsidRDefault="008D2E1D">
            <w:pPr>
              <w:pStyle w:val="BodyText"/>
              <w:spacing w:after="0"/>
              <w:rPr>
                <w:rFonts w:ascii="Times New Roman" w:hAnsi="Times New Roman"/>
                <w:color w:val="FF0000"/>
                <w:szCs w:val="22"/>
                <w:lang w:eastAsia="zh-CN"/>
              </w:rPr>
            </w:pPr>
          </w:p>
        </w:tc>
        <w:tc>
          <w:tcPr>
            <w:tcW w:w="8021" w:type="dxa"/>
          </w:tcPr>
          <w:p w14:paraId="374A60F0" w14:textId="77777777" w:rsidR="008D2E1D" w:rsidRDefault="008D2E1D">
            <w:pPr>
              <w:pStyle w:val="BodyText"/>
              <w:spacing w:after="0" w:line="240" w:lineRule="auto"/>
              <w:rPr>
                <w:rFonts w:ascii="Times New Roman" w:hAnsi="Times New Roman"/>
                <w:color w:val="FF0000"/>
                <w:szCs w:val="22"/>
                <w:lang w:eastAsia="zh-CN"/>
              </w:rPr>
            </w:pPr>
          </w:p>
        </w:tc>
      </w:tr>
    </w:tbl>
    <w:p w14:paraId="2A2F8C95" w14:textId="77777777" w:rsidR="008D2E1D" w:rsidRDefault="008D2E1D">
      <w:pPr>
        <w:pStyle w:val="BodyText"/>
        <w:spacing w:after="0"/>
        <w:jc w:val="left"/>
        <w:rPr>
          <w:rFonts w:ascii="Times New Roman" w:hAnsi="Times New Roman"/>
          <w:color w:val="000000" w:themeColor="text1"/>
          <w:szCs w:val="20"/>
          <w:lang w:eastAsia="zh-CN"/>
        </w:rPr>
      </w:pPr>
    </w:p>
    <w:p w14:paraId="7D30FE93" w14:textId="77777777" w:rsidR="008D2E1D" w:rsidRDefault="008D2E1D">
      <w:pPr>
        <w:pStyle w:val="BodyText"/>
        <w:spacing w:after="0"/>
        <w:rPr>
          <w:rFonts w:asciiTheme="minorHAnsi" w:hAnsiTheme="minorHAnsi" w:cstheme="minorHAnsi"/>
          <w:szCs w:val="20"/>
          <w:lang w:eastAsia="zh-CN"/>
        </w:rPr>
      </w:pPr>
    </w:p>
    <w:p w14:paraId="5BA3546C" w14:textId="77777777" w:rsidR="000E1055" w:rsidRDefault="000E1055" w:rsidP="000E1055">
      <w:pPr>
        <w:pStyle w:val="Heading5"/>
      </w:pPr>
      <w:r>
        <w:rPr>
          <w:highlight w:val="cyan"/>
        </w:rPr>
        <w:t>Proposal 4-1f for discussion:</w:t>
      </w:r>
      <w:r>
        <w:t xml:space="preserve"> </w:t>
      </w:r>
    </w:p>
    <w:p w14:paraId="23EA995D" w14:textId="77777777" w:rsidR="000E1055" w:rsidRDefault="000E1055" w:rsidP="000E1055">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7A0A4E5D" w14:textId="77777777" w:rsidR="000E1055" w:rsidRDefault="000E1055" w:rsidP="000E1055">
      <w:pPr>
        <w:pStyle w:val="ListParagraph"/>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786D2DDC" w14:textId="77777777" w:rsidR="000E1055" w:rsidRDefault="000E1055" w:rsidP="000E1055">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F85364E" w14:textId="77777777" w:rsidR="000E1055" w:rsidRDefault="000E1055" w:rsidP="000E1055">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480F8AD" w14:textId="77777777" w:rsidR="000E1055" w:rsidRDefault="000E1055" w:rsidP="000E1055">
      <w:pPr>
        <w:pStyle w:val="BodyText"/>
        <w:spacing w:after="0"/>
        <w:rPr>
          <w:rFonts w:ascii="Times New Roman" w:hAnsi="Times New Roman"/>
          <w:bCs/>
          <w:szCs w:val="22"/>
        </w:rPr>
      </w:pPr>
    </w:p>
    <w:p w14:paraId="62D0AA03" w14:textId="77777777" w:rsidR="000E1055" w:rsidRDefault="000E1055" w:rsidP="000E105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E1055" w14:paraId="2EBAD6A5" w14:textId="77777777" w:rsidTr="00C53658">
        <w:trPr>
          <w:trHeight w:val="224"/>
        </w:trPr>
        <w:tc>
          <w:tcPr>
            <w:tcW w:w="1871" w:type="dxa"/>
            <w:shd w:val="clear" w:color="auto" w:fill="FFE599" w:themeFill="accent4" w:themeFillTint="66"/>
          </w:tcPr>
          <w:p w14:paraId="7A171286" w14:textId="77777777" w:rsidR="000E1055" w:rsidRDefault="000E105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22E8BEC" w14:textId="77777777" w:rsidR="000E1055" w:rsidRDefault="000E105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E1055" w14:paraId="0134BB42" w14:textId="77777777" w:rsidTr="00C53658">
        <w:trPr>
          <w:trHeight w:val="339"/>
        </w:trPr>
        <w:tc>
          <w:tcPr>
            <w:tcW w:w="1871" w:type="dxa"/>
          </w:tcPr>
          <w:p w14:paraId="50C93FB9" w14:textId="266E05A6" w:rsidR="000E1055" w:rsidRDefault="009F30EF"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39E767F" w14:textId="70ABBF82" w:rsidR="000E1055" w:rsidRDefault="009F30EF" w:rsidP="00C5365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0E1055" w14:paraId="35769A2C" w14:textId="77777777" w:rsidTr="00C53658">
        <w:trPr>
          <w:trHeight w:val="339"/>
        </w:trPr>
        <w:tc>
          <w:tcPr>
            <w:tcW w:w="1871" w:type="dxa"/>
          </w:tcPr>
          <w:p w14:paraId="5F0093A3" w14:textId="3F047C28" w:rsidR="000E1055" w:rsidRPr="00975917" w:rsidRDefault="00975917" w:rsidP="00C53658">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342CCB0E" w14:textId="335922F3" w:rsidR="000E1055" w:rsidRPr="00975917" w:rsidRDefault="00975917" w:rsidP="00C5365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B60BAC" w14:paraId="49578CF4" w14:textId="77777777" w:rsidTr="00C53658">
        <w:trPr>
          <w:trHeight w:val="339"/>
        </w:trPr>
        <w:tc>
          <w:tcPr>
            <w:tcW w:w="1871" w:type="dxa"/>
          </w:tcPr>
          <w:p w14:paraId="22056BC5" w14:textId="56D02CB2" w:rsidR="00B60BAC" w:rsidRDefault="00B60BAC" w:rsidP="00B60BAC">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4504199E" w14:textId="03DB65B6" w:rsidR="00B60BAC" w:rsidRDefault="00B60BAC" w:rsidP="00B60BAC">
            <w:pPr>
              <w:pStyle w:val="BodyText"/>
              <w:spacing w:after="0" w:line="240" w:lineRule="auto"/>
              <w:rPr>
                <w:rFonts w:ascii="Times New Roman" w:hAnsi="Times New Roman"/>
                <w:szCs w:val="22"/>
                <w:lang w:eastAsia="zh-CN"/>
              </w:rPr>
            </w:pPr>
            <w:r>
              <w:rPr>
                <w:rFonts w:ascii="Times New Roman" w:hAnsi="Times New Roman"/>
                <w:szCs w:val="22"/>
                <w:lang w:eastAsia="zh-CN"/>
              </w:rPr>
              <w:t>We don't believe the DMRS density needs to be increased; however, it seems companies wish to study further. So we are okay with the proposal in that sense.</w:t>
            </w:r>
          </w:p>
        </w:tc>
      </w:tr>
      <w:tr w:rsidR="00B60BAC" w:rsidRPr="00B60BAC" w14:paraId="567C9EA1" w14:textId="77777777" w:rsidTr="00C53658">
        <w:trPr>
          <w:trHeight w:val="339"/>
        </w:trPr>
        <w:tc>
          <w:tcPr>
            <w:tcW w:w="1871" w:type="dxa"/>
          </w:tcPr>
          <w:p w14:paraId="733D9FAD" w14:textId="060B457A" w:rsidR="00B60BAC" w:rsidRPr="00B60BAC" w:rsidRDefault="004657A6" w:rsidP="00C53658">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E2397A0" w14:textId="0FDFDBA4" w:rsidR="00B60BAC" w:rsidRPr="00B60BAC" w:rsidRDefault="004657A6"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p>
        </w:tc>
      </w:tr>
      <w:tr w:rsidR="00BB18A5" w:rsidRPr="00B60BAC" w14:paraId="727CB9E6" w14:textId="77777777" w:rsidTr="00C53658">
        <w:trPr>
          <w:trHeight w:val="339"/>
        </w:trPr>
        <w:tc>
          <w:tcPr>
            <w:tcW w:w="1871" w:type="dxa"/>
          </w:tcPr>
          <w:p w14:paraId="4EE0A920" w14:textId="07181FFE" w:rsidR="00BB18A5" w:rsidRDefault="00BB18A5" w:rsidP="00C53658">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BC51329" w14:textId="7D7547D7" w:rsidR="00BB18A5" w:rsidRDefault="00BB18A5" w:rsidP="00C53658">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3EC73C37" w14:textId="77777777" w:rsidR="008D2E1D" w:rsidRDefault="008D2E1D">
      <w:pPr>
        <w:pStyle w:val="BodyText"/>
        <w:spacing w:after="0"/>
        <w:jc w:val="left"/>
        <w:rPr>
          <w:rFonts w:ascii="Times New Roman" w:hAnsi="Times New Roman"/>
          <w:szCs w:val="20"/>
          <w:lang w:eastAsia="zh-CN"/>
        </w:rPr>
      </w:pPr>
    </w:p>
    <w:p w14:paraId="7C5DE012" w14:textId="77777777" w:rsidR="008D2E1D" w:rsidRDefault="008D2E1D">
      <w:pPr>
        <w:pStyle w:val="BodyText"/>
        <w:spacing w:after="0"/>
        <w:rPr>
          <w:rFonts w:asciiTheme="minorHAnsi" w:hAnsiTheme="minorHAnsi" w:cstheme="minorHAnsi"/>
          <w:szCs w:val="20"/>
          <w:lang w:eastAsia="zh-CN"/>
        </w:rPr>
      </w:pPr>
    </w:p>
    <w:p w14:paraId="386A076E" w14:textId="77777777" w:rsidR="008D2E1D" w:rsidRDefault="008D2E1D"/>
    <w:p w14:paraId="56ABC839" w14:textId="77777777" w:rsidR="008D2E1D" w:rsidRDefault="00594D57">
      <w:pPr>
        <w:pStyle w:val="Heading4"/>
        <w:numPr>
          <w:ilvl w:val="3"/>
          <w:numId w:val="32"/>
        </w:numPr>
      </w:pPr>
      <w:r>
        <w:t>Frequency domain OCC</w:t>
      </w:r>
    </w:p>
    <w:p w14:paraId="172D1491" w14:textId="77777777" w:rsidR="008D2E1D" w:rsidRDefault="00594D5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7ABAB2" w14:textId="77777777" w:rsidR="008D2E1D" w:rsidRDefault="00594D5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7A590518" w14:textId="77777777" w:rsidR="008D2E1D" w:rsidRDefault="00594D5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44256008" w14:textId="77777777" w:rsidR="008D2E1D" w:rsidRDefault="00594D5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68E1E58D" w14:textId="77777777" w:rsidR="008D2E1D" w:rsidRDefault="00594D5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3D303979"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E19BC55" w14:textId="77777777" w:rsidR="008D2E1D" w:rsidRDefault="00594D5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3C5AFFDE"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16AC3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22D94ED0" w14:textId="77777777" w:rsidR="008D2E1D" w:rsidRDefault="008D2E1D">
      <w:pPr>
        <w:pStyle w:val="BodyText"/>
        <w:spacing w:after="0"/>
        <w:rPr>
          <w:rFonts w:ascii="Times New Roman" w:hAnsi="Times New Roman"/>
          <w:szCs w:val="20"/>
          <w:lang w:eastAsia="zh-CN"/>
        </w:rPr>
      </w:pPr>
    </w:p>
    <w:p w14:paraId="05B14813" w14:textId="77777777" w:rsidR="008D2E1D" w:rsidRDefault="00594D57">
      <w:pPr>
        <w:pStyle w:val="Heading5"/>
      </w:pPr>
      <w:r>
        <w:rPr>
          <w:highlight w:val="cyan"/>
        </w:rPr>
        <w:t>Proposal 4-2 for discussion:</w:t>
      </w:r>
      <w:r>
        <w:t xml:space="preserve"> </w:t>
      </w:r>
    </w:p>
    <w:p w14:paraId="7D26B174"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072A3F4" w14:textId="77777777" w:rsidR="008D2E1D" w:rsidRDefault="00594D5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908A85F" w14:textId="77777777" w:rsidR="008D2E1D" w:rsidRDefault="008D2E1D">
      <w:pPr>
        <w:pStyle w:val="BodyText"/>
        <w:spacing w:after="0"/>
        <w:rPr>
          <w:rFonts w:ascii="Times New Roman" w:hAnsi="Times New Roman"/>
          <w:szCs w:val="20"/>
          <w:lang w:eastAsia="zh-CN"/>
        </w:rPr>
      </w:pPr>
    </w:p>
    <w:p w14:paraId="3C30317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0060711" w14:textId="77777777">
        <w:trPr>
          <w:trHeight w:val="224"/>
        </w:trPr>
        <w:tc>
          <w:tcPr>
            <w:tcW w:w="1871" w:type="dxa"/>
            <w:shd w:val="clear" w:color="auto" w:fill="FFE599" w:themeFill="accent4" w:themeFillTint="66"/>
          </w:tcPr>
          <w:p w14:paraId="1FE6336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5D4E4DA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B9C866C" w14:textId="77777777">
        <w:trPr>
          <w:trHeight w:val="339"/>
        </w:trPr>
        <w:tc>
          <w:tcPr>
            <w:tcW w:w="1871" w:type="dxa"/>
          </w:tcPr>
          <w:p w14:paraId="2249D34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53ACB7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8D2E1D" w14:paraId="76F143FF" w14:textId="77777777">
        <w:trPr>
          <w:trHeight w:val="339"/>
        </w:trPr>
        <w:tc>
          <w:tcPr>
            <w:tcW w:w="1871" w:type="dxa"/>
          </w:tcPr>
          <w:p w14:paraId="7EDDB02D"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9BCB17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8D2E1D" w14:paraId="66D8BA59" w14:textId="77777777">
        <w:trPr>
          <w:trHeight w:val="339"/>
        </w:trPr>
        <w:tc>
          <w:tcPr>
            <w:tcW w:w="1871" w:type="dxa"/>
          </w:tcPr>
          <w:p w14:paraId="20CA940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69ED83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8D2E1D" w14:paraId="44AAE6C8" w14:textId="77777777">
        <w:trPr>
          <w:trHeight w:val="339"/>
        </w:trPr>
        <w:tc>
          <w:tcPr>
            <w:tcW w:w="1871" w:type="dxa"/>
          </w:tcPr>
          <w:p w14:paraId="2371CD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E21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7E968904" w14:textId="77777777" w:rsidR="008D2E1D" w:rsidRDefault="008D2E1D">
            <w:pPr>
              <w:pStyle w:val="BodyText"/>
              <w:spacing w:before="0" w:after="0" w:line="240" w:lineRule="auto"/>
              <w:rPr>
                <w:rFonts w:ascii="Times New Roman" w:hAnsi="Times New Roman"/>
                <w:szCs w:val="20"/>
                <w:lang w:eastAsia="zh-CN"/>
              </w:rPr>
            </w:pPr>
          </w:p>
          <w:p w14:paraId="701364D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3311BA1F" w14:textId="77777777" w:rsidR="008D2E1D" w:rsidRDefault="008D2E1D">
            <w:pPr>
              <w:pStyle w:val="BodyText"/>
              <w:spacing w:before="0" w:after="0" w:line="240" w:lineRule="auto"/>
              <w:rPr>
                <w:rFonts w:ascii="Times New Roman" w:hAnsi="Times New Roman"/>
                <w:szCs w:val="20"/>
                <w:lang w:eastAsia="zh-CN"/>
              </w:rPr>
            </w:pPr>
          </w:p>
          <w:p w14:paraId="4A1DFB8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7B47095C" w14:textId="77777777" w:rsidR="008D2E1D" w:rsidRDefault="008D2E1D">
            <w:pPr>
              <w:pStyle w:val="BodyText"/>
              <w:spacing w:before="0" w:after="0" w:line="240" w:lineRule="auto"/>
              <w:rPr>
                <w:rFonts w:ascii="Times New Roman" w:hAnsi="Times New Roman"/>
                <w:szCs w:val="20"/>
                <w:lang w:eastAsia="zh-CN"/>
              </w:rPr>
            </w:pPr>
          </w:p>
          <w:p w14:paraId="6F3F0BC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60B3A6C9" w14:textId="77777777"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67125099" w14:textId="77777777" w:rsidR="008D2E1D" w:rsidRDefault="00594D5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8D2E1D" w14:paraId="5F40351C" w14:textId="77777777">
        <w:trPr>
          <w:trHeight w:val="339"/>
        </w:trPr>
        <w:tc>
          <w:tcPr>
            <w:tcW w:w="1871" w:type="dxa"/>
          </w:tcPr>
          <w:p w14:paraId="6B646164"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4F93843"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67F00A6D"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7ECCD840"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13911B98" w14:textId="77777777" w:rsidR="008D2E1D" w:rsidRDefault="00594D57">
            <w:pPr>
              <w:pStyle w:val="BodyText"/>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40DC51F0" w14:textId="77777777" w:rsidR="008D2E1D" w:rsidRDefault="008D2E1D">
            <w:pPr>
              <w:pStyle w:val="BodyText"/>
              <w:spacing w:after="0" w:line="240" w:lineRule="auto"/>
              <w:rPr>
                <w:rFonts w:ascii="Times New Roman" w:hAnsi="Times New Roman"/>
                <w:szCs w:val="20"/>
                <w:lang w:eastAsia="zh-CN"/>
              </w:rPr>
            </w:pPr>
          </w:p>
        </w:tc>
      </w:tr>
      <w:tr w:rsidR="008D2E1D" w14:paraId="4E2FA19B" w14:textId="77777777">
        <w:trPr>
          <w:trHeight w:val="339"/>
        </w:trPr>
        <w:tc>
          <w:tcPr>
            <w:tcW w:w="1871" w:type="dxa"/>
          </w:tcPr>
          <w:p w14:paraId="3D42539B"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348E3262" w14:textId="77777777" w:rsidR="008D2E1D" w:rsidRDefault="00594D5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D2E1D" w14:paraId="427C748D" w14:textId="77777777">
        <w:trPr>
          <w:trHeight w:val="339"/>
        </w:trPr>
        <w:tc>
          <w:tcPr>
            <w:tcW w:w="1871" w:type="dxa"/>
          </w:tcPr>
          <w:p w14:paraId="1457A681"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19B6B9F"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8D2E1D" w14:paraId="3CF941A2" w14:textId="77777777">
        <w:trPr>
          <w:trHeight w:val="339"/>
        </w:trPr>
        <w:tc>
          <w:tcPr>
            <w:tcW w:w="1871" w:type="dxa"/>
          </w:tcPr>
          <w:p w14:paraId="3B900B2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007E85A"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A6985BB"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6D3C4A3F"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8D2E1D" w14:paraId="3C02A796" w14:textId="77777777">
        <w:trPr>
          <w:trHeight w:val="339"/>
        </w:trPr>
        <w:tc>
          <w:tcPr>
            <w:tcW w:w="1871" w:type="dxa"/>
          </w:tcPr>
          <w:p w14:paraId="4157A94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5B072426"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8D2E1D" w14:paraId="3D8B7751" w14:textId="77777777">
        <w:trPr>
          <w:trHeight w:val="339"/>
        </w:trPr>
        <w:tc>
          <w:tcPr>
            <w:tcW w:w="1871" w:type="dxa"/>
          </w:tcPr>
          <w:p w14:paraId="4CE400E7"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2038ED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8D2E1D" w14:paraId="743889C3" w14:textId="77777777">
        <w:trPr>
          <w:trHeight w:val="339"/>
        </w:trPr>
        <w:tc>
          <w:tcPr>
            <w:tcW w:w="1871" w:type="dxa"/>
          </w:tcPr>
          <w:p w14:paraId="2A6D348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A84A0D8"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0D1B3FB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6968CAC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8D2E1D" w14:paraId="663300D4" w14:textId="77777777">
        <w:trPr>
          <w:trHeight w:val="339"/>
        </w:trPr>
        <w:tc>
          <w:tcPr>
            <w:tcW w:w="1871" w:type="dxa"/>
          </w:tcPr>
          <w:p w14:paraId="3809EAA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F7B3F2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8D2E1D" w14:paraId="28BD5C34" w14:textId="77777777">
        <w:trPr>
          <w:trHeight w:val="339"/>
        </w:trPr>
        <w:tc>
          <w:tcPr>
            <w:tcW w:w="1871" w:type="dxa"/>
          </w:tcPr>
          <w:p w14:paraId="4DB3A57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FDEFDD9"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8D2E1D" w14:paraId="1A964369" w14:textId="77777777">
        <w:trPr>
          <w:trHeight w:val="339"/>
        </w:trPr>
        <w:tc>
          <w:tcPr>
            <w:tcW w:w="1871" w:type="dxa"/>
          </w:tcPr>
          <w:p w14:paraId="0386FFC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1004D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8D2E1D" w14:paraId="2FC91F29" w14:textId="77777777">
        <w:trPr>
          <w:trHeight w:val="339"/>
        </w:trPr>
        <w:tc>
          <w:tcPr>
            <w:tcW w:w="1871" w:type="dxa"/>
          </w:tcPr>
          <w:p w14:paraId="11A4D981" w14:textId="77777777" w:rsidR="008D2E1D" w:rsidRDefault="00594D5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C38F2D7" w14:textId="77777777" w:rsidR="008D2E1D" w:rsidRDefault="00594D5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8D2E1D" w14:paraId="46C6E084" w14:textId="77777777">
        <w:trPr>
          <w:trHeight w:val="339"/>
        </w:trPr>
        <w:tc>
          <w:tcPr>
            <w:tcW w:w="1871" w:type="dxa"/>
          </w:tcPr>
          <w:p w14:paraId="51BD47E0"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57B505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0614E62" w14:textId="77777777">
        <w:trPr>
          <w:trHeight w:val="339"/>
        </w:trPr>
        <w:tc>
          <w:tcPr>
            <w:tcW w:w="1871" w:type="dxa"/>
          </w:tcPr>
          <w:p w14:paraId="56A014E6" w14:textId="77777777" w:rsidR="008D2E1D" w:rsidRDefault="008D2E1D">
            <w:pPr>
              <w:pStyle w:val="BodyText"/>
              <w:spacing w:after="0" w:line="240" w:lineRule="auto"/>
              <w:rPr>
                <w:rFonts w:ascii="Times New Roman" w:eastAsia="MS PMincho" w:hAnsi="Times New Roman"/>
                <w:szCs w:val="20"/>
                <w:lang w:eastAsia="ja-JP"/>
              </w:rPr>
            </w:pPr>
          </w:p>
        </w:tc>
        <w:tc>
          <w:tcPr>
            <w:tcW w:w="8021" w:type="dxa"/>
          </w:tcPr>
          <w:p w14:paraId="564E9970" w14:textId="77777777" w:rsidR="008D2E1D" w:rsidRDefault="008D2E1D">
            <w:pPr>
              <w:pStyle w:val="BodyText"/>
              <w:spacing w:after="0"/>
              <w:rPr>
                <w:rFonts w:ascii="Times New Roman" w:eastAsia="MS PMincho" w:hAnsi="Times New Roman"/>
                <w:szCs w:val="20"/>
                <w:lang w:eastAsia="ja-JP"/>
              </w:rPr>
            </w:pPr>
          </w:p>
        </w:tc>
      </w:tr>
      <w:tr w:rsidR="008D2E1D" w14:paraId="71A55714" w14:textId="77777777">
        <w:trPr>
          <w:trHeight w:val="339"/>
        </w:trPr>
        <w:tc>
          <w:tcPr>
            <w:tcW w:w="1871" w:type="dxa"/>
          </w:tcPr>
          <w:p w14:paraId="5008C04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AC4F985" w14:textId="77777777" w:rsidR="008D2E1D" w:rsidRDefault="00594D5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6F0A8C87" w14:textId="77777777" w:rsidR="008D2E1D" w:rsidRDefault="008D2E1D">
      <w:pPr>
        <w:rPr>
          <w:highlight w:val="cyan"/>
        </w:rPr>
      </w:pPr>
    </w:p>
    <w:p w14:paraId="02BE1766" w14:textId="77777777" w:rsidR="008D2E1D" w:rsidRDefault="00594D57">
      <w:pPr>
        <w:pStyle w:val="Heading5"/>
      </w:pPr>
      <w:r>
        <w:rPr>
          <w:highlight w:val="cyan"/>
        </w:rPr>
        <w:t>Proposal 4-2a for discussion:</w:t>
      </w:r>
      <w:r>
        <w:t xml:space="preserve"> </w:t>
      </w:r>
    </w:p>
    <w:p w14:paraId="51945D60"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43CF03FE"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7D90920"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C40195E"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21A180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E184EBB" w14:textId="77777777" w:rsidR="008D2E1D" w:rsidRDefault="008D2E1D">
      <w:pPr>
        <w:pStyle w:val="BodyText"/>
        <w:spacing w:after="0"/>
        <w:rPr>
          <w:rFonts w:ascii="Times New Roman" w:hAnsi="Times New Roman"/>
          <w:szCs w:val="20"/>
          <w:lang w:eastAsia="zh-CN"/>
        </w:rPr>
      </w:pPr>
    </w:p>
    <w:p w14:paraId="659150B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188C178" w14:textId="77777777">
        <w:trPr>
          <w:trHeight w:val="224"/>
        </w:trPr>
        <w:tc>
          <w:tcPr>
            <w:tcW w:w="1871" w:type="dxa"/>
            <w:shd w:val="clear" w:color="auto" w:fill="FFE599" w:themeFill="accent4" w:themeFillTint="66"/>
          </w:tcPr>
          <w:p w14:paraId="12D390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49DBF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FBE6BB9" w14:textId="77777777">
        <w:trPr>
          <w:trHeight w:val="339"/>
        </w:trPr>
        <w:tc>
          <w:tcPr>
            <w:tcW w:w="1871" w:type="dxa"/>
          </w:tcPr>
          <w:p w14:paraId="7672BC2F"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AAA3BA1"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8D2E1D" w14:paraId="20F4F0BB" w14:textId="77777777">
        <w:trPr>
          <w:trHeight w:val="339"/>
        </w:trPr>
        <w:tc>
          <w:tcPr>
            <w:tcW w:w="1871" w:type="dxa"/>
          </w:tcPr>
          <w:p w14:paraId="2737890D"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18918055" w14:textId="77777777" w:rsidR="008D2E1D" w:rsidRDefault="00594D5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3B968B" w14:textId="77777777">
        <w:trPr>
          <w:trHeight w:val="339"/>
        </w:trPr>
        <w:tc>
          <w:tcPr>
            <w:tcW w:w="1871" w:type="dxa"/>
          </w:tcPr>
          <w:p w14:paraId="6FC404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DDD84C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8D2E1D" w14:paraId="384FD263" w14:textId="77777777">
        <w:trPr>
          <w:trHeight w:val="339"/>
        </w:trPr>
        <w:tc>
          <w:tcPr>
            <w:tcW w:w="1871" w:type="dxa"/>
          </w:tcPr>
          <w:p w14:paraId="770B1A9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0076F9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8D2E1D" w14:paraId="77D19A36" w14:textId="77777777">
        <w:trPr>
          <w:trHeight w:val="339"/>
        </w:trPr>
        <w:tc>
          <w:tcPr>
            <w:tcW w:w="1871" w:type="dxa"/>
          </w:tcPr>
          <w:p w14:paraId="6946E918"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0692FF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3E62B07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Also, MU-MIMO in higher frequency is not practical, and because up to 4 ports are supported when PT-RS is enabled, implantation-based solution (e.g. IRC receiver) can solve the issue. </w:t>
            </w:r>
          </w:p>
          <w:p w14:paraId="6B187781" w14:textId="77777777" w:rsidR="008D2E1D" w:rsidRDefault="00594D5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8D2E1D" w14:paraId="437F0B58" w14:textId="77777777">
              <w:trPr>
                <w:jc w:val="center"/>
              </w:trPr>
              <w:tc>
                <w:tcPr>
                  <w:tcW w:w="4361" w:type="dxa"/>
                  <w:gridSpan w:val="3"/>
                  <w:tcBorders>
                    <w:bottom w:val="single" w:sz="4" w:space="0" w:color="auto"/>
                  </w:tcBorders>
                  <w:shd w:val="clear" w:color="auto" w:fill="D9D9D9"/>
                  <w:vAlign w:val="center"/>
                </w:tcPr>
                <w:p w14:paraId="24AD8B7F" w14:textId="77777777" w:rsidR="008D2E1D" w:rsidRDefault="00594D57">
                  <w:pPr>
                    <w:pStyle w:val="TAC"/>
                    <w:rPr>
                      <w:rFonts w:cs="Arial"/>
                      <w:b/>
                      <w:bCs/>
                      <w:sz w:val="16"/>
                      <w:szCs w:val="16"/>
                      <w:lang w:eastAsia="zh-CN"/>
                    </w:rPr>
                  </w:pPr>
                  <w:r>
                    <w:rPr>
                      <w:rFonts w:cs="Arial" w:hint="eastAsia"/>
                      <w:b/>
                      <w:bCs/>
                      <w:sz w:val="16"/>
                      <w:szCs w:val="16"/>
                      <w:lang w:eastAsia="zh-CN"/>
                    </w:rPr>
                    <w:t>One Codeword:</w:t>
                  </w:r>
                </w:p>
                <w:p w14:paraId="30CD55E3" w14:textId="77777777" w:rsidR="008D2E1D" w:rsidRDefault="00594D57">
                  <w:pPr>
                    <w:snapToGrid w:val="0"/>
                    <w:spacing w:after="0"/>
                    <w:jc w:val="center"/>
                    <w:rPr>
                      <w:rFonts w:ascii="Arial" w:hAnsi="Arial" w:cs="Arial"/>
                      <w:b/>
                      <w:bCs/>
                      <w:sz w:val="16"/>
                      <w:szCs w:val="16"/>
                    </w:rPr>
                  </w:pPr>
                  <w:r>
                    <w:rPr>
                      <w:rFonts w:ascii="Arial" w:hAnsi="Arial" w:cs="Arial"/>
                      <w:b/>
                      <w:bCs/>
                      <w:sz w:val="16"/>
                      <w:szCs w:val="16"/>
                    </w:rPr>
                    <w:t>Codeword 0 enabled,</w:t>
                  </w:r>
                </w:p>
                <w:p w14:paraId="5064BBA2" w14:textId="77777777" w:rsidR="008D2E1D" w:rsidRDefault="00594D57">
                  <w:pPr>
                    <w:pStyle w:val="TAC"/>
                    <w:rPr>
                      <w:rFonts w:cs="Arial"/>
                      <w:b/>
                      <w:bCs/>
                      <w:sz w:val="16"/>
                      <w:szCs w:val="16"/>
                      <w:lang w:eastAsia="zh-CN"/>
                    </w:rPr>
                  </w:pPr>
                  <w:r>
                    <w:rPr>
                      <w:rFonts w:cs="Arial"/>
                      <w:b/>
                      <w:bCs/>
                      <w:sz w:val="16"/>
                      <w:szCs w:val="16"/>
                    </w:rPr>
                    <w:t>Codeword 1 disabled</w:t>
                  </w:r>
                </w:p>
              </w:tc>
            </w:tr>
            <w:tr w:rsidR="008D2E1D" w14:paraId="409269AC" w14:textId="77777777">
              <w:trPr>
                <w:jc w:val="center"/>
              </w:trPr>
              <w:tc>
                <w:tcPr>
                  <w:tcW w:w="1284" w:type="dxa"/>
                  <w:shd w:val="clear" w:color="auto" w:fill="D9D9D9"/>
                  <w:vAlign w:val="center"/>
                </w:tcPr>
                <w:p w14:paraId="7BE31278" w14:textId="77777777" w:rsidR="008D2E1D" w:rsidRDefault="00594D57">
                  <w:pPr>
                    <w:pStyle w:val="TAC"/>
                    <w:rPr>
                      <w:lang w:eastAsia="zh-CN"/>
                    </w:rPr>
                  </w:pPr>
                  <w:r>
                    <w:rPr>
                      <w:rFonts w:cs="Arial"/>
                      <w:b/>
                      <w:bCs/>
                      <w:sz w:val="16"/>
                      <w:szCs w:val="16"/>
                    </w:rPr>
                    <w:t>Value</w:t>
                  </w:r>
                </w:p>
              </w:tc>
              <w:tc>
                <w:tcPr>
                  <w:tcW w:w="1862" w:type="dxa"/>
                  <w:shd w:val="clear" w:color="auto" w:fill="D9D9D9"/>
                  <w:vAlign w:val="center"/>
                </w:tcPr>
                <w:p w14:paraId="51488E30" w14:textId="77777777" w:rsidR="008D2E1D" w:rsidRDefault="00594D5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6783A65F" w14:textId="77777777" w:rsidR="008D2E1D" w:rsidRDefault="00594D57">
                  <w:pPr>
                    <w:pStyle w:val="TAC"/>
                  </w:pPr>
                  <w:r>
                    <w:rPr>
                      <w:rFonts w:cs="Arial"/>
                      <w:b/>
                      <w:bCs/>
                      <w:sz w:val="16"/>
                      <w:szCs w:val="16"/>
                    </w:rPr>
                    <w:t>DMRS port(s)</w:t>
                  </w:r>
                </w:p>
              </w:tc>
            </w:tr>
            <w:tr w:rsidR="008D2E1D" w14:paraId="3D142D60" w14:textId="77777777">
              <w:trPr>
                <w:jc w:val="center"/>
              </w:trPr>
              <w:tc>
                <w:tcPr>
                  <w:tcW w:w="1284" w:type="dxa"/>
                  <w:shd w:val="clear" w:color="auto" w:fill="auto"/>
                </w:tcPr>
                <w:p w14:paraId="4BECB92F" w14:textId="77777777" w:rsidR="008D2E1D" w:rsidRDefault="00594D57">
                  <w:pPr>
                    <w:pStyle w:val="TAC"/>
                  </w:pPr>
                  <w:r>
                    <w:rPr>
                      <w:rFonts w:cs="Arial"/>
                      <w:sz w:val="16"/>
                      <w:szCs w:val="16"/>
                    </w:rPr>
                    <w:t>0</w:t>
                  </w:r>
                </w:p>
              </w:tc>
              <w:tc>
                <w:tcPr>
                  <w:tcW w:w="1862" w:type="dxa"/>
                  <w:shd w:val="clear" w:color="auto" w:fill="auto"/>
                </w:tcPr>
                <w:p w14:paraId="538927C6" w14:textId="77777777" w:rsidR="008D2E1D" w:rsidRDefault="00594D57">
                  <w:pPr>
                    <w:pStyle w:val="TAC"/>
                  </w:pPr>
                  <w:r>
                    <w:rPr>
                      <w:rFonts w:cs="Arial"/>
                      <w:sz w:val="16"/>
                      <w:szCs w:val="16"/>
                    </w:rPr>
                    <w:t>1</w:t>
                  </w:r>
                </w:p>
              </w:tc>
              <w:tc>
                <w:tcPr>
                  <w:tcW w:w="1215" w:type="dxa"/>
                  <w:shd w:val="clear" w:color="auto" w:fill="auto"/>
                </w:tcPr>
                <w:p w14:paraId="4FC7BFC1" w14:textId="77777777" w:rsidR="008D2E1D" w:rsidRDefault="00594D57">
                  <w:pPr>
                    <w:pStyle w:val="TAC"/>
                  </w:pPr>
                  <w:r>
                    <w:rPr>
                      <w:rFonts w:cs="Arial"/>
                      <w:sz w:val="16"/>
                      <w:szCs w:val="16"/>
                    </w:rPr>
                    <w:t>0</w:t>
                  </w:r>
                </w:p>
              </w:tc>
            </w:tr>
            <w:tr w:rsidR="008D2E1D" w14:paraId="19D58CAD" w14:textId="77777777">
              <w:trPr>
                <w:jc w:val="center"/>
              </w:trPr>
              <w:tc>
                <w:tcPr>
                  <w:tcW w:w="1284" w:type="dxa"/>
                  <w:shd w:val="clear" w:color="auto" w:fill="auto"/>
                </w:tcPr>
                <w:p w14:paraId="4A1D82AF" w14:textId="77777777" w:rsidR="008D2E1D" w:rsidRDefault="00594D57">
                  <w:pPr>
                    <w:pStyle w:val="TAC"/>
                    <w:rPr>
                      <w:lang w:eastAsia="zh-CN"/>
                    </w:rPr>
                  </w:pPr>
                  <w:r>
                    <w:rPr>
                      <w:rFonts w:cs="Arial"/>
                      <w:sz w:val="16"/>
                      <w:szCs w:val="16"/>
                    </w:rPr>
                    <w:t>1</w:t>
                  </w:r>
                </w:p>
              </w:tc>
              <w:tc>
                <w:tcPr>
                  <w:tcW w:w="1862" w:type="dxa"/>
                </w:tcPr>
                <w:p w14:paraId="692B4000" w14:textId="77777777" w:rsidR="008D2E1D" w:rsidRDefault="00594D57">
                  <w:pPr>
                    <w:pStyle w:val="TAC"/>
                    <w:rPr>
                      <w:lang w:eastAsia="zh-CN"/>
                    </w:rPr>
                  </w:pPr>
                  <w:r>
                    <w:rPr>
                      <w:rFonts w:cs="Arial"/>
                      <w:sz w:val="16"/>
                      <w:szCs w:val="16"/>
                    </w:rPr>
                    <w:t>1</w:t>
                  </w:r>
                </w:p>
              </w:tc>
              <w:tc>
                <w:tcPr>
                  <w:tcW w:w="1215" w:type="dxa"/>
                  <w:shd w:val="clear" w:color="auto" w:fill="auto"/>
                </w:tcPr>
                <w:p w14:paraId="3B432454" w14:textId="77777777" w:rsidR="008D2E1D" w:rsidRDefault="00594D57">
                  <w:pPr>
                    <w:pStyle w:val="TAC"/>
                  </w:pPr>
                  <w:r>
                    <w:rPr>
                      <w:rFonts w:cs="Arial"/>
                      <w:sz w:val="16"/>
                      <w:szCs w:val="16"/>
                    </w:rPr>
                    <w:t>1</w:t>
                  </w:r>
                </w:p>
              </w:tc>
            </w:tr>
            <w:tr w:rsidR="008D2E1D" w14:paraId="40835BF3" w14:textId="77777777">
              <w:trPr>
                <w:jc w:val="center"/>
              </w:trPr>
              <w:tc>
                <w:tcPr>
                  <w:tcW w:w="1284" w:type="dxa"/>
                  <w:shd w:val="clear" w:color="auto" w:fill="auto"/>
                </w:tcPr>
                <w:p w14:paraId="30827A60" w14:textId="77777777" w:rsidR="008D2E1D" w:rsidRDefault="00594D57">
                  <w:pPr>
                    <w:pStyle w:val="TAC"/>
                    <w:rPr>
                      <w:lang w:eastAsia="zh-CN"/>
                    </w:rPr>
                  </w:pPr>
                  <w:r>
                    <w:rPr>
                      <w:rFonts w:cs="Arial"/>
                      <w:sz w:val="16"/>
                      <w:szCs w:val="16"/>
                    </w:rPr>
                    <w:t>2</w:t>
                  </w:r>
                </w:p>
              </w:tc>
              <w:tc>
                <w:tcPr>
                  <w:tcW w:w="1862" w:type="dxa"/>
                </w:tcPr>
                <w:p w14:paraId="189D9130" w14:textId="77777777" w:rsidR="008D2E1D" w:rsidRDefault="00594D57">
                  <w:pPr>
                    <w:pStyle w:val="TAC"/>
                    <w:rPr>
                      <w:lang w:eastAsia="zh-CN"/>
                    </w:rPr>
                  </w:pPr>
                  <w:r>
                    <w:rPr>
                      <w:rFonts w:cs="Arial"/>
                      <w:sz w:val="16"/>
                      <w:szCs w:val="16"/>
                    </w:rPr>
                    <w:t>1</w:t>
                  </w:r>
                </w:p>
              </w:tc>
              <w:tc>
                <w:tcPr>
                  <w:tcW w:w="1215" w:type="dxa"/>
                  <w:shd w:val="clear" w:color="auto" w:fill="auto"/>
                </w:tcPr>
                <w:p w14:paraId="6FD7AFE2" w14:textId="77777777" w:rsidR="008D2E1D" w:rsidRDefault="00594D57">
                  <w:pPr>
                    <w:pStyle w:val="TAC"/>
                    <w:rPr>
                      <w:lang w:eastAsia="zh-CN"/>
                    </w:rPr>
                  </w:pPr>
                  <w:r>
                    <w:rPr>
                      <w:rFonts w:cs="Arial"/>
                      <w:sz w:val="16"/>
                      <w:szCs w:val="16"/>
                    </w:rPr>
                    <w:t>0,1</w:t>
                  </w:r>
                </w:p>
              </w:tc>
            </w:tr>
            <w:tr w:rsidR="008D2E1D" w14:paraId="74830D9E" w14:textId="77777777">
              <w:trPr>
                <w:jc w:val="center"/>
              </w:trPr>
              <w:tc>
                <w:tcPr>
                  <w:tcW w:w="1284" w:type="dxa"/>
                  <w:shd w:val="clear" w:color="auto" w:fill="auto"/>
                </w:tcPr>
                <w:p w14:paraId="0A6B5405" w14:textId="77777777" w:rsidR="008D2E1D" w:rsidRDefault="00594D57">
                  <w:pPr>
                    <w:pStyle w:val="TAC"/>
                    <w:rPr>
                      <w:lang w:eastAsia="zh-CN"/>
                    </w:rPr>
                  </w:pPr>
                  <w:r>
                    <w:rPr>
                      <w:rFonts w:cs="Arial"/>
                      <w:sz w:val="16"/>
                      <w:szCs w:val="16"/>
                    </w:rPr>
                    <w:t>3</w:t>
                  </w:r>
                </w:p>
              </w:tc>
              <w:tc>
                <w:tcPr>
                  <w:tcW w:w="1862" w:type="dxa"/>
                </w:tcPr>
                <w:p w14:paraId="5282F604" w14:textId="77777777" w:rsidR="008D2E1D" w:rsidRDefault="00594D57">
                  <w:pPr>
                    <w:pStyle w:val="TAC"/>
                    <w:rPr>
                      <w:lang w:eastAsia="zh-CN"/>
                    </w:rPr>
                  </w:pPr>
                  <w:r>
                    <w:rPr>
                      <w:rFonts w:cs="Arial"/>
                      <w:sz w:val="16"/>
                      <w:szCs w:val="16"/>
                    </w:rPr>
                    <w:t>2</w:t>
                  </w:r>
                </w:p>
              </w:tc>
              <w:tc>
                <w:tcPr>
                  <w:tcW w:w="1215" w:type="dxa"/>
                  <w:shd w:val="clear" w:color="auto" w:fill="auto"/>
                </w:tcPr>
                <w:p w14:paraId="0524EC1F" w14:textId="77777777" w:rsidR="008D2E1D" w:rsidRDefault="00594D57">
                  <w:pPr>
                    <w:pStyle w:val="TAC"/>
                  </w:pPr>
                  <w:r>
                    <w:rPr>
                      <w:rFonts w:cs="Arial"/>
                      <w:sz w:val="16"/>
                      <w:szCs w:val="16"/>
                    </w:rPr>
                    <w:t>0</w:t>
                  </w:r>
                </w:p>
              </w:tc>
            </w:tr>
            <w:tr w:rsidR="008D2E1D" w14:paraId="2366C5D6" w14:textId="77777777">
              <w:trPr>
                <w:jc w:val="center"/>
              </w:trPr>
              <w:tc>
                <w:tcPr>
                  <w:tcW w:w="1284" w:type="dxa"/>
                  <w:shd w:val="clear" w:color="auto" w:fill="auto"/>
                </w:tcPr>
                <w:p w14:paraId="62AE549E" w14:textId="77777777" w:rsidR="008D2E1D" w:rsidRDefault="00594D57">
                  <w:pPr>
                    <w:pStyle w:val="TAC"/>
                    <w:rPr>
                      <w:lang w:eastAsia="zh-CN"/>
                    </w:rPr>
                  </w:pPr>
                  <w:r>
                    <w:rPr>
                      <w:rFonts w:cs="Arial"/>
                      <w:sz w:val="16"/>
                      <w:szCs w:val="16"/>
                    </w:rPr>
                    <w:t>4</w:t>
                  </w:r>
                </w:p>
              </w:tc>
              <w:tc>
                <w:tcPr>
                  <w:tcW w:w="1862" w:type="dxa"/>
                </w:tcPr>
                <w:p w14:paraId="54F112BB" w14:textId="77777777" w:rsidR="008D2E1D" w:rsidRDefault="00594D57">
                  <w:pPr>
                    <w:pStyle w:val="TAC"/>
                    <w:rPr>
                      <w:lang w:eastAsia="zh-CN"/>
                    </w:rPr>
                  </w:pPr>
                  <w:r>
                    <w:rPr>
                      <w:rFonts w:cs="Arial"/>
                      <w:sz w:val="16"/>
                      <w:szCs w:val="16"/>
                    </w:rPr>
                    <w:t>2</w:t>
                  </w:r>
                </w:p>
              </w:tc>
              <w:tc>
                <w:tcPr>
                  <w:tcW w:w="1215" w:type="dxa"/>
                  <w:shd w:val="clear" w:color="auto" w:fill="auto"/>
                </w:tcPr>
                <w:p w14:paraId="3F6867E6" w14:textId="77777777" w:rsidR="008D2E1D" w:rsidRDefault="00594D57">
                  <w:pPr>
                    <w:pStyle w:val="TAC"/>
                    <w:rPr>
                      <w:lang w:eastAsia="zh-CN"/>
                    </w:rPr>
                  </w:pPr>
                  <w:r>
                    <w:rPr>
                      <w:rFonts w:cs="Arial"/>
                      <w:sz w:val="16"/>
                      <w:szCs w:val="16"/>
                    </w:rPr>
                    <w:t>1</w:t>
                  </w:r>
                </w:p>
              </w:tc>
            </w:tr>
            <w:tr w:rsidR="008D2E1D" w14:paraId="574AC0A6" w14:textId="77777777">
              <w:trPr>
                <w:jc w:val="center"/>
              </w:trPr>
              <w:tc>
                <w:tcPr>
                  <w:tcW w:w="1284" w:type="dxa"/>
                  <w:shd w:val="clear" w:color="auto" w:fill="auto"/>
                </w:tcPr>
                <w:p w14:paraId="38C07012" w14:textId="77777777" w:rsidR="008D2E1D" w:rsidRDefault="00594D57">
                  <w:pPr>
                    <w:pStyle w:val="TAC"/>
                    <w:rPr>
                      <w:lang w:eastAsia="zh-CN"/>
                    </w:rPr>
                  </w:pPr>
                  <w:r>
                    <w:rPr>
                      <w:rFonts w:cs="Arial"/>
                      <w:sz w:val="16"/>
                      <w:szCs w:val="16"/>
                    </w:rPr>
                    <w:t>5</w:t>
                  </w:r>
                </w:p>
              </w:tc>
              <w:tc>
                <w:tcPr>
                  <w:tcW w:w="1862" w:type="dxa"/>
                </w:tcPr>
                <w:p w14:paraId="49982766" w14:textId="77777777" w:rsidR="008D2E1D" w:rsidRDefault="00594D57">
                  <w:pPr>
                    <w:pStyle w:val="TAC"/>
                    <w:rPr>
                      <w:lang w:eastAsia="zh-CN"/>
                    </w:rPr>
                  </w:pPr>
                  <w:r>
                    <w:rPr>
                      <w:rFonts w:cs="Arial"/>
                      <w:sz w:val="16"/>
                      <w:szCs w:val="16"/>
                    </w:rPr>
                    <w:t>2</w:t>
                  </w:r>
                </w:p>
              </w:tc>
              <w:tc>
                <w:tcPr>
                  <w:tcW w:w="1215" w:type="dxa"/>
                  <w:shd w:val="clear" w:color="auto" w:fill="auto"/>
                </w:tcPr>
                <w:p w14:paraId="6D2C4B1E" w14:textId="77777777" w:rsidR="008D2E1D" w:rsidRDefault="00594D57">
                  <w:pPr>
                    <w:pStyle w:val="TAC"/>
                  </w:pPr>
                  <w:r>
                    <w:rPr>
                      <w:rFonts w:cs="Arial"/>
                      <w:sz w:val="16"/>
                      <w:szCs w:val="16"/>
                    </w:rPr>
                    <w:t>2</w:t>
                  </w:r>
                </w:p>
              </w:tc>
            </w:tr>
            <w:tr w:rsidR="008D2E1D" w14:paraId="1BBEE2AD" w14:textId="77777777">
              <w:trPr>
                <w:jc w:val="center"/>
              </w:trPr>
              <w:tc>
                <w:tcPr>
                  <w:tcW w:w="1284" w:type="dxa"/>
                  <w:shd w:val="clear" w:color="auto" w:fill="auto"/>
                </w:tcPr>
                <w:p w14:paraId="69CD78CB" w14:textId="77777777" w:rsidR="008D2E1D" w:rsidRDefault="00594D57">
                  <w:pPr>
                    <w:pStyle w:val="TAC"/>
                    <w:rPr>
                      <w:lang w:eastAsia="zh-CN"/>
                    </w:rPr>
                  </w:pPr>
                  <w:r>
                    <w:rPr>
                      <w:rFonts w:cs="Arial"/>
                      <w:sz w:val="16"/>
                      <w:szCs w:val="16"/>
                    </w:rPr>
                    <w:t>6</w:t>
                  </w:r>
                </w:p>
              </w:tc>
              <w:tc>
                <w:tcPr>
                  <w:tcW w:w="1862" w:type="dxa"/>
                </w:tcPr>
                <w:p w14:paraId="0A9FF172" w14:textId="77777777" w:rsidR="008D2E1D" w:rsidRDefault="00594D57">
                  <w:pPr>
                    <w:pStyle w:val="TAC"/>
                    <w:rPr>
                      <w:lang w:eastAsia="zh-CN"/>
                    </w:rPr>
                  </w:pPr>
                  <w:r>
                    <w:rPr>
                      <w:rFonts w:cs="Arial"/>
                      <w:sz w:val="16"/>
                      <w:szCs w:val="16"/>
                    </w:rPr>
                    <w:t>2</w:t>
                  </w:r>
                </w:p>
              </w:tc>
              <w:tc>
                <w:tcPr>
                  <w:tcW w:w="1215" w:type="dxa"/>
                  <w:shd w:val="clear" w:color="auto" w:fill="auto"/>
                </w:tcPr>
                <w:p w14:paraId="34FE52E5" w14:textId="77777777" w:rsidR="008D2E1D" w:rsidRDefault="00594D57">
                  <w:pPr>
                    <w:pStyle w:val="TAC"/>
                    <w:rPr>
                      <w:lang w:eastAsia="zh-CN"/>
                    </w:rPr>
                  </w:pPr>
                  <w:r>
                    <w:rPr>
                      <w:rFonts w:cs="Arial"/>
                      <w:sz w:val="16"/>
                      <w:szCs w:val="16"/>
                    </w:rPr>
                    <w:t>3</w:t>
                  </w:r>
                </w:p>
              </w:tc>
            </w:tr>
            <w:tr w:rsidR="008D2E1D" w14:paraId="28E274D4" w14:textId="77777777">
              <w:trPr>
                <w:jc w:val="center"/>
              </w:trPr>
              <w:tc>
                <w:tcPr>
                  <w:tcW w:w="1284" w:type="dxa"/>
                  <w:shd w:val="clear" w:color="auto" w:fill="auto"/>
                </w:tcPr>
                <w:p w14:paraId="050AC544" w14:textId="77777777" w:rsidR="008D2E1D" w:rsidRDefault="00594D57">
                  <w:pPr>
                    <w:pStyle w:val="TAC"/>
                    <w:rPr>
                      <w:lang w:eastAsia="zh-CN"/>
                    </w:rPr>
                  </w:pPr>
                  <w:r>
                    <w:rPr>
                      <w:rFonts w:cs="Arial"/>
                      <w:sz w:val="16"/>
                      <w:szCs w:val="16"/>
                    </w:rPr>
                    <w:t>7</w:t>
                  </w:r>
                </w:p>
              </w:tc>
              <w:tc>
                <w:tcPr>
                  <w:tcW w:w="1862" w:type="dxa"/>
                </w:tcPr>
                <w:p w14:paraId="093E80F2" w14:textId="77777777" w:rsidR="008D2E1D" w:rsidRDefault="00594D57">
                  <w:pPr>
                    <w:pStyle w:val="TAC"/>
                    <w:rPr>
                      <w:lang w:eastAsia="zh-CN"/>
                    </w:rPr>
                  </w:pPr>
                  <w:r>
                    <w:rPr>
                      <w:rFonts w:cs="Arial"/>
                      <w:sz w:val="16"/>
                      <w:szCs w:val="16"/>
                    </w:rPr>
                    <w:t>2</w:t>
                  </w:r>
                </w:p>
              </w:tc>
              <w:tc>
                <w:tcPr>
                  <w:tcW w:w="1215" w:type="dxa"/>
                  <w:shd w:val="clear" w:color="auto" w:fill="auto"/>
                </w:tcPr>
                <w:p w14:paraId="3DE58314" w14:textId="77777777" w:rsidR="008D2E1D" w:rsidRDefault="00594D57">
                  <w:pPr>
                    <w:pStyle w:val="TAC"/>
                    <w:rPr>
                      <w:lang w:eastAsia="zh-CN"/>
                    </w:rPr>
                  </w:pPr>
                  <w:r>
                    <w:rPr>
                      <w:rFonts w:cs="Arial"/>
                      <w:sz w:val="16"/>
                      <w:szCs w:val="16"/>
                    </w:rPr>
                    <w:t>0,1</w:t>
                  </w:r>
                </w:p>
              </w:tc>
            </w:tr>
            <w:tr w:rsidR="008D2E1D" w14:paraId="56C1B210" w14:textId="77777777">
              <w:trPr>
                <w:jc w:val="center"/>
              </w:trPr>
              <w:tc>
                <w:tcPr>
                  <w:tcW w:w="1284" w:type="dxa"/>
                  <w:shd w:val="clear" w:color="auto" w:fill="auto"/>
                </w:tcPr>
                <w:p w14:paraId="12A8A556" w14:textId="77777777" w:rsidR="008D2E1D" w:rsidRDefault="00594D57">
                  <w:pPr>
                    <w:pStyle w:val="TAC"/>
                    <w:rPr>
                      <w:lang w:eastAsia="zh-CN"/>
                    </w:rPr>
                  </w:pPr>
                  <w:r>
                    <w:rPr>
                      <w:rFonts w:cs="Arial"/>
                      <w:sz w:val="16"/>
                      <w:szCs w:val="16"/>
                    </w:rPr>
                    <w:t>8</w:t>
                  </w:r>
                </w:p>
              </w:tc>
              <w:tc>
                <w:tcPr>
                  <w:tcW w:w="1862" w:type="dxa"/>
                </w:tcPr>
                <w:p w14:paraId="6ADB902F" w14:textId="77777777" w:rsidR="008D2E1D" w:rsidRDefault="00594D57">
                  <w:pPr>
                    <w:pStyle w:val="TAC"/>
                  </w:pPr>
                  <w:r>
                    <w:rPr>
                      <w:rFonts w:cs="Arial"/>
                      <w:sz w:val="16"/>
                      <w:szCs w:val="16"/>
                    </w:rPr>
                    <w:t>2</w:t>
                  </w:r>
                </w:p>
              </w:tc>
              <w:tc>
                <w:tcPr>
                  <w:tcW w:w="1215" w:type="dxa"/>
                  <w:shd w:val="clear" w:color="auto" w:fill="auto"/>
                </w:tcPr>
                <w:p w14:paraId="043740E8" w14:textId="77777777" w:rsidR="008D2E1D" w:rsidRDefault="00594D57">
                  <w:pPr>
                    <w:pStyle w:val="TAC"/>
                    <w:rPr>
                      <w:lang w:eastAsia="zh-CN"/>
                    </w:rPr>
                  </w:pPr>
                  <w:r>
                    <w:rPr>
                      <w:rFonts w:cs="Arial"/>
                      <w:sz w:val="16"/>
                      <w:szCs w:val="16"/>
                    </w:rPr>
                    <w:t>2,3</w:t>
                  </w:r>
                </w:p>
              </w:tc>
            </w:tr>
            <w:tr w:rsidR="008D2E1D" w14:paraId="76EA7209" w14:textId="77777777">
              <w:trPr>
                <w:jc w:val="center"/>
              </w:trPr>
              <w:tc>
                <w:tcPr>
                  <w:tcW w:w="1284" w:type="dxa"/>
                  <w:shd w:val="clear" w:color="auto" w:fill="auto"/>
                </w:tcPr>
                <w:p w14:paraId="5FD8E8FA" w14:textId="77777777" w:rsidR="008D2E1D" w:rsidRDefault="00594D57">
                  <w:pPr>
                    <w:pStyle w:val="TAC"/>
                    <w:rPr>
                      <w:lang w:eastAsia="zh-CN"/>
                    </w:rPr>
                  </w:pPr>
                  <w:r>
                    <w:rPr>
                      <w:rFonts w:cs="Arial"/>
                      <w:sz w:val="16"/>
                      <w:szCs w:val="16"/>
                    </w:rPr>
                    <w:t>9</w:t>
                  </w:r>
                </w:p>
              </w:tc>
              <w:tc>
                <w:tcPr>
                  <w:tcW w:w="1862" w:type="dxa"/>
                </w:tcPr>
                <w:p w14:paraId="1F6E9E82" w14:textId="77777777" w:rsidR="008D2E1D" w:rsidRDefault="00594D57">
                  <w:pPr>
                    <w:pStyle w:val="TAC"/>
                    <w:rPr>
                      <w:lang w:eastAsia="zh-CN"/>
                    </w:rPr>
                  </w:pPr>
                  <w:r>
                    <w:rPr>
                      <w:rFonts w:cs="Arial"/>
                      <w:sz w:val="16"/>
                      <w:szCs w:val="16"/>
                    </w:rPr>
                    <w:t>2</w:t>
                  </w:r>
                </w:p>
              </w:tc>
              <w:tc>
                <w:tcPr>
                  <w:tcW w:w="1215" w:type="dxa"/>
                  <w:shd w:val="clear" w:color="auto" w:fill="auto"/>
                </w:tcPr>
                <w:p w14:paraId="71C392FA" w14:textId="77777777" w:rsidR="008D2E1D" w:rsidRDefault="00594D57">
                  <w:pPr>
                    <w:pStyle w:val="TAC"/>
                    <w:rPr>
                      <w:lang w:eastAsia="zh-CN"/>
                    </w:rPr>
                  </w:pPr>
                  <w:r>
                    <w:rPr>
                      <w:rFonts w:cs="Arial"/>
                      <w:sz w:val="16"/>
                      <w:szCs w:val="16"/>
                    </w:rPr>
                    <w:t>0-2</w:t>
                  </w:r>
                </w:p>
              </w:tc>
            </w:tr>
            <w:tr w:rsidR="008D2E1D" w14:paraId="075B86E5" w14:textId="77777777">
              <w:trPr>
                <w:jc w:val="center"/>
              </w:trPr>
              <w:tc>
                <w:tcPr>
                  <w:tcW w:w="1284" w:type="dxa"/>
                  <w:shd w:val="clear" w:color="auto" w:fill="auto"/>
                </w:tcPr>
                <w:p w14:paraId="1B25AECB" w14:textId="77777777" w:rsidR="008D2E1D" w:rsidRDefault="00594D57">
                  <w:pPr>
                    <w:pStyle w:val="TAC"/>
                    <w:rPr>
                      <w:lang w:eastAsia="zh-CN"/>
                    </w:rPr>
                  </w:pPr>
                  <w:r>
                    <w:rPr>
                      <w:rFonts w:cs="Arial"/>
                      <w:sz w:val="16"/>
                      <w:szCs w:val="16"/>
                    </w:rPr>
                    <w:t>10</w:t>
                  </w:r>
                </w:p>
              </w:tc>
              <w:tc>
                <w:tcPr>
                  <w:tcW w:w="1862" w:type="dxa"/>
                </w:tcPr>
                <w:p w14:paraId="0FAF6E67" w14:textId="77777777" w:rsidR="008D2E1D" w:rsidRDefault="00594D57">
                  <w:pPr>
                    <w:pStyle w:val="TAC"/>
                    <w:rPr>
                      <w:lang w:eastAsia="zh-CN"/>
                    </w:rPr>
                  </w:pPr>
                  <w:r>
                    <w:rPr>
                      <w:rFonts w:cs="Arial"/>
                      <w:sz w:val="16"/>
                      <w:szCs w:val="16"/>
                    </w:rPr>
                    <w:t>2</w:t>
                  </w:r>
                </w:p>
              </w:tc>
              <w:tc>
                <w:tcPr>
                  <w:tcW w:w="1215" w:type="dxa"/>
                  <w:shd w:val="clear" w:color="auto" w:fill="auto"/>
                </w:tcPr>
                <w:p w14:paraId="582B11ED" w14:textId="77777777" w:rsidR="008D2E1D" w:rsidRDefault="00594D57">
                  <w:pPr>
                    <w:pStyle w:val="TAC"/>
                    <w:rPr>
                      <w:lang w:eastAsia="zh-CN"/>
                    </w:rPr>
                  </w:pPr>
                  <w:r>
                    <w:rPr>
                      <w:rFonts w:cs="Arial"/>
                      <w:sz w:val="16"/>
                      <w:szCs w:val="16"/>
                    </w:rPr>
                    <w:t>0-3</w:t>
                  </w:r>
                </w:p>
              </w:tc>
            </w:tr>
            <w:tr w:rsidR="008D2E1D" w14:paraId="6709DEB5" w14:textId="77777777">
              <w:trPr>
                <w:jc w:val="center"/>
              </w:trPr>
              <w:tc>
                <w:tcPr>
                  <w:tcW w:w="1284" w:type="dxa"/>
                  <w:shd w:val="clear" w:color="auto" w:fill="auto"/>
                </w:tcPr>
                <w:p w14:paraId="5D52B1D7" w14:textId="77777777" w:rsidR="008D2E1D" w:rsidRDefault="00594D57">
                  <w:pPr>
                    <w:pStyle w:val="TAC"/>
                    <w:rPr>
                      <w:highlight w:val="yellow"/>
                      <w:lang w:eastAsia="zh-CN"/>
                    </w:rPr>
                  </w:pPr>
                  <w:r>
                    <w:rPr>
                      <w:rFonts w:cs="Arial"/>
                      <w:sz w:val="16"/>
                      <w:szCs w:val="16"/>
                      <w:highlight w:val="yellow"/>
                    </w:rPr>
                    <w:t>11</w:t>
                  </w:r>
                </w:p>
              </w:tc>
              <w:tc>
                <w:tcPr>
                  <w:tcW w:w="1862" w:type="dxa"/>
                </w:tcPr>
                <w:p w14:paraId="487D7D37" w14:textId="77777777" w:rsidR="008D2E1D" w:rsidRDefault="00594D57">
                  <w:pPr>
                    <w:pStyle w:val="TAC"/>
                    <w:rPr>
                      <w:highlight w:val="yellow"/>
                      <w:lang w:eastAsia="zh-CN"/>
                    </w:rPr>
                  </w:pPr>
                  <w:r>
                    <w:rPr>
                      <w:rFonts w:cs="Arial"/>
                      <w:sz w:val="16"/>
                      <w:szCs w:val="16"/>
                      <w:highlight w:val="yellow"/>
                    </w:rPr>
                    <w:t>2</w:t>
                  </w:r>
                </w:p>
              </w:tc>
              <w:tc>
                <w:tcPr>
                  <w:tcW w:w="1215" w:type="dxa"/>
                  <w:shd w:val="clear" w:color="auto" w:fill="auto"/>
                </w:tcPr>
                <w:p w14:paraId="11398757" w14:textId="77777777" w:rsidR="008D2E1D" w:rsidRDefault="00594D57">
                  <w:pPr>
                    <w:pStyle w:val="TAC"/>
                    <w:rPr>
                      <w:highlight w:val="yellow"/>
                      <w:lang w:eastAsia="zh-CN"/>
                    </w:rPr>
                  </w:pPr>
                  <w:r>
                    <w:rPr>
                      <w:rFonts w:cs="Arial"/>
                      <w:sz w:val="16"/>
                      <w:szCs w:val="16"/>
                      <w:highlight w:val="yellow"/>
                    </w:rPr>
                    <w:t>0,2</w:t>
                  </w:r>
                </w:p>
              </w:tc>
            </w:tr>
            <w:tr w:rsidR="008D2E1D" w14:paraId="05AF37BF" w14:textId="77777777">
              <w:trPr>
                <w:jc w:val="center"/>
              </w:trPr>
              <w:tc>
                <w:tcPr>
                  <w:tcW w:w="1284" w:type="dxa"/>
                  <w:shd w:val="clear" w:color="auto" w:fill="auto"/>
                </w:tcPr>
                <w:p w14:paraId="00B1B840" w14:textId="77777777" w:rsidR="008D2E1D" w:rsidRDefault="00594D57">
                  <w:pPr>
                    <w:pStyle w:val="TAC"/>
                    <w:rPr>
                      <w:lang w:eastAsia="zh-CN"/>
                    </w:rPr>
                  </w:pPr>
                  <w:r>
                    <w:rPr>
                      <w:rFonts w:cs="Arial"/>
                      <w:sz w:val="16"/>
                      <w:szCs w:val="16"/>
                    </w:rPr>
                    <w:t>12-15</w:t>
                  </w:r>
                </w:p>
              </w:tc>
              <w:tc>
                <w:tcPr>
                  <w:tcW w:w="1862" w:type="dxa"/>
                </w:tcPr>
                <w:p w14:paraId="3CF61158" w14:textId="77777777" w:rsidR="008D2E1D" w:rsidRDefault="00594D57">
                  <w:pPr>
                    <w:pStyle w:val="TAC"/>
                    <w:rPr>
                      <w:lang w:eastAsia="zh-CN"/>
                    </w:rPr>
                  </w:pPr>
                  <w:r>
                    <w:rPr>
                      <w:rFonts w:cs="Arial"/>
                      <w:sz w:val="16"/>
                      <w:szCs w:val="16"/>
                    </w:rPr>
                    <w:t>Reserved</w:t>
                  </w:r>
                </w:p>
              </w:tc>
              <w:tc>
                <w:tcPr>
                  <w:tcW w:w="1215" w:type="dxa"/>
                  <w:shd w:val="clear" w:color="auto" w:fill="auto"/>
                </w:tcPr>
                <w:p w14:paraId="4704293F" w14:textId="77777777" w:rsidR="008D2E1D" w:rsidRDefault="00594D57">
                  <w:pPr>
                    <w:pStyle w:val="TAC"/>
                    <w:rPr>
                      <w:lang w:eastAsia="zh-CN"/>
                    </w:rPr>
                  </w:pPr>
                  <w:r>
                    <w:rPr>
                      <w:rFonts w:cs="Arial"/>
                      <w:sz w:val="16"/>
                      <w:szCs w:val="16"/>
                    </w:rPr>
                    <w:t>Reserved</w:t>
                  </w:r>
                </w:p>
              </w:tc>
            </w:tr>
          </w:tbl>
          <w:p w14:paraId="2DFA5668" w14:textId="77777777" w:rsidR="008D2E1D" w:rsidRDefault="008D2E1D">
            <w:pPr>
              <w:pStyle w:val="BodyText"/>
              <w:spacing w:after="0" w:line="240" w:lineRule="auto"/>
              <w:rPr>
                <w:rFonts w:ascii="Times New Roman" w:eastAsia="MS PMincho" w:hAnsi="Times New Roman"/>
                <w:color w:val="000000" w:themeColor="text1"/>
                <w:szCs w:val="22"/>
                <w:lang w:eastAsia="ja-JP"/>
              </w:rPr>
            </w:pPr>
          </w:p>
        </w:tc>
      </w:tr>
      <w:tr w:rsidR="008D2E1D" w14:paraId="34C49310" w14:textId="77777777">
        <w:trPr>
          <w:trHeight w:val="339"/>
        </w:trPr>
        <w:tc>
          <w:tcPr>
            <w:tcW w:w="1871" w:type="dxa"/>
          </w:tcPr>
          <w:p w14:paraId="3F15FFEE"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4A08201B"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8D2E1D" w14:paraId="249B9C24" w14:textId="77777777">
        <w:trPr>
          <w:trHeight w:val="339"/>
        </w:trPr>
        <w:tc>
          <w:tcPr>
            <w:tcW w:w="1871" w:type="dxa"/>
          </w:tcPr>
          <w:p w14:paraId="744A8BD3" w14:textId="77777777" w:rsidR="008D2E1D" w:rsidRDefault="00594D5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AE314A3" w14:textId="77777777" w:rsidR="008D2E1D" w:rsidRDefault="00594D5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34A1BAFF" w14:textId="77777777">
        <w:trPr>
          <w:trHeight w:val="339"/>
        </w:trPr>
        <w:tc>
          <w:tcPr>
            <w:tcW w:w="1871" w:type="dxa"/>
          </w:tcPr>
          <w:p w14:paraId="00C1CC5A" w14:textId="77777777" w:rsidR="008D2E1D" w:rsidRDefault="00594D5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5C93FCF" w14:textId="77777777" w:rsidR="008D2E1D" w:rsidRDefault="00594D5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8D2E1D" w14:paraId="2EEA313D" w14:textId="77777777">
        <w:trPr>
          <w:trHeight w:val="339"/>
        </w:trPr>
        <w:tc>
          <w:tcPr>
            <w:tcW w:w="1871" w:type="dxa"/>
          </w:tcPr>
          <w:p w14:paraId="3B8FA2F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06BA32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C5EE0FE"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8D2E1D" w14:paraId="759652D8" w14:textId="77777777">
        <w:trPr>
          <w:trHeight w:val="339"/>
        </w:trPr>
        <w:tc>
          <w:tcPr>
            <w:tcW w:w="1871" w:type="dxa"/>
          </w:tcPr>
          <w:p w14:paraId="696FB72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D1D2F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281C2B84" w14:textId="77777777">
        <w:trPr>
          <w:trHeight w:val="339"/>
        </w:trPr>
        <w:tc>
          <w:tcPr>
            <w:tcW w:w="1871" w:type="dxa"/>
          </w:tcPr>
          <w:p w14:paraId="22F52CD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2C718F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1B1681AC" w14:textId="77777777" w:rsidR="008D2E1D" w:rsidRDefault="008D2E1D">
            <w:pPr>
              <w:pStyle w:val="BodyText"/>
              <w:spacing w:after="0" w:line="240" w:lineRule="auto"/>
              <w:rPr>
                <w:rFonts w:ascii="Times New Roman" w:hAnsi="Times New Roman"/>
                <w:szCs w:val="22"/>
                <w:lang w:eastAsia="zh-CN"/>
              </w:rPr>
            </w:pPr>
          </w:p>
          <w:p w14:paraId="49795C34"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FD323FC"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218665E"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2D1C0C9A" w14:textId="77777777" w:rsidR="008D2E1D" w:rsidRDefault="008D2E1D">
            <w:pPr>
              <w:pStyle w:val="BodyText"/>
              <w:spacing w:after="0" w:line="240" w:lineRule="auto"/>
              <w:rPr>
                <w:rFonts w:ascii="Times New Roman" w:hAnsi="Times New Roman"/>
                <w:szCs w:val="22"/>
                <w:lang w:eastAsia="zh-CN"/>
              </w:rPr>
            </w:pPr>
          </w:p>
        </w:tc>
      </w:tr>
      <w:tr w:rsidR="008D2E1D" w14:paraId="409C229C" w14:textId="77777777">
        <w:trPr>
          <w:trHeight w:val="339"/>
        </w:trPr>
        <w:tc>
          <w:tcPr>
            <w:tcW w:w="1871" w:type="dxa"/>
          </w:tcPr>
          <w:p w14:paraId="5BBE29F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95BC4D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57374E79" w14:textId="77777777">
        <w:trPr>
          <w:trHeight w:val="339"/>
        </w:trPr>
        <w:tc>
          <w:tcPr>
            <w:tcW w:w="1871" w:type="dxa"/>
          </w:tcPr>
          <w:p w14:paraId="40E889B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3F849E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3C4203D4" w14:textId="77777777">
        <w:trPr>
          <w:trHeight w:val="339"/>
        </w:trPr>
        <w:tc>
          <w:tcPr>
            <w:tcW w:w="1871" w:type="dxa"/>
          </w:tcPr>
          <w:p w14:paraId="7FCA5CF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lastRenderedPageBreak/>
              <w:t>Samsung</w:t>
            </w:r>
          </w:p>
        </w:tc>
        <w:tc>
          <w:tcPr>
            <w:tcW w:w="8021" w:type="dxa"/>
          </w:tcPr>
          <w:p w14:paraId="115D1D8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4B34C020" w14:textId="77777777">
        <w:trPr>
          <w:trHeight w:val="339"/>
        </w:trPr>
        <w:tc>
          <w:tcPr>
            <w:tcW w:w="1871" w:type="dxa"/>
          </w:tcPr>
          <w:p w14:paraId="4B99C2A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4CDEE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8D2E1D" w14:paraId="47A0BDE8" w14:textId="77777777">
        <w:trPr>
          <w:trHeight w:val="339"/>
        </w:trPr>
        <w:tc>
          <w:tcPr>
            <w:tcW w:w="1871" w:type="dxa"/>
          </w:tcPr>
          <w:p w14:paraId="41BB738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4CBF97"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4E5ED5C0"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273B150C" w14:textId="77777777" w:rsidR="008D2E1D" w:rsidRDefault="008D2E1D">
            <w:pPr>
              <w:pStyle w:val="BodyText"/>
              <w:spacing w:after="0" w:line="240" w:lineRule="auto"/>
              <w:rPr>
                <w:rFonts w:ascii="Times New Roman" w:hAnsi="Times New Roman"/>
                <w:color w:val="000000" w:themeColor="text1"/>
                <w:szCs w:val="22"/>
                <w:lang w:eastAsia="zh-CN"/>
              </w:rPr>
            </w:pPr>
          </w:p>
          <w:p w14:paraId="20A32F39"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2F576A9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8D2E1D" w14:paraId="429C51ED" w14:textId="77777777">
        <w:trPr>
          <w:trHeight w:val="339"/>
        </w:trPr>
        <w:tc>
          <w:tcPr>
            <w:tcW w:w="1871" w:type="dxa"/>
          </w:tcPr>
          <w:p w14:paraId="7CA236B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619BE41"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54A4B13C" w14:textId="77777777" w:rsidR="008D2E1D" w:rsidRDefault="008D2E1D">
            <w:pPr>
              <w:pStyle w:val="BodyText"/>
              <w:spacing w:after="0" w:line="240" w:lineRule="auto"/>
              <w:rPr>
                <w:rFonts w:ascii="Times New Roman" w:hAnsi="Times New Roman"/>
                <w:color w:val="000000" w:themeColor="text1"/>
                <w:szCs w:val="22"/>
                <w:lang w:eastAsia="zh-CN"/>
              </w:rPr>
            </w:pPr>
          </w:p>
          <w:p w14:paraId="4D301ABF" w14:textId="77777777" w:rsidR="008D2E1D" w:rsidRDefault="00594D57">
            <w:pPr>
              <w:pStyle w:val="Heading5"/>
              <w:outlineLvl w:val="4"/>
            </w:pPr>
            <w:r>
              <w:rPr>
                <w:highlight w:val="cyan"/>
              </w:rPr>
              <w:t>Proposal 4-2a for discussion:</w:t>
            </w:r>
            <w:r>
              <w:t xml:space="preserve"> </w:t>
            </w:r>
          </w:p>
          <w:p w14:paraId="497EE3F5"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3FC0E4A"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7BCF005"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650C011"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39" w:author="Yuk, Youngsoo (Nokia - KR/Seoul)" w:date="2021-02-01T22:49:00Z">
              <w:r>
                <w:rPr>
                  <w:rFonts w:ascii="Times New Roman" w:eastAsia="MS PMincho" w:hAnsi="Times New Roman"/>
                  <w:szCs w:val="20"/>
                  <w:lang w:eastAsia="ja-JP"/>
                </w:rPr>
                <w:delText>off</w:delText>
              </w:r>
            </w:del>
            <w:ins w:id="40" w:author="Yuk, Youngsoo (Nokia - KR/Seoul)" w:date="2021-02-01T22:49:00Z">
              <w:r>
                <w:rPr>
                  <w:rFonts w:ascii="Times New Roman" w:eastAsia="MS PMincho" w:hAnsi="Times New Roman"/>
                  <w:szCs w:val="20"/>
                  <w:lang w:eastAsia="ja-JP"/>
                </w:rPr>
                <w:t xml:space="preserve"> not app</w:t>
              </w:r>
            </w:ins>
            <w:ins w:id="41" w:author="Yuk, Youngsoo (Nokia - KR/Seoul)" w:date="2021-02-01T22:50:00Z">
              <w:r>
                <w:rPr>
                  <w:rFonts w:ascii="Times New Roman" w:eastAsia="MS PMincho" w:hAnsi="Times New Roman"/>
                  <w:szCs w:val="20"/>
                  <w:lang w:eastAsia="ja-JP"/>
                </w:rPr>
                <w:t xml:space="preserve">lied </w:t>
              </w:r>
            </w:ins>
            <w:ins w:id="42" w:author="Yuk, Youngsoo (Nokia - KR/Seoul)" w:date="2021-02-01T22:51:00Z">
              <w:r>
                <w:rPr>
                  <w:rFonts w:ascii="Times New Roman" w:eastAsia="MS PMincho" w:hAnsi="Times New Roman"/>
                  <w:szCs w:val="20"/>
                  <w:lang w:eastAsia="ja-JP"/>
                </w:rPr>
                <w:t xml:space="preserve">to DM-RS port </w:t>
              </w:r>
            </w:ins>
            <w:ins w:id="43" w:author="Yuk, Youngsoo (Nokia - KR/Seoul)" w:date="2021-02-01T22:50:00Z">
              <w:r>
                <w:rPr>
                  <w:rFonts w:ascii="Times New Roman" w:eastAsia="MS PMincho" w:hAnsi="Times New Roman"/>
                  <w:szCs w:val="20"/>
                  <w:lang w:eastAsia="ja-JP"/>
                </w:rPr>
                <w:t xml:space="preserve">with </w:t>
              </w:r>
            </w:ins>
            <w:ins w:id="44" w:author="Yuk, Youngsoo (Nokia - KR/Seoul)" w:date="2021-02-01T22:51:00Z">
              <w:r>
                <w:rPr>
                  <w:rFonts w:ascii="Times New Roman" w:eastAsia="MS PMincho" w:hAnsi="Times New Roman"/>
                  <w:szCs w:val="20"/>
                  <w:lang w:eastAsia="ja-JP"/>
                </w:rPr>
                <w:t xml:space="preserve">co-scheduled </w:t>
              </w:r>
            </w:ins>
            <w:ins w:id="45" w:author="Yuk, Youngsoo (Nokia - KR/Seoul)" w:date="2021-02-01T22:50:00Z">
              <w:r>
                <w:rPr>
                  <w:rFonts w:ascii="Times New Roman" w:eastAsia="MS PMincho" w:hAnsi="Times New Roman"/>
                  <w:szCs w:val="20"/>
                  <w:lang w:eastAsia="ja-JP"/>
                </w:rPr>
                <w:t>UE</w:t>
              </w:r>
            </w:ins>
            <w:del w:id="46" w:author="Yuk, Youngsoo (Nokia - KR/Seoul)" w:date="2021-02-01T22:49:00Z">
              <w:r>
                <w:rPr>
                  <w:rFonts w:ascii="Times New Roman" w:eastAsia="MS PMincho" w:hAnsi="Times New Roman"/>
                  <w:szCs w:val="20"/>
                  <w:lang w:eastAsia="ja-JP"/>
                </w:rPr>
                <w:delText xml:space="preserve"> </w:delText>
              </w:r>
            </w:del>
          </w:p>
          <w:p w14:paraId="22E51442"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946F7C6"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1966E942" w14:textId="77777777">
        <w:trPr>
          <w:trHeight w:val="339"/>
        </w:trPr>
        <w:tc>
          <w:tcPr>
            <w:tcW w:w="1871" w:type="dxa"/>
          </w:tcPr>
          <w:p w14:paraId="01FFD9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F4C9183"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477725E2"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0F53108"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8D2E1D" w14:paraId="6D6FDF72" w14:textId="77777777">
        <w:trPr>
          <w:trHeight w:val="339"/>
        </w:trPr>
        <w:tc>
          <w:tcPr>
            <w:tcW w:w="1871" w:type="dxa"/>
          </w:tcPr>
          <w:p w14:paraId="1C0F4B4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1C8263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466E8E4E" w14:textId="77777777" w:rsidR="008D2E1D" w:rsidRDefault="00594D57">
            <w:pPr>
              <w:pStyle w:val="Heading5"/>
              <w:outlineLvl w:val="4"/>
            </w:pPr>
            <w:r>
              <w:rPr>
                <w:highlight w:val="cyan"/>
              </w:rPr>
              <w:t>Proposal 4-2a for discussion:</w:t>
            </w:r>
            <w:r>
              <w:t xml:space="preserve"> </w:t>
            </w:r>
          </w:p>
          <w:p w14:paraId="1A561204"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72FDE87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1CBDBE0"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4BECE28"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6F7ADB2"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CF6559" w14:textId="77777777" w:rsidR="008D2E1D" w:rsidRDefault="008D2E1D">
            <w:pPr>
              <w:pStyle w:val="BodyText"/>
              <w:spacing w:after="0" w:line="240" w:lineRule="auto"/>
              <w:rPr>
                <w:rFonts w:ascii="Times New Roman" w:hAnsi="Times New Roman"/>
                <w:color w:val="000000" w:themeColor="text1"/>
                <w:szCs w:val="22"/>
                <w:lang w:eastAsia="zh-CN"/>
              </w:rPr>
            </w:pPr>
          </w:p>
        </w:tc>
      </w:tr>
      <w:tr w:rsidR="008D2E1D" w14:paraId="3CB2ACBE" w14:textId="77777777">
        <w:trPr>
          <w:trHeight w:val="339"/>
        </w:trPr>
        <w:tc>
          <w:tcPr>
            <w:tcW w:w="1871" w:type="dxa"/>
          </w:tcPr>
          <w:p w14:paraId="77DC09A1" w14:textId="77777777" w:rsidR="008D2E1D" w:rsidRDefault="00594D5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A510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8D2E1D" w14:paraId="499FA990" w14:textId="77777777">
        <w:trPr>
          <w:trHeight w:val="339"/>
        </w:trPr>
        <w:tc>
          <w:tcPr>
            <w:tcW w:w="1871" w:type="dxa"/>
          </w:tcPr>
          <w:p w14:paraId="2D99C7E5"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7F9671F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72BA754D" w14:textId="77777777">
        <w:trPr>
          <w:trHeight w:val="339"/>
        </w:trPr>
        <w:tc>
          <w:tcPr>
            <w:tcW w:w="1871" w:type="dxa"/>
          </w:tcPr>
          <w:p w14:paraId="0D38CB1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56D2DE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8D2E1D" w14:paraId="3665DA4A" w14:textId="77777777">
        <w:trPr>
          <w:trHeight w:val="339"/>
        </w:trPr>
        <w:tc>
          <w:tcPr>
            <w:tcW w:w="1871" w:type="dxa"/>
          </w:tcPr>
          <w:p w14:paraId="7632FD76"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D3286B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r w:rsidR="008D2E1D" w14:paraId="018E585B" w14:textId="77777777">
        <w:trPr>
          <w:trHeight w:val="339"/>
        </w:trPr>
        <w:tc>
          <w:tcPr>
            <w:tcW w:w="1871" w:type="dxa"/>
          </w:tcPr>
          <w:p w14:paraId="7C74263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EEBFEC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request further clarification on UE multiplexing capacity and inter-UE interference in MU-MIMO. As we already clarified, DMRS ports 0,2 can be supported by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implementation and what aspects should be further studied on this is unclear to us. In addition, sentences in the proposal are not aligned, so we propose following update. </w:t>
            </w:r>
          </w:p>
          <w:p w14:paraId="0E9AD611" w14:textId="77777777" w:rsidR="008D2E1D" w:rsidRDefault="008D2E1D">
            <w:pPr>
              <w:pStyle w:val="BodyText"/>
              <w:spacing w:after="0" w:line="240" w:lineRule="auto"/>
              <w:rPr>
                <w:rFonts w:ascii="Times New Roman" w:hAnsi="Times New Roman"/>
                <w:szCs w:val="22"/>
                <w:lang w:eastAsia="zh-CN"/>
              </w:rPr>
            </w:pPr>
          </w:p>
          <w:p w14:paraId="65130A9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68B0AF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del w:id="47" w:author="Young Woo Kwak" w:date="2021-02-03T15:11:00Z">
              <w:r>
                <w:rPr>
                  <w:rFonts w:ascii="Times New Roman" w:eastAsia="MS PMincho" w:hAnsi="Times New Roman"/>
                  <w:szCs w:val="20"/>
                  <w:lang w:eastAsia="ja-JP"/>
                </w:rPr>
                <w:delText xml:space="preserve">off </w:delText>
              </w:r>
            </w:del>
            <w:ins w:id="48" w:author="Young Woo Kwak" w:date="2021-02-03T15:11:00Z">
              <w:r>
                <w:rPr>
                  <w:rFonts w:ascii="Times New Roman" w:eastAsia="MS PMincho" w:hAnsi="Times New Roman"/>
                  <w:szCs w:val="20"/>
                  <w:lang w:eastAsia="ja-JP"/>
                </w:rPr>
                <w:t>n</w:t>
              </w:r>
            </w:ins>
            <w:ins w:id="49" w:author="Young Woo Kwak" w:date="2021-02-03T15:12:00Z">
              <w:r>
                <w:rPr>
                  <w:rFonts w:ascii="Times New Roman" w:eastAsia="MS PMincho" w:hAnsi="Times New Roman"/>
                  <w:szCs w:val="20"/>
                  <w:lang w:eastAsia="ja-JP"/>
                </w:rPr>
                <w:t>ot applied</w:t>
              </w:r>
            </w:ins>
            <w:ins w:id="50" w:author="Young Woo Kwak" w:date="2021-02-03T15:11:00Z">
              <w:r>
                <w:rPr>
                  <w:rFonts w:ascii="Times New Roman" w:eastAsia="MS PMincho" w:hAnsi="Times New Roman"/>
                  <w:szCs w:val="20"/>
                  <w:lang w:eastAsia="ja-JP"/>
                </w:rPr>
                <w:t xml:space="preserve"> </w:t>
              </w:r>
            </w:ins>
            <w:r>
              <w:rPr>
                <w:rFonts w:ascii="Times New Roman" w:eastAsia="MS PMincho" w:hAnsi="Times New Roman"/>
                <w:szCs w:val="20"/>
                <w:lang w:eastAsia="ja-JP"/>
              </w:rPr>
              <w:t>for 480 kHz and 960 kHz SCS</w:t>
            </w:r>
          </w:p>
          <w:p w14:paraId="3F308F14"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4EDDAF1"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del w:id="51" w:author="Young Woo Kwak" w:date="2021-02-03T15:12:00Z">
              <w:r>
                <w:rPr>
                  <w:rFonts w:ascii="Times New Roman" w:eastAsia="MS PMincho" w:hAnsi="Times New Roman"/>
                  <w:szCs w:val="20"/>
                  <w:lang w:eastAsia="ja-JP"/>
                </w:rPr>
                <w:delText xml:space="preserve">when </w:delText>
              </w:r>
            </w:del>
            <w:ins w:id="52" w:author="Young Woo Kwak" w:date="2021-02-03T15:12:00Z">
              <w:r>
                <w:rPr>
                  <w:rFonts w:ascii="Times New Roman" w:eastAsia="MS PMincho" w:hAnsi="Times New Roman"/>
                  <w:szCs w:val="20"/>
                  <w:lang w:eastAsia="ja-JP"/>
                </w:rPr>
                <w:t xml:space="preserve">that </w:t>
              </w:r>
            </w:ins>
            <w:r>
              <w:rPr>
                <w:rFonts w:ascii="Times New Roman" w:eastAsia="MS PMincho" w:hAnsi="Times New Roman"/>
                <w:szCs w:val="20"/>
                <w:lang w:eastAsia="ja-JP"/>
              </w:rPr>
              <w:t xml:space="preserve">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73F51FDF"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highlight w:val="yellow"/>
                <w:lang w:eastAsia="ja-JP"/>
                <w:rPrChange w:id="53" w:author="Young Woo Kwak" w:date="2021-02-03T15:11:00Z">
                  <w:rPr>
                    <w:rFonts w:ascii="Times New Roman" w:eastAsia="MS PMincho" w:hAnsi="Times New Roman"/>
                    <w:szCs w:val="20"/>
                    <w:lang w:eastAsia="ja-JP"/>
                  </w:rPr>
                </w:rPrChange>
              </w:rPr>
              <w:t xml:space="preserve">UE multiplexing capacity and </w:t>
            </w:r>
            <w:r>
              <w:rPr>
                <w:rFonts w:ascii="Times New Roman" w:hAnsi="Times New Roman"/>
                <w:szCs w:val="20"/>
                <w:highlight w:val="yellow"/>
                <w:lang w:eastAsia="zh-CN"/>
                <w:rPrChange w:id="54" w:author="Young Woo Kwak" w:date="2021-02-03T15:11:00Z">
                  <w:rPr>
                    <w:rFonts w:ascii="Times New Roman" w:hAnsi="Times New Roman"/>
                    <w:szCs w:val="20"/>
                    <w:lang w:eastAsia="zh-CN"/>
                  </w:rPr>
                </w:rPrChange>
              </w:rPr>
              <w:t>inter-UE interference</w:t>
            </w:r>
            <w:r>
              <w:rPr>
                <w:rFonts w:ascii="Times New Roman" w:eastAsia="MS PMincho" w:hAnsi="Times New Roman"/>
                <w:szCs w:val="20"/>
                <w:highlight w:val="yellow"/>
                <w:lang w:eastAsia="ja-JP"/>
                <w:rPrChange w:id="55" w:author="Young Woo Kwak" w:date="2021-02-03T15:11:00Z">
                  <w:rPr>
                    <w:rFonts w:ascii="Times New Roman" w:eastAsia="MS PMincho" w:hAnsi="Times New Roman"/>
                    <w:szCs w:val="20"/>
                    <w:lang w:eastAsia="ja-JP"/>
                  </w:rPr>
                </w:rPrChange>
              </w:rPr>
              <w:t xml:space="preserve"> in MU-MIMO</w:t>
            </w:r>
            <w:r>
              <w:rPr>
                <w:rFonts w:ascii="Times New Roman" w:eastAsia="MS PMincho" w:hAnsi="Times New Roman"/>
                <w:szCs w:val="20"/>
                <w:lang w:eastAsia="ja-JP"/>
              </w:rPr>
              <w:t xml:space="preserve"> </w:t>
            </w:r>
          </w:p>
          <w:p w14:paraId="1DD4A36D" w14:textId="77777777" w:rsidR="008D2E1D" w:rsidRDefault="008D2E1D">
            <w:pPr>
              <w:pStyle w:val="BodyText"/>
              <w:spacing w:after="0" w:line="240" w:lineRule="auto"/>
              <w:rPr>
                <w:rFonts w:ascii="Times New Roman" w:hAnsi="Times New Roman"/>
                <w:szCs w:val="22"/>
                <w:lang w:eastAsia="zh-CN"/>
              </w:rPr>
            </w:pPr>
          </w:p>
        </w:tc>
      </w:tr>
      <w:tr w:rsidR="008D2E1D" w14:paraId="6041E121" w14:textId="77777777">
        <w:trPr>
          <w:trHeight w:val="339"/>
        </w:trPr>
        <w:tc>
          <w:tcPr>
            <w:tcW w:w="1871" w:type="dxa"/>
          </w:tcPr>
          <w:p w14:paraId="4CE040AC" w14:textId="77777777" w:rsidR="008D2E1D" w:rsidRDefault="008D2E1D">
            <w:pPr>
              <w:pStyle w:val="BodyText"/>
              <w:spacing w:after="0"/>
              <w:rPr>
                <w:rFonts w:ascii="Times New Roman" w:hAnsi="Times New Roman"/>
                <w:szCs w:val="22"/>
                <w:lang w:eastAsia="zh-CN"/>
              </w:rPr>
            </w:pPr>
          </w:p>
        </w:tc>
        <w:tc>
          <w:tcPr>
            <w:tcW w:w="8021" w:type="dxa"/>
          </w:tcPr>
          <w:p w14:paraId="521DE75E" w14:textId="77777777" w:rsidR="008D2E1D" w:rsidRDefault="008D2E1D">
            <w:pPr>
              <w:pStyle w:val="BodyText"/>
              <w:spacing w:after="0" w:line="240" w:lineRule="auto"/>
              <w:rPr>
                <w:rFonts w:ascii="Times New Roman" w:hAnsi="Times New Roman"/>
                <w:szCs w:val="22"/>
                <w:lang w:eastAsia="zh-CN"/>
              </w:rPr>
            </w:pPr>
          </w:p>
        </w:tc>
      </w:tr>
      <w:tr w:rsidR="008D2E1D" w14:paraId="6AD8DE81" w14:textId="77777777">
        <w:trPr>
          <w:trHeight w:val="339"/>
        </w:trPr>
        <w:tc>
          <w:tcPr>
            <w:tcW w:w="1871" w:type="dxa"/>
          </w:tcPr>
          <w:p w14:paraId="5A66A2F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E87318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InterDigital:</w:t>
            </w:r>
          </w:p>
          <w:p w14:paraId="1384DB2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My understanding of the bullet of UE multiplexing capacity and inter-UE interference in MU-MIMO is to study the impact to UE multiplexing capacity and inter-UE interference in MU-MIMO when FD-OCC is not applied in DMRS port. With that, I moved this bullet to be the 3</w:t>
            </w:r>
            <w:r>
              <w:rPr>
                <w:rFonts w:ascii="Times New Roman" w:hAnsi="Times New Roman"/>
                <w:szCs w:val="22"/>
                <w:vertAlign w:val="superscript"/>
                <w:lang w:eastAsia="zh-CN"/>
              </w:rPr>
              <w:t>rd</w:t>
            </w:r>
            <w:r>
              <w:rPr>
                <w:rFonts w:ascii="Times New Roman" w:hAnsi="Times New Roman"/>
                <w:szCs w:val="22"/>
                <w:lang w:eastAsia="zh-CN"/>
              </w:rPr>
              <w:t xml:space="preserve"> sub-</w:t>
            </w:r>
            <w:proofErr w:type="spellStart"/>
            <w:r>
              <w:rPr>
                <w:rFonts w:ascii="Times New Roman" w:hAnsi="Times New Roman"/>
                <w:szCs w:val="22"/>
                <w:lang w:eastAsia="zh-CN"/>
              </w:rPr>
              <w:t>bullet in</w:t>
            </w:r>
            <w:proofErr w:type="spellEnd"/>
            <w:r>
              <w:rPr>
                <w:rFonts w:ascii="Times New Roman" w:hAnsi="Times New Roman"/>
                <w:szCs w:val="22"/>
                <w:lang w:eastAsia="zh-CN"/>
              </w:rPr>
              <w:t xml:space="preserve"> proposal 4-2b and updated wording as commented.</w:t>
            </w:r>
          </w:p>
        </w:tc>
      </w:tr>
    </w:tbl>
    <w:p w14:paraId="1CDCEB8F" w14:textId="77777777" w:rsidR="008D2E1D" w:rsidRDefault="008D2E1D">
      <w:pPr>
        <w:pStyle w:val="BodyText"/>
        <w:spacing w:after="0"/>
        <w:jc w:val="left"/>
        <w:rPr>
          <w:rFonts w:ascii="Times New Roman" w:hAnsi="Times New Roman"/>
          <w:szCs w:val="20"/>
          <w:lang w:eastAsia="zh-CN"/>
        </w:rPr>
      </w:pPr>
    </w:p>
    <w:p w14:paraId="6245879E" w14:textId="77777777" w:rsidR="008D2E1D" w:rsidRDefault="00594D57">
      <w:pPr>
        <w:pStyle w:val="Heading5"/>
      </w:pPr>
      <w:r>
        <w:rPr>
          <w:highlight w:val="cyan"/>
        </w:rPr>
        <w:t>Proposal 4-2b for discussion:</w:t>
      </w:r>
      <w:r>
        <w:t xml:space="preserve"> </w:t>
      </w:r>
    </w:p>
    <w:p w14:paraId="20709ADB"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1AF190F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not applied for 480 kHz and 960 kHz SCS</w:t>
      </w:r>
    </w:p>
    <w:p w14:paraId="4052F932"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A2EC61C"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that FD-OCC is not applied to DMRS port</w:t>
      </w:r>
    </w:p>
    <w:p w14:paraId="7F72FCEE" w14:textId="77777777" w:rsidR="008D2E1D" w:rsidRDefault="00594D57">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Impact to 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795E31B7" w14:textId="77777777" w:rsidR="008D2E1D" w:rsidRDefault="008D2E1D">
      <w:pPr>
        <w:pStyle w:val="BodyText"/>
        <w:spacing w:after="0"/>
        <w:rPr>
          <w:rFonts w:ascii="Times New Roman" w:hAnsi="Times New Roman"/>
          <w:szCs w:val="20"/>
          <w:lang w:eastAsia="zh-CN"/>
        </w:rPr>
      </w:pPr>
    </w:p>
    <w:p w14:paraId="2DA6320B"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4988939" w14:textId="77777777">
        <w:trPr>
          <w:trHeight w:val="224"/>
        </w:trPr>
        <w:tc>
          <w:tcPr>
            <w:tcW w:w="1871" w:type="dxa"/>
            <w:shd w:val="clear" w:color="auto" w:fill="FFE599" w:themeFill="accent4" w:themeFillTint="66"/>
          </w:tcPr>
          <w:p w14:paraId="5BDA8D8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73B94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9FF4D3A" w14:textId="77777777">
        <w:trPr>
          <w:trHeight w:val="339"/>
        </w:trPr>
        <w:tc>
          <w:tcPr>
            <w:tcW w:w="1871" w:type="dxa"/>
          </w:tcPr>
          <w:p w14:paraId="1AD55023" w14:textId="5870F5E0" w:rsidR="008D2E1D" w:rsidRPr="009F30EF" w:rsidRDefault="009F30EF">
            <w:pPr>
              <w:pStyle w:val="BodyText"/>
              <w:spacing w:after="0"/>
              <w:rPr>
                <w:rFonts w:ascii="Times New Roman" w:hAnsi="Times New Roman"/>
                <w:szCs w:val="22"/>
                <w:lang w:eastAsia="zh-CN"/>
              </w:rPr>
            </w:pPr>
            <w:r w:rsidRPr="009F30EF">
              <w:rPr>
                <w:rFonts w:ascii="Times New Roman" w:hAnsi="Times New Roman"/>
                <w:szCs w:val="22"/>
                <w:lang w:eastAsia="zh-CN"/>
              </w:rPr>
              <w:t>Futurewei</w:t>
            </w:r>
          </w:p>
        </w:tc>
        <w:tc>
          <w:tcPr>
            <w:tcW w:w="8021" w:type="dxa"/>
          </w:tcPr>
          <w:p w14:paraId="04700F15" w14:textId="7CF52471" w:rsidR="008D2E1D" w:rsidRPr="009F30EF" w:rsidRDefault="009F30EF">
            <w:pPr>
              <w:pStyle w:val="BodyText"/>
              <w:spacing w:after="0" w:line="240" w:lineRule="auto"/>
              <w:rPr>
                <w:rFonts w:ascii="Times New Roman" w:hAnsi="Times New Roman"/>
                <w:szCs w:val="22"/>
                <w:lang w:eastAsia="zh-CN"/>
              </w:rPr>
            </w:pPr>
            <w:r w:rsidRPr="009F30EF">
              <w:rPr>
                <w:rFonts w:ascii="Times New Roman" w:hAnsi="Times New Roman"/>
                <w:szCs w:val="22"/>
                <w:lang w:eastAsia="zh-CN"/>
              </w:rPr>
              <w:t>We are OK with the proposal</w:t>
            </w:r>
          </w:p>
        </w:tc>
      </w:tr>
      <w:tr w:rsidR="00975917" w14:paraId="3B58832B" w14:textId="77777777">
        <w:trPr>
          <w:trHeight w:val="339"/>
        </w:trPr>
        <w:tc>
          <w:tcPr>
            <w:tcW w:w="1871" w:type="dxa"/>
          </w:tcPr>
          <w:p w14:paraId="3242978B" w14:textId="3DF45B94"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BC716F" w14:textId="626A1B9B" w:rsidR="00975917" w:rsidRDefault="00975917" w:rsidP="0097591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27D5A933" w14:textId="77777777">
        <w:trPr>
          <w:trHeight w:val="339"/>
        </w:trPr>
        <w:tc>
          <w:tcPr>
            <w:tcW w:w="1871" w:type="dxa"/>
          </w:tcPr>
          <w:p w14:paraId="4DACEC46" w14:textId="32EEDEBA" w:rsidR="00975917" w:rsidRDefault="00B179CD"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7DF12998" w14:textId="32E83A5F" w:rsidR="00975917" w:rsidRDefault="00B179CD"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Support</w:t>
            </w:r>
          </w:p>
        </w:tc>
      </w:tr>
      <w:tr w:rsidR="004657A6" w14:paraId="569850A9" w14:textId="77777777">
        <w:trPr>
          <w:trHeight w:val="339"/>
        </w:trPr>
        <w:tc>
          <w:tcPr>
            <w:tcW w:w="1871" w:type="dxa"/>
          </w:tcPr>
          <w:p w14:paraId="1E98283A" w14:textId="0A94F848" w:rsidR="004657A6" w:rsidRDefault="004657A6"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4E4C0CEA" w14:textId="16A8940F" w:rsidR="004657A6" w:rsidRDefault="004657A6"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okay with the proposal </w:t>
            </w:r>
          </w:p>
        </w:tc>
      </w:tr>
      <w:tr w:rsidR="00BB18A5" w14:paraId="57FC4F2E" w14:textId="77777777">
        <w:trPr>
          <w:trHeight w:val="339"/>
        </w:trPr>
        <w:tc>
          <w:tcPr>
            <w:tcW w:w="1871" w:type="dxa"/>
          </w:tcPr>
          <w:p w14:paraId="388E1DE1" w14:textId="25823D2D" w:rsidR="00BB18A5" w:rsidRDefault="00BB18A5"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F1D0958" w14:textId="2766CC9E" w:rsidR="00BB18A5" w:rsidRDefault="00BB18A5" w:rsidP="0097591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bl>
    <w:p w14:paraId="4AC8E278" w14:textId="77777777" w:rsidR="008D2E1D" w:rsidRDefault="008D2E1D">
      <w:pPr>
        <w:pStyle w:val="BodyText"/>
        <w:spacing w:after="0"/>
        <w:jc w:val="left"/>
        <w:rPr>
          <w:rFonts w:ascii="Times New Roman" w:hAnsi="Times New Roman"/>
          <w:szCs w:val="20"/>
          <w:lang w:eastAsia="zh-CN"/>
        </w:rPr>
      </w:pPr>
    </w:p>
    <w:p w14:paraId="17A4E060" w14:textId="77777777" w:rsidR="008D2E1D" w:rsidRDefault="008D2E1D"/>
    <w:p w14:paraId="2B4080FE" w14:textId="77777777" w:rsidR="008D2E1D" w:rsidRDefault="00594D57">
      <w:pPr>
        <w:pStyle w:val="Heading4"/>
        <w:numPr>
          <w:ilvl w:val="3"/>
          <w:numId w:val="32"/>
        </w:numPr>
      </w:pPr>
      <w:r>
        <w:lastRenderedPageBreak/>
        <w:t>Multi-slot DMRS</w:t>
      </w:r>
    </w:p>
    <w:p w14:paraId="64A15A00" w14:textId="77777777" w:rsidR="008D2E1D" w:rsidRDefault="00594D5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D06A804" w14:textId="77777777" w:rsidR="008D2E1D" w:rsidRDefault="008D2E1D">
      <w:pPr>
        <w:rPr>
          <w:lang w:val="en-GB"/>
        </w:rPr>
      </w:pPr>
    </w:p>
    <w:p w14:paraId="23685827"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50A9A92"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32D8BB0A" w14:textId="77777777" w:rsidR="008D2E1D" w:rsidRDefault="008D2E1D">
      <w:pPr>
        <w:pStyle w:val="BodyText"/>
        <w:spacing w:after="0"/>
        <w:rPr>
          <w:rFonts w:ascii="Times New Roman" w:hAnsi="Times New Roman"/>
          <w:szCs w:val="20"/>
          <w:lang w:eastAsia="zh-CN"/>
        </w:rPr>
      </w:pPr>
    </w:p>
    <w:p w14:paraId="3F8C4CF8" w14:textId="77777777" w:rsidR="008D2E1D" w:rsidRDefault="008D2E1D">
      <w:pPr>
        <w:pStyle w:val="BodyText"/>
        <w:spacing w:after="0"/>
        <w:rPr>
          <w:rFonts w:ascii="Times New Roman" w:hAnsi="Times New Roman"/>
          <w:szCs w:val="20"/>
          <w:lang w:eastAsia="zh-CN"/>
        </w:rPr>
      </w:pPr>
    </w:p>
    <w:p w14:paraId="047193E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8D2E1D" w14:paraId="2456A2A0" w14:textId="77777777">
        <w:trPr>
          <w:trHeight w:val="224"/>
        </w:trPr>
        <w:tc>
          <w:tcPr>
            <w:tcW w:w="1871" w:type="dxa"/>
            <w:shd w:val="clear" w:color="auto" w:fill="FFE599" w:themeFill="accent4" w:themeFillTint="66"/>
          </w:tcPr>
          <w:p w14:paraId="14429A5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26FA2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0FFBFDB9" w14:textId="77777777">
        <w:trPr>
          <w:trHeight w:val="339"/>
        </w:trPr>
        <w:tc>
          <w:tcPr>
            <w:tcW w:w="1871" w:type="dxa"/>
          </w:tcPr>
          <w:p w14:paraId="2AA9976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722755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8D2E1D" w14:paraId="4CD8BBD5" w14:textId="77777777">
        <w:trPr>
          <w:trHeight w:val="339"/>
        </w:trPr>
        <w:tc>
          <w:tcPr>
            <w:tcW w:w="1871" w:type="dxa"/>
          </w:tcPr>
          <w:p w14:paraId="51414C64"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11C7C48"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8D2E1D" w14:paraId="2C2E639F" w14:textId="77777777">
        <w:trPr>
          <w:trHeight w:val="339"/>
        </w:trPr>
        <w:tc>
          <w:tcPr>
            <w:tcW w:w="1871" w:type="dxa"/>
          </w:tcPr>
          <w:p w14:paraId="31AAC6E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7F9C59C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8D2E1D" w14:paraId="32D1D456" w14:textId="77777777">
        <w:trPr>
          <w:trHeight w:val="339"/>
        </w:trPr>
        <w:tc>
          <w:tcPr>
            <w:tcW w:w="1871" w:type="dxa"/>
          </w:tcPr>
          <w:p w14:paraId="0AB0835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0AB330A"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8D2E1D" w14:paraId="506FAB0A" w14:textId="77777777">
        <w:trPr>
          <w:trHeight w:val="339"/>
        </w:trPr>
        <w:tc>
          <w:tcPr>
            <w:tcW w:w="1871" w:type="dxa"/>
          </w:tcPr>
          <w:p w14:paraId="36CBA895" w14:textId="77777777" w:rsidR="008D2E1D" w:rsidRDefault="00594D5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3E0F1E97" w14:textId="77777777" w:rsidR="008D2E1D" w:rsidRDefault="008D2E1D">
            <w:pPr>
              <w:pStyle w:val="BodyText"/>
              <w:spacing w:after="0" w:line="240" w:lineRule="auto"/>
              <w:rPr>
                <w:rFonts w:ascii="Times New Roman" w:hAnsi="Times New Roman"/>
                <w:szCs w:val="20"/>
                <w:lang w:eastAsia="zh-CN"/>
              </w:rPr>
            </w:pPr>
          </w:p>
        </w:tc>
        <w:tc>
          <w:tcPr>
            <w:tcW w:w="8021" w:type="dxa"/>
          </w:tcPr>
          <w:p w14:paraId="6515651D" w14:textId="77777777" w:rsidR="008D2E1D" w:rsidRDefault="00594D57">
            <w:pPr>
              <w:pStyle w:val="BodyText"/>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00D4F6B6" w14:textId="77777777" w:rsidR="008D2E1D" w:rsidRDefault="00594D57">
            <w:pPr>
              <w:pStyle w:val="BodyText"/>
              <w:numPr>
                <w:ilvl w:val="0"/>
                <w:numId w:val="27"/>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05094A2F" w14:textId="77777777" w:rsidR="008D2E1D" w:rsidRDefault="008D2E1D">
            <w:pPr>
              <w:pStyle w:val="BodyText"/>
              <w:spacing w:after="0" w:line="240" w:lineRule="auto"/>
              <w:rPr>
                <w:rFonts w:ascii="Times New Roman" w:hAnsi="Times New Roman"/>
                <w:szCs w:val="20"/>
                <w:lang w:eastAsia="zh-CN"/>
              </w:rPr>
            </w:pPr>
          </w:p>
        </w:tc>
      </w:tr>
      <w:tr w:rsidR="008D2E1D" w14:paraId="7411604C" w14:textId="77777777">
        <w:trPr>
          <w:trHeight w:val="339"/>
        </w:trPr>
        <w:tc>
          <w:tcPr>
            <w:tcW w:w="1871" w:type="dxa"/>
          </w:tcPr>
          <w:p w14:paraId="67018C49"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416FAB74" w14:textId="77777777" w:rsidR="008D2E1D" w:rsidRDefault="00594D5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8D2E1D" w14:paraId="07DCB7B5" w14:textId="77777777">
        <w:trPr>
          <w:trHeight w:val="339"/>
        </w:trPr>
        <w:tc>
          <w:tcPr>
            <w:tcW w:w="1871" w:type="dxa"/>
          </w:tcPr>
          <w:p w14:paraId="59A837A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256CA943" w14:textId="77777777" w:rsidR="008D2E1D" w:rsidRDefault="00594D5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4A638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8D2E1D" w14:paraId="04AF5172" w14:textId="77777777">
        <w:trPr>
          <w:trHeight w:val="339"/>
        </w:trPr>
        <w:tc>
          <w:tcPr>
            <w:tcW w:w="1871" w:type="dxa"/>
          </w:tcPr>
          <w:p w14:paraId="398061F0"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0D39FD19" w14:textId="77777777" w:rsidR="008D2E1D" w:rsidRDefault="00594D5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8D2E1D" w14:paraId="00AEB275" w14:textId="77777777">
        <w:trPr>
          <w:trHeight w:val="339"/>
        </w:trPr>
        <w:tc>
          <w:tcPr>
            <w:tcW w:w="1871" w:type="dxa"/>
          </w:tcPr>
          <w:p w14:paraId="54D44014"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AB2BE9"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5AC07205" w14:textId="77777777" w:rsidR="008D2E1D" w:rsidRDefault="008D2E1D">
            <w:pPr>
              <w:pStyle w:val="BodyText"/>
              <w:spacing w:before="0" w:after="0" w:line="240" w:lineRule="auto"/>
              <w:rPr>
                <w:rFonts w:ascii="Times New Roman" w:hAnsi="Times New Roman"/>
                <w:szCs w:val="20"/>
                <w:lang w:eastAsia="zh-CN"/>
              </w:rPr>
            </w:pPr>
          </w:p>
          <w:p w14:paraId="23E304B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73853E4" w14:textId="77777777" w:rsidR="008D2E1D" w:rsidRDefault="008D2E1D">
            <w:pPr>
              <w:pStyle w:val="BodyText"/>
              <w:spacing w:before="0" w:after="0" w:line="240" w:lineRule="auto"/>
              <w:rPr>
                <w:rFonts w:ascii="Times New Roman" w:hAnsi="Times New Roman"/>
                <w:szCs w:val="20"/>
                <w:lang w:eastAsia="zh-CN"/>
              </w:rPr>
            </w:pPr>
          </w:p>
          <w:p w14:paraId="26F73E40"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propose to progress on the issues that need to be further discussed in relation to potential DMRS enhancements:  </w:t>
            </w:r>
          </w:p>
          <w:p w14:paraId="761BF0B8" w14:textId="77777777" w:rsidR="008D2E1D" w:rsidRDefault="008D2E1D">
            <w:pPr>
              <w:pStyle w:val="BodyText"/>
              <w:spacing w:before="0" w:after="0" w:line="240" w:lineRule="auto"/>
              <w:rPr>
                <w:rFonts w:ascii="Times New Roman" w:hAnsi="Times New Roman"/>
                <w:szCs w:val="20"/>
                <w:lang w:eastAsia="zh-CN"/>
              </w:rPr>
            </w:pPr>
          </w:p>
          <w:p w14:paraId="28EEAA06"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66FD604D"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16445B0"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1ED23101" w14:textId="77777777" w:rsidR="008D2E1D" w:rsidRDefault="00594D57">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8D2E1D" w14:paraId="625810B1" w14:textId="77777777">
        <w:trPr>
          <w:trHeight w:val="339"/>
        </w:trPr>
        <w:tc>
          <w:tcPr>
            <w:tcW w:w="1871" w:type="dxa"/>
          </w:tcPr>
          <w:p w14:paraId="4900E3B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22D63B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8D2E1D" w14:paraId="244F4A35" w14:textId="77777777">
        <w:trPr>
          <w:trHeight w:val="339"/>
        </w:trPr>
        <w:tc>
          <w:tcPr>
            <w:tcW w:w="1871" w:type="dxa"/>
          </w:tcPr>
          <w:p w14:paraId="678537A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CB419D0"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8D2E1D" w14:paraId="15B482DF" w14:textId="77777777">
        <w:trPr>
          <w:trHeight w:val="339"/>
        </w:trPr>
        <w:tc>
          <w:tcPr>
            <w:tcW w:w="1871" w:type="dxa"/>
          </w:tcPr>
          <w:p w14:paraId="10DEA0A8"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7C618DC"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8D2E1D" w14:paraId="4EA071C1" w14:textId="77777777">
        <w:trPr>
          <w:trHeight w:val="339"/>
        </w:trPr>
        <w:tc>
          <w:tcPr>
            <w:tcW w:w="1871" w:type="dxa"/>
          </w:tcPr>
          <w:p w14:paraId="490D5B6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2078A00A"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8D2E1D" w14:paraId="353CDE3B" w14:textId="77777777">
        <w:trPr>
          <w:trHeight w:val="339"/>
        </w:trPr>
        <w:tc>
          <w:tcPr>
            <w:tcW w:w="1871" w:type="dxa"/>
          </w:tcPr>
          <w:p w14:paraId="7C38D5F2" w14:textId="77777777" w:rsidR="008D2E1D" w:rsidRDefault="008D2E1D">
            <w:pPr>
              <w:pStyle w:val="BodyText"/>
              <w:spacing w:after="0" w:line="240" w:lineRule="auto"/>
              <w:rPr>
                <w:rFonts w:ascii="Times New Roman" w:hAnsi="Times New Roman"/>
                <w:szCs w:val="20"/>
                <w:lang w:eastAsia="zh-CN"/>
              </w:rPr>
            </w:pPr>
          </w:p>
        </w:tc>
        <w:tc>
          <w:tcPr>
            <w:tcW w:w="8021" w:type="dxa"/>
          </w:tcPr>
          <w:p w14:paraId="2B74A724" w14:textId="77777777" w:rsidR="008D2E1D" w:rsidRDefault="008D2E1D">
            <w:pPr>
              <w:pStyle w:val="BodyText"/>
              <w:tabs>
                <w:tab w:val="left" w:pos="4875"/>
              </w:tabs>
              <w:spacing w:after="0" w:line="240" w:lineRule="auto"/>
              <w:rPr>
                <w:rFonts w:ascii="Times New Roman" w:hAnsi="Times New Roman"/>
                <w:szCs w:val="20"/>
                <w:lang w:eastAsia="zh-CN"/>
              </w:rPr>
            </w:pPr>
          </w:p>
        </w:tc>
      </w:tr>
      <w:tr w:rsidR="008D2E1D" w14:paraId="454D85A2" w14:textId="77777777">
        <w:trPr>
          <w:trHeight w:val="339"/>
        </w:trPr>
        <w:tc>
          <w:tcPr>
            <w:tcW w:w="1871" w:type="dxa"/>
          </w:tcPr>
          <w:p w14:paraId="7B2642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5C72E72" w14:textId="77777777" w:rsidR="008D2E1D" w:rsidRDefault="00594D5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A0C76DC" w14:textId="77777777" w:rsidR="008D2E1D" w:rsidRDefault="008D2E1D">
      <w:pPr>
        <w:pStyle w:val="BodyText"/>
        <w:spacing w:after="0"/>
        <w:jc w:val="left"/>
        <w:rPr>
          <w:rFonts w:ascii="Times New Roman" w:hAnsi="Times New Roman"/>
          <w:szCs w:val="20"/>
          <w:lang w:eastAsia="zh-CN"/>
        </w:rPr>
      </w:pPr>
    </w:p>
    <w:p w14:paraId="5B38BC0C" w14:textId="77777777" w:rsidR="008D2E1D" w:rsidRDefault="00594D57">
      <w:pPr>
        <w:pStyle w:val="Heading5"/>
      </w:pPr>
      <w:r>
        <w:rPr>
          <w:highlight w:val="cyan"/>
        </w:rPr>
        <w:t>Proposal 4-3 for discussion:</w:t>
      </w:r>
      <w:r>
        <w:t xml:space="preserve"> </w:t>
      </w:r>
    </w:p>
    <w:p w14:paraId="2A93084E"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65B25A0C"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063563A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93D3A69"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F6BD30" w14:textId="77777777" w:rsidR="008D2E1D" w:rsidRDefault="008D2E1D">
      <w:pPr>
        <w:pStyle w:val="BodyText"/>
        <w:spacing w:after="0"/>
        <w:rPr>
          <w:rFonts w:ascii="Times New Roman" w:hAnsi="Times New Roman"/>
          <w:szCs w:val="20"/>
          <w:lang w:eastAsia="zh-CN"/>
        </w:rPr>
      </w:pPr>
    </w:p>
    <w:p w14:paraId="30C4BB9F"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2497ECDC" w14:textId="77777777">
        <w:trPr>
          <w:trHeight w:val="224"/>
        </w:trPr>
        <w:tc>
          <w:tcPr>
            <w:tcW w:w="1871" w:type="dxa"/>
            <w:shd w:val="clear" w:color="auto" w:fill="FFE599" w:themeFill="accent4" w:themeFillTint="66"/>
          </w:tcPr>
          <w:p w14:paraId="065E8CC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44C0CE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E3B63E" w14:textId="77777777">
        <w:trPr>
          <w:trHeight w:val="339"/>
        </w:trPr>
        <w:tc>
          <w:tcPr>
            <w:tcW w:w="1871" w:type="dxa"/>
          </w:tcPr>
          <w:p w14:paraId="73667FF9" w14:textId="77777777" w:rsidR="008D2E1D" w:rsidRDefault="00594D5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E485B4F"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5E10AFE4" w14:textId="77777777">
        <w:trPr>
          <w:trHeight w:val="339"/>
        </w:trPr>
        <w:tc>
          <w:tcPr>
            <w:tcW w:w="1871" w:type="dxa"/>
          </w:tcPr>
          <w:p w14:paraId="52D372D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4E987F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8D2E1D" w14:paraId="6F97784E" w14:textId="77777777">
        <w:trPr>
          <w:trHeight w:val="339"/>
        </w:trPr>
        <w:tc>
          <w:tcPr>
            <w:tcW w:w="1871" w:type="dxa"/>
          </w:tcPr>
          <w:p w14:paraId="4138B66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7B9D7C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4328D9B2" w14:textId="77777777">
        <w:trPr>
          <w:trHeight w:val="339"/>
        </w:trPr>
        <w:tc>
          <w:tcPr>
            <w:tcW w:w="1871" w:type="dxa"/>
          </w:tcPr>
          <w:p w14:paraId="20EF3D1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506DBB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341726D1" w14:textId="77777777">
        <w:trPr>
          <w:trHeight w:val="339"/>
        </w:trPr>
        <w:tc>
          <w:tcPr>
            <w:tcW w:w="1871" w:type="dxa"/>
          </w:tcPr>
          <w:p w14:paraId="11345B0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095F65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7E4FD610" w14:textId="77777777">
        <w:trPr>
          <w:trHeight w:val="339"/>
        </w:trPr>
        <w:tc>
          <w:tcPr>
            <w:tcW w:w="1871" w:type="dxa"/>
          </w:tcPr>
          <w:p w14:paraId="7738EBE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BEDDC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D2515F8" w14:textId="77777777">
        <w:trPr>
          <w:trHeight w:val="339"/>
        </w:trPr>
        <w:tc>
          <w:tcPr>
            <w:tcW w:w="1871" w:type="dxa"/>
          </w:tcPr>
          <w:p w14:paraId="57D426C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0E0DA5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6E6BB475" w14:textId="77777777">
        <w:trPr>
          <w:trHeight w:val="339"/>
        </w:trPr>
        <w:tc>
          <w:tcPr>
            <w:tcW w:w="1871" w:type="dxa"/>
          </w:tcPr>
          <w:p w14:paraId="22C8A72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6C27E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C5AA148" w14:textId="77777777">
        <w:trPr>
          <w:trHeight w:val="339"/>
        </w:trPr>
        <w:tc>
          <w:tcPr>
            <w:tcW w:w="1871" w:type="dxa"/>
          </w:tcPr>
          <w:p w14:paraId="34F6DBA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D544AF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5CD98CA" w14:textId="77777777" w:rsidR="008D2E1D" w:rsidRDefault="00594D57">
            <w:pPr>
              <w:pStyle w:val="BodyText"/>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B6B3EF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8D2E1D" w14:paraId="6B1DDFAD" w14:textId="77777777">
        <w:trPr>
          <w:trHeight w:val="339"/>
        </w:trPr>
        <w:tc>
          <w:tcPr>
            <w:tcW w:w="1871" w:type="dxa"/>
          </w:tcPr>
          <w:p w14:paraId="7BEA190D" w14:textId="77777777" w:rsidR="008D2E1D" w:rsidRDefault="008D2E1D">
            <w:pPr>
              <w:pStyle w:val="BodyText"/>
              <w:spacing w:after="0" w:line="240" w:lineRule="auto"/>
              <w:rPr>
                <w:rFonts w:ascii="Times New Roman" w:hAnsi="Times New Roman"/>
                <w:szCs w:val="22"/>
                <w:lang w:eastAsia="zh-CN"/>
              </w:rPr>
            </w:pPr>
          </w:p>
        </w:tc>
        <w:tc>
          <w:tcPr>
            <w:tcW w:w="8021" w:type="dxa"/>
          </w:tcPr>
          <w:p w14:paraId="5ECFF604" w14:textId="77777777" w:rsidR="008D2E1D" w:rsidRDefault="008D2E1D">
            <w:pPr>
              <w:pStyle w:val="BodyText"/>
              <w:spacing w:after="0" w:line="240" w:lineRule="auto"/>
              <w:rPr>
                <w:rFonts w:ascii="Times New Roman" w:hAnsi="Times New Roman"/>
                <w:szCs w:val="22"/>
                <w:lang w:eastAsia="zh-CN"/>
              </w:rPr>
            </w:pPr>
          </w:p>
        </w:tc>
      </w:tr>
      <w:tr w:rsidR="008D2E1D" w14:paraId="3757D0D0" w14:textId="77777777">
        <w:trPr>
          <w:trHeight w:val="339"/>
        </w:trPr>
        <w:tc>
          <w:tcPr>
            <w:tcW w:w="1871" w:type="dxa"/>
          </w:tcPr>
          <w:p w14:paraId="741AE316"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686AAEB"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EF2946E" w14:textId="77777777" w:rsidR="008D2E1D" w:rsidRDefault="008D2E1D">
      <w:pPr>
        <w:rPr>
          <w:lang w:val="en-GB"/>
        </w:rPr>
      </w:pPr>
    </w:p>
    <w:p w14:paraId="7B3503C5" w14:textId="77777777" w:rsidR="008D2E1D" w:rsidRDefault="00594D57">
      <w:pPr>
        <w:pStyle w:val="Heading5"/>
      </w:pPr>
      <w:r>
        <w:rPr>
          <w:highlight w:val="cyan"/>
        </w:rPr>
        <w:t>Proposal 4-3a for discussion:</w:t>
      </w:r>
      <w:r>
        <w:t xml:space="preserve"> </w:t>
      </w:r>
    </w:p>
    <w:p w14:paraId="3BDE852B"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62A78BF9"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50B1C8FD"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F788393"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D5C8D4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42A56FDB"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FC0F6D4"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8CA0DCB" w14:textId="77777777" w:rsidR="008D2E1D" w:rsidRDefault="008D2E1D">
      <w:pPr>
        <w:pStyle w:val="BodyText"/>
        <w:spacing w:after="0"/>
        <w:rPr>
          <w:rFonts w:ascii="Times New Roman" w:hAnsi="Times New Roman"/>
          <w:szCs w:val="20"/>
          <w:lang w:eastAsia="zh-CN"/>
        </w:rPr>
      </w:pPr>
    </w:p>
    <w:p w14:paraId="4A7FD201"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CD5FBE1" w14:textId="77777777">
        <w:trPr>
          <w:trHeight w:val="224"/>
        </w:trPr>
        <w:tc>
          <w:tcPr>
            <w:tcW w:w="1871" w:type="dxa"/>
            <w:shd w:val="clear" w:color="auto" w:fill="FFE599" w:themeFill="accent4" w:themeFillTint="66"/>
          </w:tcPr>
          <w:p w14:paraId="24A83F1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58A11B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E028FE" w14:textId="77777777">
        <w:trPr>
          <w:trHeight w:val="339"/>
        </w:trPr>
        <w:tc>
          <w:tcPr>
            <w:tcW w:w="1871" w:type="dxa"/>
          </w:tcPr>
          <w:p w14:paraId="382CF09B"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2F174C8A" w14:textId="77777777" w:rsidR="008D2E1D" w:rsidRDefault="00594D5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8D2E1D" w14:paraId="308339B5" w14:textId="77777777">
        <w:trPr>
          <w:trHeight w:val="339"/>
        </w:trPr>
        <w:tc>
          <w:tcPr>
            <w:tcW w:w="1871" w:type="dxa"/>
          </w:tcPr>
          <w:p w14:paraId="51917077"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394570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7CDC750C"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8D2E1D" w14:paraId="7D940D75" w14:textId="77777777">
        <w:trPr>
          <w:trHeight w:val="339"/>
        </w:trPr>
        <w:tc>
          <w:tcPr>
            <w:tcW w:w="1871" w:type="dxa"/>
          </w:tcPr>
          <w:p w14:paraId="3549A16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4C1E5A6"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8D2E1D" w14:paraId="4BCC3830" w14:textId="77777777">
        <w:trPr>
          <w:trHeight w:val="339"/>
        </w:trPr>
        <w:tc>
          <w:tcPr>
            <w:tcW w:w="1871" w:type="dxa"/>
          </w:tcPr>
          <w:p w14:paraId="33D540E2"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1726EFDA" w14:textId="77777777" w:rsidR="008D2E1D" w:rsidRDefault="00594D5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8D2E1D" w14:paraId="77ABD599" w14:textId="77777777">
        <w:trPr>
          <w:trHeight w:val="339"/>
        </w:trPr>
        <w:tc>
          <w:tcPr>
            <w:tcW w:w="1871" w:type="dxa"/>
          </w:tcPr>
          <w:p w14:paraId="749479E7" w14:textId="77777777" w:rsidR="008D2E1D" w:rsidRDefault="008D2E1D">
            <w:pPr>
              <w:pStyle w:val="BodyText"/>
              <w:spacing w:after="0" w:line="240" w:lineRule="auto"/>
              <w:rPr>
                <w:rFonts w:ascii="Times New Roman" w:hAnsi="Times New Roman"/>
                <w:szCs w:val="22"/>
                <w:lang w:eastAsia="zh-CN"/>
              </w:rPr>
            </w:pPr>
          </w:p>
        </w:tc>
        <w:tc>
          <w:tcPr>
            <w:tcW w:w="8021" w:type="dxa"/>
          </w:tcPr>
          <w:p w14:paraId="7F158568" w14:textId="77777777" w:rsidR="008D2E1D" w:rsidRDefault="008D2E1D">
            <w:pPr>
              <w:pStyle w:val="BodyText"/>
              <w:spacing w:after="0" w:line="240" w:lineRule="auto"/>
              <w:rPr>
                <w:rFonts w:ascii="Times New Roman" w:hAnsi="Times New Roman"/>
                <w:szCs w:val="22"/>
                <w:lang w:eastAsia="zh-CN"/>
              </w:rPr>
            </w:pPr>
          </w:p>
        </w:tc>
      </w:tr>
      <w:tr w:rsidR="008D2E1D" w14:paraId="59C1FE46" w14:textId="77777777">
        <w:trPr>
          <w:trHeight w:val="339"/>
        </w:trPr>
        <w:tc>
          <w:tcPr>
            <w:tcW w:w="1871" w:type="dxa"/>
          </w:tcPr>
          <w:p w14:paraId="162E414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78BDE0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1BD2393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6AEAD2EB" w14:textId="77777777" w:rsidR="008D2E1D" w:rsidRDefault="008D2E1D">
            <w:pPr>
              <w:pStyle w:val="BodyText"/>
              <w:spacing w:after="0" w:line="240" w:lineRule="auto"/>
              <w:rPr>
                <w:rFonts w:ascii="Times New Roman" w:hAnsi="Times New Roman"/>
                <w:szCs w:val="22"/>
                <w:lang w:eastAsia="zh-CN"/>
              </w:rPr>
            </w:pPr>
          </w:p>
          <w:p w14:paraId="4DAA6194"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C6E4D4C"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4E9830FA" w14:textId="77777777" w:rsidR="008D2E1D" w:rsidRDefault="008D2E1D">
            <w:pPr>
              <w:pStyle w:val="BodyText"/>
              <w:spacing w:after="0" w:line="240" w:lineRule="auto"/>
              <w:rPr>
                <w:rFonts w:ascii="Times New Roman" w:eastAsia="MS PMincho" w:hAnsi="Times New Roman"/>
                <w:szCs w:val="20"/>
                <w:lang w:eastAsia="ja-JP"/>
              </w:rPr>
            </w:pPr>
          </w:p>
          <w:p w14:paraId="3F9BD4E4"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58430226"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1DB6450C" w14:textId="77777777" w:rsidR="008D2E1D" w:rsidRDefault="008D2E1D">
            <w:pPr>
              <w:pStyle w:val="BodyText"/>
              <w:spacing w:after="0" w:line="240" w:lineRule="auto"/>
              <w:rPr>
                <w:rFonts w:ascii="Times New Roman" w:eastAsia="MS PMincho" w:hAnsi="Times New Roman"/>
                <w:szCs w:val="20"/>
                <w:lang w:eastAsia="ja-JP"/>
              </w:rPr>
            </w:pPr>
          </w:p>
          <w:p w14:paraId="74839DA5" w14:textId="77777777" w:rsidR="008D2E1D" w:rsidRDefault="00594D5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843BD4C" w14:textId="77777777" w:rsidR="008D2E1D" w:rsidRDefault="00594D57">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0244B267" w14:textId="77777777" w:rsidR="008D2E1D" w:rsidRDefault="008D2E1D"/>
    <w:p w14:paraId="207CCD45" w14:textId="77777777" w:rsidR="008D2E1D" w:rsidRDefault="00594D57">
      <w:pPr>
        <w:pStyle w:val="Heading5"/>
      </w:pPr>
      <w:r>
        <w:rPr>
          <w:highlight w:val="cyan"/>
        </w:rPr>
        <w:lastRenderedPageBreak/>
        <w:t>Proposal 4-3b for discussion:</w:t>
      </w:r>
      <w:r>
        <w:t xml:space="preserve"> </w:t>
      </w:r>
    </w:p>
    <w:p w14:paraId="6EDB9E3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7A51A62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295F2D76"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35FC9E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D0978D"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952DBC1"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AC56BA7"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BFDF4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15E57924"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1F652576" w14:textId="77777777" w:rsidR="008D2E1D" w:rsidRDefault="008D2E1D">
      <w:pPr>
        <w:pStyle w:val="BodyText"/>
        <w:spacing w:after="0"/>
        <w:rPr>
          <w:rFonts w:ascii="Times New Roman" w:hAnsi="Times New Roman"/>
          <w:szCs w:val="20"/>
          <w:lang w:eastAsia="zh-CN"/>
        </w:rPr>
      </w:pPr>
    </w:p>
    <w:p w14:paraId="065AE002"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69F90E96" w14:textId="77777777">
        <w:trPr>
          <w:trHeight w:val="224"/>
        </w:trPr>
        <w:tc>
          <w:tcPr>
            <w:tcW w:w="1871" w:type="dxa"/>
            <w:shd w:val="clear" w:color="auto" w:fill="FFE599" w:themeFill="accent4" w:themeFillTint="66"/>
          </w:tcPr>
          <w:p w14:paraId="675072C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4505C7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D405F1" w14:textId="77777777">
        <w:trPr>
          <w:trHeight w:val="339"/>
        </w:trPr>
        <w:tc>
          <w:tcPr>
            <w:tcW w:w="1871" w:type="dxa"/>
          </w:tcPr>
          <w:p w14:paraId="12B16EE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3BF868A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8D2E1D" w14:paraId="18D8E2CE" w14:textId="77777777">
        <w:trPr>
          <w:trHeight w:val="339"/>
        </w:trPr>
        <w:tc>
          <w:tcPr>
            <w:tcW w:w="1871" w:type="dxa"/>
          </w:tcPr>
          <w:p w14:paraId="37F4D3A1" w14:textId="77777777" w:rsidR="008D2E1D" w:rsidRDefault="00594D57">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667A29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0D5C2FE" w14:textId="77777777" w:rsidR="008D2E1D" w:rsidRDefault="00594D57">
            <w:pPr>
              <w:pStyle w:val="Heading5"/>
              <w:outlineLvl w:val="4"/>
            </w:pPr>
            <w:r>
              <w:rPr>
                <w:highlight w:val="cyan"/>
              </w:rPr>
              <w:t>Proposal 4-3b for discussion:</w:t>
            </w:r>
            <w:r>
              <w:t xml:space="preserve"> </w:t>
            </w:r>
          </w:p>
          <w:p w14:paraId="73A643F7"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C8A55B0" w14:textId="77777777" w:rsidR="008D2E1D" w:rsidRDefault="00594D57">
            <w:pPr>
              <w:pStyle w:val="BodyText"/>
              <w:numPr>
                <w:ilvl w:val="0"/>
                <w:numId w:val="34"/>
              </w:numPr>
              <w:spacing w:after="0"/>
              <w:rPr>
                <w:del w:id="56" w:author="Yuk, Youngsoo (Nokia - KR/Seoul)" w:date="2021-02-01T22:52:00Z"/>
                <w:rFonts w:ascii="Times New Roman" w:eastAsia="MS PMincho" w:hAnsi="Times New Roman"/>
                <w:szCs w:val="20"/>
                <w:lang w:eastAsia="ja-JP"/>
              </w:rPr>
            </w:pPr>
            <w:del w:id="57" w:author="Yuk, Youngsoo (Nokia - KR/Seoul)" w:date="2021-02-01T22:52:00Z">
              <w:r>
                <w:rPr>
                  <w:rFonts w:ascii="Times New Roman" w:eastAsia="MS PMincho" w:hAnsi="Times New Roman"/>
                  <w:szCs w:val="20"/>
                  <w:lang w:eastAsia="ja-JP"/>
                </w:rPr>
                <w:delText>The need of potential DMRS enhancement</w:delText>
              </w:r>
            </w:del>
          </w:p>
          <w:p w14:paraId="72061D9F"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58" w:author="Yuk, Youngsoo (Nokia - KR/Seoul)" w:date="2021-02-01T22:52:00Z">
              <w:r>
                <w:rPr>
                  <w:rFonts w:ascii="Times New Roman" w:hAnsi="Times New Roman"/>
                  <w:szCs w:val="20"/>
                  <w:lang w:eastAsia="zh-CN"/>
                </w:rPr>
                <w:t xml:space="preserve"> (e.g. DMRS-</w:t>
              </w:r>
            </w:ins>
            <w:ins w:id="59" w:author="Yuk, Youngsoo (Nokia - KR/Seoul)" w:date="2021-02-01T22:53:00Z">
              <w:r>
                <w:rPr>
                  <w:rFonts w:ascii="Times New Roman" w:hAnsi="Times New Roman"/>
                  <w:szCs w:val="20"/>
                  <w:lang w:eastAsia="zh-CN"/>
                </w:rPr>
                <w:t>less slot)</w:t>
              </w:r>
            </w:ins>
          </w:p>
          <w:p w14:paraId="6FAB510C" w14:textId="77777777" w:rsidR="008D2E1D" w:rsidRDefault="00594D57">
            <w:pPr>
              <w:pStyle w:val="BodyText"/>
              <w:numPr>
                <w:ilvl w:val="0"/>
                <w:numId w:val="34"/>
              </w:numPr>
              <w:spacing w:after="0"/>
              <w:rPr>
                <w:rFonts w:ascii="Times New Roman" w:eastAsia="MS PMincho" w:hAnsi="Times New Roman"/>
                <w:szCs w:val="20"/>
                <w:lang w:eastAsia="ja-JP"/>
              </w:rPr>
            </w:pPr>
            <w:ins w:id="6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1A5135F8" w14:textId="77777777" w:rsidR="008D2E1D" w:rsidRDefault="00594D57">
            <w:pPr>
              <w:pStyle w:val="BodyText"/>
              <w:numPr>
                <w:ilvl w:val="0"/>
                <w:numId w:val="34"/>
              </w:numPr>
              <w:spacing w:after="0"/>
              <w:rPr>
                <w:del w:id="61" w:author="Yuk, Youngsoo (Nokia - KR/Seoul)" w:date="2021-02-01T22:53:00Z"/>
                <w:rFonts w:ascii="Times New Roman" w:eastAsia="MS PMincho" w:hAnsi="Times New Roman"/>
                <w:szCs w:val="20"/>
                <w:lang w:eastAsia="ja-JP"/>
              </w:rPr>
            </w:pPr>
            <w:del w:id="6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3890214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C59140F" w14:textId="77777777" w:rsidR="008D2E1D" w:rsidRDefault="00594D57">
            <w:pPr>
              <w:pStyle w:val="BodyText"/>
              <w:numPr>
                <w:ilvl w:val="0"/>
                <w:numId w:val="34"/>
              </w:numPr>
              <w:spacing w:after="0"/>
              <w:rPr>
                <w:del w:id="63" w:author="Yuk, Youngsoo (Nokia - KR/Seoul)" w:date="2021-02-01T22:53:00Z"/>
                <w:rFonts w:ascii="Times New Roman" w:eastAsia="MS PMincho" w:hAnsi="Times New Roman"/>
                <w:szCs w:val="20"/>
                <w:lang w:eastAsia="ja-JP"/>
              </w:rPr>
            </w:pPr>
            <w:del w:id="64" w:author="Yuk, Youngsoo (Nokia - KR/Seoul)" w:date="2021-02-01T22:53:00Z">
              <w:r>
                <w:rPr>
                  <w:rFonts w:ascii="Times New Roman" w:hAnsi="Times New Roman"/>
                  <w:szCs w:val="22"/>
                  <w:lang w:eastAsia="zh-CN"/>
                </w:rPr>
                <w:delText>Channel estimation performance</w:delText>
              </w:r>
            </w:del>
          </w:p>
          <w:p w14:paraId="50633B92" w14:textId="77777777" w:rsidR="008D2E1D" w:rsidRDefault="00594D57">
            <w:pPr>
              <w:pStyle w:val="BodyText"/>
              <w:numPr>
                <w:ilvl w:val="0"/>
                <w:numId w:val="34"/>
              </w:numPr>
              <w:spacing w:after="0"/>
              <w:rPr>
                <w:del w:id="65" w:author="Yuk, Youngsoo (Nokia - KR/Seoul)" w:date="2021-02-01T22:53:00Z"/>
                <w:rFonts w:ascii="Times New Roman" w:eastAsia="MS PMincho" w:hAnsi="Times New Roman"/>
                <w:szCs w:val="20"/>
                <w:lang w:eastAsia="ja-JP"/>
              </w:rPr>
            </w:pPr>
            <w:del w:id="66"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09F12BC1"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04284B2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564B7EF7" w14:textId="77777777">
        <w:trPr>
          <w:trHeight w:val="339"/>
        </w:trPr>
        <w:tc>
          <w:tcPr>
            <w:tcW w:w="1871" w:type="dxa"/>
          </w:tcPr>
          <w:p w14:paraId="5381AA10" w14:textId="77777777" w:rsidR="008D2E1D" w:rsidRDefault="00594D5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30660E9E" w14:textId="77777777" w:rsidR="008D2E1D" w:rsidRDefault="00594D57">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95763DF" w14:textId="77777777">
        <w:trPr>
          <w:trHeight w:val="339"/>
        </w:trPr>
        <w:tc>
          <w:tcPr>
            <w:tcW w:w="1871" w:type="dxa"/>
          </w:tcPr>
          <w:p w14:paraId="2952B315"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ACEEF0"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8D2E1D" w14:paraId="18E8B4CE" w14:textId="77777777">
        <w:trPr>
          <w:trHeight w:val="339"/>
        </w:trPr>
        <w:tc>
          <w:tcPr>
            <w:tcW w:w="1871" w:type="dxa"/>
          </w:tcPr>
          <w:p w14:paraId="089F576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3E9BC46"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2173961" w14:textId="77777777">
        <w:trPr>
          <w:trHeight w:val="339"/>
        </w:trPr>
        <w:tc>
          <w:tcPr>
            <w:tcW w:w="1871" w:type="dxa"/>
          </w:tcPr>
          <w:p w14:paraId="326D017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ADE7978"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63E6A365"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8D2E1D" w14:paraId="7B3BED25" w14:textId="77777777">
        <w:trPr>
          <w:trHeight w:val="339"/>
        </w:trPr>
        <w:tc>
          <w:tcPr>
            <w:tcW w:w="1871" w:type="dxa"/>
          </w:tcPr>
          <w:p w14:paraId="7000EFF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F03AE2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8D2E1D" w14:paraId="7185B689" w14:textId="77777777">
        <w:trPr>
          <w:trHeight w:val="339"/>
        </w:trPr>
        <w:tc>
          <w:tcPr>
            <w:tcW w:w="1871" w:type="dxa"/>
          </w:tcPr>
          <w:p w14:paraId="45059775" w14:textId="77777777" w:rsidR="008D2E1D" w:rsidRDefault="008D2E1D">
            <w:pPr>
              <w:pStyle w:val="BodyText"/>
              <w:spacing w:after="0" w:line="240" w:lineRule="auto"/>
              <w:rPr>
                <w:rFonts w:ascii="Times New Roman" w:hAnsi="Times New Roman"/>
                <w:szCs w:val="22"/>
                <w:lang w:eastAsia="zh-CN"/>
              </w:rPr>
            </w:pPr>
          </w:p>
        </w:tc>
        <w:tc>
          <w:tcPr>
            <w:tcW w:w="8021" w:type="dxa"/>
          </w:tcPr>
          <w:p w14:paraId="02903674" w14:textId="77777777" w:rsidR="008D2E1D" w:rsidRDefault="008D2E1D">
            <w:pPr>
              <w:pStyle w:val="BodyText"/>
              <w:spacing w:after="0" w:line="240" w:lineRule="auto"/>
              <w:rPr>
                <w:rFonts w:ascii="Times New Roman" w:hAnsi="Times New Roman"/>
                <w:szCs w:val="22"/>
                <w:rtl/>
                <w:lang w:eastAsia="zh-CN" w:bidi="ar-EG"/>
              </w:rPr>
            </w:pPr>
          </w:p>
        </w:tc>
      </w:tr>
      <w:tr w:rsidR="008D2E1D" w14:paraId="7969DDE3" w14:textId="77777777">
        <w:trPr>
          <w:trHeight w:val="339"/>
        </w:trPr>
        <w:tc>
          <w:tcPr>
            <w:tcW w:w="1871" w:type="dxa"/>
          </w:tcPr>
          <w:p w14:paraId="31B8A10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30672AC" w14:textId="77777777" w:rsidR="008D2E1D" w:rsidRDefault="00594D57">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r w:rsidR="009F30EF" w14:paraId="0DD3FB88" w14:textId="77777777">
        <w:trPr>
          <w:trHeight w:val="339"/>
        </w:trPr>
        <w:tc>
          <w:tcPr>
            <w:tcW w:w="1871" w:type="dxa"/>
          </w:tcPr>
          <w:p w14:paraId="25E8FFFD" w14:textId="40BD57A8" w:rsidR="009F30EF" w:rsidRDefault="009F30EF">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76B1609A" w14:textId="3E5F3350" w:rsidR="009F30EF" w:rsidRDefault="009F30EF">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 with the latest proposal.</w:t>
            </w:r>
          </w:p>
        </w:tc>
      </w:tr>
    </w:tbl>
    <w:p w14:paraId="6D725083" w14:textId="77777777" w:rsidR="008D2E1D" w:rsidRDefault="008D2E1D"/>
    <w:p w14:paraId="5587A5F4" w14:textId="77777777" w:rsidR="008D2E1D" w:rsidRDefault="00594D57">
      <w:pPr>
        <w:pStyle w:val="Heading5"/>
      </w:pPr>
      <w:r>
        <w:rPr>
          <w:highlight w:val="cyan"/>
        </w:rPr>
        <w:lastRenderedPageBreak/>
        <w:t>Proposal 4-3c for discussion:</w:t>
      </w:r>
      <w:r>
        <w:t xml:space="preserve"> </w:t>
      </w:r>
    </w:p>
    <w:p w14:paraId="4FF65EED" w14:textId="77777777" w:rsidR="008D2E1D" w:rsidRDefault="00594D5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39A48968"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7838366A"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1F8C8655" w14:textId="77777777" w:rsidR="008D2E1D" w:rsidRDefault="00594D57">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D0A2E3D"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3A9CBF50" w14:textId="77777777" w:rsidR="008D2E1D" w:rsidRDefault="008D2E1D"/>
    <w:p w14:paraId="2A64424C" w14:textId="77777777" w:rsidR="008D2E1D" w:rsidRDefault="00594D5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7626EBD2" w14:textId="77777777">
        <w:trPr>
          <w:trHeight w:val="224"/>
        </w:trPr>
        <w:tc>
          <w:tcPr>
            <w:tcW w:w="1871" w:type="dxa"/>
            <w:shd w:val="clear" w:color="auto" w:fill="FFE599" w:themeFill="accent4" w:themeFillTint="66"/>
          </w:tcPr>
          <w:p w14:paraId="6350161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6CE20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0C250F9" w14:textId="77777777">
        <w:trPr>
          <w:trHeight w:val="339"/>
        </w:trPr>
        <w:tc>
          <w:tcPr>
            <w:tcW w:w="1871" w:type="dxa"/>
          </w:tcPr>
          <w:p w14:paraId="4E31BE9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6A7974"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8D2E1D" w14:paraId="73670F15" w14:textId="77777777">
        <w:trPr>
          <w:trHeight w:val="339"/>
        </w:trPr>
        <w:tc>
          <w:tcPr>
            <w:tcW w:w="1871" w:type="dxa"/>
          </w:tcPr>
          <w:p w14:paraId="79A947A1" w14:textId="77777777" w:rsidR="008D2E1D" w:rsidRDefault="00594D5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Futurewei</w:t>
            </w:r>
          </w:p>
        </w:tc>
        <w:tc>
          <w:tcPr>
            <w:tcW w:w="8021" w:type="dxa"/>
          </w:tcPr>
          <w:p w14:paraId="6E2DF042" w14:textId="77777777" w:rsidR="008D2E1D" w:rsidRDefault="00594D5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8D2E1D" w14:paraId="76E28C78" w14:textId="77777777">
        <w:trPr>
          <w:trHeight w:val="339"/>
        </w:trPr>
        <w:tc>
          <w:tcPr>
            <w:tcW w:w="1871" w:type="dxa"/>
          </w:tcPr>
          <w:p w14:paraId="53BA8340" w14:textId="77777777" w:rsidR="008D2E1D" w:rsidRDefault="00594D57">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54A1A5F"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8D2E1D" w14:paraId="72B65074" w14:textId="77777777">
        <w:trPr>
          <w:trHeight w:val="339"/>
        </w:trPr>
        <w:tc>
          <w:tcPr>
            <w:tcW w:w="1871" w:type="dxa"/>
          </w:tcPr>
          <w:p w14:paraId="6C33CF40"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AA2CD9A"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8D2E1D" w14:paraId="60DFE91A" w14:textId="77777777">
        <w:trPr>
          <w:trHeight w:val="339"/>
        </w:trPr>
        <w:tc>
          <w:tcPr>
            <w:tcW w:w="1871" w:type="dxa"/>
          </w:tcPr>
          <w:p w14:paraId="5739653B"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ED624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6BB3D8" w14:textId="77777777">
        <w:trPr>
          <w:trHeight w:val="339"/>
        </w:trPr>
        <w:tc>
          <w:tcPr>
            <w:tcW w:w="1871" w:type="dxa"/>
          </w:tcPr>
          <w:p w14:paraId="08FE63D7"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2248D6F8"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8D2E1D" w14:paraId="02BCD727" w14:textId="77777777">
        <w:trPr>
          <w:trHeight w:val="339"/>
        </w:trPr>
        <w:tc>
          <w:tcPr>
            <w:tcW w:w="1871" w:type="dxa"/>
          </w:tcPr>
          <w:p w14:paraId="41DF57C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30388115"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CD9228D" w14:textId="77777777">
        <w:trPr>
          <w:trHeight w:val="339"/>
        </w:trPr>
        <w:tc>
          <w:tcPr>
            <w:tcW w:w="1871" w:type="dxa"/>
          </w:tcPr>
          <w:p w14:paraId="2196A27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2AE2E0DC"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80F33F" w14:textId="77777777">
        <w:trPr>
          <w:trHeight w:val="339"/>
        </w:trPr>
        <w:tc>
          <w:tcPr>
            <w:tcW w:w="1871" w:type="dxa"/>
          </w:tcPr>
          <w:p w14:paraId="110F51C5" w14:textId="77777777" w:rsidR="008D2E1D" w:rsidRDefault="00594D57">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13C09E2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51F502" w14:textId="77777777">
        <w:trPr>
          <w:trHeight w:val="339"/>
        </w:trPr>
        <w:tc>
          <w:tcPr>
            <w:tcW w:w="1871" w:type="dxa"/>
          </w:tcPr>
          <w:p w14:paraId="71009BFD"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F6D2C86"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E599495" w14:textId="77777777">
        <w:trPr>
          <w:trHeight w:val="339"/>
        </w:trPr>
        <w:tc>
          <w:tcPr>
            <w:tcW w:w="1871" w:type="dxa"/>
          </w:tcPr>
          <w:p w14:paraId="15312FE3"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1B06C8FF" w14:textId="77777777" w:rsidR="008D2E1D" w:rsidRDefault="00594D57">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B179CD" w:rsidRPr="00B179CD" w14:paraId="3958668F" w14:textId="77777777">
        <w:trPr>
          <w:trHeight w:val="339"/>
        </w:trPr>
        <w:tc>
          <w:tcPr>
            <w:tcW w:w="1871" w:type="dxa"/>
          </w:tcPr>
          <w:p w14:paraId="7829DC6E" w14:textId="6032FED5" w:rsidR="00B179CD" w:rsidRP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F671A22" w14:textId="0961F235"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We share a similar view with CATT.</w:t>
            </w:r>
          </w:p>
          <w:p w14:paraId="51623B47" w14:textId="77777777"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Regarding DMRS overhead reduction, we see that potential gains in throughput are very limited (a few %) and limited only to high SNR.</w:t>
            </w:r>
          </w:p>
          <w:p w14:paraId="40890416" w14:textId="77777777" w:rsid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 xml:space="preserve">More importantly, multi-slot DMRS bundling has an impact on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implementation in terms of maintaining phase coherence across slots. The same issue has been discussed in prior releases in the context of SRS transmission from the UE, and it was commonly stated that maintaining phase coherence across slots is very difficult.</w:t>
            </w:r>
          </w:p>
          <w:p w14:paraId="78FA6743" w14:textId="636E8C0B" w:rsidR="00B179CD" w:rsidRPr="00B179CD" w:rsidRDefault="00B179CD" w:rsidP="00B179CD">
            <w:pPr>
              <w:pStyle w:val="BodyText"/>
              <w:spacing w:after="0"/>
              <w:rPr>
                <w:rFonts w:ascii="Times New Roman" w:hAnsi="Times New Roman"/>
                <w:szCs w:val="22"/>
                <w:lang w:eastAsia="zh-CN"/>
              </w:rPr>
            </w:pPr>
            <w:r>
              <w:rPr>
                <w:rFonts w:ascii="Times New Roman" w:hAnsi="Times New Roman"/>
                <w:szCs w:val="22"/>
                <w:lang w:eastAsia="zh-CN"/>
              </w:rPr>
              <w:t>So, we do not agree to include "Multi-slot DMRS bundling"</w:t>
            </w:r>
          </w:p>
        </w:tc>
      </w:tr>
      <w:tr w:rsidR="000F5B34" w14:paraId="277F3DC4" w14:textId="77777777" w:rsidTr="000F5B34">
        <w:trPr>
          <w:trHeight w:val="339"/>
        </w:trPr>
        <w:tc>
          <w:tcPr>
            <w:tcW w:w="1871" w:type="dxa"/>
          </w:tcPr>
          <w:p w14:paraId="31F0C133" w14:textId="77777777" w:rsidR="000F5B34" w:rsidRDefault="000F5B34" w:rsidP="00AA1EA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C308DA7" w14:textId="77777777" w:rsidR="000F5B34" w:rsidRDefault="000F5B34" w:rsidP="00AA1EA0">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p w14:paraId="6DB72E7C" w14:textId="77777777" w:rsidR="000F5B34" w:rsidRDefault="000F5B34" w:rsidP="00AA1EA0">
            <w:pPr>
              <w:pStyle w:val="BodyText"/>
              <w:spacing w:after="0" w:line="240" w:lineRule="auto"/>
              <w:rPr>
                <w:rFonts w:ascii="Times New Roman" w:hAnsi="Times New Roman"/>
                <w:lang w:eastAsia="zh-CN"/>
              </w:rPr>
            </w:pPr>
            <w:r>
              <w:rPr>
                <w:rFonts w:ascii="Times New Roman" w:hAnsi="Times New Roman"/>
                <w:lang w:eastAsia="zh-CN"/>
              </w:rPr>
              <w:t>DMRS bundling should not be precluded from being investigated, although we should not duplicate the work with the coverage enhancement WI. In any case, question about maintaining phase coherence might also be relevant for DMRS-less slots and could be investigated (by RAN4 based on RAN1 request) for several possible designs together.</w:t>
            </w:r>
            <w:r>
              <w:rPr>
                <w:rFonts w:ascii="Times New Roman" w:hAnsi="Times New Roman" w:hint="eastAsia"/>
                <w:lang w:eastAsia="zh-CN"/>
              </w:rPr>
              <w:t xml:space="preserve"> This might also need to be investigated separately from the coverage enhancement WI </w:t>
            </w:r>
            <w:r>
              <w:rPr>
                <w:rFonts w:ascii="Times New Roman" w:hAnsi="Times New Roman"/>
                <w:lang w:eastAsia="zh-CN"/>
              </w:rPr>
              <w:t>due to the difference in frequency. So we support keeping the bullet point to further study “multi-slot DMRS bundling”.</w:t>
            </w:r>
          </w:p>
        </w:tc>
      </w:tr>
    </w:tbl>
    <w:p w14:paraId="7DA60FF0" w14:textId="77777777" w:rsidR="008D2E1D" w:rsidRDefault="008D2E1D"/>
    <w:p w14:paraId="66BE551C" w14:textId="77777777" w:rsidR="008D2E1D" w:rsidRDefault="00594D57">
      <w:pPr>
        <w:pStyle w:val="Heading4"/>
        <w:numPr>
          <w:ilvl w:val="3"/>
          <w:numId w:val="32"/>
        </w:numPr>
      </w:pPr>
      <w:r>
        <w:lastRenderedPageBreak/>
        <w:t xml:space="preserve"> Other issue(s)</w:t>
      </w:r>
    </w:p>
    <w:p w14:paraId="2ED3F4CE" w14:textId="77777777" w:rsidR="008D2E1D" w:rsidRDefault="00594D5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8D2E1D" w14:paraId="25F4C9C0" w14:textId="77777777">
        <w:trPr>
          <w:trHeight w:val="224"/>
        </w:trPr>
        <w:tc>
          <w:tcPr>
            <w:tcW w:w="1871" w:type="dxa"/>
            <w:shd w:val="clear" w:color="auto" w:fill="FFE599" w:themeFill="accent4" w:themeFillTint="66"/>
          </w:tcPr>
          <w:p w14:paraId="14635051"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0CDFDC"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614AD99" w14:textId="77777777">
        <w:trPr>
          <w:trHeight w:val="339"/>
        </w:trPr>
        <w:tc>
          <w:tcPr>
            <w:tcW w:w="1871" w:type="dxa"/>
          </w:tcPr>
          <w:p w14:paraId="3AEC8186" w14:textId="77777777" w:rsidR="008D2E1D" w:rsidRDefault="008D2E1D">
            <w:pPr>
              <w:pStyle w:val="BodyText"/>
              <w:spacing w:after="0"/>
              <w:rPr>
                <w:rFonts w:ascii="Times New Roman" w:hAnsi="Times New Roman"/>
                <w:color w:val="FF0000"/>
                <w:szCs w:val="22"/>
                <w:lang w:eastAsia="zh-CN"/>
              </w:rPr>
            </w:pPr>
          </w:p>
        </w:tc>
        <w:tc>
          <w:tcPr>
            <w:tcW w:w="8021" w:type="dxa"/>
          </w:tcPr>
          <w:p w14:paraId="1E31C30E" w14:textId="77777777" w:rsidR="008D2E1D" w:rsidRDefault="008D2E1D">
            <w:pPr>
              <w:pStyle w:val="BodyText"/>
              <w:spacing w:after="0" w:line="240" w:lineRule="auto"/>
              <w:rPr>
                <w:rFonts w:ascii="Times New Roman" w:hAnsi="Times New Roman"/>
                <w:color w:val="FF0000"/>
                <w:szCs w:val="22"/>
                <w:lang w:eastAsia="zh-CN"/>
              </w:rPr>
            </w:pPr>
          </w:p>
        </w:tc>
      </w:tr>
      <w:tr w:rsidR="008D2E1D" w14:paraId="0DFEE896" w14:textId="77777777">
        <w:trPr>
          <w:trHeight w:val="339"/>
        </w:trPr>
        <w:tc>
          <w:tcPr>
            <w:tcW w:w="1871" w:type="dxa"/>
          </w:tcPr>
          <w:p w14:paraId="1254CBA8" w14:textId="77777777" w:rsidR="008D2E1D" w:rsidRDefault="008D2E1D">
            <w:pPr>
              <w:pStyle w:val="BodyText"/>
              <w:spacing w:after="0"/>
              <w:rPr>
                <w:rFonts w:ascii="Times New Roman" w:hAnsi="Times New Roman"/>
                <w:szCs w:val="22"/>
                <w:lang w:eastAsia="zh-CN"/>
              </w:rPr>
            </w:pPr>
          </w:p>
        </w:tc>
        <w:tc>
          <w:tcPr>
            <w:tcW w:w="8021" w:type="dxa"/>
          </w:tcPr>
          <w:p w14:paraId="5A15B649" w14:textId="77777777" w:rsidR="008D2E1D" w:rsidRDefault="008D2E1D">
            <w:pPr>
              <w:pStyle w:val="BodyText"/>
              <w:spacing w:after="0"/>
              <w:rPr>
                <w:rFonts w:ascii="Times New Roman" w:hAnsi="Times New Roman"/>
                <w:szCs w:val="22"/>
                <w:lang w:eastAsia="zh-CN"/>
              </w:rPr>
            </w:pPr>
          </w:p>
        </w:tc>
      </w:tr>
      <w:tr w:rsidR="008D2E1D" w14:paraId="1F689602" w14:textId="77777777">
        <w:trPr>
          <w:trHeight w:val="339"/>
        </w:trPr>
        <w:tc>
          <w:tcPr>
            <w:tcW w:w="1871" w:type="dxa"/>
          </w:tcPr>
          <w:p w14:paraId="072D82B6" w14:textId="77777777" w:rsidR="008D2E1D" w:rsidRDefault="008D2E1D">
            <w:pPr>
              <w:pStyle w:val="BodyText"/>
              <w:spacing w:after="0" w:line="240" w:lineRule="auto"/>
              <w:rPr>
                <w:rFonts w:ascii="Times New Roman" w:hAnsi="Times New Roman"/>
                <w:szCs w:val="22"/>
                <w:lang w:eastAsia="zh-CN"/>
              </w:rPr>
            </w:pPr>
          </w:p>
        </w:tc>
        <w:tc>
          <w:tcPr>
            <w:tcW w:w="8021" w:type="dxa"/>
          </w:tcPr>
          <w:p w14:paraId="77FC26C7" w14:textId="77777777" w:rsidR="008D2E1D" w:rsidRDefault="008D2E1D">
            <w:pPr>
              <w:pStyle w:val="BodyText"/>
              <w:spacing w:after="0" w:line="240" w:lineRule="auto"/>
              <w:rPr>
                <w:rFonts w:ascii="Times New Roman" w:hAnsi="Times New Roman"/>
                <w:szCs w:val="22"/>
                <w:lang w:eastAsia="zh-CN"/>
              </w:rPr>
            </w:pPr>
          </w:p>
        </w:tc>
      </w:tr>
    </w:tbl>
    <w:p w14:paraId="0A4F8BFE" w14:textId="77777777" w:rsidR="008D2E1D" w:rsidRDefault="008D2E1D">
      <w:pPr>
        <w:rPr>
          <w:lang w:val="en-GB"/>
        </w:rPr>
      </w:pPr>
    </w:p>
    <w:p w14:paraId="28BA4AC5" w14:textId="77777777" w:rsidR="008D2E1D" w:rsidRDefault="00594D57">
      <w:pPr>
        <w:pStyle w:val="Heading2"/>
        <w:rPr>
          <w:lang w:eastAsia="zh-CN"/>
        </w:rPr>
      </w:pPr>
      <w:r>
        <w:rPr>
          <w:lang w:eastAsia="zh-CN"/>
        </w:rPr>
        <w:t>2.5. LLS assumptions for potential RS enhancement study</w:t>
      </w:r>
    </w:p>
    <w:p w14:paraId="0DD32396" w14:textId="77777777" w:rsidR="008D2E1D" w:rsidRDefault="00594D57">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7808F7EC" w14:textId="77777777" w:rsidR="008D2E1D" w:rsidRDefault="00594D57">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B1C0F0D" w14:textId="77777777" w:rsidR="008D2E1D" w:rsidRDefault="00594D57">
      <w:pPr>
        <w:pStyle w:val="Heading5"/>
      </w:pPr>
      <w:r>
        <w:rPr>
          <w:highlight w:val="cyan"/>
        </w:rPr>
        <w:t>Proposal 5-1 for discussion:</w:t>
      </w:r>
      <w:r>
        <w:t xml:space="preserve"> </w:t>
      </w:r>
    </w:p>
    <w:p w14:paraId="4E7A1201" w14:textId="77777777" w:rsidR="008D2E1D" w:rsidRDefault="00594D57">
      <w:pPr>
        <w:spacing w:after="0"/>
        <w:rPr>
          <w:lang w:val="en-GB"/>
        </w:rPr>
      </w:pPr>
      <w:r>
        <w:t>For evaluation purpose, LLS assumptions in Table 3 are used for potential RS enhancement study for NR operation in 52.6 to 71 GHz.</w:t>
      </w:r>
    </w:p>
    <w:p w14:paraId="3C11979D" w14:textId="77777777"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5DB5A2E9"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9F2476B"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2EAA7E22" w14:textId="77777777" w:rsidR="008D2E1D" w:rsidRDefault="00594D57">
            <w:pPr>
              <w:pStyle w:val="TAH"/>
              <w:keepNext w:val="0"/>
              <w:keepLines w:val="0"/>
            </w:pPr>
            <w:r>
              <w:t>Value</w:t>
            </w:r>
          </w:p>
        </w:tc>
      </w:tr>
      <w:tr w:rsidR="008D2E1D" w14:paraId="62B73CF0"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37A634"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DEFDF67" w14:textId="77777777" w:rsidR="008D2E1D" w:rsidRDefault="00594D57">
            <w:pPr>
              <w:pStyle w:val="TAL"/>
            </w:pPr>
            <w:r>
              <w:t>60 GHz</w:t>
            </w:r>
          </w:p>
          <w:p w14:paraId="165A22F9" w14:textId="77777777" w:rsidR="008D2E1D" w:rsidRDefault="00594D57">
            <w:pPr>
              <w:pStyle w:val="TAL"/>
            </w:pPr>
            <w:r>
              <w:t xml:space="preserve"> </w:t>
            </w:r>
          </w:p>
          <w:p w14:paraId="1AFC78E9" w14:textId="77777777" w:rsidR="008D2E1D" w:rsidRDefault="00594D57">
            <w:pPr>
              <w:pStyle w:val="TAL"/>
            </w:pPr>
            <w:r>
              <w:t>Optional: 70 GHz</w:t>
            </w:r>
          </w:p>
        </w:tc>
      </w:tr>
      <w:tr w:rsidR="008D2E1D" w14:paraId="21B704A9"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AA9A92B"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49CB9244" w14:textId="77777777" w:rsidR="008D2E1D" w:rsidRDefault="00594D57">
            <w:pPr>
              <w:pStyle w:val="TAL"/>
            </w:pPr>
            <w:r>
              <w:t>120, 480, 960 kHz</w:t>
            </w:r>
          </w:p>
        </w:tc>
      </w:tr>
      <w:tr w:rsidR="008D2E1D" w14:paraId="7CD08E1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3A8597" w14:textId="77777777"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1239C31" w14:textId="77777777" w:rsidR="008D2E1D" w:rsidRDefault="00594D57">
            <w:pPr>
              <w:pStyle w:val="TAL"/>
            </w:pPr>
            <w:r>
              <w:t>256 for 120 kHz SCS (corresponds to ~400 MHz carrier BW)</w:t>
            </w:r>
          </w:p>
          <w:p w14:paraId="3E2BCF54" w14:textId="77777777" w:rsidR="008D2E1D" w:rsidRDefault="00594D57">
            <w:pPr>
              <w:pStyle w:val="TAL"/>
            </w:pPr>
            <w:r>
              <w:t>256 for 480 kHz SCS (corresponds to ~1600 MHz carrier BW)</w:t>
            </w:r>
          </w:p>
          <w:p w14:paraId="31BDA6F4" w14:textId="77777777" w:rsidR="008D2E1D" w:rsidRDefault="00594D57">
            <w:pPr>
              <w:pStyle w:val="TAL"/>
            </w:pPr>
            <w:r>
              <w:t>160 for 960 kHz SCS (corresponds to ~2000 MHz carrier BW)</w:t>
            </w:r>
          </w:p>
          <w:p w14:paraId="53BAA586" w14:textId="77777777" w:rsidR="008D2E1D" w:rsidRDefault="00594D57">
            <w:pPr>
              <w:pStyle w:val="TAL"/>
            </w:pPr>
            <w:r>
              <w:t xml:space="preserve"> </w:t>
            </w:r>
          </w:p>
          <w:p w14:paraId="3A6CD913" w14:textId="77777777" w:rsidR="008D2E1D" w:rsidRDefault="00594D57">
            <w:pPr>
              <w:pStyle w:val="TAL"/>
            </w:pPr>
            <w:r>
              <w:t>Optional: Companies to report if other values are evaluated</w:t>
            </w:r>
          </w:p>
        </w:tc>
      </w:tr>
      <w:tr w:rsidR="008D2E1D" w14:paraId="72899F5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E8AAB3"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3E98FD5" w14:textId="77777777" w:rsidR="008D2E1D" w:rsidRDefault="00594D57">
            <w:pPr>
              <w:pStyle w:val="TAL"/>
            </w:pPr>
            <w:r>
              <w:t>For PDSCH:</w:t>
            </w:r>
          </w:p>
          <w:p w14:paraId="123FD36C" w14:textId="77777777" w:rsidR="008D2E1D" w:rsidRDefault="00594D57">
            <w:pPr>
              <w:pStyle w:val="TAL"/>
            </w:pPr>
            <w:r>
              <w:t>CP-OFDM</w:t>
            </w:r>
          </w:p>
          <w:p w14:paraId="359E7F12" w14:textId="77777777" w:rsidR="008D2E1D" w:rsidRDefault="008D2E1D">
            <w:pPr>
              <w:pStyle w:val="TAL"/>
            </w:pPr>
          </w:p>
          <w:p w14:paraId="1C7DAF28" w14:textId="77777777" w:rsidR="008D2E1D" w:rsidRDefault="00594D57">
            <w:pPr>
              <w:pStyle w:val="TAL"/>
            </w:pPr>
            <w:r>
              <w:t>For PUSCH:</w:t>
            </w:r>
          </w:p>
          <w:p w14:paraId="1CB54E4D" w14:textId="77777777" w:rsidR="008D2E1D" w:rsidRDefault="00594D57">
            <w:pPr>
              <w:pStyle w:val="TAL"/>
            </w:pPr>
            <w:r>
              <w:t>CP-OFDM and DFT-s-OFDM</w:t>
            </w:r>
          </w:p>
        </w:tc>
      </w:tr>
      <w:tr w:rsidR="008D2E1D" w14:paraId="0640A4F6"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B37FE3"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153DFDDC" w14:textId="77777777" w:rsidR="008D2E1D" w:rsidRDefault="00594D57">
            <w:pPr>
              <w:pStyle w:val="TAL"/>
            </w:pPr>
            <w:r>
              <w:t>Normal CP</w:t>
            </w:r>
          </w:p>
        </w:tc>
      </w:tr>
      <w:tr w:rsidR="008D2E1D" w14:paraId="7366D81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9052224" w14:textId="77777777"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54FBC8CC" w14:textId="77777777" w:rsidR="008D2E1D" w:rsidRDefault="00594D57">
            <w:pPr>
              <w:pStyle w:val="TAL"/>
            </w:pPr>
            <w:r>
              <w:t>TDL model as defined in of TR38.901 Clause 7.7.2:</w:t>
            </w:r>
          </w:p>
          <w:p w14:paraId="5A530E8D" w14:textId="77777777" w:rsidR="008D2E1D" w:rsidRDefault="00594D57">
            <w:pPr>
              <w:pStyle w:val="TAL"/>
            </w:pPr>
            <w:r>
              <w:t xml:space="preserve">- TDL-A (5ns, 10ns, 20ns DS) </w:t>
            </w:r>
          </w:p>
          <w:p w14:paraId="3F622C43" w14:textId="77777777" w:rsidR="008D2E1D" w:rsidRDefault="00594D57">
            <w:pPr>
              <w:pStyle w:val="TAL"/>
            </w:pPr>
            <w:r>
              <w:t xml:space="preserve">- optional DS for consideration: 40ns DS </w:t>
            </w:r>
          </w:p>
          <w:p w14:paraId="3448D58A" w14:textId="77777777" w:rsidR="008D2E1D" w:rsidRDefault="008D2E1D">
            <w:pPr>
              <w:pStyle w:val="TAL"/>
            </w:pPr>
          </w:p>
          <w:p w14:paraId="6934E8BF" w14:textId="77777777" w:rsidR="008D2E1D" w:rsidRDefault="00594D57">
            <w:pPr>
              <w:pStyle w:val="TAL"/>
            </w:pPr>
            <w:r>
              <w:t>Optional: CDL model as defined in of TR38.901 Clause 7.7.1:</w:t>
            </w:r>
          </w:p>
          <w:p w14:paraId="2DD1CA85" w14:textId="77777777" w:rsidR="008D2E1D" w:rsidRDefault="00594D57">
            <w:pPr>
              <w:pStyle w:val="TAL"/>
              <w:rPr>
                <w:lang w:val="fr-FR"/>
              </w:rPr>
            </w:pPr>
            <w:r>
              <w:rPr>
                <w:lang w:val="fr-FR"/>
              </w:rPr>
              <w:t>- CDL-B (20ns, 50ns DS)</w:t>
            </w:r>
          </w:p>
          <w:p w14:paraId="64530FB4" w14:textId="77777777" w:rsidR="008D2E1D" w:rsidRDefault="00594D57">
            <w:pPr>
              <w:pStyle w:val="TAL"/>
            </w:pPr>
            <w:r>
              <w:t>- CDL-D (20ns, 30ns DS) with K-factor = 10 dB</w:t>
            </w:r>
          </w:p>
          <w:p w14:paraId="618E5FDA" w14:textId="77777777" w:rsidR="008D2E1D" w:rsidRDefault="00594D57">
            <w:pPr>
              <w:pStyle w:val="TAL"/>
            </w:pPr>
            <w:r>
              <w:t xml:space="preserve">- optional DS for consideration: 100ns DS </w:t>
            </w:r>
          </w:p>
          <w:p w14:paraId="2E002AE1" w14:textId="77777777" w:rsidR="008D2E1D" w:rsidRDefault="008D2E1D">
            <w:pPr>
              <w:pStyle w:val="TAL"/>
            </w:pPr>
          </w:p>
          <w:p w14:paraId="5779B6CE" w14:textId="77777777" w:rsidR="008D2E1D" w:rsidRDefault="00594D57">
            <w:pPr>
              <w:pStyle w:val="TAL"/>
            </w:pPr>
            <w:r>
              <w:t>Note: for TDL/CDL model, the delay spread (DS) value mentioned is the delay spread scaling value (i.e. corresponding to normalized delay of 1.0).</w:t>
            </w:r>
          </w:p>
        </w:tc>
      </w:tr>
      <w:tr w:rsidR="008D2E1D" w14:paraId="5D09E62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7D1A10" w14:textId="77777777" w:rsidR="008D2E1D" w:rsidRDefault="00594D57">
            <w:pPr>
              <w:pStyle w:val="TAC"/>
              <w:keepNext w:val="0"/>
              <w:keepLines w:val="0"/>
            </w:pPr>
            <w:r>
              <w:lastRenderedPageBreak/>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95DAFB5" w14:textId="77777777" w:rsidR="008D2E1D" w:rsidRDefault="00594D57">
            <w:pPr>
              <w:pStyle w:val="TAL"/>
            </w:pPr>
            <w:r>
              <w:t>For TDL model:</w:t>
            </w:r>
          </w:p>
          <w:p w14:paraId="3A2A68B4" w14:textId="77777777" w:rsidR="008D2E1D" w:rsidRDefault="00594D57">
            <w:pPr>
              <w:pStyle w:val="TAL"/>
            </w:pPr>
            <w:r>
              <w:t>- 2x2</w:t>
            </w:r>
          </w:p>
          <w:p w14:paraId="07FF92D7" w14:textId="77777777" w:rsidR="008D2E1D" w:rsidRDefault="008D2E1D">
            <w:pPr>
              <w:pStyle w:val="TAL"/>
            </w:pPr>
          </w:p>
          <w:p w14:paraId="72B10696" w14:textId="77777777" w:rsidR="008D2E1D" w:rsidRDefault="00594D57">
            <w:pPr>
              <w:pStyle w:val="TAL"/>
            </w:pPr>
            <w:r>
              <w:t>For optional CDL model:</w:t>
            </w:r>
          </w:p>
          <w:p w14:paraId="0C56A972" w14:textId="77777777" w:rsidR="008D2E1D" w:rsidRDefault="00594D57">
            <w:pPr>
              <w:pStyle w:val="TAL"/>
            </w:pPr>
            <w:r>
              <w:t>Configuration 1:</w:t>
            </w:r>
          </w:p>
          <w:p w14:paraId="73AF451D" w14:textId="77777777" w:rsidR="008D2E1D" w:rsidRDefault="00594D57">
            <w:pPr>
              <w:pStyle w:val="TAL"/>
            </w:pPr>
            <w:r>
              <w:t>- (</w:t>
            </w:r>
            <w:proofErr w:type="spellStart"/>
            <w:r>
              <w:t>Mg,Ng,M,N,P</w:t>
            </w:r>
            <w:proofErr w:type="spellEnd"/>
            <w:r>
              <w:t xml:space="preserve">) = (1,1,8,16,2) BS with (0.5 dv, 0.5 </w:t>
            </w:r>
            <w:proofErr w:type="spellStart"/>
            <w:r>
              <w:t>dH</w:t>
            </w:r>
            <w:proofErr w:type="spellEnd"/>
            <w:r>
              <w:t>)</w:t>
            </w:r>
          </w:p>
          <w:p w14:paraId="25FB6D69" w14:textId="77777777" w:rsidR="008D2E1D" w:rsidRDefault="00594D57">
            <w:pPr>
              <w:pStyle w:val="TAL"/>
            </w:pPr>
            <w:r>
              <w:t>- (</w:t>
            </w:r>
            <w:proofErr w:type="spellStart"/>
            <w:r>
              <w:t>Mg,Ng,M,N,P</w:t>
            </w:r>
            <w:proofErr w:type="spellEnd"/>
            <w:r>
              <w:t xml:space="preserve">) = (1,1,4,4,2) UE with (0.5 dv, 0.5 </w:t>
            </w:r>
            <w:proofErr w:type="spellStart"/>
            <w:r>
              <w:t>dH</w:t>
            </w:r>
            <w:proofErr w:type="spellEnd"/>
            <w:r>
              <w:t>)</w:t>
            </w:r>
          </w:p>
          <w:p w14:paraId="39A122FF" w14:textId="77777777" w:rsidR="008D2E1D" w:rsidRDefault="00594D57">
            <w:pPr>
              <w:pStyle w:val="TAL"/>
            </w:pPr>
            <w:r>
              <w:t>Configuration 2:</w:t>
            </w:r>
          </w:p>
          <w:p w14:paraId="75C85FE8" w14:textId="77777777" w:rsidR="008D2E1D" w:rsidRDefault="00594D57">
            <w:pPr>
              <w:pStyle w:val="TAL"/>
            </w:pPr>
            <w:r>
              <w:t>- (</w:t>
            </w:r>
            <w:proofErr w:type="spellStart"/>
            <w:r>
              <w:t>Mg,Ng,M,N,P</w:t>
            </w:r>
            <w:proofErr w:type="spellEnd"/>
            <w:r>
              <w:t xml:space="preserve">) = (1,1,4,8,2) BS with (0.5 dv, 0.5 </w:t>
            </w:r>
            <w:proofErr w:type="spellStart"/>
            <w:r>
              <w:t>dH</w:t>
            </w:r>
            <w:proofErr w:type="spellEnd"/>
            <w:r>
              <w:t>)</w:t>
            </w:r>
          </w:p>
          <w:p w14:paraId="23144E3B" w14:textId="77777777"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14:paraId="11FD965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FCF5343"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2FBA1D2A" w14:textId="77777777" w:rsidR="008D2E1D" w:rsidRDefault="00594D57">
            <w:pPr>
              <w:pStyle w:val="TAL"/>
            </w:pPr>
            <w:r>
              <w:t>3 km/</w:t>
            </w:r>
            <w:proofErr w:type="spellStart"/>
            <w:r>
              <w:t>hr</w:t>
            </w:r>
            <w:proofErr w:type="spellEnd"/>
          </w:p>
        </w:tc>
      </w:tr>
      <w:tr w:rsidR="008D2E1D" w14:paraId="7540D9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87D8FC0"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400942A" w14:textId="77777777" w:rsidR="008D2E1D" w:rsidRDefault="00594D57">
            <w:pPr>
              <w:pStyle w:val="TAL"/>
            </w:pPr>
            <w:r>
              <w:t>None</w:t>
            </w:r>
          </w:p>
        </w:tc>
      </w:tr>
      <w:tr w:rsidR="008D2E1D" w14:paraId="015E277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0D023" w14:textId="77777777"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586DA4F5" w14:textId="77777777" w:rsidR="008D2E1D" w:rsidRDefault="00594D57">
            <w:pPr>
              <w:pStyle w:val="TAL"/>
            </w:pPr>
            <w:r>
              <w:t>TR38.803 example 2 BS PN profile</w:t>
            </w:r>
          </w:p>
        </w:tc>
      </w:tr>
      <w:tr w:rsidR="008D2E1D" w14:paraId="5B43B66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41CDF9E"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2BB6CA5" w14:textId="77777777" w:rsidR="008D2E1D" w:rsidRDefault="00594D57">
            <w:pPr>
              <w:pStyle w:val="TAL"/>
            </w:pPr>
            <w:r>
              <w:t>TR38.803 example 2 UE PN profile</w:t>
            </w:r>
          </w:p>
        </w:tc>
      </w:tr>
      <w:tr w:rsidR="008D2E1D" w14:paraId="1E430D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B9F91B"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2C9654E1" w14:textId="77777777" w:rsidR="008D2E1D" w:rsidRDefault="00594D57">
            <w:pPr>
              <w:pStyle w:val="TAL"/>
            </w:pPr>
            <w:r>
              <w:t>0%</w:t>
            </w:r>
          </w:p>
        </w:tc>
      </w:tr>
      <w:tr w:rsidR="008D2E1D" w14:paraId="3EEC52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D7A6DA2"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2CCC913B" w14:textId="77777777" w:rsidR="008D2E1D" w:rsidRDefault="00594D57">
            <w:pPr>
              <w:pStyle w:val="TAL"/>
              <w:rPr>
                <w:lang w:eastAsia="zh-CN"/>
              </w:rPr>
            </w:pPr>
            <w:r>
              <w:rPr>
                <w:lang w:eastAsia="zh-CN"/>
              </w:rPr>
              <w:t>0%</w:t>
            </w:r>
          </w:p>
        </w:tc>
      </w:tr>
      <w:tr w:rsidR="008D2E1D" w14:paraId="3D87D3F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31A8E4"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B28F691" w14:textId="77777777" w:rsidR="008D2E1D" w:rsidRDefault="00594D57">
            <w:pPr>
              <w:pStyle w:val="TAL"/>
              <w:rPr>
                <w:lang w:eastAsia="zh-CN"/>
              </w:rPr>
            </w:pPr>
            <w:r>
              <w:rPr>
                <w:lang w:eastAsia="zh-CN"/>
              </w:rPr>
              <w:t>None</w:t>
            </w:r>
          </w:p>
        </w:tc>
      </w:tr>
      <w:tr w:rsidR="008D2E1D" w14:paraId="28A6B845"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DAB864" w14:textId="77777777"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7E0A720" w14:textId="77777777" w:rsidR="008D2E1D" w:rsidRDefault="00594D57">
            <w:pPr>
              <w:pStyle w:val="TAL"/>
              <w:rPr>
                <w:lang w:eastAsia="zh-CN"/>
              </w:rPr>
            </w:pPr>
            <w:r>
              <w:rPr>
                <w:lang w:eastAsia="zh-CN"/>
              </w:rPr>
              <w:t>0 ppm</w:t>
            </w:r>
          </w:p>
          <w:p w14:paraId="10784574" w14:textId="77777777" w:rsidR="008D2E1D" w:rsidRDefault="008D2E1D">
            <w:pPr>
              <w:pStyle w:val="TAL"/>
              <w:rPr>
                <w:lang w:eastAsia="zh-CN"/>
              </w:rPr>
            </w:pPr>
          </w:p>
          <w:p w14:paraId="710D29E9" w14:textId="77777777" w:rsidR="008D2E1D" w:rsidRDefault="00594D57">
            <w:pPr>
              <w:pStyle w:val="TAL"/>
              <w:rPr>
                <w:lang w:eastAsia="zh-CN"/>
              </w:rPr>
            </w:pPr>
            <w:r>
              <w:rPr>
                <w:lang w:eastAsia="zh-CN"/>
              </w:rPr>
              <w:t>Optional:</w:t>
            </w:r>
          </w:p>
          <w:p w14:paraId="210DC762" w14:textId="77777777" w:rsidR="008D2E1D" w:rsidRDefault="00594D57">
            <w:pPr>
              <w:pStyle w:val="TAL"/>
              <w:rPr>
                <w:lang w:eastAsia="zh-CN"/>
              </w:rPr>
            </w:pPr>
            <w:r>
              <w:rPr>
                <w:lang w:eastAsia="zh-CN"/>
              </w:rPr>
              <w:t>- 0.1 ppm</w:t>
            </w:r>
          </w:p>
        </w:tc>
      </w:tr>
      <w:tr w:rsidR="008D2E1D" w14:paraId="0474DD9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F7F55A"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98C3FB5" w14:textId="77777777" w:rsidR="008D2E1D" w:rsidRDefault="00594D57">
            <w:pPr>
              <w:pStyle w:val="TAL"/>
              <w:rPr>
                <w:rFonts w:ascii="Times New Roman" w:hAnsi="Times New Roman"/>
              </w:rPr>
            </w:pPr>
            <w:r>
              <w:rPr>
                <w:lang w:eastAsia="zh-CN"/>
              </w:rPr>
              <w:t>Realistic channel estimation</w:t>
            </w:r>
          </w:p>
        </w:tc>
      </w:tr>
      <w:tr w:rsidR="008D2E1D" w14:paraId="3B64F5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64E336" w14:textId="77777777"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436D58CC" w14:textId="77777777" w:rsidR="008D2E1D" w:rsidRDefault="00594D57">
            <w:pPr>
              <w:pStyle w:val="TAL"/>
            </w:pPr>
            <w:r>
              <w:t>Rank 1</w:t>
            </w:r>
          </w:p>
          <w:p w14:paraId="54F45D34" w14:textId="77777777" w:rsidR="008D2E1D" w:rsidRDefault="008D2E1D">
            <w:pPr>
              <w:pStyle w:val="TAL"/>
            </w:pPr>
          </w:p>
          <w:p w14:paraId="3DA87E97" w14:textId="77777777" w:rsidR="008D2E1D" w:rsidRDefault="00594D57">
            <w:pPr>
              <w:pStyle w:val="TAL"/>
            </w:pPr>
            <w:r>
              <w:t>Optional: Rank 2</w:t>
            </w:r>
          </w:p>
          <w:p w14:paraId="040D3383" w14:textId="77777777" w:rsidR="008D2E1D" w:rsidRDefault="008D2E1D">
            <w:pPr>
              <w:pStyle w:val="TAL"/>
            </w:pPr>
          </w:p>
          <w:p w14:paraId="097DD51A" w14:textId="77777777" w:rsidR="008D2E1D" w:rsidRDefault="00594D57">
            <w:pPr>
              <w:pStyle w:val="TAL"/>
            </w:pPr>
            <w:r>
              <w:t>Note: companies are asked to provide information the precoding scheme (including granularity) used in the evaluations.</w:t>
            </w:r>
          </w:p>
        </w:tc>
      </w:tr>
      <w:tr w:rsidR="008D2E1D" w14:paraId="2BE4DE7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396B64"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54D9AD13" w14:textId="77777777" w:rsidR="008D2E1D" w:rsidRDefault="00594D57">
            <w:pPr>
              <w:pStyle w:val="TAL"/>
            </w:pPr>
            <w:r>
              <w:t>(S=2, L=12)</w:t>
            </w:r>
          </w:p>
          <w:p w14:paraId="3DD19243" w14:textId="77777777" w:rsidR="008D2E1D" w:rsidRDefault="00594D57">
            <w:pPr>
              <w:pStyle w:val="TAL"/>
            </w:pPr>
            <w:r>
              <w:t>Note: Starting symbol, S, (indexed from 0) and length, L.</w:t>
            </w:r>
          </w:p>
        </w:tc>
      </w:tr>
      <w:tr w:rsidR="008D2E1D" w14:paraId="01F4AFB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6878C"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74FAA7F3" w14:textId="77777777" w:rsidR="008D2E1D" w:rsidRDefault="00594D57">
            <w:pPr>
              <w:pStyle w:val="TAL"/>
            </w:pPr>
            <w:r>
              <w:t>1 DMRS symbol (front loaded), or 2 DMRS symbols at (2,11) symbol index</w:t>
            </w:r>
          </w:p>
          <w:p w14:paraId="4F0A07EB" w14:textId="77777777" w:rsidR="008D2E1D" w:rsidRDefault="008D2E1D">
            <w:pPr>
              <w:pStyle w:val="TAL"/>
            </w:pPr>
          </w:p>
          <w:p w14:paraId="4EDE98EA" w14:textId="77777777" w:rsidR="008D2E1D" w:rsidRDefault="00594D57">
            <w:pPr>
              <w:pStyle w:val="TAL"/>
            </w:pPr>
            <w:r>
              <w:t>Companies are asked to report details of DMRS enhancement if evaluated</w:t>
            </w:r>
          </w:p>
          <w:p w14:paraId="4C9D1AFB" w14:textId="77777777" w:rsidR="008D2E1D" w:rsidRDefault="008D2E1D">
            <w:pPr>
              <w:pStyle w:val="TAL"/>
            </w:pPr>
          </w:p>
          <w:p w14:paraId="4220DE15" w14:textId="77777777" w:rsidR="008D2E1D" w:rsidRDefault="00594D57">
            <w:pPr>
              <w:pStyle w:val="TAL"/>
            </w:pPr>
            <w:r>
              <w:t>Note: no data multiplexing is assumed in DMRS symbols</w:t>
            </w:r>
          </w:p>
        </w:tc>
      </w:tr>
      <w:tr w:rsidR="008D2E1D" w14:paraId="42E0A0F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068C8D" w14:textId="77777777" w:rsidR="008D2E1D" w:rsidRDefault="00594D57">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D4ABB1E" w14:textId="77777777" w:rsidR="008D2E1D" w:rsidRDefault="00594D57">
            <w:pPr>
              <w:pStyle w:val="TAL"/>
            </w:pPr>
            <w:r>
              <w:t>For CP-OFDM:</w:t>
            </w:r>
          </w:p>
          <w:p w14:paraId="46F939BA" w14:textId="77777777" w:rsidR="008D2E1D" w:rsidRDefault="00594D57">
            <w:pPr>
              <w:pStyle w:val="TAL"/>
            </w:pPr>
            <w:r>
              <w:t>(K = 4, L = 1) or (K = 2, L = 1)</w:t>
            </w:r>
          </w:p>
          <w:p w14:paraId="62286784" w14:textId="77777777" w:rsidR="008D2E1D" w:rsidRDefault="00594D57">
            <w:pPr>
              <w:pStyle w:val="TAL"/>
            </w:pPr>
            <w:r>
              <w:t>Note: PTRS per K number of PRBs, and PTRS every L number of OFDM symbols</w:t>
            </w:r>
          </w:p>
          <w:p w14:paraId="43180FB7" w14:textId="77777777" w:rsidR="008D2E1D" w:rsidRDefault="008D2E1D">
            <w:pPr>
              <w:pStyle w:val="TAL"/>
            </w:pPr>
          </w:p>
          <w:p w14:paraId="0D1FB461" w14:textId="77777777" w:rsidR="008D2E1D" w:rsidRDefault="00594D57">
            <w:pPr>
              <w:pStyle w:val="TAL"/>
            </w:pPr>
            <w:r>
              <w:t>Companies are asked to report details of PN compensation method(s) with corresponding receiver complexity and PTRS enhancement for CP-OFDM if evaluated</w:t>
            </w:r>
          </w:p>
          <w:p w14:paraId="14579900" w14:textId="77777777" w:rsidR="008D2E1D" w:rsidRDefault="008D2E1D">
            <w:pPr>
              <w:pStyle w:val="TAL"/>
            </w:pPr>
          </w:p>
          <w:p w14:paraId="7F954B78" w14:textId="77777777" w:rsidR="008D2E1D" w:rsidRDefault="008D2E1D">
            <w:pPr>
              <w:pStyle w:val="TAL"/>
            </w:pPr>
          </w:p>
          <w:p w14:paraId="1D7D3CD2" w14:textId="77777777" w:rsidR="008D2E1D" w:rsidRDefault="00594D57">
            <w:pPr>
              <w:pStyle w:val="TAL"/>
            </w:pPr>
            <w:r>
              <w:t>For DFT-s-OFDM:</w:t>
            </w:r>
          </w:p>
          <w:p w14:paraId="68931270" w14:textId="77777777" w:rsidR="008D2E1D" w:rsidRDefault="00594D57">
            <w:pPr>
              <w:pStyle w:val="TAL"/>
            </w:pPr>
            <w:r>
              <w:t>(Ng = 2, Ns = 2, L = 1)</w:t>
            </w:r>
          </w:p>
          <w:p w14:paraId="6D373DD5" w14:textId="77777777" w:rsidR="008D2E1D" w:rsidRDefault="00594D57">
            <w:pPr>
              <w:pStyle w:val="TAL"/>
              <w:rPr>
                <w:lang w:val="de-DE"/>
              </w:rPr>
            </w:pPr>
            <w:r>
              <w:rPr>
                <w:lang w:val="de-DE"/>
              </w:rPr>
              <w:t>(Ng = 2, Ns = 4, L = 1)</w:t>
            </w:r>
          </w:p>
          <w:p w14:paraId="7B4C0AD6" w14:textId="77777777" w:rsidR="008D2E1D" w:rsidRDefault="00594D57">
            <w:pPr>
              <w:pStyle w:val="TAL"/>
              <w:rPr>
                <w:lang w:val="de-DE"/>
              </w:rPr>
            </w:pPr>
            <w:r>
              <w:rPr>
                <w:lang w:val="de-DE"/>
              </w:rPr>
              <w:t>(Ng = 4, Ns = 2, L = 1)</w:t>
            </w:r>
          </w:p>
          <w:p w14:paraId="2F48BAB0" w14:textId="77777777" w:rsidR="008D2E1D" w:rsidRDefault="00594D57">
            <w:pPr>
              <w:pStyle w:val="TAL"/>
              <w:rPr>
                <w:lang w:val="de-DE"/>
              </w:rPr>
            </w:pPr>
            <w:r>
              <w:rPr>
                <w:lang w:val="de-DE"/>
              </w:rPr>
              <w:t>(Ng = 4, Ns = 4, L = 1)</w:t>
            </w:r>
          </w:p>
          <w:p w14:paraId="142ED106" w14:textId="77777777" w:rsidR="008D2E1D" w:rsidRDefault="00594D57">
            <w:pPr>
              <w:pStyle w:val="TAL"/>
              <w:rPr>
                <w:lang w:val="de-DE"/>
              </w:rPr>
            </w:pPr>
            <w:r>
              <w:rPr>
                <w:lang w:val="de-DE"/>
              </w:rPr>
              <w:t>(Ng = 8, Ns = 4, L = 1)</w:t>
            </w:r>
          </w:p>
          <w:p w14:paraId="631599E9" w14:textId="77777777" w:rsidR="008D2E1D" w:rsidRDefault="00594D57">
            <w:pPr>
              <w:pStyle w:val="TAL"/>
            </w:pPr>
            <w:r>
              <w:t>Note: Ng number of PT-RS groups, Ns number of samples per PT-RS group, and PTRS every L number of DFT-s-OFDM symbols</w:t>
            </w:r>
          </w:p>
          <w:p w14:paraId="4EBE6B77" w14:textId="77777777" w:rsidR="008D2E1D" w:rsidRDefault="008D2E1D">
            <w:pPr>
              <w:pStyle w:val="TAL"/>
            </w:pPr>
          </w:p>
          <w:p w14:paraId="7A2D9CAD" w14:textId="77777777" w:rsidR="008D2E1D" w:rsidRDefault="00594D57">
            <w:pPr>
              <w:pStyle w:val="TAL"/>
            </w:pPr>
            <w:r>
              <w:t>Companies are asked to provide the PTRS configuration used for DFT-s-OFDM simulation and details of PTRS enhancement for DFT-s-OFDM if evaluated</w:t>
            </w:r>
          </w:p>
        </w:tc>
      </w:tr>
      <w:tr w:rsidR="008D2E1D" w14:paraId="29B9003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8D0BC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409095D" w14:textId="77777777" w:rsidR="008D2E1D" w:rsidRDefault="00594D57">
            <w:pPr>
              <w:pStyle w:val="TAL"/>
            </w:pPr>
            <w:r>
              <w:t>CSI-RS/TRS is assumed to be off (for RS overhead)</w:t>
            </w:r>
          </w:p>
        </w:tc>
      </w:tr>
      <w:tr w:rsidR="008D2E1D" w14:paraId="6FD88E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4AFAA1" w14:textId="77777777" w:rsidR="008D2E1D" w:rsidRDefault="00594D57">
            <w:pPr>
              <w:pStyle w:val="TAC"/>
              <w:keepNext w:val="0"/>
              <w:keepLines w:val="0"/>
            </w:pPr>
            <w:r>
              <w:lastRenderedPageBreak/>
              <w:t>MCS/TBS</w:t>
            </w:r>
          </w:p>
        </w:tc>
        <w:tc>
          <w:tcPr>
            <w:tcW w:w="6591" w:type="dxa"/>
            <w:tcBorders>
              <w:top w:val="single" w:sz="4" w:space="0" w:color="auto"/>
              <w:left w:val="single" w:sz="4" w:space="0" w:color="auto"/>
              <w:bottom w:val="single" w:sz="4" w:space="0" w:color="auto"/>
              <w:right w:val="single" w:sz="4" w:space="0" w:color="auto"/>
            </w:tcBorders>
            <w:vAlign w:val="center"/>
          </w:tcPr>
          <w:p w14:paraId="0C7DBD7F" w14:textId="77777777" w:rsidR="008D2E1D" w:rsidRDefault="00594D57">
            <w:pPr>
              <w:pStyle w:val="TAL"/>
            </w:pPr>
            <w:r>
              <w:t>From MCS Table 1 (TS38.214):</w:t>
            </w:r>
          </w:p>
          <w:p w14:paraId="4EDB5DCB" w14:textId="77777777" w:rsidR="008D2E1D" w:rsidRDefault="00594D57">
            <w:pPr>
              <w:pStyle w:val="TAL"/>
            </w:pPr>
            <w:r>
              <w:t>- MCS 7 (QPSK),</w:t>
            </w:r>
          </w:p>
          <w:p w14:paraId="50AA187A" w14:textId="77777777" w:rsidR="008D2E1D" w:rsidRDefault="00594D57">
            <w:pPr>
              <w:pStyle w:val="TAL"/>
            </w:pPr>
            <w:r>
              <w:t>- MCS 16 (16QAM),</w:t>
            </w:r>
          </w:p>
          <w:p w14:paraId="2879D118" w14:textId="77777777" w:rsidR="008D2E1D" w:rsidRDefault="00594D57">
            <w:pPr>
              <w:pStyle w:val="TAL"/>
            </w:pPr>
            <w:r>
              <w:t>- MCS 22 (64QAM),</w:t>
            </w:r>
          </w:p>
          <w:p w14:paraId="64575837" w14:textId="77777777" w:rsidR="008D2E1D" w:rsidRDefault="008D2E1D">
            <w:pPr>
              <w:pStyle w:val="TAL"/>
            </w:pPr>
          </w:p>
          <w:p w14:paraId="05E00F4D" w14:textId="77777777" w:rsidR="008D2E1D" w:rsidRDefault="00594D57">
            <w:pPr>
              <w:pStyle w:val="TAL"/>
            </w:pPr>
            <w:r>
              <w:t>Optional:</w:t>
            </w:r>
          </w:p>
          <w:p w14:paraId="7FB79DDD" w14:textId="77777777" w:rsidR="008D2E1D" w:rsidRDefault="00594D57">
            <w:pPr>
              <w:pStyle w:val="TAL"/>
            </w:pPr>
            <w:r>
              <w:t>- MCS 26 (64QAM) from MCS Table 1 (TS38.214),</w:t>
            </w:r>
          </w:p>
          <w:p w14:paraId="42301D86" w14:textId="77777777" w:rsidR="008D2E1D" w:rsidRDefault="00594D57">
            <w:pPr>
              <w:pStyle w:val="TAL"/>
            </w:pPr>
            <w:r>
              <w:t>- MCS 27 (256QAM) from MCS Table 2 (TS38.214),</w:t>
            </w:r>
          </w:p>
          <w:p w14:paraId="4AE9696F" w14:textId="77777777" w:rsidR="008D2E1D" w:rsidRDefault="008D2E1D">
            <w:pPr>
              <w:pStyle w:val="TAL"/>
            </w:pPr>
          </w:p>
          <w:p w14:paraId="777E934C" w14:textId="77777777" w:rsidR="008D2E1D" w:rsidRDefault="008D2E1D">
            <w:pPr>
              <w:pStyle w:val="TAL"/>
            </w:pPr>
          </w:p>
          <w:p w14:paraId="4DE5D1DB" w14:textId="77777777"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04B09328" w14:textId="77777777" w:rsidR="008D2E1D" w:rsidRDefault="008D2E1D">
            <w:pPr>
              <w:pStyle w:val="TAL"/>
            </w:pPr>
          </w:p>
          <w:p w14:paraId="050A1BC9" w14:textId="77777777" w:rsidR="008D2E1D" w:rsidRDefault="00594D57">
            <w:pPr>
              <w:pStyle w:val="TAL"/>
            </w:pPr>
            <w:r>
              <w:t>Note: Companies to provide actual code rate used in the evaluations.</w:t>
            </w:r>
          </w:p>
        </w:tc>
      </w:tr>
      <w:tr w:rsidR="008D2E1D" w14:paraId="44C38B1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1E3F766" w14:textId="77777777"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196E04C" w14:textId="77777777" w:rsidR="008D2E1D" w:rsidRDefault="00594D57">
            <w:pPr>
              <w:pStyle w:val="TAL"/>
            </w:pPr>
            <w:r>
              <w:t>Report value of SNR in dB achieving PDSCH/PUSCH BLER of 10%</w:t>
            </w:r>
          </w:p>
          <w:p w14:paraId="142767BA" w14:textId="77777777" w:rsidR="008D2E1D" w:rsidRDefault="008D2E1D">
            <w:pPr>
              <w:pStyle w:val="TAL"/>
            </w:pPr>
          </w:p>
          <w:p w14:paraId="46C3132D" w14:textId="77777777" w:rsidR="008D2E1D" w:rsidRDefault="00594D57">
            <w:pPr>
              <w:pStyle w:val="TAL"/>
            </w:pPr>
            <w:r>
              <w:t>Optional: companies can report spectrum efficiency in addition to required SNR</w:t>
            </w:r>
          </w:p>
        </w:tc>
      </w:tr>
    </w:tbl>
    <w:p w14:paraId="1CBAC194" w14:textId="77777777" w:rsidR="008D2E1D" w:rsidRDefault="008D2E1D"/>
    <w:p w14:paraId="43A0F94C"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0A5FF56F" w14:textId="77777777">
        <w:trPr>
          <w:trHeight w:val="224"/>
        </w:trPr>
        <w:tc>
          <w:tcPr>
            <w:tcW w:w="1871" w:type="dxa"/>
            <w:shd w:val="clear" w:color="auto" w:fill="FFE599" w:themeFill="accent4" w:themeFillTint="66"/>
          </w:tcPr>
          <w:p w14:paraId="1188AAB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30AA4C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7FAB21B" w14:textId="77777777">
        <w:trPr>
          <w:trHeight w:val="339"/>
        </w:trPr>
        <w:tc>
          <w:tcPr>
            <w:tcW w:w="1871" w:type="dxa"/>
          </w:tcPr>
          <w:p w14:paraId="1E574AF7" w14:textId="77777777"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15E39C95" w14:textId="77777777" w:rsidR="008D2E1D" w:rsidRDefault="00594D57">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8D2E1D" w14:paraId="7EC50D54" w14:textId="77777777">
        <w:trPr>
          <w:trHeight w:val="339"/>
        </w:trPr>
        <w:tc>
          <w:tcPr>
            <w:tcW w:w="1871" w:type="dxa"/>
          </w:tcPr>
          <w:p w14:paraId="478F959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6A69BAC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752E9192" w14:textId="77777777" w:rsidR="008D2E1D" w:rsidRDefault="00594D57">
            <w:pPr>
              <w:pStyle w:val="TAL"/>
              <w:ind w:leftChars="200" w:left="400"/>
            </w:pPr>
            <w:r>
              <w:t>For CP-OFDM:</w:t>
            </w:r>
          </w:p>
          <w:p w14:paraId="169379DD" w14:textId="77777777" w:rsidR="008D2E1D" w:rsidRDefault="00594D57">
            <w:pPr>
              <w:pStyle w:val="TAL"/>
              <w:ind w:leftChars="200" w:left="400"/>
            </w:pPr>
            <w:ins w:id="67" w:author="David mazzarese" w:date="2021-02-01T16:25:00Z">
              <w:r>
                <w:t xml:space="preserve">For distributed PTRS (as in Rel-15): </w:t>
              </w:r>
            </w:ins>
            <w:r>
              <w:t xml:space="preserve"> (K = 4, L = 1) or (K = 2, L = 1)</w:t>
            </w:r>
          </w:p>
          <w:p w14:paraId="32B6D573" w14:textId="77777777" w:rsidR="008D2E1D" w:rsidRDefault="00594D57">
            <w:pPr>
              <w:pStyle w:val="TAL"/>
              <w:ind w:leftChars="200" w:left="400"/>
            </w:pPr>
            <w:r>
              <w:t>Note: PTRS per K number of PRBs, and PTRS every L number of OFDM symbols</w:t>
            </w:r>
          </w:p>
          <w:p w14:paraId="2B275F2A" w14:textId="77777777" w:rsidR="008D2E1D" w:rsidRDefault="008D2E1D">
            <w:pPr>
              <w:pStyle w:val="TAL"/>
              <w:ind w:leftChars="200" w:left="400"/>
            </w:pPr>
          </w:p>
          <w:p w14:paraId="207AA58D" w14:textId="77777777" w:rsidR="008D2E1D" w:rsidRDefault="00594D57">
            <w:pPr>
              <w:pStyle w:val="TAL"/>
              <w:ind w:leftChars="200" w:left="400"/>
            </w:pPr>
            <w:ins w:id="68"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1C2DDD27" w14:textId="77777777" w:rsidR="008D2E1D" w:rsidRDefault="008D2E1D">
            <w:pPr>
              <w:pStyle w:val="TAL"/>
              <w:ind w:leftChars="200" w:left="400"/>
            </w:pPr>
          </w:p>
          <w:p w14:paraId="2689ED39" w14:textId="77777777" w:rsidR="008D2E1D" w:rsidRDefault="00594D57">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145E6533" w14:textId="77777777" w:rsidR="008D2E1D" w:rsidRDefault="008D2E1D">
            <w:pPr>
              <w:pStyle w:val="BodyText"/>
              <w:spacing w:before="0" w:after="0" w:line="240" w:lineRule="auto"/>
            </w:pPr>
          </w:p>
          <w:p w14:paraId="045CFF91" w14:textId="77777777" w:rsidR="008D2E1D" w:rsidRDefault="00594D5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8D2E1D" w14:paraId="18DA35D4" w14:textId="77777777">
        <w:trPr>
          <w:trHeight w:val="339"/>
        </w:trPr>
        <w:tc>
          <w:tcPr>
            <w:tcW w:w="1871" w:type="dxa"/>
          </w:tcPr>
          <w:p w14:paraId="689D3D6F"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734AB72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1460EEE5" w14:textId="77777777" w:rsidR="008D2E1D" w:rsidRDefault="008D2E1D">
            <w:pPr>
              <w:pStyle w:val="BodyText"/>
              <w:spacing w:before="0" w:after="0" w:line="240" w:lineRule="auto"/>
              <w:rPr>
                <w:rFonts w:ascii="Times New Roman" w:hAnsi="Times New Roman"/>
                <w:szCs w:val="20"/>
                <w:lang w:eastAsia="zh-CN"/>
              </w:rPr>
            </w:pPr>
          </w:p>
          <w:p w14:paraId="65B982C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8D2E1D" w14:paraId="4BD71D28" w14:textId="77777777">
        <w:trPr>
          <w:trHeight w:val="339"/>
        </w:trPr>
        <w:tc>
          <w:tcPr>
            <w:tcW w:w="1871" w:type="dxa"/>
          </w:tcPr>
          <w:p w14:paraId="064FC85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DC50ED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8D2E1D" w14:paraId="521EF621" w14:textId="77777777">
        <w:trPr>
          <w:trHeight w:val="339"/>
        </w:trPr>
        <w:tc>
          <w:tcPr>
            <w:tcW w:w="1871" w:type="dxa"/>
          </w:tcPr>
          <w:p w14:paraId="1686533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A3303A0"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8D2E1D" w14:paraId="5EE7A269" w14:textId="77777777">
        <w:trPr>
          <w:trHeight w:val="339"/>
        </w:trPr>
        <w:tc>
          <w:tcPr>
            <w:tcW w:w="1871" w:type="dxa"/>
          </w:tcPr>
          <w:p w14:paraId="08D5242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D80583"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415878A3"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7A18DD67"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26F2B09B" w14:textId="77777777" w:rsidR="008D2E1D" w:rsidRDefault="00594D57">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lastRenderedPageBreak/>
              <w:t>32 for 960 kHz SCS (corresponds to  ~400 MHz carrier BW)</w:t>
            </w:r>
          </w:p>
          <w:p w14:paraId="476DEB4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20776B72" w14:textId="77777777">
        <w:trPr>
          <w:trHeight w:val="339"/>
        </w:trPr>
        <w:tc>
          <w:tcPr>
            <w:tcW w:w="1871" w:type="dxa"/>
          </w:tcPr>
          <w:p w14:paraId="774E8902"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1AEAFD0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3F9AD37"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C76EF3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9C51CAD" w14:textId="77777777" w:rsidR="008D2E1D" w:rsidRDefault="00594D57">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9E9FC0D" w14:textId="77777777" w:rsidR="008D2E1D" w:rsidRDefault="00594D57">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8D2E1D" w14:paraId="510AFE64" w14:textId="77777777">
        <w:trPr>
          <w:trHeight w:val="339"/>
        </w:trPr>
        <w:tc>
          <w:tcPr>
            <w:tcW w:w="1871" w:type="dxa"/>
          </w:tcPr>
          <w:p w14:paraId="2061BD79"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AE8241" w14:textId="77777777" w:rsidR="008D2E1D" w:rsidRDefault="00594D57">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21C7D367" w14:textId="77777777" w:rsidR="008D2E1D" w:rsidRDefault="00594D57">
            <w:pPr>
              <w:pStyle w:val="BodyText"/>
              <w:spacing w:before="0" w:after="0" w:line="240" w:lineRule="auto"/>
            </w:pPr>
            <w:r>
              <w:t>TR38.803 example 2 UE PN profile</w:t>
            </w:r>
          </w:p>
          <w:p w14:paraId="0A05DD74" w14:textId="77777777" w:rsidR="008D2E1D" w:rsidRDefault="008D2E1D">
            <w:pPr>
              <w:pStyle w:val="BodyText"/>
              <w:spacing w:before="0" w:after="0" w:line="240" w:lineRule="auto"/>
            </w:pPr>
          </w:p>
          <w:p w14:paraId="1E0D661D" w14:textId="77777777" w:rsidR="008D2E1D" w:rsidRDefault="00594D57">
            <w:pPr>
              <w:pStyle w:val="BodyText"/>
              <w:spacing w:before="0" w:after="0" w:line="240" w:lineRule="auto"/>
            </w:pPr>
            <w:r>
              <w:t>Optional:</w:t>
            </w:r>
          </w:p>
          <w:p w14:paraId="03131824" w14:textId="77777777" w:rsidR="008D2E1D" w:rsidRDefault="00594D57">
            <w:pPr>
              <w:pStyle w:val="BodyText"/>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0E91DA00" w14:textId="77777777" w:rsidR="008D2E1D" w:rsidRDefault="00594D57">
            <w:pPr>
              <w:pStyle w:val="BodyText"/>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0C64D8F8" w14:textId="77777777" w:rsidR="008D2E1D" w:rsidRDefault="008D2E1D">
            <w:pPr>
              <w:pStyle w:val="BodyText"/>
              <w:spacing w:before="0" w:after="0" w:line="240" w:lineRule="auto"/>
              <w:rPr>
                <w:rFonts w:ascii="Times New Roman" w:hAnsi="Times New Roman"/>
                <w:szCs w:val="20"/>
                <w:lang w:eastAsia="zh-CN"/>
              </w:rPr>
            </w:pPr>
          </w:p>
          <w:p w14:paraId="13E45798"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3A013038" w14:textId="77777777" w:rsidR="008D2E1D" w:rsidRDefault="008D2E1D">
            <w:pPr>
              <w:pStyle w:val="BodyText"/>
              <w:spacing w:before="0" w:after="0" w:line="240" w:lineRule="auto"/>
              <w:rPr>
                <w:rFonts w:ascii="Times New Roman" w:hAnsi="Times New Roman"/>
                <w:szCs w:val="20"/>
                <w:lang w:eastAsia="zh-CN"/>
              </w:rPr>
            </w:pPr>
          </w:p>
          <w:p w14:paraId="5AA3B18E"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54DF6CED" w14:textId="77777777" w:rsidR="008D2E1D" w:rsidRDefault="008D2E1D">
            <w:pPr>
              <w:pStyle w:val="BodyText"/>
              <w:pBdr>
                <w:bottom w:val="double" w:sz="6" w:space="1" w:color="auto"/>
              </w:pBdr>
              <w:spacing w:before="0" w:after="0" w:line="240" w:lineRule="auto"/>
              <w:rPr>
                <w:rFonts w:ascii="Times New Roman" w:hAnsi="Times New Roman"/>
                <w:szCs w:val="20"/>
                <w:lang w:eastAsia="zh-CN"/>
              </w:rPr>
            </w:pPr>
          </w:p>
          <w:p w14:paraId="1A629FDC" w14:textId="77777777" w:rsidR="008D2E1D" w:rsidRDefault="00594D57">
            <w:pPr>
              <w:pStyle w:val="TAL"/>
              <w:spacing w:before="0" w:line="240" w:lineRule="auto"/>
            </w:pPr>
            <w:r>
              <w:t>256 for 120 kHz SCS (corresponds to ~400 MHz carrier BW)</w:t>
            </w:r>
          </w:p>
          <w:p w14:paraId="549B73A4" w14:textId="77777777" w:rsidR="008D2E1D" w:rsidRDefault="00594D57">
            <w:pPr>
              <w:pStyle w:val="TAL"/>
              <w:spacing w:before="0" w:line="240" w:lineRule="auto"/>
            </w:pPr>
            <w:r>
              <w:t>256 for 480 kHz SCS (corresponds to ~1600 MHz carrier BW)</w:t>
            </w:r>
          </w:p>
          <w:p w14:paraId="6AB047AC" w14:textId="77777777" w:rsidR="008D2E1D" w:rsidRDefault="00594D57">
            <w:pPr>
              <w:pStyle w:val="TAL"/>
              <w:spacing w:before="0" w:line="240" w:lineRule="auto"/>
            </w:pPr>
            <w:r>
              <w:t>160 for 960 kHz SCS (corresponds to ~2000 MHz carrier BW)</w:t>
            </w:r>
          </w:p>
          <w:p w14:paraId="07BA7D4F" w14:textId="77777777" w:rsidR="008D2E1D" w:rsidRDefault="00594D57">
            <w:pPr>
              <w:pStyle w:val="TAL"/>
              <w:spacing w:before="0" w:line="240" w:lineRule="auto"/>
            </w:pPr>
            <w:r>
              <w:t xml:space="preserve"> </w:t>
            </w:r>
          </w:p>
          <w:p w14:paraId="186601CA" w14:textId="77777777" w:rsidR="008D2E1D" w:rsidRDefault="00594D57">
            <w:pPr>
              <w:pStyle w:val="BodyText"/>
              <w:spacing w:before="0" w:after="0" w:line="240" w:lineRule="auto"/>
            </w:pPr>
            <w:r>
              <w:t xml:space="preserve">Optional: </w:t>
            </w:r>
          </w:p>
          <w:p w14:paraId="1C5F5DCE" w14:textId="77777777" w:rsidR="008D2E1D" w:rsidRDefault="00594D57">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119E5CE3" w14:textId="77777777" w:rsidR="008D2E1D" w:rsidRDefault="00594D57">
            <w:pPr>
              <w:pStyle w:val="BodyText"/>
              <w:numPr>
                <w:ilvl w:val="0"/>
                <w:numId w:val="38"/>
              </w:numPr>
              <w:spacing w:before="0" w:after="0" w:line="240" w:lineRule="auto"/>
              <w:rPr>
                <w:rFonts w:ascii="Times New Roman" w:hAnsi="Times New Roman"/>
                <w:szCs w:val="20"/>
                <w:lang w:eastAsia="zh-CN"/>
              </w:rPr>
            </w:pPr>
            <w:r>
              <w:t>Companies to report if other values are evaluated</w:t>
            </w:r>
          </w:p>
          <w:p w14:paraId="035E3B06"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8D2E1D" w14:paraId="48C8BB1A" w14:textId="77777777">
        <w:trPr>
          <w:trHeight w:val="339"/>
        </w:trPr>
        <w:tc>
          <w:tcPr>
            <w:tcW w:w="1871" w:type="dxa"/>
          </w:tcPr>
          <w:p w14:paraId="2DCE186C" w14:textId="77777777" w:rsidR="008D2E1D" w:rsidRDefault="008D2E1D">
            <w:pPr>
              <w:pStyle w:val="BodyText"/>
              <w:spacing w:after="0" w:line="240" w:lineRule="auto"/>
              <w:rPr>
                <w:rFonts w:ascii="Times New Roman" w:hAnsi="Times New Roman"/>
                <w:szCs w:val="20"/>
                <w:lang w:eastAsia="zh-CN"/>
              </w:rPr>
            </w:pPr>
          </w:p>
        </w:tc>
        <w:tc>
          <w:tcPr>
            <w:tcW w:w="8021" w:type="dxa"/>
          </w:tcPr>
          <w:p w14:paraId="568BB5C2" w14:textId="77777777" w:rsidR="008D2E1D" w:rsidRDefault="008D2E1D">
            <w:pPr>
              <w:pStyle w:val="BodyText"/>
              <w:spacing w:after="0" w:line="240" w:lineRule="auto"/>
              <w:rPr>
                <w:rFonts w:ascii="Times New Roman" w:hAnsi="Times New Roman"/>
                <w:szCs w:val="20"/>
                <w:lang w:eastAsia="zh-CN"/>
              </w:rPr>
            </w:pPr>
          </w:p>
        </w:tc>
      </w:tr>
      <w:tr w:rsidR="008D2E1D" w14:paraId="0E1C8B7F" w14:textId="77777777">
        <w:trPr>
          <w:trHeight w:val="339"/>
        </w:trPr>
        <w:tc>
          <w:tcPr>
            <w:tcW w:w="1871" w:type="dxa"/>
          </w:tcPr>
          <w:p w14:paraId="57BEB64D"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A648A5A"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782030B8" w14:textId="77777777" w:rsidR="008D2E1D" w:rsidRDefault="008D2E1D">
      <w:pPr>
        <w:rPr>
          <w:lang w:eastAsia="zh-CN"/>
        </w:rPr>
      </w:pPr>
    </w:p>
    <w:p w14:paraId="05F9FBC8" w14:textId="77777777" w:rsidR="008D2E1D" w:rsidRDefault="008D2E1D">
      <w:pPr>
        <w:rPr>
          <w:lang w:eastAsia="zh-CN"/>
        </w:rPr>
      </w:pPr>
    </w:p>
    <w:p w14:paraId="623CE1B9" w14:textId="77777777" w:rsidR="008D2E1D" w:rsidRDefault="00594D57">
      <w:pPr>
        <w:pStyle w:val="Heading5"/>
      </w:pPr>
      <w:r>
        <w:rPr>
          <w:highlight w:val="cyan"/>
        </w:rPr>
        <w:t>Proposal 5-1a for discussion:</w:t>
      </w:r>
      <w:r>
        <w:t xml:space="preserve"> </w:t>
      </w:r>
    </w:p>
    <w:p w14:paraId="54AC6DA4" w14:textId="77777777" w:rsidR="008D2E1D" w:rsidRDefault="00594D57">
      <w:pPr>
        <w:spacing w:after="0"/>
        <w:rPr>
          <w:lang w:val="en-GB"/>
        </w:rPr>
      </w:pPr>
      <w:r>
        <w:t>For evaluation purpose, LLS assumptions in Table 4 are used for potential RS enhancement study for NR operation in 52.6 to 71 GHz.</w:t>
      </w:r>
    </w:p>
    <w:p w14:paraId="75F71AF2" w14:textId="77777777" w:rsidR="008D2E1D" w:rsidRDefault="00594D57">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76E2CB3F"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3D1A51C"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CB7EBEE" w14:textId="77777777" w:rsidR="008D2E1D" w:rsidRDefault="00594D57">
            <w:pPr>
              <w:pStyle w:val="TAH"/>
              <w:keepNext w:val="0"/>
              <w:keepLines w:val="0"/>
            </w:pPr>
            <w:r>
              <w:t>Value</w:t>
            </w:r>
          </w:p>
        </w:tc>
      </w:tr>
      <w:tr w:rsidR="008D2E1D" w14:paraId="4103CFE1"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9C1C28"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00F11682" w14:textId="77777777" w:rsidR="008D2E1D" w:rsidRDefault="00594D57">
            <w:pPr>
              <w:pStyle w:val="TAL"/>
            </w:pPr>
            <w:r>
              <w:t>60 GHz</w:t>
            </w:r>
          </w:p>
          <w:p w14:paraId="3BF922F6" w14:textId="77777777" w:rsidR="008D2E1D" w:rsidRDefault="00594D57">
            <w:pPr>
              <w:pStyle w:val="TAL"/>
            </w:pPr>
            <w:r>
              <w:t xml:space="preserve"> </w:t>
            </w:r>
          </w:p>
          <w:p w14:paraId="5FBF17E0" w14:textId="77777777" w:rsidR="008D2E1D" w:rsidRDefault="00594D57">
            <w:pPr>
              <w:pStyle w:val="TAL"/>
            </w:pPr>
            <w:r>
              <w:t>Optional: 70 GHz</w:t>
            </w:r>
          </w:p>
        </w:tc>
      </w:tr>
      <w:tr w:rsidR="008D2E1D" w14:paraId="2AE47CD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A4ACCF8"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32A624F4" w14:textId="77777777" w:rsidR="008D2E1D" w:rsidRDefault="00594D57">
            <w:pPr>
              <w:pStyle w:val="TAL"/>
            </w:pPr>
            <w:r>
              <w:t>120, 480, 960 kHz</w:t>
            </w:r>
          </w:p>
        </w:tc>
      </w:tr>
      <w:tr w:rsidR="008D2E1D" w14:paraId="753B1216"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A95C934" w14:textId="77777777" w:rsidR="008D2E1D" w:rsidRDefault="00594D57">
            <w:pPr>
              <w:pStyle w:val="TAC"/>
              <w:keepNext w:val="0"/>
              <w:keepLines w:val="0"/>
            </w:pPr>
            <w:r>
              <w:lastRenderedPageBreak/>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F5490DA" w14:textId="77777777" w:rsidR="008D2E1D" w:rsidRDefault="00594D57">
            <w:pPr>
              <w:pStyle w:val="TAL"/>
            </w:pPr>
            <w:r>
              <w:t>256 for 120 kHz SCS (corresponds to ~400 MHz carrier BW)</w:t>
            </w:r>
          </w:p>
          <w:p w14:paraId="6A45E78A" w14:textId="77777777" w:rsidR="008D2E1D" w:rsidRDefault="00594D57">
            <w:pPr>
              <w:pStyle w:val="TAL"/>
            </w:pPr>
            <w:r>
              <w:t>256 for 480 kHz SCS (corresponds to ~1600 MHz carrier BW)</w:t>
            </w:r>
          </w:p>
          <w:p w14:paraId="16D08C27" w14:textId="77777777" w:rsidR="008D2E1D" w:rsidRDefault="00594D57">
            <w:pPr>
              <w:pStyle w:val="TAL"/>
              <w:numPr>
                <w:ilvl w:val="0"/>
                <w:numId w:val="39"/>
              </w:numPr>
              <w:ind w:left="361"/>
            </w:pPr>
            <w:r>
              <w:t>for 960 kHz SCS (corresponds to ~2000 MHz carrier BW)</w:t>
            </w:r>
          </w:p>
          <w:p w14:paraId="599D60AD" w14:textId="77777777" w:rsidR="008D2E1D" w:rsidRDefault="00594D57">
            <w:pPr>
              <w:pStyle w:val="TAL"/>
            </w:pPr>
            <w:r>
              <w:t xml:space="preserve"> </w:t>
            </w:r>
          </w:p>
          <w:p w14:paraId="0592A2A5" w14:textId="77777777" w:rsidR="008D2E1D" w:rsidRDefault="00594D57">
            <w:pPr>
              <w:pStyle w:val="TAL"/>
            </w:pPr>
            <w:r>
              <w:t>Optional:</w:t>
            </w:r>
          </w:p>
          <w:p w14:paraId="65764697" w14:textId="77777777" w:rsidR="008D2E1D" w:rsidRDefault="00594D57">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057F06F8" w14:textId="77777777" w:rsidR="008D2E1D" w:rsidRDefault="00594D57">
            <w:pPr>
              <w:pStyle w:val="TAL"/>
            </w:pPr>
            <w:r>
              <w:t>-  Companies to report if other values are evaluated</w:t>
            </w:r>
          </w:p>
        </w:tc>
      </w:tr>
      <w:tr w:rsidR="008D2E1D" w14:paraId="30015D2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631C675"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E976911" w14:textId="77777777" w:rsidR="008D2E1D" w:rsidRDefault="00594D57">
            <w:pPr>
              <w:pStyle w:val="TAL"/>
            </w:pPr>
            <w:r>
              <w:t>For PDSCH:</w:t>
            </w:r>
          </w:p>
          <w:p w14:paraId="41A6A70A" w14:textId="77777777" w:rsidR="008D2E1D" w:rsidRDefault="00594D57">
            <w:pPr>
              <w:pStyle w:val="TAL"/>
            </w:pPr>
            <w:r>
              <w:t>CP-OFDM</w:t>
            </w:r>
          </w:p>
          <w:p w14:paraId="3162F9D5" w14:textId="77777777" w:rsidR="008D2E1D" w:rsidRDefault="008D2E1D">
            <w:pPr>
              <w:pStyle w:val="TAL"/>
            </w:pPr>
          </w:p>
          <w:p w14:paraId="3D1739FE" w14:textId="77777777" w:rsidR="008D2E1D" w:rsidRDefault="00594D57">
            <w:pPr>
              <w:pStyle w:val="TAL"/>
            </w:pPr>
            <w:r>
              <w:t>For PUSCH:</w:t>
            </w:r>
          </w:p>
          <w:p w14:paraId="3F18A867" w14:textId="77777777" w:rsidR="008D2E1D" w:rsidRDefault="00594D57">
            <w:pPr>
              <w:pStyle w:val="TAL"/>
            </w:pPr>
            <w:r>
              <w:t>CP-OFDM and DFT-s-OFDM</w:t>
            </w:r>
          </w:p>
        </w:tc>
      </w:tr>
      <w:tr w:rsidR="008D2E1D" w14:paraId="6B7B3220"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602E16"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7D4D84F" w14:textId="77777777" w:rsidR="008D2E1D" w:rsidRDefault="00594D57">
            <w:pPr>
              <w:pStyle w:val="TAL"/>
            </w:pPr>
            <w:r>
              <w:t>Normal CP</w:t>
            </w:r>
          </w:p>
        </w:tc>
      </w:tr>
      <w:tr w:rsidR="008D2E1D" w14:paraId="31921E8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03EF740" w14:textId="77777777"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AA03561" w14:textId="77777777" w:rsidR="008D2E1D" w:rsidRDefault="00594D57">
            <w:pPr>
              <w:pStyle w:val="TAL"/>
            </w:pPr>
            <w:r>
              <w:t>TDL model as defined in of TR38.901 Clause 7.7.2:</w:t>
            </w:r>
          </w:p>
          <w:p w14:paraId="2F2CB011" w14:textId="77777777" w:rsidR="008D2E1D" w:rsidRDefault="00594D57">
            <w:pPr>
              <w:pStyle w:val="TAL"/>
            </w:pPr>
            <w:r>
              <w:t xml:space="preserve">- TDL-A (5ns, 10ns, 20ns DS) </w:t>
            </w:r>
          </w:p>
          <w:p w14:paraId="606B503E" w14:textId="77777777" w:rsidR="008D2E1D" w:rsidRDefault="00594D57">
            <w:pPr>
              <w:pStyle w:val="TAL"/>
            </w:pPr>
            <w:r>
              <w:t xml:space="preserve">- optional DS for consideration: 40ns DS </w:t>
            </w:r>
          </w:p>
          <w:p w14:paraId="0FF25316" w14:textId="77777777" w:rsidR="008D2E1D" w:rsidRDefault="008D2E1D">
            <w:pPr>
              <w:pStyle w:val="TAL"/>
            </w:pPr>
          </w:p>
          <w:p w14:paraId="5E6A306F" w14:textId="77777777" w:rsidR="008D2E1D" w:rsidRDefault="00594D57">
            <w:pPr>
              <w:pStyle w:val="TAL"/>
            </w:pPr>
            <w:r>
              <w:t>Optional: CDL model as defined in of TR38.901 Clause 7.7.1:</w:t>
            </w:r>
          </w:p>
          <w:p w14:paraId="2AD0EA11" w14:textId="77777777" w:rsidR="008D2E1D" w:rsidRDefault="00594D57">
            <w:pPr>
              <w:pStyle w:val="TAL"/>
              <w:rPr>
                <w:lang w:val="fr-FR"/>
              </w:rPr>
            </w:pPr>
            <w:r>
              <w:rPr>
                <w:lang w:val="fr-FR"/>
              </w:rPr>
              <w:t>- CDL-B (20ns, 50ns DS)</w:t>
            </w:r>
          </w:p>
          <w:p w14:paraId="2BB05C8D" w14:textId="77777777" w:rsidR="008D2E1D" w:rsidRDefault="00594D57">
            <w:pPr>
              <w:pStyle w:val="TAL"/>
            </w:pPr>
            <w:r>
              <w:t>- CDL-D (20ns, 30ns DS) with K-factor = 10 dB</w:t>
            </w:r>
          </w:p>
          <w:p w14:paraId="27DB66EA" w14:textId="77777777" w:rsidR="008D2E1D" w:rsidRDefault="00594D57">
            <w:pPr>
              <w:pStyle w:val="TAL"/>
            </w:pPr>
            <w:r>
              <w:t xml:space="preserve">- optional DS for consideration: 100ns DS </w:t>
            </w:r>
          </w:p>
          <w:p w14:paraId="2707E2BF" w14:textId="77777777" w:rsidR="008D2E1D" w:rsidRDefault="008D2E1D">
            <w:pPr>
              <w:pStyle w:val="TAL"/>
            </w:pPr>
          </w:p>
          <w:p w14:paraId="749274A7" w14:textId="77777777" w:rsidR="008D2E1D" w:rsidRDefault="00594D57">
            <w:pPr>
              <w:pStyle w:val="TAL"/>
            </w:pPr>
            <w:r>
              <w:t>Note: for TDL/CDL model, the delay spread (DS) value mentioned is the delay spread scaling value (i.e. corresponding to normalized delay of 1.0).</w:t>
            </w:r>
          </w:p>
        </w:tc>
      </w:tr>
      <w:tr w:rsidR="008D2E1D" w14:paraId="45303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A9342C" w14:textId="77777777" w:rsidR="008D2E1D" w:rsidRDefault="00594D57">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6F4358BE" w14:textId="77777777" w:rsidR="008D2E1D" w:rsidRDefault="00594D57">
            <w:pPr>
              <w:pStyle w:val="TAL"/>
            </w:pPr>
            <w:r>
              <w:t>For TDL model:</w:t>
            </w:r>
          </w:p>
          <w:p w14:paraId="05B06C49" w14:textId="77777777" w:rsidR="008D2E1D" w:rsidRDefault="00594D57">
            <w:pPr>
              <w:pStyle w:val="TAL"/>
            </w:pPr>
            <w:r>
              <w:t>- 2x2</w:t>
            </w:r>
          </w:p>
          <w:p w14:paraId="5C36D85A" w14:textId="77777777" w:rsidR="008D2E1D" w:rsidRDefault="008D2E1D">
            <w:pPr>
              <w:pStyle w:val="TAL"/>
            </w:pPr>
          </w:p>
          <w:p w14:paraId="3F16D880" w14:textId="77777777" w:rsidR="008D2E1D" w:rsidRDefault="00594D57">
            <w:pPr>
              <w:pStyle w:val="TAL"/>
            </w:pPr>
            <w:r>
              <w:t>For optional CDL model:</w:t>
            </w:r>
          </w:p>
          <w:p w14:paraId="6A7C7E3D" w14:textId="77777777" w:rsidR="008D2E1D" w:rsidRDefault="00594D57">
            <w:pPr>
              <w:pStyle w:val="TAL"/>
            </w:pPr>
            <w:r>
              <w:t>Configuration 1:</w:t>
            </w:r>
          </w:p>
          <w:p w14:paraId="4503DEE6" w14:textId="77777777" w:rsidR="008D2E1D" w:rsidRDefault="00594D57">
            <w:pPr>
              <w:pStyle w:val="TAL"/>
            </w:pPr>
            <w:r>
              <w:t>- (</w:t>
            </w:r>
            <w:proofErr w:type="spellStart"/>
            <w:r>
              <w:t>Mg,Ng,M,N,P</w:t>
            </w:r>
            <w:proofErr w:type="spellEnd"/>
            <w:r>
              <w:t xml:space="preserve">) = (1,1,8,16,2) BS with (0.5 dv, 0.5 </w:t>
            </w:r>
            <w:proofErr w:type="spellStart"/>
            <w:r>
              <w:t>dH</w:t>
            </w:r>
            <w:proofErr w:type="spellEnd"/>
            <w:r>
              <w:t>)</w:t>
            </w:r>
          </w:p>
          <w:p w14:paraId="408AF73F" w14:textId="77777777" w:rsidR="008D2E1D" w:rsidRDefault="00594D57">
            <w:pPr>
              <w:pStyle w:val="TAL"/>
            </w:pPr>
            <w:r>
              <w:t>- (</w:t>
            </w:r>
            <w:proofErr w:type="spellStart"/>
            <w:r>
              <w:t>Mg,Ng,M,N,P</w:t>
            </w:r>
            <w:proofErr w:type="spellEnd"/>
            <w:r>
              <w:t xml:space="preserve">) = (1,1,4,4,2) UE with (0.5 dv, 0.5 </w:t>
            </w:r>
            <w:proofErr w:type="spellStart"/>
            <w:r>
              <w:t>dH</w:t>
            </w:r>
            <w:proofErr w:type="spellEnd"/>
            <w:r>
              <w:t>)</w:t>
            </w:r>
          </w:p>
          <w:p w14:paraId="2E3BEFA0" w14:textId="77777777" w:rsidR="008D2E1D" w:rsidRDefault="00594D57">
            <w:pPr>
              <w:pStyle w:val="TAL"/>
            </w:pPr>
            <w:r>
              <w:t>Configuration 2:</w:t>
            </w:r>
          </w:p>
          <w:p w14:paraId="4C648865" w14:textId="77777777" w:rsidR="008D2E1D" w:rsidRDefault="00594D57">
            <w:pPr>
              <w:pStyle w:val="TAL"/>
            </w:pPr>
            <w:r>
              <w:t>- (</w:t>
            </w:r>
            <w:proofErr w:type="spellStart"/>
            <w:r>
              <w:t>Mg,Ng,M,N,P</w:t>
            </w:r>
            <w:proofErr w:type="spellEnd"/>
            <w:r>
              <w:t xml:space="preserve">) = (1,1,4,8,2) BS with (0.5 dv, 0.5 </w:t>
            </w:r>
            <w:proofErr w:type="spellStart"/>
            <w:r>
              <w:t>dH</w:t>
            </w:r>
            <w:proofErr w:type="spellEnd"/>
            <w:r>
              <w:t>)</w:t>
            </w:r>
          </w:p>
          <w:p w14:paraId="47D1582B" w14:textId="77777777" w:rsidR="008D2E1D" w:rsidRDefault="00594D57">
            <w:pPr>
              <w:pStyle w:val="TAL"/>
            </w:pPr>
            <w:r>
              <w:t>- (</w:t>
            </w:r>
            <w:proofErr w:type="spellStart"/>
            <w:r>
              <w:t>Mg,Ng,M,N,P</w:t>
            </w:r>
            <w:proofErr w:type="spellEnd"/>
            <w:r>
              <w:t xml:space="preserve">) = (1,1,2,2,2) UE with (0.5 dv, 0.5 </w:t>
            </w:r>
            <w:proofErr w:type="spellStart"/>
            <w:r>
              <w:t>dH</w:t>
            </w:r>
            <w:proofErr w:type="spellEnd"/>
            <w:r>
              <w:t>)</w:t>
            </w:r>
          </w:p>
        </w:tc>
      </w:tr>
      <w:tr w:rsidR="008D2E1D" w14:paraId="510F49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68AA3B2"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FB6C0CC" w14:textId="77777777" w:rsidR="008D2E1D" w:rsidRDefault="00594D57">
            <w:pPr>
              <w:pStyle w:val="TAL"/>
            </w:pPr>
            <w:r>
              <w:t>3 km/</w:t>
            </w:r>
            <w:proofErr w:type="spellStart"/>
            <w:r>
              <w:t>hr</w:t>
            </w:r>
            <w:proofErr w:type="spellEnd"/>
          </w:p>
        </w:tc>
      </w:tr>
      <w:tr w:rsidR="008D2E1D" w14:paraId="037C0F6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290C77F"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7423FC9" w14:textId="77777777" w:rsidR="008D2E1D" w:rsidRDefault="00594D57">
            <w:pPr>
              <w:pStyle w:val="TAL"/>
            </w:pPr>
            <w:r>
              <w:t>None</w:t>
            </w:r>
          </w:p>
          <w:p w14:paraId="6395C408" w14:textId="77777777" w:rsidR="008D2E1D" w:rsidRDefault="008D2E1D">
            <w:pPr>
              <w:pStyle w:val="TAL"/>
            </w:pPr>
          </w:p>
          <w:p w14:paraId="038E41B9" w14:textId="77777777" w:rsidR="008D2E1D" w:rsidRDefault="00594D57">
            <w:pPr>
              <w:pStyle w:val="TAL"/>
            </w:pPr>
            <w:r>
              <w:rPr>
                <w:color w:val="FF0000"/>
              </w:rPr>
              <w:t>Optional: Companies to report used PA modelling (in lieu of pre-loaded Tx EVM)</w:t>
            </w:r>
          </w:p>
        </w:tc>
      </w:tr>
      <w:tr w:rsidR="008D2E1D" w14:paraId="790EF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66C66B" w14:textId="77777777" w:rsidR="008D2E1D" w:rsidRDefault="00594D57">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06D6C9F8" w14:textId="77777777" w:rsidR="008D2E1D" w:rsidRDefault="00594D57">
            <w:pPr>
              <w:pStyle w:val="TAL"/>
            </w:pPr>
            <w:r>
              <w:t>TR38.803 example 2 BS PN profile</w:t>
            </w:r>
          </w:p>
        </w:tc>
      </w:tr>
      <w:tr w:rsidR="008D2E1D" w14:paraId="4C410FF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9D8F9D"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09B4CFB" w14:textId="77777777" w:rsidR="008D2E1D" w:rsidRDefault="00594D57">
            <w:pPr>
              <w:pStyle w:val="TAL"/>
            </w:pPr>
            <w:r>
              <w:t>TR38.803 example 2 UE PN profile</w:t>
            </w:r>
          </w:p>
          <w:p w14:paraId="50E515F2" w14:textId="77777777" w:rsidR="008D2E1D" w:rsidRDefault="008D2E1D">
            <w:pPr>
              <w:pStyle w:val="TAL"/>
            </w:pPr>
          </w:p>
          <w:p w14:paraId="7F87B9CE" w14:textId="77777777"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14F00C53" w14:textId="77777777" w:rsidR="008D2E1D" w:rsidRDefault="00594D57">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581582A0" w14:textId="77777777" w:rsidR="008D2E1D" w:rsidRDefault="00594D57">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8D2E1D" w14:paraId="23BCC89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0F2AE8"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BEE09DC" w14:textId="77777777" w:rsidR="008D2E1D" w:rsidRDefault="00594D57">
            <w:pPr>
              <w:pStyle w:val="TAL"/>
            </w:pPr>
            <w:r>
              <w:t>0%</w:t>
            </w:r>
          </w:p>
          <w:p w14:paraId="15FCEEE7" w14:textId="77777777" w:rsidR="008D2E1D" w:rsidRDefault="008D2E1D">
            <w:pPr>
              <w:pStyle w:val="TAL"/>
            </w:pPr>
          </w:p>
          <w:p w14:paraId="2365CD51" w14:textId="77777777" w:rsidR="008D2E1D" w:rsidRDefault="00594D57">
            <w:pPr>
              <w:pStyle w:val="TAL"/>
              <w:rPr>
                <w:color w:val="FF0000"/>
              </w:rPr>
            </w:pPr>
            <w:r>
              <w:rPr>
                <w:color w:val="FF0000"/>
              </w:rPr>
              <w:t>Optional:</w:t>
            </w:r>
          </w:p>
          <w:p w14:paraId="13825526" w14:textId="77777777" w:rsidR="008D2E1D" w:rsidRDefault="00594D57">
            <w:pPr>
              <w:pStyle w:val="TAL"/>
              <w:rPr>
                <w:color w:val="FF0000"/>
              </w:rPr>
            </w:pPr>
            <w:r>
              <w:rPr>
                <w:color w:val="FF0000"/>
              </w:rPr>
              <w:t>- 3% at Tx (In lieu of PA model),</w:t>
            </w:r>
          </w:p>
          <w:p w14:paraId="0A09598A" w14:textId="77777777" w:rsidR="008D2E1D" w:rsidRDefault="00594D57">
            <w:pPr>
              <w:pStyle w:val="TAL"/>
            </w:pPr>
            <w:r>
              <w:rPr>
                <w:color w:val="FF0000"/>
              </w:rPr>
              <w:t>- If other values are used, companies are asked to provide information on the values selected for simulation.</w:t>
            </w:r>
          </w:p>
        </w:tc>
      </w:tr>
      <w:tr w:rsidR="008D2E1D" w14:paraId="2D7769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68314F"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64385F1E" w14:textId="77777777" w:rsidR="008D2E1D" w:rsidRDefault="00594D57">
            <w:pPr>
              <w:pStyle w:val="TAL"/>
              <w:rPr>
                <w:lang w:eastAsia="zh-CN"/>
              </w:rPr>
            </w:pPr>
            <w:r>
              <w:rPr>
                <w:lang w:eastAsia="zh-CN"/>
              </w:rPr>
              <w:t>0%</w:t>
            </w:r>
          </w:p>
          <w:p w14:paraId="61A5DD4F" w14:textId="77777777" w:rsidR="008D2E1D" w:rsidRDefault="008D2E1D">
            <w:pPr>
              <w:pStyle w:val="TAL"/>
              <w:rPr>
                <w:lang w:eastAsia="zh-CN"/>
              </w:rPr>
            </w:pPr>
          </w:p>
          <w:p w14:paraId="3328109E" w14:textId="77777777" w:rsidR="008D2E1D" w:rsidRDefault="00594D57">
            <w:pPr>
              <w:pStyle w:val="TAL"/>
              <w:rPr>
                <w:color w:val="FF0000"/>
                <w:lang w:eastAsia="zh-CN"/>
              </w:rPr>
            </w:pPr>
            <w:r>
              <w:rPr>
                <w:color w:val="FF0000"/>
                <w:lang w:eastAsia="zh-CN"/>
              </w:rPr>
              <w:t>Optional:</w:t>
            </w:r>
          </w:p>
          <w:p w14:paraId="23124CF9" w14:textId="77777777" w:rsidR="008D2E1D" w:rsidRDefault="00594D57">
            <w:pPr>
              <w:pStyle w:val="TAL"/>
              <w:rPr>
                <w:color w:val="FF0000"/>
                <w:lang w:eastAsia="zh-CN"/>
              </w:rPr>
            </w:pPr>
            <w:r>
              <w:rPr>
                <w:color w:val="FF0000"/>
                <w:lang w:eastAsia="zh-CN"/>
              </w:rPr>
              <w:t>- 5% at Rx,</w:t>
            </w:r>
          </w:p>
          <w:p w14:paraId="101FC28E" w14:textId="77777777" w:rsidR="008D2E1D" w:rsidRDefault="00594D57">
            <w:pPr>
              <w:pStyle w:val="TAL"/>
              <w:rPr>
                <w:lang w:eastAsia="zh-CN"/>
              </w:rPr>
            </w:pPr>
            <w:r>
              <w:rPr>
                <w:color w:val="FF0000"/>
                <w:lang w:eastAsia="zh-CN"/>
              </w:rPr>
              <w:t>- If other values are used, companies are asked to provide information on the values selected for simulation.</w:t>
            </w:r>
          </w:p>
        </w:tc>
      </w:tr>
      <w:tr w:rsidR="008D2E1D" w14:paraId="5723B64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20AC03"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573D0F2" w14:textId="77777777" w:rsidR="008D2E1D" w:rsidRDefault="00594D57">
            <w:pPr>
              <w:pStyle w:val="TAL"/>
              <w:rPr>
                <w:lang w:eastAsia="zh-CN"/>
              </w:rPr>
            </w:pPr>
            <w:r>
              <w:rPr>
                <w:lang w:eastAsia="zh-CN"/>
              </w:rPr>
              <w:t>None</w:t>
            </w:r>
          </w:p>
        </w:tc>
      </w:tr>
      <w:tr w:rsidR="008D2E1D" w14:paraId="0BFE61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15480C" w14:textId="77777777" w:rsidR="008D2E1D" w:rsidRDefault="00594D57">
            <w:pPr>
              <w:pStyle w:val="TAC"/>
              <w:keepNext w:val="0"/>
              <w:keepLines w:val="0"/>
            </w:pPr>
            <w:r>
              <w:lastRenderedPageBreak/>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B799DF2" w14:textId="77777777" w:rsidR="008D2E1D" w:rsidRDefault="00594D57">
            <w:pPr>
              <w:pStyle w:val="TAL"/>
              <w:rPr>
                <w:lang w:eastAsia="zh-CN"/>
              </w:rPr>
            </w:pPr>
            <w:r>
              <w:rPr>
                <w:lang w:eastAsia="zh-CN"/>
              </w:rPr>
              <w:t>0 ppm</w:t>
            </w:r>
          </w:p>
          <w:p w14:paraId="23AD1F7D" w14:textId="77777777" w:rsidR="008D2E1D" w:rsidRDefault="008D2E1D">
            <w:pPr>
              <w:pStyle w:val="TAL"/>
              <w:rPr>
                <w:lang w:eastAsia="zh-CN"/>
              </w:rPr>
            </w:pPr>
          </w:p>
          <w:p w14:paraId="439DB854" w14:textId="77777777" w:rsidR="008D2E1D" w:rsidRDefault="00594D57">
            <w:pPr>
              <w:pStyle w:val="TAL"/>
              <w:rPr>
                <w:lang w:eastAsia="zh-CN"/>
              </w:rPr>
            </w:pPr>
            <w:r>
              <w:rPr>
                <w:lang w:eastAsia="zh-CN"/>
              </w:rPr>
              <w:t>Optional:</w:t>
            </w:r>
          </w:p>
          <w:p w14:paraId="14B55805" w14:textId="77777777" w:rsidR="008D2E1D" w:rsidRDefault="00594D57">
            <w:pPr>
              <w:pStyle w:val="TAL"/>
              <w:rPr>
                <w:lang w:eastAsia="zh-CN"/>
              </w:rPr>
            </w:pPr>
            <w:r>
              <w:rPr>
                <w:lang w:eastAsia="zh-CN"/>
              </w:rPr>
              <w:t>- 0.1 ppm</w:t>
            </w:r>
          </w:p>
        </w:tc>
      </w:tr>
      <w:tr w:rsidR="008D2E1D" w14:paraId="22A0D21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F6FE79"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68D37C1" w14:textId="77777777" w:rsidR="008D2E1D" w:rsidRDefault="00594D57">
            <w:pPr>
              <w:pStyle w:val="TAL"/>
              <w:rPr>
                <w:rFonts w:ascii="Times New Roman" w:hAnsi="Times New Roman"/>
              </w:rPr>
            </w:pPr>
            <w:r>
              <w:rPr>
                <w:lang w:eastAsia="zh-CN"/>
              </w:rPr>
              <w:t>Realistic channel estimation</w:t>
            </w:r>
          </w:p>
        </w:tc>
      </w:tr>
      <w:tr w:rsidR="008D2E1D" w14:paraId="7FB3DCA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EA964B3" w14:textId="77777777"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1388E96B" w14:textId="77777777" w:rsidR="008D2E1D" w:rsidRDefault="00594D57">
            <w:pPr>
              <w:pStyle w:val="TAL"/>
            </w:pPr>
            <w:r>
              <w:t>Rank 1</w:t>
            </w:r>
          </w:p>
          <w:p w14:paraId="066F5ECE" w14:textId="77777777" w:rsidR="008D2E1D" w:rsidRDefault="008D2E1D">
            <w:pPr>
              <w:pStyle w:val="TAL"/>
            </w:pPr>
          </w:p>
          <w:p w14:paraId="7994A966" w14:textId="77777777" w:rsidR="008D2E1D" w:rsidRDefault="00594D57">
            <w:pPr>
              <w:pStyle w:val="TAL"/>
            </w:pPr>
            <w:r>
              <w:t>Optional: Rank 2</w:t>
            </w:r>
          </w:p>
          <w:p w14:paraId="5733A078" w14:textId="77777777" w:rsidR="008D2E1D" w:rsidRDefault="008D2E1D">
            <w:pPr>
              <w:pStyle w:val="TAL"/>
            </w:pPr>
          </w:p>
          <w:p w14:paraId="72A00384" w14:textId="77777777" w:rsidR="008D2E1D" w:rsidRDefault="00594D57">
            <w:pPr>
              <w:pStyle w:val="TAL"/>
            </w:pPr>
            <w:r>
              <w:t>Note: companies are asked to provide information the precoding scheme (including granularity) used in the evaluations.</w:t>
            </w:r>
          </w:p>
        </w:tc>
      </w:tr>
      <w:tr w:rsidR="008D2E1D" w14:paraId="1419DDA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25F79F"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759964B4" w14:textId="77777777" w:rsidR="008D2E1D" w:rsidRDefault="00594D57">
            <w:pPr>
              <w:pStyle w:val="TAL"/>
            </w:pPr>
            <w:r>
              <w:t>(S=2, L=12)</w:t>
            </w:r>
          </w:p>
          <w:p w14:paraId="18B93458" w14:textId="77777777" w:rsidR="008D2E1D" w:rsidRDefault="00594D57">
            <w:pPr>
              <w:pStyle w:val="TAL"/>
            </w:pPr>
            <w:r>
              <w:t>Note: Starting symbol, S, (indexed from 0) and length, L.</w:t>
            </w:r>
          </w:p>
        </w:tc>
      </w:tr>
      <w:tr w:rsidR="008D2E1D" w14:paraId="39B9A8F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580BCE"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FC9BF05" w14:textId="77777777" w:rsidR="008D2E1D" w:rsidRDefault="00594D57">
            <w:pPr>
              <w:pStyle w:val="TAL"/>
            </w:pPr>
            <w:r>
              <w:t>1 DMRS symbol (front loaded), or 2 DMRS symbols at (2,11) symbol index</w:t>
            </w:r>
          </w:p>
          <w:p w14:paraId="69B1ECD8" w14:textId="77777777" w:rsidR="008D2E1D" w:rsidRDefault="008D2E1D">
            <w:pPr>
              <w:pStyle w:val="TAL"/>
            </w:pPr>
          </w:p>
          <w:p w14:paraId="69D805FD" w14:textId="77777777" w:rsidR="008D2E1D" w:rsidRDefault="00594D57">
            <w:pPr>
              <w:pStyle w:val="TAL"/>
            </w:pPr>
            <w:r>
              <w:t>Companies are asked to report details of DMRS enhancement if evaluated</w:t>
            </w:r>
          </w:p>
          <w:p w14:paraId="1F6AADDA" w14:textId="77777777" w:rsidR="008D2E1D" w:rsidRDefault="008D2E1D">
            <w:pPr>
              <w:pStyle w:val="TAL"/>
            </w:pPr>
          </w:p>
          <w:p w14:paraId="5A9C5019" w14:textId="77777777" w:rsidR="008D2E1D" w:rsidRDefault="00594D57">
            <w:pPr>
              <w:pStyle w:val="TAL"/>
            </w:pPr>
            <w:r>
              <w:t>Note: no data multiplexing is assumed in DMRS symbols</w:t>
            </w:r>
          </w:p>
        </w:tc>
      </w:tr>
      <w:tr w:rsidR="008D2E1D" w14:paraId="483C7F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2951747" w14:textId="77777777" w:rsidR="008D2E1D" w:rsidRDefault="00594D57">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CAAD410" w14:textId="77777777" w:rsidR="008D2E1D" w:rsidRDefault="00594D57">
            <w:pPr>
              <w:pStyle w:val="TAL"/>
            </w:pPr>
            <w:r>
              <w:t>For CP-OFDM:</w:t>
            </w:r>
          </w:p>
          <w:p w14:paraId="50963869" w14:textId="77777777" w:rsidR="008D2E1D" w:rsidRDefault="00594D57">
            <w:pPr>
              <w:pStyle w:val="TAL"/>
            </w:pPr>
            <w:r>
              <w:rPr>
                <w:color w:val="FF0000"/>
              </w:rPr>
              <w:t xml:space="preserve">For PTRS as in Rel-15: </w:t>
            </w:r>
            <w:r>
              <w:t>(K = 4, L = 1) or (K = 2, L = 1)</w:t>
            </w:r>
          </w:p>
          <w:p w14:paraId="2DFF02BD" w14:textId="77777777" w:rsidR="008D2E1D" w:rsidRDefault="00594D57">
            <w:pPr>
              <w:pStyle w:val="TAL"/>
            </w:pPr>
            <w:r>
              <w:t>Note: PTRS per K number of PRBs, and PTRS every L number of OFDM symbols</w:t>
            </w:r>
          </w:p>
          <w:p w14:paraId="2B18EA66" w14:textId="77777777" w:rsidR="008D2E1D" w:rsidRDefault="008D2E1D">
            <w:pPr>
              <w:pStyle w:val="TAL"/>
            </w:pPr>
          </w:p>
          <w:p w14:paraId="75E50772" w14:textId="77777777" w:rsidR="008D2E1D" w:rsidRDefault="00594D57">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6E5B89B0" w14:textId="77777777" w:rsidR="008D2E1D" w:rsidRDefault="008D2E1D">
            <w:pPr>
              <w:pStyle w:val="TAL"/>
              <w:ind w:leftChars="3" w:left="6"/>
              <w:jc w:val="both"/>
            </w:pPr>
          </w:p>
          <w:p w14:paraId="48BE06B8" w14:textId="77777777" w:rsidR="008D2E1D" w:rsidRDefault="008D2E1D">
            <w:pPr>
              <w:pStyle w:val="TAL"/>
            </w:pPr>
          </w:p>
          <w:p w14:paraId="3D149C55" w14:textId="77777777" w:rsidR="008D2E1D" w:rsidRDefault="008D2E1D">
            <w:pPr>
              <w:pStyle w:val="TAL"/>
            </w:pPr>
          </w:p>
          <w:p w14:paraId="5ABE3A66" w14:textId="77777777" w:rsidR="008D2E1D" w:rsidRDefault="00594D57">
            <w:pPr>
              <w:pStyle w:val="TAL"/>
            </w:pPr>
            <w:r>
              <w:t>For DFT-s-OFDM:</w:t>
            </w:r>
          </w:p>
          <w:p w14:paraId="4ED34CDF" w14:textId="77777777" w:rsidR="008D2E1D" w:rsidRDefault="00594D57">
            <w:pPr>
              <w:pStyle w:val="TAL"/>
            </w:pPr>
            <w:r>
              <w:t>(Ng = 2, Ns = 2, L = 1)</w:t>
            </w:r>
          </w:p>
          <w:p w14:paraId="1B38DD7B" w14:textId="77777777" w:rsidR="008D2E1D" w:rsidRDefault="00594D57">
            <w:pPr>
              <w:pStyle w:val="TAL"/>
              <w:rPr>
                <w:lang w:val="de-DE"/>
              </w:rPr>
            </w:pPr>
            <w:r>
              <w:rPr>
                <w:lang w:val="de-DE"/>
              </w:rPr>
              <w:t>(Ng = 2, Ns = 4, L = 1)</w:t>
            </w:r>
          </w:p>
          <w:p w14:paraId="6F9582AF" w14:textId="77777777" w:rsidR="008D2E1D" w:rsidRDefault="00594D57">
            <w:pPr>
              <w:pStyle w:val="TAL"/>
              <w:rPr>
                <w:lang w:val="de-DE"/>
              </w:rPr>
            </w:pPr>
            <w:r>
              <w:rPr>
                <w:lang w:val="de-DE"/>
              </w:rPr>
              <w:t>(Ng = 4, Ns = 2, L = 1)</w:t>
            </w:r>
          </w:p>
          <w:p w14:paraId="55C36CF5" w14:textId="77777777" w:rsidR="008D2E1D" w:rsidRDefault="00594D57">
            <w:pPr>
              <w:pStyle w:val="TAL"/>
              <w:rPr>
                <w:lang w:val="de-DE"/>
              </w:rPr>
            </w:pPr>
            <w:r>
              <w:rPr>
                <w:lang w:val="de-DE"/>
              </w:rPr>
              <w:t>(Ng = 4, Ns = 4, L = 1)</w:t>
            </w:r>
          </w:p>
          <w:p w14:paraId="4537D6BC" w14:textId="77777777" w:rsidR="008D2E1D" w:rsidRDefault="00594D57">
            <w:pPr>
              <w:pStyle w:val="TAL"/>
              <w:rPr>
                <w:lang w:val="de-DE"/>
              </w:rPr>
            </w:pPr>
            <w:r>
              <w:rPr>
                <w:lang w:val="de-DE"/>
              </w:rPr>
              <w:t>(Ng = 8, Ns = 4, L = 1)</w:t>
            </w:r>
          </w:p>
          <w:p w14:paraId="0A35BB13" w14:textId="77777777" w:rsidR="008D2E1D" w:rsidRDefault="00594D57">
            <w:pPr>
              <w:pStyle w:val="TAL"/>
            </w:pPr>
            <w:r>
              <w:t>Note: Ng number of PT-RS groups, Ns number of samples per PT-RS group, and PTRS every L number of DFT-s-OFDM symbols</w:t>
            </w:r>
          </w:p>
          <w:p w14:paraId="4A567409" w14:textId="77777777" w:rsidR="008D2E1D" w:rsidRDefault="008D2E1D">
            <w:pPr>
              <w:pStyle w:val="TAL"/>
            </w:pPr>
          </w:p>
          <w:p w14:paraId="71AE5695" w14:textId="77777777" w:rsidR="008D2E1D" w:rsidRDefault="00594D57">
            <w:pPr>
              <w:pStyle w:val="TAL"/>
            </w:pPr>
            <w:r>
              <w:t>Companies are asked to provide the PTRS configuration used for DFT-s-OFDM simulation and details of PTRS enhancement for DFT-s-OFDM if evaluated</w:t>
            </w:r>
          </w:p>
        </w:tc>
      </w:tr>
      <w:tr w:rsidR="008D2E1D" w14:paraId="661636D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DB8B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7A37D99" w14:textId="77777777" w:rsidR="008D2E1D" w:rsidRDefault="00594D57">
            <w:pPr>
              <w:pStyle w:val="TAL"/>
            </w:pPr>
            <w:r>
              <w:t>CSI-RS/TRS is assumed to be off (for RS overhead)</w:t>
            </w:r>
          </w:p>
        </w:tc>
      </w:tr>
      <w:tr w:rsidR="008D2E1D" w14:paraId="1316548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3A5C8" w14:textId="77777777"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273BE045" w14:textId="77777777" w:rsidR="008D2E1D" w:rsidRDefault="00594D57">
            <w:pPr>
              <w:pStyle w:val="TAL"/>
            </w:pPr>
            <w:r>
              <w:t>From MCS Table 1 (TS38.214):</w:t>
            </w:r>
          </w:p>
          <w:p w14:paraId="3F177F39" w14:textId="77777777" w:rsidR="008D2E1D" w:rsidRDefault="00594D57">
            <w:pPr>
              <w:pStyle w:val="TAL"/>
            </w:pPr>
            <w:r>
              <w:t>- MCS 7 (QPSK),</w:t>
            </w:r>
          </w:p>
          <w:p w14:paraId="0378847A" w14:textId="77777777" w:rsidR="008D2E1D" w:rsidRDefault="00594D57">
            <w:pPr>
              <w:pStyle w:val="TAL"/>
            </w:pPr>
            <w:r>
              <w:t>- MCS 16 (16QAM),</w:t>
            </w:r>
          </w:p>
          <w:p w14:paraId="417EFCD5" w14:textId="77777777" w:rsidR="008D2E1D" w:rsidRDefault="00594D57">
            <w:pPr>
              <w:pStyle w:val="TAL"/>
            </w:pPr>
            <w:r>
              <w:t>- MCS 22 (64QAM),</w:t>
            </w:r>
          </w:p>
          <w:p w14:paraId="3FB66047" w14:textId="77777777" w:rsidR="008D2E1D" w:rsidRDefault="008D2E1D">
            <w:pPr>
              <w:pStyle w:val="TAL"/>
            </w:pPr>
          </w:p>
          <w:p w14:paraId="52986905" w14:textId="77777777" w:rsidR="008D2E1D" w:rsidRDefault="00594D57">
            <w:pPr>
              <w:pStyle w:val="TAL"/>
            </w:pPr>
            <w:r>
              <w:t>Optional:</w:t>
            </w:r>
          </w:p>
          <w:p w14:paraId="3C01CDDE" w14:textId="77777777" w:rsidR="008D2E1D" w:rsidRDefault="00594D57">
            <w:pPr>
              <w:pStyle w:val="TAL"/>
            </w:pPr>
            <w:r>
              <w:t>- MCS 26 (64QAM) from MCS Table 1 (TS38.214),</w:t>
            </w:r>
          </w:p>
          <w:p w14:paraId="2C438A74" w14:textId="77777777" w:rsidR="008D2E1D" w:rsidRDefault="00594D57">
            <w:pPr>
              <w:pStyle w:val="TAL"/>
            </w:pPr>
            <w:r>
              <w:t>- MCS 27 (256QAM) from MCS Table 2 (TS38.214),</w:t>
            </w:r>
          </w:p>
          <w:p w14:paraId="36233E96" w14:textId="77777777" w:rsidR="008D2E1D" w:rsidRDefault="008D2E1D">
            <w:pPr>
              <w:pStyle w:val="TAL"/>
            </w:pPr>
          </w:p>
          <w:p w14:paraId="0124CE0C" w14:textId="77777777" w:rsidR="008D2E1D" w:rsidRDefault="008D2E1D">
            <w:pPr>
              <w:pStyle w:val="TAL"/>
            </w:pPr>
          </w:p>
          <w:p w14:paraId="7C0155C2" w14:textId="77777777" w:rsidR="008D2E1D" w:rsidRDefault="00594D57">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5A43E48B" w14:textId="77777777" w:rsidR="008D2E1D" w:rsidRDefault="008D2E1D">
            <w:pPr>
              <w:pStyle w:val="TAL"/>
            </w:pPr>
          </w:p>
          <w:p w14:paraId="79A3919E" w14:textId="77777777" w:rsidR="008D2E1D" w:rsidRDefault="00594D57">
            <w:pPr>
              <w:pStyle w:val="TAL"/>
            </w:pPr>
            <w:r>
              <w:t xml:space="preserve">Note: Companies to provide </w:t>
            </w:r>
            <w:r>
              <w:rPr>
                <w:color w:val="FF0000"/>
              </w:rPr>
              <w:t xml:space="preserve">effective </w:t>
            </w:r>
            <w:r>
              <w:t>code rate used in the evaluations.</w:t>
            </w:r>
          </w:p>
        </w:tc>
      </w:tr>
      <w:tr w:rsidR="008D2E1D" w14:paraId="7DEEEB9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B5C23E" w14:textId="77777777" w:rsidR="008D2E1D" w:rsidRDefault="00594D57">
            <w:pPr>
              <w:pStyle w:val="TAC"/>
              <w:keepNext w:val="0"/>
              <w:keepLines w:val="0"/>
            </w:pPr>
            <w:r>
              <w:lastRenderedPageBreak/>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9E9A064" w14:textId="77777777" w:rsidR="008D2E1D" w:rsidRDefault="00594D57">
            <w:pPr>
              <w:pStyle w:val="TAL"/>
            </w:pPr>
            <w:r>
              <w:t>Report value of SNR in dB achieving PDSCH/PUSCH BLER of 10%</w:t>
            </w:r>
          </w:p>
          <w:p w14:paraId="62BAC3F7" w14:textId="77777777" w:rsidR="008D2E1D" w:rsidRDefault="008D2E1D">
            <w:pPr>
              <w:pStyle w:val="TAL"/>
            </w:pPr>
          </w:p>
          <w:p w14:paraId="31FCB7F1" w14:textId="77777777" w:rsidR="008D2E1D" w:rsidRDefault="00594D57">
            <w:pPr>
              <w:pStyle w:val="TAL"/>
            </w:pPr>
            <w:r>
              <w:t xml:space="preserve">Optional: </w:t>
            </w:r>
          </w:p>
          <w:p w14:paraId="472970E4" w14:textId="77777777" w:rsidR="008D2E1D" w:rsidRDefault="00594D57">
            <w:pPr>
              <w:pStyle w:val="TAL"/>
              <w:rPr>
                <w:color w:val="FF0000"/>
              </w:rPr>
            </w:pPr>
            <w:r>
              <w:rPr>
                <w:color w:val="FF0000"/>
              </w:rPr>
              <w:t>- Report value of SNR in dB achieving PDSCH/PUSCH BLER of 1%</w:t>
            </w:r>
          </w:p>
          <w:p w14:paraId="1BDCBA97" w14:textId="77777777" w:rsidR="008D2E1D" w:rsidRDefault="00594D57">
            <w:pPr>
              <w:pStyle w:val="TAL"/>
            </w:pPr>
            <w:r>
              <w:t>- companies can report spectrum efficiency in addition to required SNR</w:t>
            </w:r>
          </w:p>
        </w:tc>
      </w:tr>
    </w:tbl>
    <w:p w14:paraId="51D0537F" w14:textId="77777777" w:rsidR="008D2E1D" w:rsidRDefault="008D2E1D"/>
    <w:p w14:paraId="40201AF5" w14:textId="77777777" w:rsidR="008D2E1D" w:rsidRDefault="00594D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D2E1D" w14:paraId="5369E925" w14:textId="77777777">
        <w:trPr>
          <w:trHeight w:val="224"/>
        </w:trPr>
        <w:tc>
          <w:tcPr>
            <w:tcW w:w="1871" w:type="dxa"/>
            <w:shd w:val="clear" w:color="auto" w:fill="FFE599" w:themeFill="accent4" w:themeFillTint="66"/>
          </w:tcPr>
          <w:p w14:paraId="2AB71175"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2570EC"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64D8D8" w14:textId="77777777">
        <w:trPr>
          <w:trHeight w:val="339"/>
        </w:trPr>
        <w:tc>
          <w:tcPr>
            <w:tcW w:w="1871" w:type="dxa"/>
          </w:tcPr>
          <w:p w14:paraId="2122215C" w14:textId="77777777" w:rsidR="008D2E1D" w:rsidRDefault="00594D57">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6695F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3B952DBB"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65082D75"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C4C922" w14:textId="77777777" w:rsidR="008D2E1D" w:rsidRDefault="008D2E1D">
            <w:pPr>
              <w:pStyle w:val="BodyText"/>
              <w:spacing w:after="0" w:line="240" w:lineRule="auto"/>
              <w:rPr>
                <w:rFonts w:ascii="Times New Roman" w:hAnsi="Times New Roman"/>
                <w:szCs w:val="20"/>
                <w:lang w:eastAsia="ja-JP"/>
              </w:rPr>
            </w:pPr>
          </w:p>
        </w:tc>
      </w:tr>
      <w:tr w:rsidR="008D2E1D" w14:paraId="17EC7571" w14:textId="77777777">
        <w:trPr>
          <w:trHeight w:val="339"/>
        </w:trPr>
        <w:tc>
          <w:tcPr>
            <w:tcW w:w="1871" w:type="dxa"/>
          </w:tcPr>
          <w:p w14:paraId="5CDFB8D9" w14:textId="77777777" w:rsidR="008D2E1D" w:rsidRDefault="00594D57">
            <w:pPr>
              <w:pStyle w:val="BodyText"/>
              <w:spacing w:before="0" w:after="0" w:line="240" w:lineRule="auto"/>
              <w:rPr>
                <w:rFonts w:ascii="Times New Roman" w:hAnsi="Times New Roman"/>
                <w:szCs w:val="20"/>
                <w:lang w:eastAsia="zh-CN"/>
              </w:rPr>
            </w:pPr>
            <w:ins w:id="69" w:author="Naoya Shibaike" w:date="2021-02-02T11:00:00Z">
              <w:r>
                <w:rPr>
                  <w:rFonts w:ascii="Times New Roman" w:eastAsia="MS PMincho" w:hAnsi="Times New Roman" w:hint="eastAsia"/>
                  <w:szCs w:val="20"/>
                  <w:lang w:eastAsia="ja-JP"/>
                </w:rPr>
                <w:t>DOCOMO</w:t>
              </w:r>
            </w:ins>
          </w:p>
        </w:tc>
        <w:tc>
          <w:tcPr>
            <w:tcW w:w="8021" w:type="dxa"/>
          </w:tcPr>
          <w:p w14:paraId="0DC349A2" w14:textId="77777777" w:rsidR="008D2E1D" w:rsidRDefault="00594D57">
            <w:pPr>
              <w:pStyle w:val="BodyText"/>
              <w:spacing w:before="0" w:after="0" w:line="240" w:lineRule="auto"/>
              <w:rPr>
                <w:rFonts w:ascii="Times New Roman" w:hAnsi="Times New Roman"/>
                <w:szCs w:val="20"/>
                <w:lang w:eastAsia="zh-CN"/>
              </w:rPr>
            </w:pPr>
            <w:ins w:id="70"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8D2E1D" w14:paraId="4027FD7A" w14:textId="77777777">
        <w:trPr>
          <w:trHeight w:val="339"/>
        </w:trPr>
        <w:tc>
          <w:tcPr>
            <w:tcW w:w="1871" w:type="dxa"/>
          </w:tcPr>
          <w:p w14:paraId="65621C42"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FE2F041" w14:textId="77777777" w:rsidR="008D2E1D" w:rsidRDefault="00594D5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8D2E1D" w14:paraId="4950A30F" w14:textId="77777777">
        <w:trPr>
          <w:trHeight w:val="339"/>
        </w:trPr>
        <w:tc>
          <w:tcPr>
            <w:tcW w:w="1871" w:type="dxa"/>
          </w:tcPr>
          <w:p w14:paraId="59340191"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B2D061F" w14:textId="77777777" w:rsidR="008D2E1D" w:rsidRDefault="00594D57">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8D2E1D" w14:paraId="02927AFA" w14:textId="77777777">
        <w:trPr>
          <w:trHeight w:val="339"/>
        </w:trPr>
        <w:tc>
          <w:tcPr>
            <w:tcW w:w="1871" w:type="dxa"/>
          </w:tcPr>
          <w:p w14:paraId="358C6173" w14:textId="77777777" w:rsidR="008D2E1D" w:rsidRDefault="00594D5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833AF0" w14:textId="77777777"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14:paraId="7678F1EF" w14:textId="77777777" w:rsidR="008D2E1D" w:rsidRDefault="008D2E1D">
            <w:pPr>
              <w:pStyle w:val="BodyText"/>
              <w:spacing w:before="0" w:after="0" w:line="240" w:lineRule="auto"/>
              <w:rPr>
                <w:rFonts w:ascii="Times New Roman" w:hAnsi="Times New Roman"/>
                <w:szCs w:val="22"/>
                <w:lang w:eastAsia="zh-CN" w:bidi="ar-EG"/>
              </w:rPr>
            </w:pPr>
          </w:p>
          <w:p w14:paraId="18E65B7B" w14:textId="77777777" w:rsidR="008D2E1D" w:rsidRDefault="00594D57">
            <w:pPr>
              <w:pStyle w:val="BodyText"/>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8D2E1D" w14:paraId="0E69F6A0" w14:textId="77777777">
              <w:tc>
                <w:tcPr>
                  <w:tcW w:w="7795" w:type="dxa"/>
                </w:tcPr>
                <w:p w14:paraId="585048B0" w14:textId="77777777" w:rsidR="008D2E1D" w:rsidRDefault="00594D57">
                  <w:pPr>
                    <w:pStyle w:val="TAL"/>
                  </w:pPr>
                  <w:r>
                    <w:t>256 for 120 kHz SCS (corresponds to ~400 MHz carrier BW)</w:t>
                  </w:r>
                </w:p>
                <w:p w14:paraId="1B015AF6" w14:textId="77777777" w:rsidR="008D2E1D" w:rsidRDefault="00594D57">
                  <w:pPr>
                    <w:pStyle w:val="TAL"/>
                  </w:pPr>
                  <w:r>
                    <w:t>256 for 480 kHz SCS (corresponds to ~1600 MHz carrier BW)</w:t>
                  </w:r>
                </w:p>
                <w:p w14:paraId="1E0B4CBC" w14:textId="77777777" w:rsidR="008D2E1D" w:rsidRDefault="00594D57">
                  <w:pPr>
                    <w:pStyle w:val="TAL"/>
                    <w:numPr>
                      <w:ilvl w:val="0"/>
                      <w:numId w:val="40"/>
                    </w:numPr>
                    <w:spacing w:before="0"/>
                    <w:jc w:val="left"/>
                  </w:pPr>
                  <w:r>
                    <w:t>for 960 kHz SCS (corresponds to ~2000 MHz carrier BW)</w:t>
                  </w:r>
                </w:p>
                <w:p w14:paraId="328B9912" w14:textId="77777777" w:rsidR="008D2E1D" w:rsidRDefault="00594D57">
                  <w:pPr>
                    <w:pStyle w:val="TAL"/>
                  </w:pPr>
                  <w:r>
                    <w:t xml:space="preserve"> </w:t>
                  </w:r>
                </w:p>
                <w:p w14:paraId="307C1A09" w14:textId="77777777" w:rsidR="008D2E1D" w:rsidRDefault="00594D57">
                  <w:pPr>
                    <w:pStyle w:val="TAL"/>
                  </w:pPr>
                  <w:r>
                    <w:t>Optional:</w:t>
                  </w:r>
                </w:p>
                <w:p w14:paraId="23FFA496" w14:textId="77777777" w:rsidR="008D2E1D" w:rsidRDefault="00594D57">
                  <w:pPr>
                    <w:pStyle w:val="BodyText"/>
                    <w:spacing w:after="0" w:line="240" w:lineRule="auto"/>
                    <w:ind w:left="1"/>
                    <w:rPr>
                      <w:rFonts w:ascii="Arial" w:hAnsi="Arial"/>
                      <w:strike/>
                      <w:color w:val="FF0000"/>
                      <w:sz w:val="18"/>
                      <w:szCs w:val="20"/>
                    </w:rPr>
                  </w:pPr>
                  <w:r>
                    <w:rPr>
                      <w:rFonts w:ascii="Arial" w:hAnsi="Arial"/>
                      <w:strike/>
                      <w:color w:val="FF0000"/>
                      <w:sz w:val="18"/>
                      <w:szCs w:val="20"/>
                    </w:rPr>
                    <w:t>-  4, 16, 64 RBs for all SCS</w:t>
                  </w:r>
                </w:p>
                <w:p w14:paraId="2159D5C0" w14:textId="77777777" w:rsidR="008D2E1D" w:rsidRDefault="00594D5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14:paraId="122723BB" w14:textId="77777777" w:rsidR="008D2E1D" w:rsidRDefault="008D2E1D">
            <w:pPr>
              <w:pStyle w:val="BodyText"/>
              <w:spacing w:before="0" w:after="0" w:line="240" w:lineRule="auto"/>
              <w:rPr>
                <w:rFonts w:ascii="Times New Roman" w:hAnsi="Times New Roman"/>
                <w:szCs w:val="20"/>
                <w:lang w:eastAsia="zh-CN"/>
              </w:rPr>
            </w:pPr>
          </w:p>
        </w:tc>
      </w:tr>
      <w:tr w:rsidR="008D2E1D" w14:paraId="2E6EB93F" w14:textId="77777777">
        <w:trPr>
          <w:trHeight w:val="339"/>
        </w:trPr>
        <w:tc>
          <w:tcPr>
            <w:tcW w:w="1871" w:type="dxa"/>
          </w:tcPr>
          <w:p w14:paraId="48848B95" w14:textId="77777777" w:rsidR="008D2E1D" w:rsidRDefault="00594D5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EBA6E7"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8D2E1D" w14:paraId="38F45687" w14:textId="77777777">
        <w:trPr>
          <w:trHeight w:val="339"/>
        </w:trPr>
        <w:tc>
          <w:tcPr>
            <w:tcW w:w="1871" w:type="dxa"/>
          </w:tcPr>
          <w:p w14:paraId="68C56ABE"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89CF873"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D2E1D" w14:paraId="2ED9084A" w14:textId="77777777">
        <w:trPr>
          <w:trHeight w:val="339"/>
        </w:trPr>
        <w:tc>
          <w:tcPr>
            <w:tcW w:w="1871" w:type="dxa"/>
          </w:tcPr>
          <w:p w14:paraId="10A85189"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244CBC1A"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8D2E1D" w14:paraId="0679F3EB" w14:textId="77777777">
        <w:trPr>
          <w:trHeight w:val="339"/>
        </w:trPr>
        <w:tc>
          <w:tcPr>
            <w:tcW w:w="1871" w:type="dxa"/>
          </w:tcPr>
          <w:p w14:paraId="571FC65D"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909C29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8D2E1D" w14:paraId="65DF6C32" w14:textId="77777777">
        <w:trPr>
          <w:trHeight w:val="339"/>
        </w:trPr>
        <w:tc>
          <w:tcPr>
            <w:tcW w:w="1871" w:type="dxa"/>
          </w:tcPr>
          <w:p w14:paraId="0F8F3D8A"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5388F55"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8D2E1D" w14:paraId="3375A606" w14:textId="77777777">
        <w:trPr>
          <w:trHeight w:val="339"/>
        </w:trPr>
        <w:tc>
          <w:tcPr>
            <w:tcW w:w="1871" w:type="dxa"/>
          </w:tcPr>
          <w:p w14:paraId="47469C78"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ED8D6B"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06573C4F"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TableGrid"/>
              <w:tblW w:w="0" w:type="auto"/>
              <w:tblLayout w:type="fixed"/>
              <w:tblLook w:val="04A0" w:firstRow="1" w:lastRow="0" w:firstColumn="1" w:lastColumn="0" w:noHBand="0" w:noVBand="1"/>
            </w:tblPr>
            <w:tblGrid>
              <w:gridCol w:w="7795"/>
            </w:tblGrid>
            <w:tr w:rsidR="008D2E1D" w14:paraId="053EBE35" w14:textId="77777777">
              <w:tc>
                <w:tcPr>
                  <w:tcW w:w="7795" w:type="dxa"/>
                </w:tcPr>
                <w:p w14:paraId="5BB14EAE" w14:textId="77777777" w:rsidR="008D2E1D" w:rsidRDefault="00594D57">
                  <w:pPr>
                    <w:pStyle w:val="TAL"/>
                  </w:pPr>
                  <w:r>
                    <w:t>For CP-OFDM:</w:t>
                  </w:r>
                </w:p>
                <w:p w14:paraId="3C245AF4" w14:textId="77777777" w:rsidR="008D2E1D" w:rsidRDefault="00594D57">
                  <w:pPr>
                    <w:pStyle w:val="TAL"/>
                    <w:spacing w:before="0"/>
                  </w:pPr>
                  <w:r>
                    <w:rPr>
                      <w:color w:val="FF0000"/>
                    </w:rPr>
                    <w:t xml:space="preserve">For PTRS as in Rel-15: </w:t>
                  </w:r>
                  <w:r>
                    <w:t>(K = 4, L = 1) or (K = 2, L = 1)</w:t>
                  </w:r>
                </w:p>
                <w:p w14:paraId="59C21223" w14:textId="77777777" w:rsidR="008D2E1D" w:rsidRDefault="00594D57">
                  <w:pPr>
                    <w:pStyle w:val="TAL"/>
                    <w:spacing w:before="0"/>
                    <w:rPr>
                      <w:rFonts w:ascii="Times New Roman" w:hAnsi="Times New Roman"/>
                      <w:szCs w:val="22"/>
                      <w:lang w:eastAsia="zh-CN" w:bidi="ar-EG"/>
                    </w:rPr>
                  </w:pPr>
                  <w:r>
                    <w:rPr>
                      <w:color w:val="FF0000"/>
                    </w:rPr>
                    <w:t>Note: other K values are not precluded for PTRS enhancement evaluations</w:t>
                  </w:r>
                </w:p>
              </w:tc>
            </w:tr>
          </w:tbl>
          <w:p w14:paraId="5313A389" w14:textId="77777777" w:rsidR="008D2E1D" w:rsidRDefault="008D2E1D">
            <w:pPr>
              <w:pStyle w:val="BodyText"/>
              <w:spacing w:after="0" w:line="240" w:lineRule="auto"/>
              <w:rPr>
                <w:rFonts w:ascii="Times New Roman" w:hAnsi="Times New Roman"/>
                <w:szCs w:val="22"/>
                <w:lang w:eastAsia="zh-CN" w:bidi="ar-EG"/>
              </w:rPr>
            </w:pPr>
          </w:p>
        </w:tc>
      </w:tr>
      <w:tr w:rsidR="008D2E1D" w14:paraId="22A3BF71" w14:textId="77777777">
        <w:trPr>
          <w:trHeight w:val="339"/>
        </w:trPr>
        <w:tc>
          <w:tcPr>
            <w:tcW w:w="1871" w:type="dxa"/>
          </w:tcPr>
          <w:p w14:paraId="436EF332"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27495CA"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14:paraId="1DA32AF2"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14:paraId="17B3411C" w14:textId="77777777" w:rsidR="008D2E1D" w:rsidRDefault="008D2E1D">
            <w:pPr>
              <w:pStyle w:val="BodyText"/>
              <w:spacing w:after="0" w:line="240" w:lineRule="auto"/>
              <w:rPr>
                <w:rFonts w:ascii="Times New Roman" w:hAnsi="Times New Roman"/>
                <w:szCs w:val="22"/>
                <w:lang w:eastAsia="zh-CN" w:bidi="ar-EG"/>
              </w:rPr>
            </w:pPr>
          </w:p>
          <w:p w14:paraId="52D595AE"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14:paraId="66DC0B20"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I believe it’s commonly understood that anything not as in Rel-15 (</w:t>
            </w:r>
            <w:proofErr w:type="spellStart"/>
            <w:r>
              <w:rPr>
                <w:rFonts w:ascii="Times New Roman" w:hAnsi="Times New Roman"/>
                <w:szCs w:val="22"/>
                <w:lang w:eastAsia="zh-CN" w:bidi="ar-EG"/>
              </w:rPr>
              <w:t>e..g</w:t>
            </w:r>
            <w:proofErr w:type="spellEnd"/>
            <w:r>
              <w:rPr>
                <w:rFonts w:ascii="Times New Roman" w:hAnsi="Times New Roman"/>
                <w:szCs w:val="22"/>
                <w:lang w:eastAsia="zh-CN" w:bidi="ar-EG"/>
              </w:rPr>
              <w:t>, other K values) is considered as PTRS enhancement and companies are requested to report if evaluated.</w:t>
            </w:r>
          </w:p>
        </w:tc>
      </w:tr>
      <w:tr w:rsidR="008D2E1D" w14:paraId="214232FF" w14:textId="77777777">
        <w:trPr>
          <w:trHeight w:val="339"/>
        </w:trPr>
        <w:tc>
          <w:tcPr>
            <w:tcW w:w="1871" w:type="dxa"/>
          </w:tcPr>
          <w:p w14:paraId="7EF40C57"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Huawei, </w:t>
            </w:r>
            <w:proofErr w:type="spellStart"/>
            <w:r>
              <w:rPr>
                <w:rFonts w:ascii="Times New Roman" w:hAnsi="Times New Roman" w:hint="eastAsia"/>
                <w:szCs w:val="22"/>
                <w:lang w:eastAsia="zh-CN"/>
              </w:rPr>
              <w:t>HiSilicon</w:t>
            </w:r>
            <w:proofErr w:type="spellEnd"/>
          </w:p>
        </w:tc>
        <w:tc>
          <w:tcPr>
            <w:tcW w:w="8021" w:type="dxa"/>
          </w:tcPr>
          <w:p w14:paraId="738A71F1" w14:textId="77777777" w:rsidR="008D2E1D" w:rsidRDefault="00594D57">
            <w:pPr>
              <w:pStyle w:val="BodyText"/>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r w:rsidR="008D2E1D" w14:paraId="5002B990" w14:textId="77777777">
        <w:trPr>
          <w:trHeight w:val="339"/>
        </w:trPr>
        <w:tc>
          <w:tcPr>
            <w:tcW w:w="1871" w:type="dxa"/>
          </w:tcPr>
          <w:p w14:paraId="03AB31A3"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99BFB40" w14:textId="77777777" w:rsidR="008D2E1D" w:rsidRDefault="00594D5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proposal and share the same understanding as the moderator, i.e., any PTRS enhancements can be evaluated and reported  </w:t>
            </w:r>
          </w:p>
        </w:tc>
      </w:tr>
    </w:tbl>
    <w:p w14:paraId="1395B80F" w14:textId="77777777" w:rsidR="008D2E1D" w:rsidRDefault="008D2E1D">
      <w:pPr>
        <w:rPr>
          <w:lang w:eastAsia="zh-CN"/>
        </w:rPr>
      </w:pPr>
    </w:p>
    <w:p w14:paraId="71C2DCC1" w14:textId="77777777" w:rsidR="008D2E1D" w:rsidRDefault="008D2E1D">
      <w:pPr>
        <w:rPr>
          <w:lang w:eastAsia="zh-CN"/>
        </w:rPr>
      </w:pPr>
    </w:p>
    <w:p w14:paraId="5B9BD8FD" w14:textId="77777777" w:rsidR="008D2E1D" w:rsidRDefault="00594D57">
      <w:pPr>
        <w:pStyle w:val="Heading1"/>
        <w:numPr>
          <w:ilvl w:val="0"/>
          <w:numId w:val="5"/>
        </w:numPr>
        <w:ind w:left="360"/>
        <w:rPr>
          <w:rFonts w:cs="Arial"/>
          <w:sz w:val="32"/>
          <w:szCs w:val="32"/>
        </w:rPr>
      </w:pPr>
      <w:r>
        <w:rPr>
          <w:rFonts w:cs="Arial"/>
          <w:sz w:val="32"/>
          <w:szCs w:val="32"/>
        </w:rPr>
        <w:t>Conclusion</w:t>
      </w:r>
    </w:p>
    <w:p w14:paraId="04E04BF0" w14:textId="77777777" w:rsidR="008D2E1D" w:rsidRDefault="00594D57">
      <w:pPr>
        <w:rPr>
          <w:lang w:val="en-GB"/>
        </w:rPr>
      </w:pPr>
      <w:r>
        <w:rPr>
          <w:highlight w:val="yellow"/>
          <w:lang w:val="en-GB"/>
        </w:rPr>
        <w:t>TBD</w:t>
      </w:r>
    </w:p>
    <w:p w14:paraId="2BCDEA7D" w14:textId="77777777"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A98F03" w14:textId="77777777" w:rsidR="008D2E1D" w:rsidRDefault="008D2E1D">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E01226" w14:textId="77777777" w:rsidR="008D2E1D" w:rsidRDefault="008D2E1D">
      <w:pPr>
        <w:pStyle w:val="ListParagraph"/>
        <w:keepNext/>
        <w:keepLines/>
        <w:numPr>
          <w:ilvl w:val="1"/>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250E27" w14:textId="77777777" w:rsidR="008D2E1D" w:rsidRDefault="00594D57">
      <w:pPr>
        <w:pStyle w:val="Heading1"/>
        <w:textAlignment w:val="auto"/>
        <w:rPr>
          <w:rFonts w:cs="Arial"/>
          <w:sz w:val="32"/>
          <w:szCs w:val="32"/>
          <w:lang w:val="en-US"/>
        </w:rPr>
      </w:pPr>
      <w:r>
        <w:rPr>
          <w:rFonts w:cs="Arial"/>
          <w:sz w:val="32"/>
          <w:szCs w:val="32"/>
          <w:lang w:val="en-US"/>
        </w:rPr>
        <w:t>Reference</w:t>
      </w:r>
    </w:p>
    <w:p w14:paraId="7F9CB98B"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16" w:history="1">
        <w:r w:rsidR="00594D57">
          <w:rPr>
            <w:rStyle w:val="Hyperlink"/>
            <w:rFonts w:asciiTheme="minorHAnsi" w:hAnsiTheme="minorHAnsi" w:cstheme="minorHAnsi"/>
            <w:sz w:val="20"/>
            <w:szCs w:val="20"/>
            <w:lang w:eastAsia="zh-CN"/>
          </w:rPr>
          <w:t>R1-2100050</w:t>
        </w:r>
      </w:hyperlink>
      <w:r w:rsidR="00594D57">
        <w:rPr>
          <w:rFonts w:asciiTheme="minorHAnsi" w:hAnsiTheme="minorHAnsi" w:cstheme="minorHAnsi"/>
          <w:sz w:val="20"/>
          <w:szCs w:val="20"/>
          <w:lang w:eastAsia="zh-CN"/>
        </w:rPr>
        <w:tab/>
        <w:t>Considerations for higher SCS in Beyond 52.6 GHz</w:t>
      </w:r>
      <w:r w:rsidR="00594D57">
        <w:rPr>
          <w:rFonts w:asciiTheme="minorHAnsi" w:hAnsiTheme="minorHAnsi" w:cstheme="minorHAnsi"/>
          <w:sz w:val="20"/>
          <w:szCs w:val="20"/>
          <w:lang w:eastAsia="zh-CN"/>
        </w:rPr>
        <w:tab/>
        <w:t>FUTUREWEI</w:t>
      </w:r>
    </w:p>
    <w:p w14:paraId="3A86FF5C"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17" w:history="1">
        <w:r w:rsidR="00594D57">
          <w:rPr>
            <w:rStyle w:val="Hyperlink"/>
            <w:rFonts w:asciiTheme="minorHAnsi" w:hAnsiTheme="minorHAnsi" w:cstheme="minorHAnsi"/>
            <w:sz w:val="20"/>
            <w:szCs w:val="20"/>
            <w:lang w:eastAsia="zh-CN"/>
          </w:rPr>
          <w:t>R1-2100061</w:t>
        </w:r>
      </w:hyperlink>
      <w:r w:rsidR="00594D57">
        <w:rPr>
          <w:rFonts w:asciiTheme="minorHAnsi" w:hAnsiTheme="minorHAnsi" w:cstheme="minorHAnsi"/>
          <w:sz w:val="20"/>
          <w:szCs w:val="20"/>
          <w:lang w:eastAsia="zh-CN"/>
        </w:rPr>
        <w:tab/>
        <w:t>PDSCH/PUSCH scheduling enhancements for NR from 52.6 GHz to 71GHz</w:t>
      </w:r>
      <w:r w:rsidR="00594D57">
        <w:rPr>
          <w:rFonts w:asciiTheme="minorHAnsi" w:hAnsiTheme="minorHAnsi" w:cstheme="minorHAnsi"/>
          <w:sz w:val="20"/>
          <w:szCs w:val="20"/>
          <w:lang w:eastAsia="zh-CN"/>
        </w:rPr>
        <w:tab/>
        <w:t>Lenovo, Motorola Mobility</w:t>
      </w:r>
    </w:p>
    <w:p w14:paraId="67FF3B9E" w14:textId="77777777" w:rsidR="008D2E1D" w:rsidRDefault="00340019">
      <w:pPr>
        <w:pStyle w:val="ListParagraph"/>
        <w:numPr>
          <w:ilvl w:val="0"/>
          <w:numId w:val="42"/>
        </w:numPr>
        <w:ind w:left="540" w:hanging="540"/>
        <w:rPr>
          <w:rStyle w:val="Hyperlink"/>
          <w:rFonts w:asciiTheme="minorHAnsi" w:hAnsiTheme="minorHAnsi" w:cstheme="minorHAnsi"/>
          <w:color w:val="auto"/>
          <w:sz w:val="20"/>
          <w:szCs w:val="20"/>
          <w:u w:val="none"/>
          <w:lang w:eastAsia="zh-CN"/>
        </w:rPr>
      </w:pPr>
      <w:hyperlink r:id="rId18" w:history="1">
        <w:r w:rsidR="00594D57">
          <w:rPr>
            <w:rStyle w:val="Hyperlink"/>
            <w:rFonts w:asciiTheme="minorHAnsi" w:hAnsiTheme="minorHAnsi" w:cstheme="minorHAnsi"/>
            <w:sz w:val="20"/>
            <w:szCs w:val="20"/>
          </w:rPr>
          <w:t>R1-2101819</w:t>
        </w:r>
      </w:hyperlink>
      <w:r w:rsidR="00594D57">
        <w:rPr>
          <w:rFonts w:asciiTheme="minorHAnsi" w:hAnsiTheme="minorHAnsi" w:cstheme="minorHAnsi"/>
          <w:sz w:val="20"/>
          <w:szCs w:val="20"/>
          <w:lang w:eastAsia="zh-CN"/>
        </w:rPr>
        <w:tab/>
        <w:t>Discussion on the data channel enhancements for 52.6 to 71GHz</w:t>
      </w:r>
      <w:r w:rsidR="00594D57">
        <w:rPr>
          <w:rFonts w:asciiTheme="minorHAnsi" w:hAnsiTheme="minorHAnsi" w:cstheme="minorHAnsi"/>
          <w:sz w:val="20"/>
          <w:szCs w:val="20"/>
          <w:lang w:eastAsia="zh-CN"/>
        </w:rPr>
        <w:tab/>
        <w:t xml:space="preserve">ZTE, </w:t>
      </w:r>
      <w:proofErr w:type="spellStart"/>
      <w:r w:rsidR="00594D57">
        <w:rPr>
          <w:rFonts w:asciiTheme="minorHAnsi" w:hAnsiTheme="minorHAnsi" w:cstheme="minorHAnsi"/>
          <w:sz w:val="20"/>
          <w:szCs w:val="20"/>
          <w:lang w:eastAsia="zh-CN"/>
        </w:rPr>
        <w:t>Sanechips</w:t>
      </w:r>
      <w:proofErr w:type="spellEnd"/>
      <w:r w:rsidR="00594D57">
        <w:rPr>
          <w:rFonts w:asciiTheme="minorHAnsi" w:hAnsiTheme="minorHAnsi" w:cstheme="minorHAnsi"/>
          <w:sz w:val="20"/>
          <w:szCs w:val="20"/>
          <w:lang w:eastAsia="zh-CN"/>
        </w:rPr>
        <w:t xml:space="preserve"> Revision of </w:t>
      </w:r>
      <w:hyperlink r:id="rId19" w:history="1">
        <w:r w:rsidR="00594D57">
          <w:rPr>
            <w:rStyle w:val="Hyperlink"/>
            <w:rFonts w:asciiTheme="minorHAnsi" w:hAnsiTheme="minorHAnsi" w:cstheme="minorHAnsi"/>
            <w:sz w:val="20"/>
            <w:szCs w:val="20"/>
            <w:lang w:eastAsia="zh-CN"/>
          </w:rPr>
          <w:t>R1-2100077</w:t>
        </w:r>
      </w:hyperlink>
    </w:p>
    <w:p w14:paraId="459F1C60"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0" w:history="1">
        <w:r w:rsidR="00594D57">
          <w:rPr>
            <w:rStyle w:val="Hyperlink"/>
            <w:rFonts w:asciiTheme="minorHAnsi" w:hAnsiTheme="minorHAnsi" w:cstheme="minorHAnsi"/>
            <w:sz w:val="20"/>
            <w:szCs w:val="20"/>
            <w:lang w:eastAsia="zh-CN"/>
          </w:rPr>
          <w:t>R1-2100153</w:t>
        </w:r>
      </w:hyperlink>
      <w:r w:rsidR="00594D57">
        <w:rPr>
          <w:rFonts w:asciiTheme="minorHAnsi" w:hAnsiTheme="minorHAnsi" w:cstheme="minorHAnsi"/>
          <w:sz w:val="20"/>
          <w:szCs w:val="20"/>
          <w:lang w:eastAsia="zh-CN"/>
        </w:rPr>
        <w:tab/>
        <w:t>Discussion on PDSCH/PUSCH enhancements</w:t>
      </w:r>
      <w:r w:rsidR="00594D57">
        <w:rPr>
          <w:rFonts w:asciiTheme="minorHAnsi" w:hAnsiTheme="minorHAnsi" w:cstheme="minorHAnsi"/>
          <w:sz w:val="20"/>
          <w:szCs w:val="20"/>
          <w:lang w:eastAsia="zh-CN"/>
        </w:rPr>
        <w:tab/>
        <w:t>OPPO</w:t>
      </w:r>
    </w:p>
    <w:p w14:paraId="04107202" w14:textId="77777777" w:rsidR="008D2E1D" w:rsidRDefault="00340019">
      <w:pPr>
        <w:pStyle w:val="ListParagraph"/>
        <w:numPr>
          <w:ilvl w:val="0"/>
          <w:numId w:val="42"/>
        </w:numPr>
        <w:ind w:left="540" w:hanging="540"/>
        <w:rPr>
          <w:rFonts w:asciiTheme="minorHAnsi" w:hAnsiTheme="minorHAnsi" w:cstheme="minorHAnsi"/>
          <w:sz w:val="20"/>
          <w:szCs w:val="20"/>
          <w:lang w:val="de-DE" w:eastAsia="zh-CN"/>
        </w:rPr>
      </w:pPr>
      <w:hyperlink r:id="rId21" w:history="1">
        <w:r w:rsidR="00594D57">
          <w:rPr>
            <w:rStyle w:val="Hyperlink"/>
            <w:rFonts w:asciiTheme="minorHAnsi" w:hAnsiTheme="minorHAnsi" w:cstheme="minorHAnsi"/>
            <w:sz w:val="20"/>
            <w:szCs w:val="20"/>
            <w:lang w:val="de-DE" w:eastAsia="zh-CN"/>
          </w:rPr>
          <w:t>R1-2100201</w:t>
        </w:r>
      </w:hyperlink>
      <w:r w:rsidR="00594D57">
        <w:rPr>
          <w:rFonts w:asciiTheme="minorHAnsi" w:hAnsiTheme="minorHAnsi" w:cstheme="minorHAnsi"/>
          <w:sz w:val="20"/>
          <w:szCs w:val="20"/>
          <w:lang w:val="de-DE" w:eastAsia="zh-CN"/>
        </w:rPr>
        <w:tab/>
        <w:t>PDSCH/PUSCH enhancments for 52-71GHz band</w:t>
      </w:r>
      <w:r w:rsidR="00594D57">
        <w:rPr>
          <w:rFonts w:asciiTheme="minorHAnsi" w:hAnsiTheme="minorHAnsi" w:cstheme="minorHAnsi"/>
          <w:sz w:val="20"/>
          <w:szCs w:val="20"/>
          <w:lang w:val="de-DE" w:eastAsia="zh-CN"/>
        </w:rPr>
        <w:tab/>
        <w:t>Huawei, HiSilicon</w:t>
      </w:r>
    </w:p>
    <w:p w14:paraId="05F2761F"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2" w:history="1">
        <w:r w:rsidR="00594D57">
          <w:rPr>
            <w:rStyle w:val="Hyperlink"/>
            <w:rFonts w:asciiTheme="minorHAnsi" w:hAnsiTheme="minorHAnsi" w:cstheme="minorHAnsi"/>
            <w:sz w:val="20"/>
            <w:szCs w:val="20"/>
            <w:lang w:eastAsia="zh-CN"/>
          </w:rPr>
          <w:t>R1-2100261</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Nokia, Nokia Shanghai Bell</w:t>
      </w:r>
    </w:p>
    <w:p w14:paraId="41AA2A00"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3" w:history="1">
        <w:r w:rsidR="00594D57">
          <w:rPr>
            <w:rStyle w:val="Hyperlink"/>
            <w:rFonts w:asciiTheme="minorHAnsi" w:hAnsiTheme="minorHAnsi" w:cstheme="minorHAnsi"/>
            <w:sz w:val="20"/>
            <w:szCs w:val="20"/>
            <w:lang w:eastAsia="zh-CN"/>
          </w:rPr>
          <w:t>R1-2100300</w:t>
        </w:r>
      </w:hyperlink>
      <w:r w:rsidR="00594D57">
        <w:rPr>
          <w:rFonts w:asciiTheme="minorHAnsi" w:hAnsiTheme="minorHAnsi" w:cstheme="minorHAnsi"/>
          <w:sz w:val="20"/>
          <w:szCs w:val="20"/>
          <w:lang w:eastAsia="zh-CN"/>
        </w:rPr>
        <w:tab/>
        <w:t>Discussions on PDSCH and PUSCH enhancements for 52.6-71GHz</w:t>
      </w:r>
      <w:r w:rsidR="00594D57">
        <w:rPr>
          <w:rFonts w:asciiTheme="minorHAnsi" w:hAnsiTheme="minorHAnsi" w:cstheme="minorHAnsi"/>
          <w:sz w:val="20"/>
          <w:szCs w:val="20"/>
          <w:lang w:eastAsia="zh-CN"/>
        </w:rPr>
        <w:tab/>
        <w:t>CAICT</w:t>
      </w:r>
    </w:p>
    <w:p w14:paraId="381A1851"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4" w:history="1">
        <w:r w:rsidR="00594D57">
          <w:rPr>
            <w:rStyle w:val="Hyperlink"/>
            <w:rFonts w:asciiTheme="minorHAnsi" w:hAnsiTheme="minorHAnsi" w:cstheme="minorHAnsi"/>
            <w:sz w:val="20"/>
            <w:szCs w:val="20"/>
            <w:lang w:eastAsia="zh-CN"/>
          </w:rPr>
          <w:t>R1-2100374</w:t>
        </w:r>
      </w:hyperlink>
      <w:r w:rsidR="00594D57">
        <w:rPr>
          <w:rFonts w:asciiTheme="minorHAnsi" w:hAnsiTheme="minorHAnsi" w:cstheme="minorHAnsi"/>
          <w:sz w:val="20"/>
          <w:szCs w:val="20"/>
          <w:lang w:eastAsia="zh-CN"/>
        </w:rPr>
        <w:tab/>
        <w:t>PDSCH/PUSCH enhancements for up to 71GHz operation</w:t>
      </w:r>
      <w:r w:rsidR="00594D57">
        <w:rPr>
          <w:rFonts w:asciiTheme="minorHAnsi" w:hAnsiTheme="minorHAnsi" w:cstheme="minorHAnsi"/>
          <w:sz w:val="20"/>
          <w:szCs w:val="20"/>
          <w:lang w:eastAsia="zh-CN"/>
        </w:rPr>
        <w:tab/>
        <w:t>CATT</w:t>
      </w:r>
    </w:p>
    <w:p w14:paraId="5C23BEDB"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5" w:history="1">
        <w:r w:rsidR="00594D57">
          <w:rPr>
            <w:rStyle w:val="Hyperlink"/>
            <w:rFonts w:asciiTheme="minorHAnsi" w:hAnsiTheme="minorHAnsi" w:cstheme="minorHAnsi"/>
            <w:sz w:val="20"/>
            <w:szCs w:val="20"/>
            <w:lang w:eastAsia="zh-CN"/>
          </w:rPr>
          <w:t>R1-2100433</w:t>
        </w:r>
      </w:hyperlink>
      <w:r w:rsidR="00594D57">
        <w:rPr>
          <w:rFonts w:asciiTheme="minorHAnsi" w:hAnsiTheme="minorHAnsi" w:cstheme="minorHAnsi"/>
          <w:sz w:val="20"/>
          <w:szCs w:val="20"/>
          <w:lang w:eastAsia="zh-CN"/>
        </w:rPr>
        <w:tab/>
        <w:t>Discussions on PDSCH/PUSCH enhancements for NR operation from 52.6GHz to 71GHz</w:t>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t>vivo</w:t>
      </w:r>
    </w:p>
    <w:p w14:paraId="625DB2D2"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6" w:history="1">
        <w:r w:rsidR="00594D57">
          <w:rPr>
            <w:rStyle w:val="Hyperlink"/>
            <w:rFonts w:asciiTheme="minorHAnsi" w:hAnsiTheme="minorHAnsi" w:cstheme="minorHAnsi"/>
            <w:sz w:val="20"/>
            <w:szCs w:val="20"/>
            <w:lang w:eastAsia="zh-CN"/>
          </w:rPr>
          <w:t>R1-2100553</w:t>
        </w:r>
      </w:hyperlink>
      <w:r w:rsidR="00594D57">
        <w:rPr>
          <w:rFonts w:asciiTheme="minorHAnsi" w:hAnsiTheme="minorHAnsi" w:cstheme="minorHAnsi"/>
          <w:sz w:val="20"/>
          <w:szCs w:val="20"/>
          <w:lang w:eastAsia="zh-CN"/>
        </w:rPr>
        <w:tab/>
        <w:t>PT-RS enhancements for NR from 52.6GHz to 71GHz</w:t>
      </w:r>
      <w:r w:rsidR="00594D57">
        <w:rPr>
          <w:rFonts w:asciiTheme="minorHAnsi" w:hAnsiTheme="minorHAnsi" w:cstheme="minorHAnsi"/>
          <w:sz w:val="20"/>
          <w:szCs w:val="20"/>
          <w:lang w:eastAsia="zh-CN"/>
        </w:rPr>
        <w:tab/>
        <w:t>Mitsubishi Electric RCE</w:t>
      </w:r>
    </w:p>
    <w:p w14:paraId="3FA20545"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7" w:history="1">
        <w:r w:rsidR="00594D57">
          <w:rPr>
            <w:rStyle w:val="Hyperlink"/>
            <w:rFonts w:asciiTheme="minorHAnsi" w:hAnsiTheme="minorHAnsi" w:cstheme="minorHAnsi"/>
            <w:sz w:val="20"/>
            <w:szCs w:val="20"/>
            <w:lang w:eastAsia="zh-CN"/>
          </w:rPr>
          <w:t>R1-2100605</w:t>
        </w:r>
      </w:hyperlink>
      <w:r w:rsidR="00594D57">
        <w:rPr>
          <w:rFonts w:asciiTheme="minorHAnsi" w:hAnsiTheme="minorHAnsi" w:cstheme="minorHAnsi"/>
          <w:sz w:val="20"/>
          <w:szCs w:val="20"/>
          <w:lang w:eastAsia="zh-CN"/>
        </w:rPr>
        <w:tab/>
        <w:t>On Enhancements of PDSCH Reference Signals</w:t>
      </w:r>
      <w:r w:rsidR="00594D57">
        <w:rPr>
          <w:rFonts w:asciiTheme="minorHAnsi" w:hAnsiTheme="minorHAnsi" w:cstheme="minorHAnsi"/>
          <w:sz w:val="20"/>
          <w:szCs w:val="20"/>
          <w:lang w:eastAsia="zh-CN"/>
        </w:rPr>
        <w:tab/>
        <w:t>MediaTek Inc.</w:t>
      </w:r>
    </w:p>
    <w:p w14:paraId="45B0FFE2"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8" w:history="1">
        <w:r w:rsidR="00594D57">
          <w:rPr>
            <w:rStyle w:val="Hyperlink"/>
            <w:rFonts w:asciiTheme="minorHAnsi" w:hAnsiTheme="minorHAnsi" w:cstheme="minorHAnsi"/>
            <w:sz w:val="20"/>
            <w:szCs w:val="20"/>
            <w:lang w:eastAsia="zh-CN"/>
          </w:rPr>
          <w:t>R1-2100647</w:t>
        </w:r>
      </w:hyperlink>
      <w:r w:rsidR="00594D57">
        <w:rPr>
          <w:rFonts w:asciiTheme="minorHAnsi" w:hAnsiTheme="minorHAnsi" w:cstheme="minorHAnsi"/>
          <w:sz w:val="20"/>
          <w:szCs w:val="20"/>
          <w:lang w:eastAsia="zh-CN"/>
        </w:rPr>
        <w:tab/>
        <w:t>Discussion on PDSCH/PUSCH enhancements for extending NR up to 71 GHz</w:t>
      </w:r>
      <w:r w:rsidR="00594D57">
        <w:rPr>
          <w:rFonts w:asciiTheme="minorHAnsi" w:hAnsiTheme="minorHAnsi" w:cstheme="minorHAnsi"/>
          <w:sz w:val="20"/>
          <w:szCs w:val="20"/>
          <w:lang w:eastAsia="zh-CN"/>
        </w:rPr>
        <w:tab/>
        <w:t>Intel Corporation</w:t>
      </w:r>
    </w:p>
    <w:p w14:paraId="32555672"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29" w:history="1">
        <w:r w:rsidR="00594D57">
          <w:rPr>
            <w:rStyle w:val="Hyperlink"/>
            <w:rFonts w:asciiTheme="minorHAnsi" w:hAnsiTheme="minorHAnsi" w:cstheme="minorHAnsi"/>
            <w:sz w:val="20"/>
            <w:szCs w:val="20"/>
            <w:lang w:eastAsia="zh-CN"/>
          </w:rPr>
          <w:t>R1-2100741</w:t>
        </w:r>
      </w:hyperlink>
      <w:r w:rsidR="00594D57">
        <w:rPr>
          <w:rFonts w:asciiTheme="minorHAnsi" w:hAnsiTheme="minorHAnsi" w:cstheme="minorHAnsi"/>
          <w:sz w:val="20"/>
          <w:szCs w:val="20"/>
          <w:lang w:eastAsia="zh-CN"/>
        </w:rPr>
        <w:tab/>
        <w:t>Considerations on multi-PDSCH/PUSCH with a single DCI and HARQ for NR from 52.6GHz to 71 GHz</w:t>
      </w:r>
      <w:r w:rsidR="00594D57">
        <w:rPr>
          <w:rFonts w:asciiTheme="minorHAnsi" w:hAnsiTheme="minorHAnsi" w:cstheme="minorHAnsi"/>
          <w:sz w:val="20"/>
          <w:szCs w:val="20"/>
          <w:lang w:eastAsia="zh-CN"/>
        </w:rPr>
        <w:tab/>
        <w:t>Fujitsu</w:t>
      </w:r>
    </w:p>
    <w:p w14:paraId="0EE228FC"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0" w:history="1">
        <w:r w:rsidR="00594D57">
          <w:rPr>
            <w:rStyle w:val="Hyperlink"/>
            <w:rFonts w:asciiTheme="minorHAnsi" w:hAnsiTheme="minorHAnsi" w:cstheme="minorHAnsi"/>
            <w:sz w:val="20"/>
            <w:szCs w:val="20"/>
            <w:lang w:eastAsia="zh-CN"/>
          </w:rPr>
          <w:t>R1-2100820</w:t>
        </w:r>
      </w:hyperlink>
      <w:r w:rsidR="00594D57">
        <w:rPr>
          <w:rFonts w:asciiTheme="minorHAnsi" w:hAnsiTheme="minorHAnsi" w:cstheme="minorHAnsi"/>
          <w:sz w:val="20"/>
          <w:szCs w:val="20"/>
          <w:lang w:eastAsia="zh-CN"/>
        </w:rPr>
        <w:tab/>
        <w:t>Discussion on PDSCH and PUSCH enhancements for above 52.6GHz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Spreadtrum</w:t>
      </w:r>
      <w:proofErr w:type="spellEnd"/>
      <w:r w:rsidR="00594D57">
        <w:rPr>
          <w:rFonts w:asciiTheme="minorHAnsi" w:hAnsiTheme="minorHAnsi" w:cstheme="minorHAnsi"/>
          <w:sz w:val="20"/>
          <w:szCs w:val="20"/>
          <w:lang w:eastAsia="zh-CN"/>
        </w:rPr>
        <w:t xml:space="preserve"> Communications</w:t>
      </w:r>
    </w:p>
    <w:p w14:paraId="154B0FA9"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1" w:history="1">
        <w:r w:rsidR="00594D57">
          <w:rPr>
            <w:rStyle w:val="Hyperlink"/>
            <w:rFonts w:asciiTheme="minorHAnsi" w:hAnsiTheme="minorHAnsi" w:cstheme="minorHAnsi"/>
            <w:sz w:val="20"/>
            <w:szCs w:val="20"/>
            <w:lang w:eastAsia="zh-CN"/>
          </w:rPr>
          <w:t>R1-2101780</w:t>
        </w:r>
      </w:hyperlink>
      <w:r w:rsidR="00594D57">
        <w:rPr>
          <w:rFonts w:asciiTheme="minorHAnsi" w:hAnsiTheme="minorHAnsi" w:cstheme="minorHAnsi"/>
          <w:sz w:val="20"/>
          <w:szCs w:val="20"/>
          <w:lang w:eastAsia="zh-CN"/>
        </w:rPr>
        <w:tab/>
        <w:t>Discussions on PDSCH/PUSCH enhancements</w:t>
      </w:r>
      <w:r w:rsidR="00594D57">
        <w:rPr>
          <w:rFonts w:asciiTheme="minorHAnsi" w:hAnsiTheme="minorHAnsi" w:cstheme="minorHAnsi"/>
          <w:sz w:val="20"/>
          <w:szCs w:val="20"/>
          <w:lang w:eastAsia="zh-CN"/>
        </w:rPr>
        <w:tab/>
        <w:t xml:space="preserve">InterDigital, Inc. Revision of </w:t>
      </w:r>
      <w:hyperlink r:id="rId32" w:history="1">
        <w:r w:rsidR="00594D57">
          <w:rPr>
            <w:rStyle w:val="Hyperlink"/>
            <w:rFonts w:asciiTheme="minorHAnsi" w:hAnsiTheme="minorHAnsi" w:cstheme="minorHAnsi"/>
            <w:sz w:val="20"/>
            <w:szCs w:val="20"/>
            <w:lang w:eastAsia="zh-CN"/>
          </w:rPr>
          <w:t>R1-2100840</w:t>
        </w:r>
      </w:hyperlink>
      <w:r w:rsidR="00594D57">
        <w:rPr>
          <w:rFonts w:asciiTheme="minorHAnsi" w:hAnsiTheme="minorHAnsi" w:cstheme="minorHAnsi"/>
          <w:sz w:val="20"/>
          <w:szCs w:val="20"/>
          <w:lang w:eastAsia="zh-CN"/>
        </w:rPr>
        <w:t xml:space="preserve"> </w:t>
      </w:r>
    </w:p>
    <w:p w14:paraId="7BA47E23"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3" w:history="1">
        <w:r w:rsidR="00594D57">
          <w:rPr>
            <w:rStyle w:val="Hyperlink"/>
            <w:rFonts w:asciiTheme="minorHAnsi" w:hAnsiTheme="minorHAnsi" w:cstheme="minorHAnsi"/>
            <w:sz w:val="20"/>
            <w:szCs w:val="20"/>
            <w:lang w:eastAsia="zh-CN"/>
          </w:rPr>
          <w:t>R1-2100853</w:t>
        </w:r>
      </w:hyperlink>
      <w:r w:rsidR="00594D57">
        <w:rPr>
          <w:rFonts w:asciiTheme="minorHAnsi" w:hAnsiTheme="minorHAnsi" w:cstheme="minorHAnsi"/>
          <w:sz w:val="20"/>
          <w:szCs w:val="20"/>
          <w:lang w:eastAsia="zh-CN"/>
        </w:rPr>
        <w:tab/>
        <w:t>PDSCH/PUSCH enhancements for NR from 52.6GHz to 71GHz</w:t>
      </w:r>
      <w:r w:rsidR="00594D57">
        <w:rPr>
          <w:rFonts w:asciiTheme="minorHAnsi" w:hAnsiTheme="minorHAnsi" w:cstheme="minorHAnsi"/>
          <w:sz w:val="20"/>
          <w:szCs w:val="20"/>
          <w:lang w:eastAsia="zh-CN"/>
        </w:rPr>
        <w:tab/>
        <w:t>Sony</w:t>
      </w:r>
    </w:p>
    <w:p w14:paraId="70880A4F"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4" w:history="1">
        <w:r w:rsidR="00594D57">
          <w:rPr>
            <w:rStyle w:val="Hyperlink"/>
            <w:rFonts w:asciiTheme="minorHAnsi" w:hAnsiTheme="minorHAnsi" w:cstheme="minorHAnsi"/>
            <w:sz w:val="20"/>
            <w:szCs w:val="20"/>
            <w:lang w:eastAsia="zh-CN"/>
          </w:rPr>
          <w:t>R1-2100896</w:t>
        </w:r>
      </w:hyperlink>
      <w:r w:rsidR="00594D57">
        <w:rPr>
          <w:rFonts w:asciiTheme="minorHAnsi" w:hAnsiTheme="minorHAnsi" w:cstheme="minorHAnsi"/>
          <w:sz w:val="20"/>
          <w:szCs w:val="20"/>
          <w:lang w:eastAsia="zh-CN"/>
        </w:rPr>
        <w:tab/>
        <w:t>PDSCH/PUSCH enhancements to support NR above 52.6 GHz</w:t>
      </w:r>
      <w:r w:rsidR="00594D57">
        <w:rPr>
          <w:rFonts w:asciiTheme="minorHAnsi" w:hAnsiTheme="minorHAnsi" w:cstheme="minorHAnsi"/>
          <w:sz w:val="20"/>
          <w:szCs w:val="20"/>
          <w:lang w:eastAsia="zh-CN"/>
        </w:rPr>
        <w:tab/>
        <w:t>LG Electronics</w:t>
      </w:r>
    </w:p>
    <w:p w14:paraId="2E0073CF"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5" w:history="1">
        <w:r w:rsidR="00594D57">
          <w:rPr>
            <w:rStyle w:val="Hyperlink"/>
            <w:rFonts w:asciiTheme="minorHAnsi" w:hAnsiTheme="minorHAnsi" w:cstheme="minorHAnsi"/>
            <w:sz w:val="20"/>
            <w:szCs w:val="20"/>
            <w:lang w:eastAsia="zh-CN"/>
          </w:rPr>
          <w:t>R1-2100940</w:t>
        </w:r>
      </w:hyperlink>
      <w:r w:rsidR="00594D57">
        <w:rPr>
          <w:rFonts w:asciiTheme="minorHAnsi" w:hAnsiTheme="minorHAnsi" w:cstheme="minorHAnsi"/>
          <w:sz w:val="20"/>
          <w:szCs w:val="20"/>
          <w:lang w:eastAsia="zh-CN"/>
        </w:rPr>
        <w:tab/>
        <w:t>PDSCH enhancements on supporting NR from 52.6GHz to 71 GHz</w:t>
      </w:r>
      <w:r w:rsidR="00594D57">
        <w:rPr>
          <w:rFonts w:asciiTheme="minorHAnsi" w:hAnsiTheme="minorHAnsi" w:cstheme="minorHAnsi"/>
          <w:sz w:val="20"/>
          <w:szCs w:val="20"/>
          <w:lang w:eastAsia="zh-CN"/>
        </w:rPr>
        <w:tab/>
        <w:t>NEC</w:t>
      </w:r>
    </w:p>
    <w:p w14:paraId="62679075"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6" w:history="1">
        <w:r w:rsidR="00594D57">
          <w:rPr>
            <w:rStyle w:val="Hyperlink"/>
            <w:rFonts w:asciiTheme="minorHAnsi" w:hAnsiTheme="minorHAnsi" w:cstheme="minorHAnsi"/>
            <w:sz w:val="20"/>
            <w:szCs w:val="20"/>
            <w:lang w:eastAsia="zh-CN"/>
          </w:rPr>
          <w:t>R1-2101112</w:t>
        </w:r>
      </w:hyperlink>
      <w:r w:rsidR="00594D57">
        <w:rPr>
          <w:rFonts w:asciiTheme="minorHAnsi" w:hAnsiTheme="minorHAnsi" w:cstheme="minorHAnsi"/>
          <w:sz w:val="20"/>
          <w:szCs w:val="20"/>
          <w:lang w:eastAsia="zh-CN"/>
        </w:rPr>
        <w:tab/>
        <w:t>PDSCH and PUSCH enhancements for NR 52.6-71GHz</w:t>
      </w:r>
      <w:r w:rsidR="00594D57">
        <w:rPr>
          <w:rFonts w:asciiTheme="minorHAnsi" w:hAnsiTheme="minorHAnsi" w:cstheme="minorHAnsi"/>
          <w:sz w:val="20"/>
          <w:szCs w:val="20"/>
          <w:lang w:eastAsia="zh-CN"/>
        </w:rPr>
        <w:tab/>
        <w:t>Xiaomi</w:t>
      </w:r>
    </w:p>
    <w:p w14:paraId="3A1DC48D"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7" w:history="1">
        <w:r w:rsidR="00594D57">
          <w:rPr>
            <w:rStyle w:val="Hyperlink"/>
            <w:rFonts w:asciiTheme="minorHAnsi" w:hAnsiTheme="minorHAnsi" w:cstheme="minorHAnsi"/>
            <w:sz w:val="20"/>
            <w:szCs w:val="20"/>
            <w:lang w:eastAsia="zh-CN"/>
          </w:rPr>
          <w:t>R1-2101198</w:t>
        </w:r>
      </w:hyperlink>
      <w:r w:rsidR="00594D57">
        <w:rPr>
          <w:rFonts w:asciiTheme="minorHAnsi" w:hAnsiTheme="minorHAnsi" w:cstheme="minorHAnsi"/>
          <w:sz w:val="20"/>
          <w:szCs w:val="20"/>
          <w:lang w:eastAsia="zh-CN"/>
        </w:rPr>
        <w:tab/>
        <w:t>PDSCH/PUSCH enhancements  for NR from 52.6 GHz to 71 GHz</w:t>
      </w:r>
      <w:r w:rsidR="00594D57">
        <w:rPr>
          <w:rFonts w:asciiTheme="minorHAnsi" w:hAnsiTheme="minorHAnsi" w:cstheme="minorHAnsi"/>
          <w:sz w:val="20"/>
          <w:szCs w:val="20"/>
          <w:lang w:eastAsia="zh-CN"/>
        </w:rPr>
        <w:tab/>
        <w:t>Samsung</w:t>
      </w:r>
    </w:p>
    <w:p w14:paraId="230A2C37"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8" w:history="1">
        <w:r w:rsidR="00594D57">
          <w:rPr>
            <w:rStyle w:val="Hyperlink"/>
            <w:rFonts w:asciiTheme="minorHAnsi" w:hAnsiTheme="minorHAnsi" w:cstheme="minorHAnsi"/>
            <w:sz w:val="20"/>
            <w:szCs w:val="20"/>
            <w:lang w:eastAsia="zh-CN"/>
          </w:rPr>
          <w:t>R1-2101310</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Ericsson</w:t>
      </w:r>
    </w:p>
    <w:p w14:paraId="584F0F66"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39" w:history="1">
        <w:r w:rsidR="00594D57">
          <w:rPr>
            <w:rStyle w:val="Hyperlink"/>
            <w:rFonts w:asciiTheme="minorHAnsi" w:hAnsiTheme="minorHAnsi" w:cstheme="minorHAnsi"/>
            <w:sz w:val="20"/>
            <w:szCs w:val="20"/>
            <w:lang w:eastAsia="zh-CN"/>
          </w:rPr>
          <w:t>R1-2101320</w:t>
        </w:r>
      </w:hyperlink>
      <w:r w:rsidR="00594D57">
        <w:rPr>
          <w:rFonts w:asciiTheme="minorHAnsi" w:hAnsiTheme="minorHAnsi" w:cstheme="minorHAnsi"/>
          <w:sz w:val="20"/>
          <w:szCs w:val="20"/>
          <w:lang w:eastAsia="zh-CN"/>
        </w:rPr>
        <w:tab/>
        <w:t>Enhancements on Reference Signals for PDSCH/PUSCH for NR beyond 52.6 GHz</w:t>
      </w:r>
      <w:r w:rsidR="00594D57">
        <w:rPr>
          <w:rFonts w:asciiTheme="minorHAnsi" w:hAnsiTheme="minorHAnsi" w:cstheme="minorHAnsi"/>
          <w:sz w:val="20"/>
          <w:szCs w:val="20"/>
          <w:lang w:eastAsia="zh-CN"/>
        </w:rPr>
        <w:tab/>
      </w:r>
      <w:proofErr w:type="spellStart"/>
      <w:r w:rsidR="00594D57">
        <w:rPr>
          <w:rFonts w:asciiTheme="minorHAnsi" w:hAnsiTheme="minorHAnsi" w:cstheme="minorHAnsi"/>
          <w:sz w:val="20"/>
          <w:szCs w:val="20"/>
          <w:lang w:eastAsia="zh-CN"/>
        </w:rPr>
        <w:t>CEWiT</w:t>
      </w:r>
      <w:proofErr w:type="spellEnd"/>
    </w:p>
    <w:p w14:paraId="6C0E9897" w14:textId="77777777" w:rsidR="0073124D" w:rsidRDefault="00340019" w:rsidP="0073124D">
      <w:pPr>
        <w:pStyle w:val="ListParagraph"/>
        <w:numPr>
          <w:ilvl w:val="0"/>
          <w:numId w:val="42"/>
        </w:numPr>
        <w:ind w:left="540" w:hanging="540"/>
        <w:rPr>
          <w:rFonts w:asciiTheme="minorHAnsi" w:hAnsiTheme="minorHAnsi" w:cstheme="minorHAnsi"/>
          <w:sz w:val="20"/>
          <w:szCs w:val="20"/>
          <w:lang w:eastAsia="zh-CN"/>
        </w:rPr>
      </w:pPr>
      <w:hyperlink r:id="rId40" w:history="1">
        <w:r w:rsidR="0073124D">
          <w:rPr>
            <w:rStyle w:val="Hyperlink"/>
            <w:rFonts w:asciiTheme="minorHAnsi" w:hAnsiTheme="minorHAnsi" w:cstheme="minorHAnsi"/>
            <w:sz w:val="20"/>
            <w:szCs w:val="20"/>
            <w:lang w:eastAsia="zh-CN"/>
          </w:rPr>
          <w:t>R1-2101958</w:t>
        </w:r>
      </w:hyperlink>
      <w:r w:rsidR="0073124D">
        <w:rPr>
          <w:rFonts w:asciiTheme="minorHAnsi" w:hAnsiTheme="minorHAnsi" w:cstheme="minorHAnsi"/>
          <w:sz w:val="20"/>
          <w:szCs w:val="20"/>
          <w:lang w:eastAsia="zh-CN"/>
        </w:rPr>
        <w:tab/>
        <w:t>PDSCH-PUSCH Enhancement Aspects for NR beyond 52.6 GHz</w:t>
      </w:r>
      <w:r w:rsidR="0073124D">
        <w:rPr>
          <w:rFonts w:asciiTheme="minorHAnsi" w:hAnsiTheme="minorHAnsi" w:cstheme="minorHAnsi"/>
          <w:sz w:val="20"/>
          <w:szCs w:val="20"/>
          <w:lang w:eastAsia="zh-CN"/>
        </w:rPr>
        <w:tab/>
        <w:t xml:space="preserve">Charter Communications Revision of </w:t>
      </w:r>
      <w:hyperlink r:id="rId41" w:history="1">
        <w:r w:rsidR="0073124D">
          <w:rPr>
            <w:rStyle w:val="Hyperlink"/>
            <w:rFonts w:asciiTheme="minorHAnsi" w:hAnsiTheme="minorHAnsi" w:cstheme="minorHAnsi"/>
            <w:sz w:val="20"/>
            <w:szCs w:val="20"/>
            <w:lang w:eastAsia="zh-CN"/>
          </w:rPr>
          <w:t>R1-2101330</w:t>
        </w:r>
      </w:hyperlink>
    </w:p>
    <w:p w14:paraId="0700BF36"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42" w:history="1">
        <w:r w:rsidR="00594D57">
          <w:rPr>
            <w:rStyle w:val="Hyperlink"/>
            <w:rFonts w:asciiTheme="minorHAnsi" w:hAnsiTheme="minorHAnsi" w:cstheme="minorHAnsi"/>
            <w:sz w:val="20"/>
            <w:szCs w:val="20"/>
            <w:lang w:eastAsia="zh-CN"/>
          </w:rPr>
          <w:t>R1-2101376</w:t>
        </w:r>
      </w:hyperlink>
      <w:r w:rsidR="00594D57">
        <w:rPr>
          <w:rFonts w:asciiTheme="minorHAnsi" w:hAnsiTheme="minorHAnsi" w:cstheme="minorHAnsi"/>
          <w:sz w:val="20"/>
          <w:szCs w:val="20"/>
          <w:lang w:eastAsia="zh-CN"/>
        </w:rPr>
        <w:tab/>
        <w:t>PDSCH/PUSCH enhancements for NR between 52.6GHz and 71 GHz</w:t>
      </w:r>
      <w:r w:rsidR="00594D57">
        <w:rPr>
          <w:rFonts w:asciiTheme="minorHAnsi" w:hAnsiTheme="minorHAnsi" w:cstheme="minorHAnsi"/>
          <w:sz w:val="20"/>
          <w:szCs w:val="20"/>
          <w:lang w:eastAsia="zh-CN"/>
        </w:rPr>
        <w:tab/>
        <w:t>Apple</w:t>
      </w:r>
    </w:p>
    <w:p w14:paraId="42B432E3"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43" w:history="1">
        <w:r w:rsidR="00594D57">
          <w:rPr>
            <w:rStyle w:val="Hyperlink"/>
            <w:rFonts w:asciiTheme="minorHAnsi" w:hAnsiTheme="minorHAnsi" w:cstheme="minorHAnsi"/>
            <w:sz w:val="20"/>
            <w:szCs w:val="20"/>
            <w:lang w:eastAsia="zh-CN"/>
          </w:rPr>
          <w:t>R1-2101457</w:t>
        </w:r>
      </w:hyperlink>
      <w:r w:rsidR="00594D57">
        <w:rPr>
          <w:rFonts w:asciiTheme="minorHAnsi" w:hAnsiTheme="minorHAnsi" w:cstheme="minorHAnsi"/>
          <w:sz w:val="20"/>
          <w:szCs w:val="20"/>
          <w:lang w:eastAsia="zh-CN"/>
        </w:rPr>
        <w:tab/>
        <w:t>PDSCH/PUSCH enhancements for NR in 52.6 to 71GHz band</w:t>
      </w:r>
      <w:r w:rsidR="00594D57">
        <w:rPr>
          <w:rFonts w:asciiTheme="minorHAnsi" w:hAnsiTheme="minorHAnsi" w:cstheme="minorHAnsi"/>
          <w:sz w:val="20"/>
          <w:szCs w:val="20"/>
          <w:lang w:eastAsia="zh-CN"/>
        </w:rPr>
        <w:tab/>
        <w:t>Qualcomm Incorporated</w:t>
      </w:r>
    </w:p>
    <w:p w14:paraId="1611181E" w14:textId="77777777" w:rsidR="008D2E1D" w:rsidRDefault="00340019">
      <w:pPr>
        <w:pStyle w:val="ListParagraph"/>
        <w:numPr>
          <w:ilvl w:val="0"/>
          <w:numId w:val="42"/>
        </w:numPr>
        <w:ind w:left="540" w:hanging="540"/>
        <w:rPr>
          <w:rFonts w:asciiTheme="minorHAnsi" w:hAnsiTheme="minorHAnsi" w:cstheme="minorHAnsi"/>
          <w:sz w:val="20"/>
          <w:szCs w:val="20"/>
          <w:lang w:eastAsia="zh-CN"/>
        </w:rPr>
      </w:pPr>
      <w:hyperlink r:id="rId44" w:history="1">
        <w:r w:rsidR="00594D57">
          <w:rPr>
            <w:rStyle w:val="Hyperlink"/>
            <w:rFonts w:asciiTheme="minorHAnsi" w:hAnsiTheme="minorHAnsi" w:cstheme="minorHAnsi"/>
            <w:sz w:val="20"/>
            <w:szCs w:val="20"/>
            <w:lang w:eastAsia="zh-CN"/>
          </w:rPr>
          <w:t>R1-2101609</w:t>
        </w:r>
      </w:hyperlink>
      <w:r w:rsidR="00594D57">
        <w:rPr>
          <w:rFonts w:asciiTheme="minorHAnsi" w:hAnsiTheme="minorHAnsi" w:cstheme="minorHAnsi"/>
          <w:sz w:val="20"/>
          <w:szCs w:val="20"/>
          <w:lang w:eastAsia="zh-CN"/>
        </w:rPr>
        <w:tab/>
        <w:t>PDSCH/PUSCH enhancements for NR from 52.6 to 71 GHz</w:t>
      </w:r>
      <w:r w:rsidR="00594D57">
        <w:rPr>
          <w:rFonts w:asciiTheme="minorHAnsi" w:hAnsiTheme="minorHAnsi" w:cstheme="minorHAnsi"/>
          <w:sz w:val="20"/>
          <w:szCs w:val="20"/>
          <w:lang w:eastAsia="zh-CN"/>
        </w:rPr>
        <w:tab/>
        <w:t>NTT DOCOMO, INC.</w:t>
      </w:r>
    </w:p>
    <w:p w14:paraId="28D6EEB9" w14:textId="77777777" w:rsidR="008D2E1D" w:rsidRDefault="00594D57">
      <w:pPr>
        <w:pStyle w:val="ListParagraph"/>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5890EF0B" w14:textId="77777777" w:rsidR="008D2E1D" w:rsidRDefault="008D2E1D">
      <w:pPr>
        <w:jc w:val="right"/>
        <w:rPr>
          <w:lang w:eastAsia="zh-CN"/>
        </w:rPr>
      </w:pPr>
    </w:p>
    <w:sectPr w:rsidR="008D2E1D">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74E8" w14:textId="77777777" w:rsidR="00340019" w:rsidRDefault="00340019">
      <w:pPr>
        <w:spacing w:after="0" w:line="240" w:lineRule="auto"/>
      </w:pPr>
      <w:r>
        <w:separator/>
      </w:r>
    </w:p>
  </w:endnote>
  <w:endnote w:type="continuationSeparator" w:id="0">
    <w:p w14:paraId="6DC97385" w14:textId="77777777" w:rsidR="00340019" w:rsidRDefault="0034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2806" w14:textId="77777777" w:rsidR="00945EB0" w:rsidRDefault="00945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A3DE8" w14:textId="77777777" w:rsidR="00945EB0" w:rsidRDefault="00945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F290" w14:textId="3CB93BE3" w:rsidR="00945EB0" w:rsidRDefault="00945EB0">
    <w:pPr>
      <w:pStyle w:val="Footer"/>
      <w:ind w:right="360"/>
    </w:pPr>
    <w:r>
      <w:rPr>
        <w:rStyle w:val="PageNumber"/>
      </w:rPr>
      <w:fldChar w:fldCharType="begin"/>
    </w:r>
    <w:r>
      <w:rPr>
        <w:rStyle w:val="PageNumber"/>
      </w:rPr>
      <w:instrText xml:space="preserve"> PAGE </w:instrText>
    </w:r>
    <w:r>
      <w:rPr>
        <w:rStyle w:val="PageNumber"/>
      </w:rPr>
      <w:fldChar w:fldCharType="separate"/>
    </w:r>
    <w:r w:rsidR="00E52383">
      <w:rPr>
        <w:rStyle w:val="PageNumber"/>
        <w:noProof/>
      </w:rPr>
      <w:t>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52383">
      <w:rPr>
        <w:rStyle w:val="PageNumber"/>
        <w:noProof/>
      </w:rPr>
      <w:t>111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13BF8" w14:textId="77777777" w:rsidR="00340019" w:rsidRDefault="00340019">
      <w:pPr>
        <w:spacing w:after="0" w:line="240" w:lineRule="auto"/>
      </w:pPr>
      <w:r>
        <w:separator/>
      </w:r>
    </w:p>
  </w:footnote>
  <w:footnote w:type="continuationSeparator" w:id="0">
    <w:p w14:paraId="7CFC26BC" w14:textId="77777777" w:rsidR="00340019" w:rsidRDefault="0034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6A33" w14:textId="77777777" w:rsidR="00945EB0" w:rsidRDefault="00945EB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8"/>
  </w:num>
  <w:num w:numId="19">
    <w:abstractNumId w:val="35"/>
  </w:num>
  <w:num w:numId="20">
    <w:abstractNumId w:val="4"/>
  </w:num>
  <w:num w:numId="21">
    <w:abstractNumId w:val="26"/>
  </w:num>
  <w:num w:numId="22">
    <w:abstractNumId w:val="7"/>
  </w:num>
  <w:num w:numId="23">
    <w:abstractNumId w:val="39"/>
  </w:num>
  <w:num w:numId="24">
    <w:abstractNumId w:val="37"/>
  </w:num>
  <w:num w:numId="25">
    <w:abstractNumId w:val="29"/>
  </w:num>
  <w:num w:numId="26">
    <w:abstractNumId w:val="22"/>
  </w:num>
  <w:num w:numId="27">
    <w:abstractNumId w:val="34"/>
  </w:num>
  <w:num w:numId="28">
    <w:abstractNumId w:val="9"/>
  </w:num>
  <w:num w:numId="29">
    <w:abstractNumId w:val="11"/>
  </w:num>
  <w:num w:numId="30">
    <w:abstractNumId w:val="23"/>
  </w:num>
  <w:num w:numId="31">
    <w:abstractNumId w:val="3"/>
  </w:num>
  <w:num w:numId="32">
    <w:abstractNumId w:val="24"/>
  </w:num>
  <w:num w:numId="33">
    <w:abstractNumId w:val="6"/>
  </w:num>
  <w:num w:numId="34">
    <w:abstractNumId w:val="38"/>
  </w:num>
  <w:num w:numId="35">
    <w:abstractNumId w:val="30"/>
  </w:num>
  <w:num w:numId="36">
    <w:abstractNumId w:val="41"/>
  </w:num>
  <w:num w:numId="37">
    <w:abstractNumId w:val="15"/>
  </w:num>
  <w:num w:numId="38">
    <w:abstractNumId w:val="40"/>
  </w:num>
  <w:num w:numId="39">
    <w:abstractNumId w:val="27"/>
  </w:num>
  <w:num w:numId="40">
    <w:abstractNumId w:val="13"/>
  </w:num>
  <w:num w:numId="41">
    <w:abstractNumId w:val="10"/>
  </w:num>
  <w:num w:numId="42">
    <w:abstractNumId w:val="5"/>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87C"/>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BF5"/>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7C8"/>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3CA"/>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094"/>
    <w:rsid w:val="000E011D"/>
    <w:rsid w:val="000E018A"/>
    <w:rsid w:val="000E0228"/>
    <w:rsid w:val="000E0458"/>
    <w:rsid w:val="000E060F"/>
    <w:rsid w:val="000E1055"/>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780"/>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B34"/>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E44"/>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39D3"/>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A67"/>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70A"/>
    <w:rsid w:val="00223833"/>
    <w:rsid w:val="00223ACD"/>
    <w:rsid w:val="00223ADC"/>
    <w:rsid w:val="00223DEC"/>
    <w:rsid w:val="00223F34"/>
    <w:rsid w:val="002241C9"/>
    <w:rsid w:val="00224860"/>
    <w:rsid w:val="00224A9B"/>
    <w:rsid w:val="00224C25"/>
    <w:rsid w:val="00224D9B"/>
    <w:rsid w:val="00226523"/>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03A"/>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0A24"/>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425"/>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983"/>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19"/>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91C"/>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2FAB"/>
    <w:rsid w:val="003F3865"/>
    <w:rsid w:val="003F3A55"/>
    <w:rsid w:val="003F3BE3"/>
    <w:rsid w:val="003F3DF1"/>
    <w:rsid w:val="003F4345"/>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7A6"/>
    <w:rsid w:val="004658C3"/>
    <w:rsid w:val="00465E9A"/>
    <w:rsid w:val="00465EB3"/>
    <w:rsid w:val="0046638E"/>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6A1"/>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96B"/>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702"/>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F8F"/>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5D0"/>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09E"/>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597"/>
    <w:rsid w:val="005417A0"/>
    <w:rsid w:val="00541E2B"/>
    <w:rsid w:val="005422F1"/>
    <w:rsid w:val="0054232A"/>
    <w:rsid w:val="00542430"/>
    <w:rsid w:val="005436D7"/>
    <w:rsid w:val="00543703"/>
    <w:rsid w:val="00543A66"/>
    <w:rsid w:val="00543A83"/>
    <w:rsid w:val="00544220"/>
    <w:rsid w:val="005444D2"/>
    <w:rsid w:val="00544835"/>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0F5"/>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D57"/>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DA1"/>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09B"/>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28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CB2"/>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571"/>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9EA"/>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61A2"/>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54B"/>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4D"/>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2CA5"/>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3D6"/>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0A2"/>
    <w:rsid w:val="00811A72"/>
    <w:rsid w:val="00811E14"/>
    <w:rsid w:val="00811EF6"/>
    <w:rsid w:val="008123D5"/>
    <w:rsid w:val="008124DE"/>
    <w:rsid w:val="008124FE"/>
    <w:rsid w:val="008127B0"/>
    <w:rsid w:val="00812DE4"/>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8AE"/>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7B4"/>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456"/>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2E1D"/>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39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5EB0"/>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0EF"/>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55F"/>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0B"/>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595"/>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2D9F"/>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E31"/>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179CD"/>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5A9"/>
    <w:rsid w:val="00B607B8"/>
    <w:rsid w:val="00B60BAC"/>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B39"/>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A5"/>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983"/>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6E2"/>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658"/>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074"/>
    <w:rsid w:val="00C723AF"/>
    <w:rsid w:val="00C724DF"/>
    <w:rsid w:val="00C72AAB"/>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564B"/>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6AFE"/>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BAE"/>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AE3"/>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73"/>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C7C0A"/>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3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38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8C"/>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3EA"/>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17A98"/>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317"/>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AA"/>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4D6C"/>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5F6D"/>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2C7F480B"/>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CBE2"/>
  <w15:docId w15:val="{4006EA10-CD90-40E4-9326-25C4FA12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376.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958.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Docs/R1-21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457.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30.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02CCC" w:rsidRDefault="00966A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swiss"/>
    <w:notTrueType/>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D149C"/>
    <w:rsid w:val="000E4A7C"/>
    <w:rsid w:val="000E5B23"/>
    <w:rsid w:val="000F7766"/>
    <w:rsid w:val="001255F8"/>
    <w:rsid w:val="00131D8B"/>
    <w:rsid w:val="00135A55"/>
    <w:rsid w:val="001530CB"/>
    <w:rsid w:val="001546CE"/>
    <w:rsid w:val="00161CEF"/>
    <w:rsid w:val="001713DB"/>
    <w:rsid w:val="001824B7"/>
    <w:rsid w:val="00183B88"/>
    <w:rsid w:val="0018681A"/>
    <w:rsid w:val="001A1D31"/>
    <w:rsid w:val="001A2C27"/>
    <w:rsid w:val="001B264A"/>
    <w:rsid w:val="001B3E80"/>
    <w:rsid w:val="001C175A"/>
    <w:rsid w:val="001D3889"/>
    <w:rsid w:val="001D47A0"/>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0146B"/>
    <w:rsid w:val="00311980"/>
    <w:rsid w:val="003232EE"/>
    <w:rsid w:val="0033341A"/>
    <w:rsid w:val="003376DD"/>
    <w:rsid w:val="00341774"/>
    <w:rsid w:val="00360706"/>
    <w:rsid w:val="00382B96"/>
    <w:rsid w:val="00392709"/>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0E86"/>
    <w:rsid w:val="00602CCC"/>
    <w:rsid w:val="0060352C"/>
    <w:rsid w:val="006040DE"/>
    <w:rsid w:val="006227B3"/>
    <w:rsid w:val="0062368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66A2C"/>
    <w:rsid w:val="009701FC"/>
    <w:rsid w:val="009B7A00"/>
    <w:rsid w:val="009B7C9A"/>
    <w:rsid w:val="009D3483"/>
    <w:rsid w:val="009D467E"/>
    <w:rsid w:val="009F3E69"/>
    <w:rsid w:val="009F5D04"/>
    <w:rsid w:val="00A033A7"/>
    <w:rsid w:val="00A3768C"/>
    <w:rsid w:val="00A41425"/>
    <w:rsid w:val="00A656AD"/>
    <w:rsid w:val="00A7611C"/>
    <w:rsid w:val="00A90AE3"/>
    <w:rsid w:val="00A96F33"/>
    <w:rsid w:val="00AA27DE"/>
    <w:rsid w:val="00AA311C"/>
    <w:rsid w:val="00AC1D4C"/>
    <w:rsid w:val="00AD2792"/>
    <w:rsid w:val="00B007C5"/>
    <w:rsid w:val="00B30863"/>
    <w:rsid w:val="00B312BF"/>
    <w:rsid w:val="00B322F8"/>
    <w:rsid w:val="00B54239"/>
    <w:rsid w:val="00B552C4"/>
    <w:rsid w:val="00B74A67"/>
    <w:rsid w:val="00B82279"/>
    <w:rsid w:val="00B848F4"/>
    <w:rsid w:val="00B87B87"/>
    <w:rsid w:val="00B93ADC"/>
    <w:rsid w:val="00BA16C7"/>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466A5"/>
    <w:rsid w:val="00C5089A"/>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416F"/>
    <w:rsid w:val="00D57D5D"/>
    <w:rsid w:val="00D7030B"/>
    <w:rsid w:val="00D72618"/>
    <w:rsid w:val="00D81E96"/>
    <w:rsid w:val="00DA4651"/>
    <w:rsid w:val="00DA68A9"/>
    <w:rsid w:val="00DA7A67"/>
    <w:rsid w:val="00DB4FB0"/>
    <w:rsid w:val="00DB5EBB"/>
    <w:rsid w:val="00DB6856"/>
    <w:rsid w:val="00DD2DD9"/>
    <w:rsid w:val="00DE15D3"/>
    <w:rsid w:val="00DE2B1B"/>
    <w:rsid w:val="00DE2F91"/>
    <w:rsid w:val="00DE49B8"/>
    <w:rsid w:val="00E00B05"/>
    <w:rsid w:val="00E02D93"/>
    <w:rsid w:val="00E17CC8"/>
    <w:rsid w:val="00E216E4"/>
    <w:rsid w:val="00E2328C"/>
    <w:rsid w:val="00E34D14"/>
    <w:rsid w:val="00E47A16"/>
    <w:rsid w:val="00E54493"/>
    <w:rsid w:val="00E565C1"/>
    <w:rsid w:val="00E7388F"/>
    <w:rsid w:val="00E92B6F"/>
    <w:rsid w:val="00E96231"/>
    <w:rsid w:val="00EA0504"/>
    <w:rsid w:val="00EA1780"/>
    <w:rsid w:val="00EB07C7"/>
    <w:rsid w:val="00EB2C79"/>
    <w:rsid w:val="00EE5364"/>
    <w:rsid w:val="00EF5F5C"/>
    <w:rsid w:val="00F116CE"/>
    <w:rsid w:val="00F37925"/>
    <w:rsid w:val="00F57235"/>
    <w:rsid w:val="00F605D0"/>
    <w:rsid w:val="00F862AF"/>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5E389-CA51-4EAB-8E2B-56465F9C6E07}">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73081D4-D444-4618-A23A-08F75572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11</TotalTime>
  <Pages>111</Pages>
  <Words>39970</Words>
  <Characters>227833</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Kome Oteri</cp:lastModifiedBy>
  <cp:revision>3</cp:revision>
  <cp:lastPrinted>2011-11-09T07:49:00Z</cp:lastPrinted>
  <dcterms:created xsi:type="dcterms:W3CDTF">2021-02-05T02:39:00Z</dcterms:created>
  <dcterms:modified xsi:type="dcterms:W3CDTF">2021-02-05T02:44:00Z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1612482669</vt:lpwstr>
  </property>
</Properties>
</file>