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1D" w:rsidRDefault="00594D5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rsidR="008D2E1D" w:rsidRDefault="00594D5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rsidR="008D2E1D" w:rsidRDefault="008D2E1D">
      <w:pPr>
        <w:spacing w:after="0"/>
        <w:ind w:left="1988" w:hanging="1988"/>
        <w:jc w:val="both"/>
        <w:rPr>
          <w:rFonts w:ascii="Arial" w:hAnsi="Arial" w:cs="Arial"/>
          <w:b/>
          <w:sz w:val="24"/>
          <w:szCs w:val="24"/>
        </w:rPr>
      </w:pPr>
    </w:p>
    <w:p w:rsidR="008D2E1D" w:rsidRDefault="00594D5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rsidR="008D2E1D" w:rsidRDefault="00594D5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#2 of [104-e-NR-52-71GHz-05]</w:t>
          </w:r>
        </w:sdtContent>
      </w:sdt>
    </w:p>
    <w:p w:rsidR="008D2E1D" w:rsidRDefault="00594D5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rsidR="008D2E1D" w:rsidRDefault="00594D5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rsidR="008D2E1D" w:rsidRDefault="008D2E1D">
      <w:pPr>
        <w:spacing w:after="0"/>
        <w:ind w:left="1990" w:hangingChars="995" w:hanging="1990"/>
        <w:jc w:val="both"/>
      </w:pPr>
    </w:p>
    <w:p w:rsidR="008D2E1D" w:rsidRDefault="00594D57">
      <w:pPr>
        <w:pStyle w:val="Heading1"/>
        <w:numPr>
          <w:ilvl w:val="0"/>
          <w:numId w:val="5"/>
        </w:numPr>
        <w:ind w:left="360"/>
        <w:rPr>
          <w:rFonts w:cs="Arial"/>
          <w:sz w:val="32"/>
          <w:szCs w:val="32"/>
          <w:lang w:val="en-US"/>
        </w:rPr>
      </w:pPr>
      <w:r>
        <w:rPr>
          <w:rFonts w:cs="Arial"/>
          <w:sz w:val="32"/>
          <w:szCs w:val="32"/>
          <w:lang w:val="en-US"/>
        </w:rPr>
        <w:t>Introduction</w:t>
      </w:r>
    </w:p>
    <w:p w:rsidR="008D2E1D" w:rsidRDefault="00594D57">
      <w:pPr>
        <w:rPr>
          <w:lang w:eastAsia="zh-CN"/>
        </w:rPr>
      </w:pPr>
      <w:r>
        <w:rPr>
          <w:lang w:eastAsia="zh-CN"/>
        </w:rPr>
        <w:t>In this contribution, we summarize issues regarding PDSCH/PUSCH enhancements for new SCSs on supporting NR from 52.6 GHz to 71 GHz for the following email discussion in RAN1 #104-e.</w:t>
      </w:r>
    </w:p>
    <w:p w:rsidR="008D2E1D" w:rsidRDefault="00594D5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rsidR="008D2E1D" w:rsidRDefault="00594D5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rsidR="008D2E1D" w:rsidRDefault="00594D57">
      <w:pPr>
        <w:pStyle w:val="Heading1"/>
        <w:numPr>
          <w:ilvl w:val="0"/>
          <w:numId w:val="5"/>
        </w:numPr>
        <w:ind w:left="360"/>
        <w:rPr>
          <w:rFonts w:cs="Arial"/>
          <w:sz w:val="32"/>
          <w:szCs w:val="32"/>
          <w:lang w:val="en-US"/>
        </w:rPr>
      </w:pPr>
      <w:r>
        <w:rPr>
          <w:rFonts w:cs="Arial"/>
          <w:sz w:val="32"/>
          <w:szCs w:val="32"/>
          <w:lang w:val="en-US"/>
        </w:rPr>
        <w:t>PDSCH/PUSCH enhancements for new SCSs</w:t>
      </w:r>
    </w:p>
    <w:p w:rsidR="008D2E1D" w:rsidRDefault="00594D57">
      <w:pPr>
        <w:rPr>
          <w:lang w:eastAsia="zh-CN"/>
        </w:rPr>
      </w:pPr>
      <w:r>
        <w:rPr>
          <w:lang w:eastAsia="zh-CN"/>
        </w:rPr>
        <w:t>In this section, we provide a summary of issues, observations and proposals related to PDSCH/PUSCH enhancements for new SCSs discussed in the submitted contributions.</w:t>
      </w:r>
    </w:p>
    <w:p w:rsidR="008D2E1D" w:rsidRDefault="00594D57">
      <w:pPr>
        <w:rPr>
          <w:lang w:eastAsia="zh-CN"/>
        </w:rPr>
      </w:pPr>
      <w:r>
        <w:rPr>
          <w:lang w:eastAsia="zh-CN"/>
        </w:rPr>
        <w:t>As in WID, the related objectives for this summary of agenda 8.2.5 are the following.</w:t>
      </w:r>
    </w:p>
    <w:p w:rsidR="008D2E1D" w:rsidRDefault="00594D5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rsidR="008D2E1D" w:rsidRDefault="00594D5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rsidR="008D2E1D" w:rsidRDefault="00594D5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rsidR="008D2E1D" w:rsidRDefault="00594D5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rsidR="008D2E1D" w:rsidRDefault="00594D5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rsidR="008D2E1D" w:rsidRDefault="00594D57">
      <w:pPr>
        <w:pStyle w:val="Heading2"/>
        <w:rPr>
          <w:lang w:eastAsia="zh-CN"/>
        </w:rPr>
      </w:pPr>
      <w:r>
        <w:rPr>
          <w:lang w:eastAsia="zh-CN"/>
        </w:rPr>
        <w:lastRenderedPageBreak/>
        <w:t>2.1. Maximum and minimum channel bandwidth(s)</w:t>
      </w:r>
    </w:p>
    <w:p w:rsidR="008D2E1D" w:rsidRDefault="00594D57">
      <w:pPr>
        <w:pStyle w:val="Heading3"/>
        <w:numPr>
          <w:ilvl w:val="2"/>
          <w:numId w:val="7"/>
        </w:numPr>
        <w:rPr>
          <w:lang w:eastAsia="zh-CN"/>
        </w:rPr>
      </w:pPr>
      <w:r>
        <w:rPr>
          <w:lang w:eastAsia="zh-CN"/>
        </w:rPr>
        <w:t>Individual observations/proposals</w:t>
      </w:r>
    </w:p>
    <w:p w:rsidR="008D2E1D" w:rsidRDefault="00594D5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8D2E1D">
        <w:tc>
          <w:tcPr>
            <w:tcW w:w="2088" w:type="dxa"/>
          </w:tcPr>
          <w:p w:rsidR="008D2E1D" w:rsidRDefault="00594D57">
            <w:pPr>
              <w:rPr>
                <w:lang w:val="en-GB" w:eastAsia="zh-CN"/>
              </w:rPr>
            </w:pPr>
            <w:r>
              <w:rPr>
                <w:lang w:val="en-GB" w:eastAsia="zh-CN"/>
              </w:rPr>
              <w:t>Sources</w:t>
            </w:r>
          </w:p>
        </w:tc>
        <w:tc>
          <w:tcPr>
            <w:tcW w:w="8100" w:type="dxa"/>
          </w:tcPr>
          <w:p w:rsidR="008D2E1D" w:rsidRDefault="00594D57">
            <w:pPr>
              <w:rPr>
                <w:lang w:val="en-GB" w:eastAsia="zh-CN"/>
              </w:rPr>
            </w:pPr>
            <w:r>
              <w:rPr>
                <w:lang w:val="en-GB" w:eastAsia="zh-CN"/>
              </w:rPr>
              <w:t>Observations/proposals</w:t>
            </w:r>
          </w:p>
        </w:tc>
      </w:tr>
      <w:tr w:rsidR="008D2E1D">
        <w:tc>
          <w:tcPr>
            <w:tcW w:w="2088" w:type="dxa"/>
          </w:tcPr>
          <w:p w:rsidR="008D2E1D" w:rsidRDefault="00594D57">
            <w:pPr>
              <w:rPr>
                <w:lang w:val="en-GB" w:eastAsia="zh-CN"/>
              </w:rPr>
            </w:pPr>
            <w:r>
              <w:rPr>
                <w:lang w:val="en-GB" w:eastAsia="zh-CN"/>
              </w:rPr>
              <w:t>[3, ZTE]</w:t>
            </w:r>
          </w:p>
        </w:tc>
        <w:tc>
          <w:tcPr>
            <w:tcW w:w="8100" w:type="dxa"/>
          </w:tcPr>
          <w:p w:rsidR="008D2E1D" w:rsidRDefault="00594D57">
            <w:pPr>
              <w:widowControl w:val="0"/>
              <w:spacing w:line="260" w:lineRule="auto"/>
              <w:rPr>
                <w:bCs/>
                <w:lang w:eastAsia="zh-CN"/>
              </w:rPr>
            </w:pPr>
            <w:r>
              <w:rPr>
                <w:bCs/>
                <w:lang w:eastAsia="zh-CN"/>
              </w:rPr>
              <w:t>Observation 1: Aligned and misaligned channelization show similar performance in coexistence scenario.</w:t>
            </w:r>
          </w:p>
          <w:p w:rsidR="008D2E1D" w:rsidRDefault="00594D57">
            <w:pPr>
              <w:widowControl w:val="0"/>
              <w:spacing w:after="60" w:line="260" w:lineRule="auto"/>
              <w:rPr>
                <w:lang w:eastAsia="zh-CN"/>
              </w:rPr>
            </w:pPr>
            <w:r>
              <w:rPr>
                <w:bCs/>
                <w:lang w:eastAsia="zh-CN"/>
              </w:rPr>
              <w:t>Proposal 1: The following options are proposed for channelization for Rel-17 NR beyond 52.6 GHz, wherein Option 2 is preferred.</w:t>
            </w:r>
          </w:p>
          <w:p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rsidR="008D2E1D" w:rsidRDefault="00594D5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rsidR="008D2E1D" w:rsidRDefault="00594D5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8D2E1D">
        <w:tc>
          <w:tcPr>
            <w:tcW w:w="2088" w:type="dxa"/>
          </w:tcPr>
          <w:p w:rsidR="008D2E1D" w:rsidRDefault="00594D57">
            <w:pPr>
              <w:rPr>
                <w:lang w:val="en-GB" w:eastAsia="zh-CN"/>
              </w:rPr>
            </w:pPr>
            <w:r>
              <w:rPr>
                <w:lang w:val="en-GB" w:eastAsia="zh-CN"/>
              </w:rPr>
              <w:t>[5, Huawei]</w:t>
            </w:r>
          </w:p>
        </w:tc>
        <w:tc>
          <w:tcPr>
            <w:tcW w:w="8100" w:type="dxa"/>
          </w:tcPr>
          <w:p w:rsidR="008D2E1D" w:rsidRDefault="00594D57">
            <w:pPr>
              <w:rPr>
                <w:bCs/>
              </w:rPr>
            </w:pPr>
            <w:r>
              <w:rPr>
                <w:bCs/>
              </w:rPr>
              <w:t>Proposal 2: For NR operating in 52.6-71 GHz, the supported minimum carrier bandwidth is 200 MHz for 120 kHz and 480 kHz SCS. The minimum carrier bandwidth is 400 MHz with 960 kHz SCS.</w:t>
            </w:r>
          </w:p>
          <w:p w:rsidR="008D2E1D" w:rsidRDefault="00594D57">
            <w:r>
              <w:t>Proposal 3: The maximum carrier bandwidth depends on the subcarrier spacing:</w:t>
            </w:r>
          </w:p>
          <w:p w:rsidR="008D2E1D" w:rsidRDefault="00594D57">
            <w:r>
              <w:t>•</w:t>
            </w:r>
            <w:r>
              <w:tab/>
              <w:t>400 MHz for 120 kHz SCS</w:t>
            </w:r>
          </w:p>
          <w:p w:rsidR="008D2E1D" w:rsidRDefault="00594D57">
            <w:r>
              <w:t>•</w:t>
            </w:r>
            <w:r>
              <w:tab/>
              <w:t>1600 MHz for 480 kHz SCS</w:t>
            </w:r>
          </w:p>
          <w:p w:rsidR="008D2E1D" w:rsidRDefault="00594D57">
            <w:pPr>
              <w:rPr>
                <w:lang w:eastAsia="zh-CN"/>
              </w:rPr>
            </w:pPr>
            <w:r>
              <w:t>•</w:t>
            </w:r>
            <w:r>
              <w:tab/>
              <w:t>FFS for 960 kHz SCS, e.g. 3200, 2400 or 2000 MHz (ask RAN4)</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[6, Nokia]</w:t>
            </w:r>
          </w:p>
          <w:p w:rsidR="008D2E1D" w:rsidRDefault="008D2E1D">
            <w:pPr>
              <w:rPr>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rsidR="008D2E1D" w:rsidRDefault="00594D5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8D2E1D">
        <w:tc>
          <w:tcPr>
            <w:tcW w:w="2088" w:type="dxa"/>
          </w:tcPr>
          <w:p w:rsidR="008D2E1D" w:rsidRDefault="00594D57">
            <w:pPr>
              <w:pStyle w:val="Heading6"/>
              <w:outlineLvl w:val="5"/>
              <w:rPr>
                <w:lang w:eastAsia="zh-CN"/>
              </w:rPr>
            </w:pPr>
            <w:r>
              <w:rPr>
                <w:rFonts w:ascii="Times New Roman" w:hAnsi="Times New Roman"/>
                <w:lang w:eastAsia="zh-CN"/>
              </w:rPr>
              <w:t>[7, CAICT]</w:t>
            </w:r>
          </w:p>
        </w:tc>
        <w:tc>
          <w:tcPr>
            <w:tcW w:w="8100" w:type="dxa"/>
          </w:tcPr>
          <w:p w:rsidR="008D2E1D" w:rsidRDefault="00594D5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[8, CATT]</w:t>
            </w:r>
          </w:p>
          <w:p w:rsidR="008D2E1D" w:rsidRDefault="008D2E1D">
            <w:pPr>
              <w:rPr>
                <w:lang w:val="en-GB" w:eastAsia="zh-CN"/>
              </w:rPr>
            </w:pPr>
          </w:p>
        </w:tc>
        <w:tc>
          <w:tcPr>
            <w:tcW w:w="8100" w:type="dxa"/>
          </w:tcPr>
          <w:p w:rsidR="008D2E1D" w:rsidRDefault="00594D5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[9, vivo]</w:t>
            </w:r>
          </w:p>
          <w:p w:rsidR="008D2E1D" w:rsidRDefault="008D2E1D">
            <w:pPr>
              <w:pStyle w:val="Heading6"/>
              <w:outlineLvl w:val="5"/>
              <w:rPr>
                <w:rFonts w:ascii="Times New Roman" w:hAnsi="Times New Roman"/>
                <w:lang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[12, Intel]</w:t>
            </w:r>
          </w:p>
          <w:p w:rsidR="008D2E1D" w:rsidRDefault="008D2E1D">
            <w:pPr>
              <w:pStyle w:val="Heading6"/>
              <w:outlineLvl w:val="5"/>
              <w:rPr>
                <w:rFonts w:ascii="Times New Roman" w:hAnsi="Times New Roman"/>
                <w:lang w:eastAsia="zh-CN"/>
              </w:rPr>
            </w:pPr>
          </w:p>
        </w:tc>
        <w:tc>
          <w:tcPr>
            <w:tcW w:w="8100" w:type="dxa"/>
          </w:tcPr>
          <w:p w:rsidR="008D2E1D" w:rsidRDefault="00594D57">
            <w:pPr>
              <w:spacing w:before="240" w:after="0"/>
            </w:pPr>
            <w:r>
              <w:t>Proposal 1</w:t>
            </w:r>
          </w:p>
          <w:p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rsidR="008D2E1D" w:rsidRDefault="00594D5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rsidR="008D2E1D" w:rsidRDefault="00594D5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rsidR="008D2E1D" w:rsidRDefault="00594D5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8D2E1D">
              <w:trPr>
                <w:jc w:val="center"/>
              </w:trPr>
              <w:tc>
                <w:tcPr>
                  <w:tcW w:w="3716" w:type="dxa"/>
                </w:tcPr>
                <w:p w:rsidR="008D2E1D" w:rsidRDefault="00594D57">
                  <w:pPr>
                    <w:jc w:val="center"/>
                    <w:rPr>
                      <w:bCs/>
                      <w:lang w:eastAsia="ja-JP"/>
                    </w:rPr>
                  </w:pPr>
                  <w:r>
                    <w:rPr>
                      <w:bCs/>
                      <w:lang w:eastAsia="ja-JP"/>
                    </w:rPr>
                    <w:t xml:space="preserve">Subcarrier spacing (numerology </w:t>
                  </w:r>
                  <w:r>
                    <w:rPr>
                      <w:bCs/>
                    </w:rPr>
                    <w:t>μ)</w:t>
                  </w:r>
                </w:p>
              </w:tc>
              <w:tc>
                <w:tcPr>
                  <w:tcW w:w="4784" w:type="dxa"/>
                </w:tcPr>
                <w:p w:rsidR="008D2E1D" w:rsidRDefault="00594D57">
                  <w:pPr>
                    <w:jc w:val="center"/>
                    <w:rPr>
                      <w:bCs/>
                      <w:lang w:eastAsia="ja-JP"/>
                    </w:rPr>
                  </w:pPr>
                  <w:r>
                    <w:rPr>
                      <w:bCs/>
                      <w:lang w:eastAsia="ja-JP"/>
                    </w:rPr>
                    <w:t>Maximum CC BW size assuming 4096 FFT size</w:t>
                  </w:r>
                </w:p>
              </w:tc>
            </w:tr>
            <w:tr w:rsidR="008D2E1D">
              <w:trPr>
                <w:jc w:val="center"/>
              </w:trPr>
              <w:tc>
                <w:tcPr>
                  <w:tcW w:w="3716" w:type="dxa"/>
                </w:tcPr>
                <w:p w:rsidR="008D2E1D" w:rsidRDefault="00594D57">
                  <w:pPr>
                    <w:jc w:val="right"/>
                    <w:rPr>
                      <w:lang w:eastAsia="ja-JP"/>
                    </w:rPr>
                  </w:pPr>
                  <w:r>
                    <w:rPr>
                      <w:lang w:eastAsia="ja-JP"/>
                    </w:rPr>
                    <w:t>120 kHz (</w:t>
                  </w:r>
                  <w:r>
                    <w:rPr>
                      <w:bCs/>
                    </w:rPr>
                    <w:t>μ = 3)</w:t>
                  </w:r>
                </w:p>
              </w:tc>
              <w:tc>
                <w:tcPr>
                  <w:tcW w:w="4784" w:type="dxa"/>
                </w:tcPr>
                <w:p w:rsidR="008D2E1D" w:rsidRDefault="00594D57">
                  <w:pPr>
                    <w:jc w:val="right"/>
                    <w:rPr>
                      <w:lang w:eastAsia="ja-JP"/>
                    </w:rPr>
                  </w:pPr>
                  <w:r>
                    <w:rPr>
                      <w:lang w:eastAsia="ja-JP"/>
                    </w:rPr>
                    <w:t>400MHz</w:t>
                  </w:r>
                </w:p>
              </w:tc>
            </w:tr>
            <w:tr w:rsidR="008D2E1D">
              <w:trPr>
                <w:jc w:val="center"/>
              </w:trPr>
              <w:tc>
                <w:tcPr>
                  <w:tcW w:w="3716" w:type="dxa"/>
                </w:tcPr>
                <w:p w:rsidR="008D2E1D" w:rsidRDefault="00594D57">
                  <w:pPr>
                    <w:jc w:val="right"/>
                    <w:rPr>
                      <w:lang w:eastAsia="ja-JP"/>
                    </w:rPr>
                  </w:pPr>
                  <w:r>
                    <w:rPr>
                      <w:lang w:eastAsia="ja-JP"/>
                    </w:rPr>
                    <w:t>480 kHz (</w:t>
                  </w:r>
                  <w:r>
                    <w:rPr>
                      <w:bCs/>
                    </w:rPr>
                    <w:t>μ = 5)</w:t>
                  </w:r>
                </w:p>
              </w:tc>
              <w:tc>
                <w:tcPr>
                  <w:tcW w:w="4784" w:type="dxa"/>
                </w:tcPr>
                <w:p w:rsidR="008D2E1D" w:rsidRDefault="00594D57">
                  <w:pPr>
                    <w:jc w:val="right"/>
                    <w:rPr>
                      <w:lang w:eastAsia="ja-JP"/>
                    </w:rPr>
                  </w:pPr>
                  <w:r>
                    <w:rPr>
                      <w:lang w:eastAsia="ja-JP"/>
                    </w:rPr>
                    <w:t>1600MHz</w:t>
                  </w:r>
                </w:p>
              </w:tc>
            </w:tr>
            <w:tr w:rsidR="008D2E1D">
              <w:trPr>
                <w:jc w:val="center"/>
              </w:trPr>
              <w:tc>
                <w:tcPr>
                  <w:tcW w:w="3716" w:type="dxa"/>
                </w:tcPr>
                <w:p w:rsidR="008D2E1D" w:rsidRDefault="00594D57">
                  <w:pPr>
                    <w:jc w:val="right"/>
                    <w:rPr>
                      <w:lang w:eastAsia="ja-JP"/>
                    </w:rPr>
                  </w:pPr>
                  <w:r>
                    <w:rPr>
                      <w:lang w:eastAsia="ja-JP"/>
                    </w:rPr>
                    <w:t>960 kHz (</w:t>
                  </w:r>
                  <w:r>
                    <w:rPr>
                      <w:bCs/>
                    </w:rPr>
                    <w:t>μ = 6)</w:t>
                  </w:r>
                </w:p>
              </w:tc>
              <w:tc>
                <w:tcPr>
                  <w:tcW w:w="4784" w:type="dxa"/>
                </w:tcPr>
                <w:p w:rsidR="008D2E1D" w:rsidRDefault="00594D57">
                  <w:pPr>
                    <w:jc w:val="right"/>
                    <w:rPr>
                      <w:lang w:eastAsia="ja-JP"/>
                    </w:rPr>
                  </w:pPr>
                  <w:r>
                    <w:rPr>
                      <w:lang w:eastAsia="ja-JP"/>
                    </w:rPr>
                    <w:t>3200MHz</w:t>
                  </w:r>
                </w:p>
              </w:tc>
            </w:tr>
          </w:tbl>
          <w:p w:rsidR="008D2E1D" w:rsidRDefault="008D2E1D">
            <w:pPr>
              <w:spacing w:before="240" w:after="0"/>
            </w:pP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rsidR="008D2E1D" w:rsidRDefault="00594D5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rsidR="008D2E1D" w:rsidRDefault="00594D5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rsidR="008D2E1D" w:rsidRDefault="00594D57">
            <w:pPr>
              <w:rPr>
                <w:lang w:eastAsia="zh-CN"/>
              </w:rPr>
            </w:pPr>
            <w:r>
              <w:rPr>
                <w:rFonts w:eastAsia="MS Mincho"/>
                <w:bCs/>
                <w:color w:val="000000"/>
                <w:lang w:eastAsia="ja-JP"/>
              </w:rPr>
              <w:t>Proposal 1: Maximum bandwidth supported using a 960 kHz SCS should be 2.16 GHz.</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[17, LG]</w:t>
            </w:r>
          </w:p>
        </w:tc>
        <w:tc>
          <w:tcPr>
            <w:tcW w:w="8100" w:type="dxa"/>
          </w:tcPr>
          <w:p w:rsidR="008D2E1D" w:rsidRDefault="00594D5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rsidR="008D2E1D" w:rsidRDefault="00594D5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rsidR="008D2E1D" w:rsidRDefault="00594D5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rsidR="008D2E1D" w:rsidRDefault="00594D5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rsidR="008D2E1D" w:rsidRDefault="00594D5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rsidR="008D2E1D" w:rsidRDefault="00594D5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rsidR="008D2E1D" w:rsidRDefault="00594D5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rsidR="008D2E1D" w:rsidRDefault="00594D57">
            <w:pPr>
              <w:rPr>
                <w:rFonts w:eastAsia="MS Mincho"/>
                <w:color w:val="000000"/>
                <w:lang w:eastAsia="ja-JP"/>
              </w:rPr>
            </w:pPr>
            <w:r>
              <w:rPr>
                <w:rFonts w:eastAsia="MS Mincho"/>
                <w:color w:val="000000"/>
                <w:lang w:eastAsia="ja-JP"/>
              </w:rPr>
              <w:t>Proposal 2: 2.16 GHz is the maximum supported bandwidth for 960kHz SCS.</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rsidR="008D2E1D" w:rsidRDefault="00594D5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rsidR="008D2E1D" w:rsidRDefault="00594D5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rsidR="008D2E1D" w:rsidRDefault="00594D5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rsidR="008D2E1D" w:rsidRDefault="00594D57">
            <w:pPr>
              <w:rPr>
                <w:rFonts w:asciiTheme="minorHAnsi" w:hAnsiTheme="minorHAnsi" w:cstheme="minorHAnsi"/>
              </w:rPr>
            </w:pPr>
            <w:r>
              <w:rPr>
                <w:rFonts w:asciiTheme="minorHAnsi" w:hAnsiTheme="minorHAnsi" w:cstheme="minorHAnsi"/>
              </w:rPr>
              <w:t xml:space="preserve">Proposal 1: For maximum carrier bandwidth, </w:t>
            </w:r>
          </w:p>
          <w:p w:rsidR="008D2E1D" w:rsidRDefault="00594D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rsidR="008D2E1D" w:rsidRDefault="00594D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rsidR="008D2E1D" w:rsidRDefault="00594D5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rsidR="008D2E1D" w:rsidRDefault="008D2E1D">
      <w:pPr>
        <w:rPr>
          <w:lang w:val="en-GB" w:eastAsia="zh-CN"/>
        </w:rPr>
      </w:pPr>
    </w:p>
    <w:p w:rsidR="008D2E1D" w:rsidRDefault="008D2E1D">
      <w:pPr>
        <w:pStyle w:val="BodyText"/>
        <w:spacing w:after="0"/>
        <w:rPr>
          <w:rFonts w:ascii="Times New Roman" w:hAnsi="Times New Roman"/>
          <w:sz w:val="22"/>
          <w:szCs w:val="22"/>
          <w:lang w:eastAsia="zh-CN"/>
        </w:rPr>
      </w:pPr>
    </w:p>
    <w:p w:rsidR="008D2E1D" w:rsidRDefault="008D2E1D">
      <w:pPr>
        <w:pStyle w:val="BodyText"/>
        <w:spacing w:after="0"/>
        <w:rPr>
          <w:rFonts w:ascii="Times New Roman" w:hAnsi="Times New Roman"/>
          <w:sz w:val="22"/>
          <w:szCs w:val="22"/>
          <w:lang w:eastAsia="zh-CN"/>
        </w:rPr>
      </w:pPr>
    </w:p>
    <w:p w:rsidR="008D2E1D" w:rsidRDefault="00594D57">
      <w:pPr>
        <w:pStyle w:val="Heading3"/>
        <w:numPr>
          <w:ilvl w:val="2"/>
          <w:numId w:val="7"/>
        </w:numPr>
        <w:rPr>
          <w:lang w:eastAsia="zh-CN"/>
        </w:rPr>
      </w:pPr>
      <w:r>
        <w:rPr>
          <w:lang w:eastAsia="zh-CN"/>
        </w:rPr>
        <w:t xml:space="preserve">Summary on bandwidth(s) </w:t>
      </w:r>
    </w:p>
    <w:p w:rsidR="008D2E1D" w:rsidRDefault="00594D5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rsidR="008D2E1D" w:rsidRDefault="00594D57">
      <w:pPr>
        <w:pStyle w:val="Heading4"/>
        <w:numPr>
          <w:ilvl w:val="3"/>
          <w:numId w:val="7"/>
        </w:numPr>
        <w:rPr>
          <w:lang w:eastAsia="zh-CN"/>
        </w:rPr>
      </w:pPr>
      <w:r>
        <w:rPr>
          <w:lang w:eastAsia="zh-CN"/>
        </w:rPr>
        <w:lastRenderedPageBreak/>
        <w:t>Maximum channel bandwidth</w:t>
      </w:r>
    </w:p>
    <w:p w:rsidR="008D2E1D" w:rsidRDefault="00594D57">
      <w:pPr>
        <w:rPr>
          <w:lang w:val="en-GB" w:eastAsia="zh-CN"/>
        </w:rPr>
      </w:pPr>
      <w:r>
        <w:rPr>
          <w:lang w:val="en-GB" w:eastAsia="zh-CN"/>
        </w:rPr>
        <w:t>The following options are proposed from the contributions on the maximum channel bandwidth.</w:t>
      </w:r>
    </w:p>
    <w:p w:rsidR="008D2E1D" w:rsidRDefault="00594D57">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8D2E1D">
        <w:trPr>
          <w:trHeight w:val="20"/>
          <w:jc w:val="center"/>
        </w:trPr>
        <w:tc>
          <w:tcPr>
            <w:tcW w:w="0" w:type="auto"/>
          </w:tcPr>
          <w:p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8D2E1D">
        <w:trPr>
          <w:trHeight w:val="20"/>
          <w:jc w:val="center"/>
        </w:trPr>
        <w:tc>
          <w:tcPr>
            <w:tcW w:w="0" w:type="auto"/>
          </w:tcPr>
          <w:p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8D2E1D">
        <w:trPr>
          <w:trHeight w:val="20"/>
          <w:jc w:val="center"/>
        </w:trPr>
        <w:tc>
          <w:tcPr>
            <w:tcW w:w="0" w:type="auto"/>
          </w:tcPr>
          <w:p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8D2E1D">
        <w:trPr>
          <w:trHeight w:val="20"/>
          <w:jc w:val="center"/>
        </w:trPr>
        <w:tc>
          <w:tcPr>
            <w:tcW w:w="0" w:type="auto"/>
          </w:tcPr>
          <w:p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rsidR="008D2E1D" w:rsidRDefault="008D2E1D">
      <w:pPr>
        <w:pStyle w:val="BodyText"/>
        <w:spacing w:after="0"/>
        <w:ind w:left="720"/>
        <w:rPr>
          <w:rFonts w:ascii="Times New Roman" w:hAnsi="Times New Roman"/>
          <w:szCs w:val="20"/>
          <w:lang w:val="en-GB" w:eastAsia="zh-CN"/>
        </w:rPr>
      </w:pPr>
    </w:p>
    <w:p w:rsidR="008D2E1D" w:rsidRDefault="00594D5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1-1 for discussion:</w:t>
      </w:r>
      <w:r>
        <w:t xml:space="preserve"> </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rsidR="008D2E1D" w:rsidRDefault="008D2E1D">
      <w:pPr>
        <w:pStyle w:val="BodyText"/>
        <w:spacing w:after="0"/>
        <w:rPr>
          <w:rFonts w:asciiTheme="minorHAnsi" w:hAnsiTheme="minorHAnsi" w:cstheme="minorHAnsi"/>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8D2E1D" w:rsidRDefault="00594D5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rsidR="008D2E1D" w:rsidRDefault="00594D5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w:t>
            </w:r>
            <w:proofErr w:type="gramStart"/>
            <w:r>
              <w:rPr>
                <w:rFonts w:ascii="Times New Roman" w:hAnsi="Times New Roman" w:hint="eastAsia"/>
                <w:szCs w:val="20"/>
                <w:lang w:eastAsia="zh-CN"/>
              </w:rPr>
              <w:t>a</w:t>
            </w:r>
            <w:proofErr w:type="gramEnd"/>
            <w:r>
              <w:rPr>
                <w:rFonts w:ascii="Times New Roman" w:hAnsi="Times New Roman" w:hint="eastAsia"/>
                <w:szCs w:val="20"/>
                <w:lang w:eastAsia="zh-CN"/>
              </w:rPr>
              <w:t xml:space="preserve">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rsidR="008D2E1D" w:rsidRDefault="00594D5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rsidR="008D2E1D" w:rsidRDefault="00594D5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rsidR="008D2E1D" w:rsidRDefault="00594D5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rsidR="008D2E1D" w:rsidRDefault="00594D5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rsidR="008D2E1D" w:rsidRDefault="00594D5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rsidR="008D2E1D" w:rsidRDefault="00594D5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rsidR="008D2E1D" w:rsidRDefault="00594D5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8D2E1D">
        <w:trPr>
          <w:trHeight w:val="339"/>
        </w:trPr>
        <w:tc>
          <w:tcPr>
            <w:tcW w:w="1871" w:type="dxa"/>
          </w:tcPr>
          <w:p w:rsidR="008D2E1D" w:rsidRDefault="00594D5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8D2E1D">
        <w:trPr>
          <w:trHeight w:val="339"/>
        </w:trPr>
        <w:tc>
          <w:tcPr>
            <w:tcW w:w="1871" w:type="dxa"/>
          </w:tcPr>
          <w:p w:rsidR="008D2E1D" w:rsidRDefault="00594D5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rsidR="008D2E1D" w:rsidRDefault="008D2E1D">
            <w:pPr>
              <w:pStyle w:val="BodyText"/>
              <w:spacing w:after="0" w:line="240" w:lineRule="auto"/>
              <w:rPr>
                <w:rFonts w:ascii="Times New Roman" w:hAnsi="Times New Roman"/>
                <w:szCs w:val="20"/>
                <w:lang w:eastAsia="zh-CN"/>
              </w:rPr>
            </w:pP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rsidR="008D2E1D" w:rsidRDefault="00594D57">
      <w:pPr>
        <w:pStyle w:val="Heading5"/>
      </w:pPr>
      <w:r>
        <w:rPr>
          <w:highlight w:val="cyan"/>
        </w:rPr>
        <w:lastRenderedPageBreak/>
        <w:t>Proposal 1-1a for discussion:</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8D2E1D">
        <w:trPr>
          <w:trHeight w:val="339"/>
        </w:trPr>
        <w:tc>
          <w:tcPr>
            <w:tcW w:w="1871" w:type="dxa"/>
          </w:tcPr>
          <w:p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 xml:space="preserve">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rsidR="008D2E1D" w:rsidRDefault="008D2E1D">
      <w:pPr>
        <w:pStyle w:val="BodyText"/>
        <w:spacing w:after="0"/>
        <w:ind w:left="720"/>
        <w:jc w:val="left"/>
        <w:rPr>
          <w:rFonts w:ascii="Times New Roman" w:hAnsi="Times New Roman"/>
          <w:szCs w:val="20"/>
          <w:lang w:val="en-GB" w:eastAsia="zh-CN"/>
        </w:rPr>
      </w:pPr>
    </w:p>
    <w:p w:rsidR="008D2E1D" w:rsidRDefault="008D2E1D">
      <w:pPr>
        <w:pStyle w:val="BodyText"/>
        <w:spacing w:after="0"/>
        <w:ind w:left="720"/>
        <w:jc w:val="left"/>
        <w:rPr>
          <w:rFonts w:ascii="Times New Roman" w:hAnsi="Times New Roman"/>
          <w:szCs w:val="20"/>
          <w:lang w:val="en-GB" w:eastAsia="zh-CN"/>
        </w:rPr>
      </w:pPr>
    </w:p>
    <w:p w:rsidR="008D2E1D" w:rsidRDefault="00594D57">
      <w:pPr>
        <w:pStyle w:val="Heading5"/>
      </w:pPr>
      <w:r>
        <w:rPr>
          <w:highlight w:val="cyan"/>
        </w:rPr>
        <w:t>Proposal 1-1b for discussion:</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8D2E1D" w:rsidRDefault="008D2E1D">
      <w:pPr>
        <w:pStyle w:val="BodyText"/>
        <w:spacing w:after="0"/>
        <w:ind w:left="720"/>
        <w:jc w:val="left"/>
        <w:rPr>
          <w:rFonts w:ascii="Times New Roman" w:hAnsi="Times New Roman"/>
          <w:szCs w:val="20"/>
          <w:lang w:val="en-GB" w:eastAsia="zh-CN"/>
        </w:rPr>
      </w:pPr>
    </w:p>
    <w:p w:rsidR="008D2E1D" w:rsidRDefault="008D2E1D">
      <w:pPr>
        <w:pStyle w:val="BodyText"/>
        <w:spacing w:after="0"/>
        <w:ind w:left="720"/>
        <w:jc w:val="left"/>
        <w:rPr>
          <w:rFonts w:ascii="Times New Roman" w:hAnsi="Times New Roman"/>
          <w:szCs w:val="20"/>
          <w:lang w:val="en-GB" w:eastAsia="zh-CN"/>
        </w:rPr>
      </w:pPr>
    </w:p>
    <w:p w:rsidR="008D2E1D" w:rsidRDefault="00594D57">
      <w:pPr>
        <w:pStyle w:val="Heading5"/>
      </w:pPr>
      <w:r>
        <w:rPr>
          <w:highlight w:val="cyan"/>
        </w:rPr>
        <w:t>Proposal 1-1c for discussion:</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rsidR="008D2E1D" w:rsidRDefault="008D2E1D">
      <w:pPr>
        <w:pStyle w:val="BodyText"/>
        <w:spacing w:after="0"/>
        <w:ind w:left="720"/>
        <w:jc w:val="left"/>
        <w:rPr>
          <w:rFonts w:ascii="Times New Roman" w:hAnsi="Times New Roman"/>
          <w:szCs w:val="20"/>
          <w:lang w:val="en-GB" w:eastAsia="zh-CN"/>
        </w:rPr>
      </w:pPr>
    </w:p>
    <w:p w:rsidR="008D2E1D" w:rsidRDefault="008D2E1D">
      <w:pPr>
        <w:pStyle w:val="BodyText"/>
        <w:spacing w:after="0"/>
        <w:ind w:left="720"/>
        <w:jc w:val="left"/>
        <w:rPr>
          <w:rFonts w:ascii="Times New Roman" w:hAnsi="Times New Roman"/>
          <w:szCs w:val="20"/>
          <w:lang w:val="en-GB" w:eastAsia="zh-CN"/>
        </w:rPr>
      </w:pPr>
    </w:p>
    <w:p w:rsidR="008D2E1D" w:rsidRDefault="00594D57">
      <w:pPr>
        <w:pStyle w:val="Heading5"/>
      </w:pPr>
      <w:r>
        <w:rPr>
          <w:highlight w:val="cyan"/>
        </w:rPr>
        <w:t>Proposal 1-1d for discussion:</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rsidR="008D2E1D" w:rsidRDefault="00594D57">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rsidR="008D2E1D" w:rsidRDefault="00594D57">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rsidR="008D2E1D" w:rsidRDefault="00594D57">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8D2E1D">
        <w:trPr>
          <w:trHeight w:val="339"/>
        </w:trPr>
        <w:tc>
          <w:tcPr>
            <w:tcW w:w="1871" w:type="dxa"/>
          </w:tcPr>
          <w:p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8D2E1D">
        <w:trPr>
          <w:trHeight w:val="339"/>
        </w:trPr>
        <w:tc>
          <w:tcPr>
            <w:tcW w:w="1871" w:type="dxa"/>
          </w:tcPr>
          <w:p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r>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overflowPunct/>
              <w:autoSpaceDE/>
              <w:autoSpaceDN/>
              <w:adjustRightInd/>
              <w:spacing w:after="0"/>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overflowPunct/>
              <w:autoSpaceDE/>
              <w:autoSpaceDN/>
              <w:adjustRightInd/>
              <w:spacing w:after="0"/>
              <w:textAlignment w:val="auto"/>
              <w:rPr>
                <w:szCs w:val="22"/>
                <w:lang w:eastAsia="zh-CN"/>
              </w:rPr>
            </w:pPr>
            <w:r>
              <w:rPr>
                <w:szCs w:val="22"/>
                <w:lang w:eastAsia="zh-CN"/>
              </w:rPr>
              <w:t>Ok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ind w:firstLine="288"/>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594D57">
      <w:pPr>
        <w:pStyle w:val="Heading4"/>
        <w:numPr>
          <w:ilvl w:val="3"/>
          <w:numId w:val="7"/>
        </w:numPr>
        <w:rPr>
          <w:lang w:eastAsia="zh-CN"/>
        </w:rPr>
      </w:pPr>
      <w:r>
        <w:rPr>
          <w:lang w:eastAsia="zh-CN"/>
        </w:rPr>
        <w:t>Minimum channel bandwidth</w:t>
      </w:r>
    </w:p>
    <w:p w:rsidR="008D2E1D" w:rsidRDefault="00594D5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rsidR="008D2E1D" w:rsidRDefault="00594D5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rsidR="008D2E1D" w:rsidRDefault="00594D57">
      <w:r>
        <w:t>Companies’ views are summarized in the following table.</w:t>
      </w:r>
    </w:p>
    <w:p w:rsidR="008D2E1D" w:rsidRDefault="00594D5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8D2E1D">
        <w:trPr>
          <w:trHeight w:val="20"/>
          <w:jc w:val="center"/>
        </w:trPr>
        <w:tc>
          <w:tcPr>
            <w:tcW w:w="0" w:type="auto"/>
          </w:tcPr>
          <w:p w:rsidR="008D2E1D" w:rsidRDefault="00594D57">
            <w:pPr>
              <w:spacing w:after="120"/>
              <w:jc w:val="center"/>
              <w:rPr>
                <w:rFonts w:eastAsiaTheme="minorEastAsia"/>
              </w:rPr>
            </w:pPr>
            <w:r>
              <w:rPr>
                <w:b/>
                <w:bCs/>
                <w:kern w:val="24"/>
              </w:rPr>
              <w:t>Numerology</w:t>
            </w:r>
          </w:p>
        </w:tc>
        <w:tc>
          <w:tcPr>
            <w:tcW w:w="0" w:type="auto"/>
          </w:tcPr>
          <w:p w:rsidR="008D2E1D" w:rsidRDefault="00594D57">
            <w:pPr>
              <w:spacing w:after="120"/>
              <w:jc w:val="center"/>
              <w:rPr>
                <w:rFonts w:eastAsiaTheme="minorEastAsia"/>
              </w:rPr>
            </w:pPr>
            <w:r>
              <w:rPr>
                <w:rFonts w:hint="eastAsia"/>
                <w:b/>
                <w:bCs/>
                <w:kern w:val="24"/>
              </w:rPr>
              <w:t>M</w:t>
            </w:r>
            <w:r>
              <w:rPr>
                <w:b/>
                <w:bCs/>
                <w:kern w:val="24"/>
              </w:rPr>
              <w:t>inimum channel/carrier bandwidth</w:t>
            </w:r>
          </w:p>
        </w:tc>
      </w:tr>
      <w:tr w:rsidR="008D2E1D">
        <w:trPr>
          <w:trHeight w:val="20"/>
          <w:jc w:val="center"/>
        </w:trPr>
        <w:tc>
          <w:tcPr>
            <w:tcW w:w="0" w:type="auto"/>
          </w:tcPr>
          <w:p w:rsidR="008D2E1D" w:rsidRDefault="00594D57">
            <w:pPr>
              <w:spacing w:after="120"/>
              <w:jc w:val="center"/>
              <w:rPr>
                <w:rFonts w:eastAsiaTheme="minorEastAsia"/>
              </w:rPr>
            </w:pPr>
            <w:r>
              <w:rPr>
                <w:kern w:val="24"/>
              </w:rPr>
              <w:t>(120 K, NCP)</w:t>
            </w:r>
          </w:p>
        </w:tc>
        <w:tc>
          <w:tcPr>
            <w:tcW w:w="0" w:type="auto"/>
          </w:tcPr>
          <w:p w:rsidR="008D2E1D" w:rsidRDefault="00594D57">
            <w:pPr>
              <w:spacing w:after="120"/>
              <w:jc w:val="left"/>
              <w:rPr>
                <w:rFonts w:eastAsiaTheme="minorEastAsia"/>
                <w:lang w:val="de-DE"/>
              </w:rPr>
            </w:pPr>
            <w:r>
              <w:rPr>
                <w:rFonts w:eastAsiaTheme="minorEastAsia"/>
                <w:lang w:val="de-DE"/>
              </w:rPr>
              <w:t>Option 1-1: 200MHz: [5, Huawei],</w:t>
            </w:r>
          </w:p>
          <w:p w:rsidR="008D2E1D" w:rsidRDefault="00594D57">
            <w:pPr>
              <w:spacing w:after="120"/>
              <w:jc w:val="left"/>
              <w:rPr>
                <w:rFonts w:eastAsiaTheme="minorEastAsia"/>
                <w:lang w:val="de-DE"/>
              </w:rPr>
            </w:pPr>
            <w:r>
              <w:rPr>
                <w:rFonts w:eastAsiaTheme="minorEastAsia"/>
                <w:lang w:val="de-DE"/>
              </w:rPr>
              <w:t>Option 1-2: 400MHz: [12, Intel],</w:t>
            </w:r>
          </w:p>
        </w:tc>
      </w:tr>
      <w:tr w:rsidR="008D2E1D">
        <w:trPr>
          <w:trHeight w:val="20"/>
          <w:jc w:val="center"/>
        </w:trPr>
        <w:tc>
          <w:tcPr>
            <w:tcW w:w="0" w:type="auto"/>
          </w:tcPr>
          <w:p w:rsidR="008D2E1D" w:rsidRDefault="00594D57">
            <w:pPr>
              <w:spacing w:after="120"/>
              <w:jc w:val="center"/>
              <w:rPr>
                <w:rFonts w:eastAsiaTheme="minorEastAsia"/>
              </w:rPr>
            </w:pPr>
            <w:r>
              <w:rPr>
                <w:kern w:val="24"/>
              </w:rPr>
              <w:t>(480 K, NCP)</w:t>
            </w:r>
          </w:p>
        </w:tc>
        <w:tc>
          <w:tcPr>
            <w:tcW w:w="0" w:type="auto"/>
          </w:tcPr>
          <w:p w:rsidR="008D2E1D" w:rsidRDefault="00594D57">
            <w:pPr>
              <w:spacing w:after="120"/>
              <w:jc w:val="left"/>
              <w:rPr>
                <w:rFonts w:eastAsiaTheme="minorEastAsia"/>
                <w:lang w:val="de-DE"/>
              </w:rPr>
            </w:pPr>
            <w:r>
              <w:rPr>
                <w:rFonts w:eastAsiaTheme="minorEastAsia"/>
                <w:lang w:val="de-DE"/>
              </w:rPr>
              <w:t>Option 2-1: 200MHz: [5, Huawei],</w:t>
            </w:r>
          </w:p>
          <w:p w:rsidR="008D2E1D" w:rsidRDefault="00594D57">
            <w:pPr>
              <w:spacing w:after="120"/>
              <w:jc w:val="left"/>
              <w:rPr>
                <w:rFonts w:eastAsiaTheme="minorEastAsia"/>
                <w:lang w:val="de-DE"/>
              </w:rPr>
            </w:pPr>
            <w:r>
              <w:rPr>
                <w:rFonts w:eastAsiaTheme="minorEastAsia"/>
                <w:lang w:val="de-DE"/>
              </w:rPr>
              <w:t>Option 2-2: 400MHz: [12, Intel],</w:t>
            </w:r>
          </w:p>
        </w:tc>
      </w:tr>
      <w:tr w:rsidR="008D2E1D">
        <w:trPr>
          <w:trHeight w:val="20"/>
          <w:jc w:val="center"/>
        </w:trPr>
        <w:tc>
          <w:tcPr>
            <w:tcW w:w="0" w:type="auto"/>
          </w:tcPr>
          <w:p w:rsidR="008D2E1D" w:rsidRDefault="00594D57">
            <w:pPr>
              <w:spacing w:after="120"/>
              <w:jc w:val="center"/>
              <w:rPr>
                <w:rFonts w:eastAsiaTheme="minorEastAsia"/>
              </w:rPr>
            </w:pPr>
            <w:r>
              <w:rPr>
                <w:kern w:val="24"/>
              </w:rPr>
              <w:t>(960 K, NCP)</w:t>
            </w:r>
          </w:p>
        </w:tc>
        <w:tc>
          <w:tcPr>
            <w:tcW w:w="0" w:type="auto"/>
          </w:tcPr>
          <w:p w:rsidR="008D2E1D" w:rsidRDefault="00594D57">
            <w:pPr>
              <w:spacing w:after="120"/>
              <w:jc w:val="left"/>
              <w:rPr>
                <w:rFonts w:eastAsiaTheme="minorEastAsia"/>
              </w:rPr>
            </w:pPr>
            <w:r>
              <w:rPr>
                <w:rFonts w:eastAsiaTheme="minorEastAsia"/>
              </w:rPr>
              <w:t>400MHz: [5, Huawei],  [12, Intel],</w:t>
            </w:r>
          </w:p>
        </w:tc>
      </w:tr>
    </w:tbl>
    <w:p w:rsidR="008D2E1D" w:rsidRDefault="008D2E1D">
      <w:pPr>
        <w:rPr>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1-2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rsidR="008D2E1D" w:rsidRDefault="00594D5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rsidR="008D2E1D" w:rsidRDefault="00594D5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rsidR="008D2E1D" w:rsidRDefault="008D2E1D">
            <w:pPr>
              <w:pStyle w:val="BodyText"/>
              <w:spacing w:before="0"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8D2E1D" w:rsidRDefault="00594D5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rsidR="008D2E1D" w:rsidRDefault="00594D5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1-2a for discussion:</w:t>
      </w:r>
      <w:r>
        <w:t xml:space="preserve"> </w:t>
      </w:r>
    </w:p>
    <w:p w:rsidR="008D2E1D" w:rsidRDefault="00594D57">
      <w:r>
        <w:t xml:space="preserve">From RAN1 perspective, for NR operation in 52.6 GHz to 71 GHz, the following options on minimum channel bandwidth are identified. Further study their implications on RAN1 design and specification.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lastRenderedPageBreak/>
        <w:t>for 480 kHz SCS</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rsidR="008D2E1D" w:rsidRDefault="008D2E1D">
      <w:pPr>
        <w:rPr>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8D2E1D">
        <w:trPr>
          <w:trHeight w:val="339"/>
        </w:trPr>
        <w:tc>
          <w:tcPr>
            <w:tcW w:w="1871" w:type="dxa"/>
          </w:tcPr>
          <w:p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rsidR="008D2E1D" w:rsidRDefault="008D2E1D">
      <w:pPr>
        <w:rPr>
          <w:lang w:eastAsia="zh-CN"/>
        </w:rPr>
      </w:pPr>
    </w:p>
    <w:p w:rsidR="008D2E1D" w:rsidRDefault="00594D57">
      <w:pPr>
        <w:pStyle w:val="Heading5"/>
      </w:pPr>
      <w:r>
        <w:rPr>
          <w:highlight w:val="cyan"/>
        </w:rPr>
        <w:t>Proposal 1-2b for discussion:</w:t>
      </w:r>
      <w:r>
        <w:t xml:space="preserve"> </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rsidR="008D2E1D" w:rsidRDefault="008D2E1D">
      <w:pPr>
        <w:pStyle w:val="ListParagraph"/>
        <w:rPr>
          <w:rFonts w:asciiTheme="minorHAnsi" w:hAnsiTheme="minorHAnsi" w:cstheme="minorHAnsi"/>
          <w:sz w:val="20"/>
          <w:szCs w:val="20"/>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rsidR="008D2E1D" w:rsidRDefault="008D2E1D">
      <w:pPr>
        <w:rPr>
          <w:lang w:eastAsia="zh-CN"/>
        </w:rPr>
      </w:pPr>
    </w:p>
    <w:p w:rsidR="008D2E1D" w:rsidRDefault="00594D57">
      <w:pPr>
        <w:pStyle w:val="Heading5"/>
      </w:pPr>
      <w:r>
        <w:rPr>
          <w:highlight w:val="cyan"/>
        </w:rPr>
        <w:t>Proposal 1-2c for discussion:</w:t>
      </w:r>
      <w:r>
        <w:t xml:space="preserve"> </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rsidR="008D2E1D" w:rsidRDefault="008D2E1D">
      <w:pPr>
        <w:pStyle w:val="ListParagraph"/>
        <w:rPr>
          <w:rFonts w:asciiTheme="minorHAnsi" w:hAnsiTheme="minorHAnsi" w:cstheme="minorHAnsi"/>
          <w:sz w:val="20"/>
          <w:szCs w:val="20"/>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rsidR="008D2E1D" w:rsidRDefault="00594D57">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rsidR="008D2E1D" w:rsidRDefault="00594D57">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rsidR="008D2E1D" w:rsidRDefault="008D2E1D">
            <w:pPr>
              <w:pStyle w:val="BodyText"/>
              <w:spacing w:after="0"/>
              <w:rPr>
                <w:rFonts w:ascii="Times New Roman" w:hAnsi="Times New Roman"/>
                <w:color w:val="000000" w:themeColor="text1"/>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MHz and 400 MHz under discussion.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rsidR="008D2E1D" w:rsidRDefault="008D2E1D">
      <w:pPr>
        <w:rPr>
          <w:lang w:eastAsia="zh-CN"/>
        </w:rPr>
      </w:pPr>
    </w:p>
    <w:p w:rsidR="008D2E1D" w:rsidRDefault="00594D57">
      <w:pPr>
        <w:pStyle w:val="Heading4"/>
        <w:numPr>
          <w:ilvl w:val="3"/>
          <w:numId w:val="7"/>
        </w:numPr>
        <w:rPr>
          <w:lang w:eastAsia="zh-CN"/>
        </w:rPr>
      </w:pPr>
      <w:r>
        <w:rPr>
          <w:lang w:eastAsia="zh-CN"/>
        </w:rPr>
        <w:t>Channelization</w:t>
      </w:r>
    </w:p>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rsidR="008D2E1D" w:rsidRDefault="008D2E1D">
      <w:pPr>
        <w:pStyle w:val="BodyText"/>
        <w:spacing w:after="0"/>
        <w:rPr>
          <w:rFonts w:ascii="Times New Roman" w:hAnsi="Times New Roman"/>
          <w:szCs w:val="20"/>
          <w:lang w:val="en-GB" w:eastAsia="zh-CN"/>
        </w:rPr>
      </w:pPr>
    </w:p>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rsidR="008D2E1D" w:rsidRDefault="008D2E1D">
      <w:pPr>
        <w:pStyle w:val="BodyText"/>
        <w:spacing w:after="0"/>
        <w:rPr>
          <w:rFonts w:ascii="Times New Roman" w:hAnsi="Times New Roman"/>
          <w:szCs w:val="20"/>
          <w:lang w:val="en-GB"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w:t>
      </w:r>
      <w:r>
        <w:rPr>
          <w:rFonts w:ascii="Times New Roman" w:hAnsi="Times New Roman"/>
          <w:szCs w:val="20"/>
          <w:lang w:val="en-GB" w:eastAsia="zh-CN"/>
        </w:rPr>
        <w:lastRenderedPageBreak/>
        <w:t>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rsidR="008D2E1D" w:rsidRDefault="008D2E1D">
      <w:pPr>
        <w:rPr>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1-3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lang w:eastAsia="zh-CN"/>
              </w:rPr>
            </w:pP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1-3a for discussion:</w:t>
      </w:r>
      <w:r>
        <w:t xml:space="preserve"> </w:t>
      </w:r>
    </w:p>
    <w:p w:rsidR="008D2E1D" w:rsidRDefault="00594D57">
      <w:r>
        <w:t xml:space="preserve">Further study the impact of at least the following issues of </w:t>
      </w:r>
      <w:r>
        <w:rPr>
          <w:lang w:eastAsia="zh-CN"/>
        </w:rPr>
        <w:t>channelization on RAN1 design</w:t>
      </w:r>
      <w:r>
        <w:t xml:space="preserve"> for NR operation in 52.6 GHz to 71 GHz.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whether or not to use LBT depends on the region and deployment scenario. In a no LBT scenario, there is </w:t>
            </w:r>
            <w:r>
              <w:rPr>
                <w:rFonts w:asciiTheme="minorHAnsi" w:hAnsiTheme="minorHAnsi" w:cstheme="minorHAnsi"/>
                <w:sz w:val="20"/>
                <w:szCs w:val="20"/>
              </w:rPr>
              <w:lastRenderedPageBreak/>
              <w:t>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rsidR="008D2E1D" w:rsidRDefault="00594D5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w:t>
            </w:r>
            <w:proofErr w:type="gramStart"/>
            <w:r>
              <w:t>supporting  both</w:t>
            </w:r>
            <w:proofErr w:type="gramEnd"/>
            <w:r>
              <w:t xml:space="preserve">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8D2E1D" w:rsidRDefault="00594D5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8D2E1D">
        <w:trPr>
          <w:trHeight w:val="339"/>
        </w:trPr>
        <w:tc>
          <w:tcPr>
            <w:tcW w:w="1871" w:type="dxa"/>
          </w:tcPr>
          <w:p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8D2E1D" w:rsidRDefault="00594D5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rsidR="008D2E1D" w:rsidRDefault="00594D5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rsidR="008D2E1D" w:rsidRDefault="008D2E1D">
      <w:pPr>
        <w:rPr>
          <w:lang w:eastAsia="zh-CN"/>
        </w:rPr>
      </w:pPr>
    </w:p>
    <w:p w:rsidR="008D2E1D" w:rsidRDefault="00594D57">
      <w:pPr>
        <w:pStyle w:val="Heading5"/>
      </w:pPr>
      <w:r>
        <w:rPr>
          <w:highlight w:val="cyan"/>
        </w:rPr>
        <w:t>Proposal 1-3b for discussion:</w:t>
      </w:r>
      <w:r>
        <w:t xml:space="preserve"> </w:t>
      </w:r>
    </w:p>
    <w:p w:rsidR="008D2E1D" w:rsidRDefault="00594D57">
      <w:r>
        <w:t>Send LS to RAN4 to requests feedback on their channelization decision.</w:t>
      </w:r>
    </w:p>
    <w:p w:rsidR="008D2E1D" w:rsidRDefault="00594D57">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8D2E1D">
        <w:trPr>
          <w:trHeight w:val="339"/>
        </w:trPr>
        <w:tc>
          <w:tcPr>
            <w:tcW w:w="1871" w:type="dxa"/>
          </w:tcPr>
          <w:p w:rsidR="008D2E1D" w:rsidRDefault="00594D57">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lang w:eastAsia="ja-JP"/>
              </w:rPr>
            </w:pPr>
            <w:r>
              <w:rPr>
                <w:lang w:eastAsia="ja-JP"/>
              </w:rPr>
              <w:t>Agree in principle. However, not sure how much this add value on top of the WID formulation:</w:t>
            </w:r>
          </w:p>
          <w:p w:rsidR="008D2E1D" w:rsidRDefault="00594D57">
            <w:pPr>
              <w:pStyle w:val="BodyText"/>
              <w:spacing w:after="0" w:line="240" w:lineRule="auto"/>
              <w:rPr>
                <w:lang w:eastAsia="ja-JP"/>
              </w:rPr>
            </w:pPr>
            <w:r>
              <w:rPr>
                <w:lang w:eastAsia="ja-JP"/>
              </w:rPr>
              <w:t>Specify new band(s) for the frequency range from 52.6GHz-71GHz [RAN4]:</w:t>
            </w:r>
          </w:p>
          <w:p w:rsidR="008D2E1D" w:rsidRDefault="00594D57">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in principle to send such LS. However, we would like to see the draft text of the LS, to understand what RAN1 asks from RAN4. Will the RAN4 response to the channelization question implicitly answer the questions of minimum/maximum channel BW and LBT channel BW?</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overflowPunct/>
              <w:autoSpaceDE/>
              <w:autoSpaceDN/>
              <w:adjustRightInd/>
              <w:spacing w:after="0"/>
              <w:textAlignment w:val="auto"/>
              <w:rPr>
                <w:szCs w:val="22"/>
                <w:lang w:eastAsia="zh-CN"/>
              </w:rPr>
            </w:pPr>
            <w:r>
              <w:rPr>
                <w:szCs w:val="22"/>
                <w:lang w:eastAsia="zh-CN"/>
              </w:rPr>
              <w:t>Discussion is closed. As we already agreed to send the LS to RAN4 on the maximum/minimum bandwidth, the contents of the LS could be discussed separately including aspects on channelization.</w:t>
            </w:r>
          </w:p>
        </w:tc>
      </w:tr>
    </w:tbl>
    <w:p w:rsidR="008D2E1D" w:rsidRDefault="008D2E1D">
      <w:pPr>
        <w:rPr>
          <w:lang w:eastAsia="zh-CN"/>
        </w:rPr>
      </w:pPr>
    </w:p>
    <w:p w:rsidR="008D2E1D" w:rsidRDefault="00594D57">
      <w:pPr>
        <w:pStyle w:val="Heading4"/>
        <w:numPr>
          <w:ilvl w:val="3"/>
          <w:numId w:val="7"/>
        </w:numPr>
        <w:rPr>
          <w:lang w:eastAsia="zh-CN"/>
        </w:rPr>
      </w:pPr>
      <w:r>
        <w:rPr>
          <w:lang w:eastAsia="zh-CN"/>
        </w:rPr>
        <w:t>Other issue(s)</w:t>
      </w:r>
    </w:p>
    <w:p w:rsidR="008D2E1D" w:rsidRDefault="00594D57">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rsidR="008D2E1D" w:rsidRDefault="00594D57">
      <w:pPr>
        <w:pStyle w:val="Heading5"/>
      </w:pPr>
      <w:r>
        <w:rPr>
          <w:highlight w:val="cyan"/>
        </w:rPr>
        <w:t>Proposal 1-4 (draft LS text to RAN4 on bandwidth/channelization) for discussion:</w:t>
      </w:r>
      <w:r>
        <w:t xml:space="preserve"> </w:t>
      </w:r>
    </w:p>
    <w:p w:rsidR="008D2E1D" w:rsidRDefault="00594D57">
      <w:pPr>
        <w:rPr>
          <w:rFonts w:ascii="Arial" w:hAnsi="Arial" w:cs="Arial"/>
        </w:rPr>
      </w:pPr>
      <w:r>
        <w:rPr>
          <w:rFonts w:ascii="Arial" w:hAnsi="Arial" w:cs="Arial"/>
        </w:rPr>
        <w:t>RAN1 would like to inform RAN4 about RAN1’s agreement on the maximum channel bandwidth for NR operation in 52.6 GHz to 71 GHz.</w:t>
      </w:r>
    </w:p>
    <w:p w:rsidR="008D2E1D" w:rsidRDefault="00594D57">
      <w:pPr>
        <w:rPr>
          <w:rFonts w:ascii="Arial" w:hAnsi="Arial" w:cs="Arial"/>
        </w:rPr>
      </w:pPr>
      <w:r>
        <w:rPr>
          <w:rFonts w:ascii="Arial" w:hAnsi="Arial" w:cs="Arial"/>
          <w:highlight w:val="yellow"/>
        </w:rPr>
        <w:t>[Placeholder for pending RAN1’s agreement on maximum channel bandwidth]</w:t>
      </w:r>
    </w:p>
    <w:p w:rsidR="008D2E1D" w:rsidRDefault="008D2E1D">
      <w:pPr>
        <w:spacing w:after="0"/>
        <w:rPr>
          <w:rFonts w:ascii="Arial" w:hAnsi="Arial" w:cs="Arial"/>
        </w:rPr>
      </w:pPr>
    </w:p>
    <w:p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color w:val="000000"/>
          <w:lang w:val="en-GB"/>
        </w:rPr>
        <w:t xml:space="preserve">kindly requests feedback from </w:t>
      </w:r>
      <w:r>
        <w:rPr>
          <w:rFonts w:ascii="Arial" w:hAnsi="Arial" w:cs="Arial"/>
        </w:rPr>
        <w:t>RAN4 on their decision of the maximum channel bandwidth for 960 kHz SCS and the corresponding number of RBs for the maximum channel bandwidth of each SCS supported in 52.6 GHz to 71 GHz.</w:t>
      </w:r>
    </w:p>
    <w:p w:rsidR="008D2E1D" w:rsidRDefault="00594D57">
      <w:pPr>
        <w:rPr>
          <w:rFonts w:ascii="Arial" w:hAnsi="Arial" w:cs="Arial"/>
        </w:rPr>
      </w:pPr>
      <w:r>
        <w:rPr>
          <w:rFonts w:ascii="Arial" w:hAnsi="Arial" w:cs="Arial"/>
        </w:rPr>
        <w:t>RAN1 has also discussed and identified the following options of the minimum channel bandwidth for NR operation in 52.6 GHz to 71 GHz.</w:t>
      </w:r>
    </w:p>
    <w:p w:rsidR="008D2E1D" w:rsidRDefault="00594D57">
      <w:pPr>
        <w:rPr>
          <w:rFonts w:ascii="Arial" w:hAnsi="Arial" w:cs="Arial"/>
        </w:rPr>
      </w:pPr>
      <w:r>
        <w:rPr>
          <w:rFonts w:ascii="Arial" w:hAnsi="Arial" w:cs="Arial"/>
          <w:highlight w:val="yellow"/>
        </w:rPr>
        <w:t>[Placeholder for pending RAN1’s agreement on minimum channel bandwidth options]</w:t>
      </w:r>
    </w:p>
    <w:p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the minimum channel bandwidth for NR operation in 52.6 GHz to 71 GHz. </w:t>
      </w:r>
    </w:p>
    <w:p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rsidR="008D2E1D" w:rsidRDefault="00594D57">
      <w:pPr>
        <w:rPr>
          <w:rFonts w:ascii="Arial" w:hAnsi="Arial" w:cs="Arial"/>
        </w:rPr>
      </w:pPr>
      <w:r>
        <w:rPr>
          <w:rFonts w:ascii="Arial" w:hAnsi="Arial" w:cs="Arial"/>
        </w:rPr>
        <w:t>Note that minimum channel bandwidth and channelization may have impact to RAN1 design and specification and therefore RAN1 would benefit from obtaining RAN4’s decision as early as possible.</w:t>
      </w:r>
    </w:p>
    <w:p w:rsidR="008D2E1D" w:rsidRDefault="008D2E1D">
      <w:pPr>
        <w:rPr>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LS and just find some editorial updates below:</w:t>
            </w:r>
          </w:p>
          <w:p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feedback from </w:t>
            </w:r>
            <w:r>
              <w:rPr>
                <w:rFonts w:ascii="Arial" w:hAnsi="Arial" w:cs="Arial"/>
              </w:rPr>
              <w:t xml:space="preserve">RAN4 on their decision of the maximum channel bandwidth for 960 kHz SCS and the corresponding number of RBs for the maximum channel bandwidth </w:t>
            </w:r>
            <w:r>
              <w:rPr>
                <w:rFonts w:ascii="Arial" w:hAnsi="Arial" w:cs="Arial"/>
                <w:strike/>
                <w:color w:val="FF0000"/>
              </w:rPr>
              <w:t>of</w:t>
            </w:r>
            <w:r>
              <w:rPr>
                <w:rFonts w:ascii="Arial" w:hAnsi="Arial" w:cs="Arial"/>
                <w:color w:val="FF0000"/>
              </w:rPr>
              <w:t xml:space="preserve"> for </w:t>
            </w:r>
            <w:r>
              <w:rPr>
                <w:rFonts w:ascii="Arial" w:hAnsi="Arial" w:cs="Arial"/>
              </w:rPr>
              <w:t>each SCS supported in 52.6 GHz to 71 GHz.</w:t>
            </w:r>
          </w:p>
          <w:p w:rsidR="008D2E1D" w:rsidRDefault="00594D57">
            <w:pPr>
              <w:rPr>
                <w:rFonts w:ascii="Arial" w:hAnsi="Arial" w:cs="Arial"/>
              </w:rPr>
            </w:pPr>
            <w:r>
              <w:rPr>
                <w:rFonts w:ascii="Arial" w:hAnsi="Arial" w:cs="Arial"/>
                <w:highlight w:val="yellow"/>
              </w:rPr>
              <w:t>[Placeholder for pending RAN1’s agreement on minimum channel bandwidth options]</w:t>
            </w:r>
          </w:p>
          <w:p w:rsidR="008D2E1D" w:rsidRDefault="00594D57">
            <w:pPr>
              <w:rPr>
                <w:rFonts w:ascii="Arial" w:hAnsi="Arial" w:cs="Arial"/>
              </w:rPr>
            </w:pPr>
            <w:r>
              <w:rPr>
                <w:rFonts w:ascii="Arial" w:hAnsi="Arial" w:cs="Arial"/>
              </w:rPr>
              <w:t xml:space="preserve">It is RAN1’s understanding that RAN4 will decide the minimum channel bandwidth </w:t>
            </w:r>
            <w:r>
              <w:rPr>
                <w:rFonts w:ascii="Arial" w:hAnsi="Arial" w:cs="Arial"/>
                <w:strike/>
                <w:color w:val="FF0000"/>
              </w:rPr>
              <w:t>of</w:t>
            </w:r>
            <w:r>
              <w:rPr>
                <w:rFonts w:ascii="Arial" w:hAnsi="Arial" w:cs="Arial"/>
                <w:color w:val="FF0000"/>
              </w:rPr>
              <w:t xml:space="preserve"> for </w:t>
            </w:r>
            <w:r>
              <w:rPr>
                <w:rFonts w:ascii="Arial" w:hAnsi="Arial" w:cs="Arial"/>
              </w:rPr>
              <w:t xml:space="preserve">each SCS supported in 52.6 GHz to 71 GHz.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timely </w:t>
            </w:r>
            <w:r>
              <w:rPr>
                <w:rFonts w:ascii="Arial" w:hAnsi="Arial" w:cs="Arial"/>
                <w:lang w:val="en-GB"/>
              </w:rPr>
              <w:lastRenderedPageBreak/>
              <w:t xml:space="preserve">feedback from </w:t>
            </w:r>
            <w:r>
              <w:rPr>
                <w:rFonts w:ascii="Arial" w:hAnsi="Arial" w:cs="Arial"/>
              </w:rPr>
              <w:t xml:space="preserve">RAN4 on their decision of the minimum channel bandwidth for NR operation in 52.6 GHz to 71 GHz. </w:t>
            </w:r>
          </w:p>
          <w:p w:rsidR="008D2E1D" w:rsidRDefault="008D2E1D">
            <w:pPr>
              <w:rPr>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02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 xml:space="preserve">Regarding channelization, we think that the issue is not whether or not the RAN4 channelization design is aligned with IEEE but, rather </w:t>
            </w:r>
            <w:r>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rsidR="008D2E1D" w:rsidRDefault="008D2E1D">
            <w:pPr>
              <w:pStyle w:val="BodyText"/>
              <w:spacing w:after="0" w:line="240" w:lineRule="auto"/>
              <w:rPr>
                <w:rFonts w:ascii="Times New Roman" w:eastAsiaTheme="minorEastAsia" w:hAnsi="Times New Roman"/>
                <w:color w:val="000000" w:themeColor="text1"/>
                <w:szCs w:val="22"/>
                <w:lang w:eastAsia="ko-KR"/>
              </w:rPr>
            </w:pPr>
          </w:p>
          <w:p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t>
            </w:r>
            <w:r>
              <w:rPr>
                <w:rFonts w:ascii="Arial" w:hAnsi="Arial" w:cs="Arial"/>
                <w:strike/>
                <w:color w:val="FF0000"/>
              </w:rPr>
              <w:t>whether</w:t>
            </w:r>
            <w:r>
              <w:rPr>
                <w:rFonts w:ascii="Arial" w:hAnsi="Arial" w:cs="Arial"/>
                <w:color w:val="FF0000"/>
              </w:rPr>
              <w:t xml:space="preserve"> flexibility </w:t>
            </w:r>
            <w:r>
              <w:rPr>
                <w:rFonts w:ascii="Arial" w:hAnsi="Arial" w:cs="Arial"/>
              </w:rPr>
              <w:t xml:space="preserve">to align </w:t>
            </w:r>
            <w:r>
              <w:rPr>
                <w:rFonts w:ascii="Arial" w:hAnsi="Arial" w:cs="Arial"/>
                <w:strike/>
                <w:color w:val="FF0000"/>
              </w:rPr>
              <w:t>and/</w:t>
            </w:r>
            <w:r>
              <w:rPr>
                <w:rFonts w:ascii="Arial" w:hAnsi="Arial" w:cs="Arial"/>
              </w:rPr>
              <w:t xml:space="preserve">or not </w:t>
            </w:r>
            <w:r>
              <w:rPr>
                <w:rFonts w:ascii="Arial" w:hAnsi="Arial" w:cs="Arial"/>
                <w:color w:val="FF0000"/>
              </w:rPr>
              <w:t xml:space="preserve">align </w:t>
            </w:r>
            <w:r>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rsidR="008D2E1D" w:rsidRDefault="00594D57">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few editorial changes:</w:t>
            </w:r>
          </w:p>
          <w:p w:rsidR="008D2E1D" w:rsidRDefault="008D2E1D">
            <w:pPr>
              <w:pStyle w:val="BodyText"/>
              <w:spacing w:after="0" w:line="240" w:lineRule="auto"/>
              <w:rPr>
                <w:rFonts w:ascii="Times New Roman" w:eastAsiaTheme="minorEastAsia" w:hAnsi="Times New Roman"/>
                <w:color w:val="000000" w:themeColor="text1"/>
                <w:szCs w:val="22"/>
                <w:lang w:eastAsia="ko-KR"/>
              </w:rPr>
            </w:pPr>
          </w:p>
          <w:p w:rsidR="008D2E1D" w:rsidRDefault="00594D57">
            <w:pPr>
              <w:rPr>
                <w:rFonts w:ascii="Arial" w:hAnsi="Arial" w:cs="Arial"/>
              </w:rPr>
            </w:pPr>
            <w:r>
              <w:rPr>
                <w:rFonts w:ascii="Arial" w:hAnsi="Arial" w:cs="Arial"/>
              </w:rPr>
              <w:t xml:space="preserve">It is RAN1’s understanding that RAN4 will decide the exact value of </w:t>
            </w:r>
            <w:r>
              <w:rPr>
                <w:rFonts w:ascii="Arial" w:hAnsi="Arial" w:cs="Arial"/>
                <w:color w:val="FF0000"/>
              </w:rPr>
              <w:t xml:space="preserve">the </w:t>
            </w:r>
            <w:r>
              <w:rPr>
                <w:rFonts w:ascii="Arial" w:hAnsi="Arial" w:cs="Arial"/>
              </w:rPr>
              <w:t xml:space="preserve">maximum channel bandwidth for 960 kHz SCS.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feedback from </w:t>
            </w:r>
            <w:r>
              <w:rPr>
                <w:rFonts w:ascii="Arial" w:hAnsi="Arial" w:cs="Arial"/>
              </w:rPr>
              <w:t>RAN4 on their decision of the maximum channel bandwidth for 960 kHz SCS and the corresponding number of RBs for the maximum channel bandwidth of each SCS supported in 52.6 GHz to 71 GHz.</w:t>
            </w:r>
          </w:p>
          <w:p w:rsidR="008D2E1D" w:rsidRDefault="008D2E1D">
            <w:pPr>
              <w:pStyle w:val="BodyText"/>
              <w:spacing w:after="0" w:line="240" w:lineRule="auto"/>
              <w:rPr>
                <w:rFonts w:ascii="Times New Roman" w:eastAsiaTheme="minorEastAsia" w:hAnsi="Times New Roman"/>
                <w:color w:val="000000" w:themeColor="text1"/>
                <w:szCs w:val="22"/>
                <w:lang w:eastAsia="ko-KR"/>
              </w:rPr>
            </w:pPr>
          </w:p>
          <w:p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timely feedback from </w:t>
            </w:r>
            <w:r>
              <w:rPr>
                <w:rFonts w:ascii="Arial" w:hAnsi="Arial" w:cs="Arial"/>
              </w:rPr>
              <w:t xml:space="preserve">RAN4 on their decision of the minimum channel bandwidth for NR operation in 52.6 GHz to 71 GHz. </w:t>
            </w:r>
          </w:p>
          <w:p w:rsidR="008D2E1D" w:rsidRDefault="00594D57">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and </w:t>
            </w:r>
            <w:r>
              <w:rPr>
                <w:rFonts w:ascii="Arial" w:hAnsi="Arial" w:cs="Arial"/>
                <w:color w:val="FF0000"/>
              </w:rPr>
              <w:t>whether to allow intermediate channel bandwidths between the maximum and minimum bandwidths identified</w:t>
            </w:r>
            <w:r>
              <w:rPr>
                <w:rFonts w:ascii="Arial" w:hAnsi="Arial" w:cs="Arial"/>
              </w:rPr>
              <w:t xml:space="preserve">)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rsidR="008D2E1D" w:rsidRDefault="008D2E1D">
            <w:pPr>
              <w:pStyle w:val="BodyText"/>
              <w:spacing w:after="0" w:line="240" w:lineRule="auto"/>
              <w:rPr>
                <w:rFonts w:ascii="Times New Roman" w:eastAsiaTheme="minorEastAsia" w:hAnsi="Times New Roman"/>
                <w:color w:val="000000" w:themeColor="text1"/>
                <w:szCs w:val="22"/>
                <w:lang w:eastAsia="ko-KR"/>
              </w:rPr>
            </w:pP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rsidR="008D2E1D" w:rsidRDefault="00594D57">
            <w:pPr>
              <w:pStyle w:val="BodyText"/>
              <w:spacing w:after="0" w:line="240" w:lineRule="auto"/>
              <w:rPr>
                <w:szCs w:val="22"/>
                <w:lang w:eastAsia="zh-CN"/>
              </w:rPr>
            </w:pPr>
            <w:r>
              <w:rPr>
                <w:szCs w:val="22"/>
                <w:lang w:eastAsia="zh-CN"/>
              </w:rPr>
              <w:t>As we already agreed to send an LS to RAN4 on the maximum/minimum bandwidth, the contents of the LS could be discussed separately including aspects on channelization.</w:t>
            </w:r>
          </w:p>
          <w:p w:rsidR="008D2E1D" w:rsidRDefault="00594D57">
            <w:pPr>
              <w:pStyle w:val="BodyText"/>
              <w:spacing w:after="0" w:line="240" w:lineRule="auto"/>
              <w:rPr>
                <w:rFonts w:ascii="Times New Roman" w:eastAsiaTheme="minorEastAsia" w:hAnsi="Times New Roman"/>
                <w:color w:val="000000" w:themeColor="text1"/>
                <w:szCs w:val="22"/>
                <w:lang w:eastAsia="ko-KR"/>
              </w:rPr>
            </w:pPr>
            <w:r>
              <w:rPr>
                <w:szCs w:val="22"/>
                <w:lang w:eastAsia="zh-CN"/>
              </w:rPr>
              <w:t>To facilitate the discussion and revision tracking on the content of the draft LS, a separate draft LS is uploaded to the sub-folder of 8.2.5/[104-e-NR-52-71GHz-05]/draft-LS. Please make comments and revision over there.</w:t>
            </w:r>
          </w:p>
        </w:tc>
      </w:tr>
    </w:tbl>
    <w:p w:rsidR="008D2E1D" w:rsidRDefault="008D2E1D">
      <w:pPr>
        <w:rPr>
          <w:sz w:val="18"/>
          <w:lang w:eastAsia="zh-CN"/>
        </w:rPr>
      </w:pPr>
    </w:p>
    <w:p w:rsidR="008D2E1D" w:rsidRDefault="00594D57">
      <w:pPr>
        <w:pStyle w:val="Heading2"/>
        <w:rPr>
          <w:lang w:eastAsia="zh-CN"/>
        </w:rPr>
      </w:pPr>
      <w:r>
        <w:rPr>
          <w:lang w:eastAsia="zh-CN"/>
        </w:rPr>
        <w:t>2.2. Timeline</w:t>
      </w:r>
    </w:p>
    <w:p w:rsidR="008D2E1D" w:rsidRDefault="008D2E1D">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594D57">
      <w:pPr>
        <w:pStyle w:val="Heading3"/>
        <w:numPr>
          <w:ilvl w:val="2"/>
          <w:numId w:val="19"/>
        </w:numPr>
        <w:rPr>
          <w:lang w:eastAsia="zh-CN"/>
        </w:rPr>
      </w:pPr>
      <w:r>
        <w:rPr>
          <w:lang w:eastAsia="zh-CN"/>
        </w:rPr>
        <w:t>Individual observations/proposals</w:t>
      </w:r>
    </w:p>
    <w:p w:rsidR="008D2E1D" w:rsidRDefault="00594D5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8D2E1D">
        <w:tc>
          <w:tcPr>
            <w:tcW w:w="2088" w:type="dxa"/>
          </w:tcPr>
          <w:p w:rsidR="008D2E1D" w:rsidRDefault="00594D57">
            <w:pPr>
              <w:rPr>
                <w:lang w:val="en-GB" w:eastAsia="zh-CN"/>
              </w:rPr>
            </w:pPr>
            <w:r>
              <w:rPr>
                <w:lang w:val="en-GB" w:eastAsia="zh-CN"/>
              </w:rPr>
              <w:t>Sources</w:t>
            </w:r>
          </w:p>
        </w:tc>
        <w:tc>
          <w:tcPr>
            <w:tcW w:w="8100" w:type="dxa"/>
          </w:tcPr>
          <w:p w:rsidR="008D2E1D" w:rsidRDefault="00594D57">
            <w:pPr>
              <w:rPr>
                <w:lang w:val="en-GB" w:eastAsia="zh-CN"/>
              </w:rPr>
            </w:pPr>
            <w:r>
              <w:rPr>
                <w:lang w:val="en-GB" w:eastAsia="zh-CN"/>
              </w:rPr>
              <w:t>Observations/proposals</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[1, Futurewei]</w:t>
            </w:r>
          </w:p>
          <w:p w:rsidR="008D2E1D" w:rsidRDefault="008D2E1D">
            <w:pPr>
              <w:rPr>
                <w:lang w:val="en-GB" w:eastAsia="zh-CN"/>
              </w:rPr>
            </w:pPr>
          </w:p>
        </w:tc>
        <w:tc>
          <w:tcPr>
            <w:tcW w:w="8100" w:type="dxa"/>
          </w:tcPr>
          <w:p w:rsidR="008D2E1D" w:rsidRDefault="00594D5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rsidR="008D2E1D" w:rsidRDefault="00594D5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 Lenovo]</w:t>
            </w:r>
          </w:p>
          <w:p w:rsidR="008D2E1D" w:rsidRDefault="008D2E1D">
            <w:pPr>
              <w:rPr>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8D2E1D">
        <w:tc>
          <w:tcPr>
            <w:tcW w:w="2088" w:type="dxa"/>
          </w:tcPr>
          <w:p w:rsidR="008D2E1D" w:rsidRDefault="00594D57">
            <w:pPr>
              <w:rPr>
                <w:lang w:val="en-GB" w:eastAsia="zh-CN"/>
              </w:rPr>
            </w:pPr>
            <w:r>
              <w:rPr>
                <w:lang w:val="en-GB" w:eastAsia="zh-CN"/>
              </w:rPr>
              <w:t>[3, ZTE]</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rsidR="008D2E1D" w:rsidRDefault="00594D5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8D2E1D">
        <w:tc>
          <w:tcPr>
            <w:tcW w:w="2088" w:type="dxa"/>
          </w:tcPr>
          <w:p w:rsidR="008D2E1D" w:rsidRDefault="00594D57">
            <w:pPr>
              <w:rPr>
                <w:lang w:val="en-GB" w:eastAsia="zh-CN"/>
              </w:rPr>
            </w:pPr>
            <w:r>
              <w:rPr>
                <w:lang w:val="en-GB" w:eastAsia="zh-CN"/>
              </w:rPr>
              <w:t>[5, Huawei]</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[6, Nokia]</w:t>
            </w:r>
          </w:p>
          <w:p w:rsidR="008D2E1D" w:rsidRDefault="008D2E1D">
            <w:pPr>
              <w:rPr>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rsidR="008D2E1D" w:rsidRDefault="00594D57">
            <w:pPr>
              <w:spacing w:after="0"/>
              <w:rPr>
                <w:lang w:eastAsia="zh-CN"/>
              </w:rPr>
            </w:pPr>
            <w:bookmarkStart w:id="5" w:name="_Hlk61849173"/>
            <w:bookmarkStart w:id="6" w:name="_Hlk6184916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8D2E1D">
        <w:tc>
          <w:tcPr>
            <w:tcW w:w="2088" w:type="dxa"/>
          </w:tcPr>
          <w:p w:rsidR="008D2E1D" w:rsidRDefault="00594D57">
            <w:pPr>
              <w:pStyle w:val="Heading6"/>
              <w:outlineLvl w:val="5"/>
              <w:rPr>
                <w:lang w:eastAsia="zh-CN"/>
              </w:rPr>
            </w:pPr>
            <w:r>
              <w:rPr>
                <w:rFonts w:ascii="Times New Roman" w:hAnsi="Times New Roman"/>
                <w:lang w:eastAsia="zh-CN"/>
              </w:rPr>
              <w:t>[7, CAICT]</w:t>
            </w:r>
          </w:p>
        </w:tc>
        <w:tc>
          <w:tcPr>
            <w:tcW w:w="8100" w:type="dxa"/>
          </w:tcPr>
          <w:p w:rsidR="008D2E1D" w:rsidRDefault="00594D5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[8, CATT]</w:t>
            </w:r>
          </w:p>
          <w:p w:rsidR="008D2E1D" w:rsidRDefault="008D2E1D">
            <w:pPr>
              <w:rPr>
                <w:lang w:val="en-GB" w:eastAsia="zh-CN"/>
              </w:rPr>
            </w:pPr>
          </w:p>
        </w:tc>
        <w:tc>
          <w:tcPr>
            <w:tcW w:w="8100" w:type="dxa"/>
          </w:tcPr>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rsidR="008D2E1D" w:rsidRDefault="00594D5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[9, vivo]</w:t>
            </w:r>
          </w:p>
          <w:p w:rsidR="008D2E1D" w:rsidRDefault="008D2E1D">
            <w:pPr>
              <w:pStyle w:val="Heading6"/>
              <w:outlineLvl w:val="5"/>
              <w:rPr>
                <w:rFonts w:ascii="Times New Roman" w:hAnsi="Times New Roman"/>
                <w:lang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rsidR="008D2E1D" w:rsidRDefault="00594D57">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xml:space="preserve">, BWP size and new subcarrier </w:t>
            </w:r>
            <w:proofErr w:type="spellStart"/>
            <w:r>
              <w:rPr>
                <w:bCs/>
                <w:iCs/>
              </w:rPr>
              <w:t>spacings</w:t>
            </w:r>
            <w:proofErr w:type="spellEnd"/>
            <w:r>
              <w:rPr>
                <w:bCs/>
                <w:iCs/>
              </w:rPr>
              <w:t>.</w:t>
            </w:r>
          </w:p>
          <w:p w:rsidR="008D2E1D" w:rsidRDefault="00594D57">
            <w:pPr>
              <w:spacing w:after="120" w:line="276" w:lineRule="auto"/>
            </w:pPr>
            <w:r>
              <w:t xml:space="preserve">Observation 9: Existing processing time determination methods are based on worst case scenarios and may require more redundant processing time for higher frequencies. </w:t>
            </w:r>
          </w:p>
          <w:p w:rsidR="008D2E1D" w:rsidRDefault="00594D57">
            <w:pPr>
              <w:spacing w:after="120" w:line="276" w:lineRule="auto"/>
              <w:rPr>
                <w:b/>
              </w:rPr>
            </w:pPr>
            <w:r>
              <w:t>Proposal 8: Study application of different processing time requirements based on parameters which contribute UE processing time.</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[17, LG]</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rsidR="008D2E1D" w:rsidRDefault="00594D5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rsidR="008D2E1D" w:rsidRDefault="00594D5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rsidR="008D2E1D" w:rsidRDefault="00594D5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Multi-slot span PDCCH monitoring) is configured.</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UE PDSCH reception preparation time with cross carrier scheduling with different subcarrier </w:t>
            </w:r>
            <w:proofErr w:type="spellStart"/>
            <w:r>
              <w:rPr>
                <w:rFonts w:asciiTheme="minorHAnsi" w:hAnsiTheme="minorHAnsi" w:cstheme="minorHAnsi"/>
                <w:lang w:eastAsia="zh-CN"/>
              </w:rPr>
              <w:t>spacings</w:t>
            </w:r>
            <w:proofErr w:type="spellEnd"/>
            <w:r>
              <w:rPr>
                <w:rFonts w:asciiTheme="minorHAnsi" w:hAnsiTheme="minorHAnsi" w:cstheme="minorHAnsi"/>
                <w:lang w:eastAsia="zh-CN"/>
              </w:rPr>
              <w:t xml:space="preserve"> for PDCCH and PDSCH</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rsidR="008D2E1D" w:rsidRDefault="00594D5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rsidR="008D2E1D" w:rsidRDefault="00594D5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rsidR="008D2E1D" w:rsidRDefault="00594D57">
            <w:pPr>
              <w:pStyle w:val="ListParagraph"/>
              <w:numPr>
                <w:ilvl w:val="1"/>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rsidR="008D2E1D" w:rsidRDefault="008D2E1D">
      <w:pPr>
        <w:pStyle w:val="BodyText"/>
        <w:spacing w:after="0"/>
        <w:rPr>
          <w:rFonts w:ascii="Times New Roman" w:hAnsi="Times New Roman"/>
          <w:sz w:val="22"/>
          <w:szCs w:val="22"/>
          <w:lang w:eastAsia="zh-CN"/>
        </w:rPr>
      </w:pPr>
    </w:p>
    <w:p w:rsidR="008D2E1D" w:rsidRDefault="008D2E1D">
      <w:pPr>
        <w:pStyle w:val="BodyText"/>
        <w:spacing w:after="0"/>
        <w:rPr>
          <w:rFonts w:ascii="Times New Roman" w:hAnsi="Times New Roman"/>
          <w:szCs w:val="20"/>
          <w:lang w:eastAsia="zh-CN"/>
        </w:rPr>
      </w:pPr>
    </w:p>
    <w:p w:rsidR="008D2E1D" w:rsidRDefault="008D2E1D">
      <w:pPr>
        <w:pStyle w:val="ListParagraph"/>
        <w:keepNext/>
        <w:keepLines/>
        <w:numPr>
          <w:ilvl w:val="0"/>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594D57">
      <w:pPr>
        <w:pStyle w:val="Heading3"/>
        <w:numPr>
          <w:ilvl w:val="2"/>
          <w:numId w:val="21"/>
        </w:numPr>
        <w:rPr>
          <w:lang w:eastAsia="zh-CN"/>
        </w:rPr>
      </w:pPr>
      <w:r>
        <w:rPr>
          <w:lang w:eastAsia="zh-CN"/>
        </w:rPr>
        <w:t xml:space="preserve">Summary on timeline </w:t>
      </w:r>
    </w:p>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rsidR="008D2E1D" w:rsidRDefault="008D2E1D">
      <w:pPr>
        <w:pStyle w:val="BodyText"/>
        <w:spacing w:after="0"/>
        <w:rPr>
          <w:rFonts w:ascii="Times New Roman" w:hAnsi="Times New Roman"/>
          <w:szCs w:val="20"/>
          <w:lang w:val="en-GB"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rsidR="008D2E1D" w:rsidRDefault="008D2E1D">
      <w:pPr>
        <w:pStyle w:val="BodyText"/>
        <w:spacing w:after="0"/>
        <w:rPr>
          <w:rFonts w:ascii="Times New Roman" w:hAnsi="Times New Roman"/>
          <w:sz w:val="22"/>
          <w:szCs w:val="22"/>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rsidR="008D2E1D" w:rsidRDefault="00594D57">
      <w:pPr>
        <w:pStyle w:val="Heading4"/>
        <w:numPr>
          <w:ilvl w:val="3"/>
          <w:numId w:val="21"/>
        </w:numPr>
      </w:pPr>
      <w:r>
        <w:lastRenderedPageBreak/>
        <w:t>Timeline unit/granularity</w:t>
      </w:r>
    </w:p>
    <w:p w:rsidR="008D2E1D" w:rsidRDefault="00594D5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2-1 for discussion:</w:t>
      </w:r>
      <w:r>
        <w:t xml:space="preserve"> </w:t>
      </w:r>
    </w:p>
    <w:p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 all </w:t>
            </w:r>
            <w:proofErr w:type="spellStart"/>
            <w:r>
              <w:rPr>
                <w:rFonts w:ascii="Times New Roman" w:hAnsi="Times New Roman"/>
                <w:lang w:eastAsia="zh-CN"/>
              </w:rPr>
              <w:t>Ues</w:t>
            </w:r>
            <w:proofErr w:type="spellEnd"/>
            <w:r>
              <w:rPr>
                <w:rFonts w:ascii="Times New Roman" w:hAnsi="Times New Roman"/>
                <w:lang w:eastAsia="zh-CN"/>
              </w:rPr>
              <w:t xml:space="preserve"> supporting SCS&gt;120 kHz should support both slot based and multi-slot -based operation</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2-1a for discussion:</w:t>
      </w:r>
      <w:r>
        <w:t xml:space="preserve"> </w:t>
      </w:r>
    </w:p>
    <w:p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2-1b for discussion:</w:t>
      </w:r>
      <w:r>
        <w:t xml:space="preserve"> </w:t>
      </w:r>
    </w:p>
    <w:p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rsidR="008D2E1D" w:rsidRDefault="008D2E1D">
      <w:pPr>
        <w:rPr>
          <w:lang w:val="en-GB"/>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Seonwook’s</w:t>
            </w:r>
            <w:proofErr w:type="spellEnd"/>
            <w:r>
              <w:rPr>
                <w:rFonts w:ascii="Times New Roman" w:hAnsi="Times New Roman"/>
                <w:color w:val="000000" w:themeColor="text1"/>
                <w:szCs w:val="22"/>
                <w:lang w:eastAsia="zh-CN"/>
              </w:rPr>
              <w:t xml:space="preserve">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color w:val="000000" w:themeColor="text1"/>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2-1c for discussion:</w:t>
      </w:r>
      <w:r>
        <w:t xml:space="preserve"> </w:t>
      </w:r>
    </w:p>
    <w:p w:rsidR="008D2E1D" w:rsidRDefault="00594D57">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rsidR="008D2E1D" w:rsidRDefault="008D2E1D">
      <w:pPr>
        <w:rPr>
          <w:lang w:val="en-GB"/>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8D2E1D">
      <w:pPr>
        <w:rPr>
          <w:lang w:val="en-GB"/>
        </w:rPr>
      </w:pPr>
    </w:p>
    <w:p w:rsidR="008D2E1D" w:rsidRDefault="00594D57">
      <w:pPr>
        <w:pStyle w:val="Heading4"/>
        <w:numPr>
          <w:ilvl w:val="3"/>
          <w:numId w:val="21"/>
        </w:numPr>
      </w:pPr>
      <w:r>
        <w:t>Methodology</w:t>
      </w:r>
    </w:p>
    <w:p w:rsidR="008D2E1D" w:rsidRDefault="00594D57">
      <w:pPr>
        <w:rPr>
          <w:lang w:val="en-GB"/>
        </w:rPr>
      </w:pPr>
      <w:r>
        <w:rPr>
          <w:lang w:val="en-GB"/>
        </w:rPr>
        <w:t xml:space="preserve">Regarding how to derive the UE processing timeline for new SCSs, several contributions have discussed different approaches. </w:t>
      </w:r>
    </w:p>
    <w:p w:rsidR="008D2E1D" w:rsidRDefault="00594D5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rsidR="008D2E1D" w:rsidRDefault="00594D5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rsidR="008D2E1D" w:rsidRDefault="00594D57">
      <w:pPr>
        <w:rPr>
          <w:lang w:val="en-GB"/>
        </w:rPr>
      </w:pPr>
      <w:r>
        <w:rPr>
          <w:lang w:val="en-GB"/>
        </w:rPr>
        <w:lastRenderedPageBreak/>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2-2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rsidR="008D2E1D" w:rsidRDefault="00594D5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w:t>
            </w:r>
            <w:r>
              <w:rPr>
                <w:rFonts w:ascii="Times New Roman" w:hAnsi="Times New Roman"/>
                <w:szCs w:val="20"/>
              </w:rPr>
              <w:lastRenderedPageBreak/>
              <w:t xml:space="preserve">exponential models do not account for this. Secondly, there are some non-scalable operations that occur that may not be captured when the exponential model is used. </w:t>
            </w:r>
          </w:p>
          <w:p w:rsidR="008D2E1D" w:rsidRDefault="00594D5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rsidR="008D2E1D" w:rsidRDefault="008D2E1D">
            <w:pPr>
              <w:pStyle w:val="BodyText"/>
              <w:spacing w:after="0" w:line="240" w:lineRule="auto"/>
              <w:rPr>
                <w:rFonts w:ascii="Times New Roman" w:hAnsi="Times New Roman"/>
                <w:lang w:eastAsia="zh-CN"/>
              </w:rPr>
            </w:pP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2-2a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rsidR="008D2E1D" w:rsidRDefault="00594D5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w:t>
            </w:r>
            <w:proofErr w:type="spellStart"/>
            <w:r>
              <w:t>IoT</w:t>
            </w:r>
            <w:proofErr w:type="spellEnd"/>
            <w:r>
              <w:t xml:space="preserve"> applications. </w:t>
            </w:r>
            <w:r>
              <w:rPr>
                <w:rFonts w:ascii="Times New Roman" w:hAnsi="Times New Roman"/>
                <w:szCs w:val="22"/>
                <w:lang w:eastAsia="zh-CN"/>
              </w:rPr>
              <w:t>At least we prefer the following:</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rPr>
              <w:lastRenderedPageBreak/>
              <w:t xml:space="preserve">RAN1 strives to reduce the absolute time durations from the upper bound </w:t>
            </w:r>
            <w:r>
              <w:rPr>
                <w:rFonts w:ascii="Times New Roman" w:hAnsi="Times New Roman"/>
                <w:strike/>
                <w:color w:val="FF0000"/>
                <w:szCs w:val="20"/>
              </w:rPr>
              <w:t>if feasible</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8D2E1D" w:rsidRDefault="00594D5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trPr>
          <w:trHeight w:val="339"/>
        </w:trPr>
        <w:tc>
          <w:tcPr>
            <w:tcW w:w="1871" w:type="dxa"/>
          </w:tcPr>
          <w:p w:rsidR="008D2E1D" w:rsidRDefault="00594D5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w:t>
            </w:r>
            <w:proofErr w:type="spellStart"/>
            <w:r>
              <w:t>IoT</w:t>
            </w:r>
            <w:proofErr w:type="spellEnd"/>
            <w:r>
              <w:t xml:space="preserve"> applications are questionable, since NR has been enhanced in FR1 and FR2 to address the required latency and reliability for a large range of </w:t>
            </w:r>
            <w:proofErr w:type="spellStart"/>
            <w:r>
              <w:t>IioT</w:t>
            </w:r>
            <w:proofErr w:type="spellEnd"/>
            <w:r>
              <w:t xml:space="preserve"> use cases.</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2-2b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rsidR="008D2E1D" w:rsidRDefault="00594D57">
      <w:pPr>
        <w:pStyle w:val="ListParagraph"/>
        <w:numPr>
          <w:ilvl w:val="1"/>
          <w:numId w:val="11"/>
        </w:numPr>
      </w:pPr>
      <w:r>
        <w:rPr>
          <w:rFonts w:ascii="Times New Roman" w:hAnsi="Times New Roman"/>
          <w:sz w:val="20"/>
          <w:szCs w:val="20"/>
        </w:rPr>
        <w:lastRenderedPageBreak/>
        <w:t>FFS: model based approach for selected timelines, e.g. exponential models, projection based on log-linear regression</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2-2c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rsidR="008D2E1D" w:rsidRDefault="00594D57">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rsidR="008D2E1D" w:rsidRDefault="008D2E1D">
      <w:pPr>
        <w:pStyle w:val="BodyText"/>
        <w:spacing w:after="0"/>
        <w:jc w:val="left"/>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Respond to CATT:</w:t>
            </w:r>
          </w:p>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Current UE processing timeline is defined in number of slots/symbols. For 480 and/or 960 kHz SCS, the slot/symbols time is much shorter than that of 120 kHz SCS. This proposal is about absolute time duration of UE processing timeline. In what aspect, this proposal is not clear?</w:t>
            </w:r>
          </w:p>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If you are referring to your repeated comment that timelines should be discussed after maximum system BW of 480 kHz and 960 kHz SCS are decided, it seems no other companies share your concern/understanding. I don’t understand why maximum system bandwidth is relevant here.</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Discussion is closed. See chairman’s notes for agreement.</w:t>
            </w:r>
          </w:p>
        </w:tc>
      </w:tr>
    </w:tbl>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8D2E1D">
      <w:pPr>
        <w:rPr>
          <w:lang w:val="en-GB"/>
        </w:rPr>
      </w:pPr>
    </w:p>
    <w:p w:rsidR="008D2E1D" w:rsidRDefault="00594D57">
      <w:pPr>
        <w:pStyle w:val="Heading4"/>
        <w:numPr>
          <w:ilvl w:val="3"/>
          <w:numId w:val="21"/>
        </w:numPr>
      </w:pPr>
      <w:r>
        <w:t>Dependence and order of discussion</w:t>
      </w:r>
    </w:p>
    <w:p w:rsidR="008D2E1D" w:rsidRDefault="00594D57">
      <w:pPr>
        <w:rPr>
          <w:lang w:val="en-GB"/>
        </w:rPr>
      </w:pPr>
      <w:r>
        <w:rPr>
          <w:lang w:val="en-GB"/>
        </w:rPr>
        <w:t>Several contributions mentioned the dependence of determining some UE processing timeline with some related discussions.</w:t>
      </w:r>
    </w:p>
    <w:p w:rsidR="008D2E1D" w:rsidRDefault="00594D57">
      <w:pPr>
        <w:rPr>
          <w:lang w:val="en-GB"/>
        </w:rPr>
      </w:pPr>
      <w:r>
        <w:rPr>
          <w:lang w:val="en-GB"/>
        </w:rPr>
        <w:t xml:space="preserve">[8, CATT] thought the UE processing time N1/N2, the ranges of k0, k1 and k2 values with 480KHz/960KHz SCS could not be determined before the maximum system bandwidth supported is finalized. </w:t>
      </w:r>
    </w:p>
    <w:p w:rsidR="008D2E1D" w:rsidRDefault="00594D57">
      <w:pPr>
        <w:rPr>
          <w:lang w:eastAsia="zh-CN"/>
        </w:rPr>
      </w:pPr>
      <w:r>
        <w:rPr>
          <w:lang w:val="en-GB"/>
        </w:rPr>
        <w:t xml:space="preserve">[3, ZTE] and [17, LG] proposed to </w:t>
      </w:r>
      <w:r>
        <w:rPr>
          <w:lang w:eastAsia="zh-CN"/>
        </w:rPr>
        <w:t xml:space="preserve">consider the phase noise estimation and compensation time on timeline design. </w:t>
      </w:r>
    </w:p>
    <w:p w:rsidR="008D2E1D" w:rsidRDefault="00594D5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rsidR="008D2E1D" w:rsidRDefault="00594D5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rsidR="008D2E1D" w:rsidRDefault="00594D57">
      <w:pPr>
        <w:rPr>
          <w:lang w:val="en-GB"/>
        </w:rPr>
      </w:pPr>
      <w:r>
        <w:rPr>
          <w:lang w:val="en-GB"/>
        </w:rPr>
        <w:t>[24, Apple] suggested an order for discussion with three groups, (1) independently specified, (2) dependent on the values of group 1, (3) dependent on progress in other sub-agenda items.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2-3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trPr>
          <w:trHeight w:val="339"/>
        </w:trPr>
        <w:tc>
          <w:tcPr>
            <w:tcW w:w="1871" w:type="dxa"/>
          </w:tcPr>
          <w:p w:rsidR="008D2E1D" w:rsidRDefault="008D2E1D">
            <w:pPr>
              <w:pStyle w:val="BodyText"/>
              <w:spacing w:after="0" w:line="240" w:lineRule="auto"/>
              <w:rPr>
                <w:rFonts w:ascii="Times New Roman" w:eastAsia="MS PMincho" w:hAnsi="Times New Roman"/>
                <w:szCs w:val="20"/>
                <w:lang w:eastAsia="ja-JP"/>
              </w:rPr>
            </w:pPr>
          </w:p>
        </w:tc>
        <w:tc>
          <w:tcPr>
            <w:tcW w:w="8021" w:type="dxa"/>
          </w:tcPr>
          <w:p w:rsidR="008D2E1D" w:rsidRDefault="008D2E1D">
            <w:pPr>
              <w:pStyle w:val="BodyText"/>
              <w:spacing w:after="0" w:line="240" w:lineRule="auto"/>
              <w:rPr>
                <w:rFonts w:ascii="Times New Roman" w:eastAsia="MS PMincho" w:hAnsi="Times New Roman"/>
                <w:szCs w:val="20"/>
                <w:lang w:eastAsia="ja-JP"/>
              </w:rPr>
            </w:pP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8D2E1D">
        <w:trPr>
          <w:trHeight w:val="339"/>
        </w:trPr>
        <w:tc>
          <w:tcPr>
            <w:tcW w:w="1871" w:type="dxa"/>
          </w:tcPr>
          <w:p w:rsidR="008D2E1D" w:rsidRDefault="008D2E1D">
            <w:pPr>
              <w:pStyle w:val="BodyText"/>
              <w:spacing w:after="0" w:line="240" w:lineRule="auto"/>
              <w:rPr>
                <w:rFonts w:ascii="Times New Roman" w:eastAsia="MS PMincho" w:hAnsi="Times New Roman"/>
                <w:szCs w:val="20"/>
                <w:lang w:eastAsia="ja-JP"/>
              </w:rPr>
            </w:pPr>
          </w:p>
        </w:tc>
        <w:tc>
          <w:tcPr>
            <w:tcW w:w="8021" w:type="dxa"/>
          </w:tcPr>
          <w:p w:rsidR="008D2E1D" w:rsidRDefault="008D2E1D">
            <w:pPr>
              <w:pStyle w:val="BodyText"/>
              <w:spacing w:after="0" w:line="240" w:lineRule="auto"/>
              <w:rPr>
                <w:rFonts w:ascii="Times New Roman" w:eastAsia="MS PMincho" w:hAnsi="Times New Roman"/>
                <w:szCs w:val="20"/>
                <w:lang w:eastAsia="ja-JP"/>
              </w:rPr>
            </w:pP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2-3a for discussion:</w:t>
      </w:r>
      <w:r>
        <w:t xml:space="preserve"> </w:t>
      </w:r>
    </w:p>
    <w:p w:rsidR="008D2E1D" w:rsidRDefault="00594D57">
      <w:pPr>
        <w:ind w:left="360"/>
        <w:rPr>
          <w:rFonts w:asciiTheme="minorHAnsi" w:hAnsiTheme="minorHAnsi" w:cstheme="minorHAnsi"/>
        </w:rPr>
      </w:pPr>
      <w:r>
        <w:rPr>
          <w:rFonts w:asciiTheme="minorHAnsi" w:hAnsiTheme="minorHAnsi" w:cstheme="minorHAnsi"/>
        </w:rPr>
        <w:t>The following UE processing timelines are prioritized for discussion</w:t>
      </w:r>
    </w:p>
    <w:p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rsidR="008D2E1D" w:rsidRDefault="008D2E1D">
      <w:pPr>
        <w:rPr>
          <w:lang w:val="en-GB"/>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trPr>
          <w:trHeight w:val="339"/>
        </w:trPr>
        <w:tc>
          <w:tcPr>
            <w:tcW w:w="1871" w:type="dxa"/>
          </w:tcPr>
          <w:p w:rsidR="008D2E1D" w:rsidRDefault="00594D5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rsidR="008D2E1D" w:rsidRDefault="00594D57">
      <w:pPr>
        <w:rPr>
          <w:lang w:val="en-GB"/>
        </w:rPr>
      </w:pPr>
      <w:r>
        <w:rPr>
          <w:lang w:val="en-GB"/>
        </w:rPr>
        <w:t xml:space="preserve">  </w:t>
      </w:r>
    </w:p>
    <w:p w:rsidR="008D2E1D" w:rsidRDefault="00594D57">
      <w:pPr>
        <w:pStyle w:val="Heading5"/>
      </w:pPr>
      <w:r>
        <w:rPr>
          <w:highlight w:val="cyan"/>
        </w:rPr>
        <w:t>Proposal 2-3b for discussion:</w:t>
      </w:r>
      <w:r>
        <w:t xml:space="preserve"> </w:t>
      </w:r>
    </w:p>
    <w:p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rsidR="008D2E1D" w:rsidRDefault="008D2E1D"/>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For the second sub-bullet of “K0/K1/</w:t>
            </w:r>
            <w:proofErr w:type="gramStart"/>
            <w:r>
              <w:rPr>
                <w:rFonts w:ascii="Times New Roman" w:hAnsi="Times New Roman"/>
                <w:color w:val="000000" w:themeColor="text1"/>
                <w:szCs w:val="22"/>
                <w:lang w:eastAsia="zh-CN"/>
              </w:rPr>
              <w:t>K2”</w:t>
            </w:r>
            <w:r>
              <w:rPr>
                <w:rFonts w:ascii="Times New Roman" w:hAnsi="Times New Roman" w:hint="eastAsia"/>
                <w:color w:val="000000" w:themeColor="text1"/>
                <w:szCs w:val="22"/>
                <w:lang w:eastAsia="zh-CN"/>
              </w:rPr>
              <w:t>，</w:t>
            </w:r>
            <w:proofErr w:type="gramEnd"/>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rsidR="008D2E1D" w:rsidRDefault="008D2E1D">
            <w:pPr>
              <w:pStyle w:val="BodyText"/>
              <w:spacing w:after="0" w:line="240" w:lineRule="auto"/>
              <w:rPr>
                <w:rFonts w:ascii="Times New Roman" w:eastAsiaTheme="minorEastAsia" w:hAnsi="Times New Roman"/>
                <w:szCs w:val="22"/>
                <w:lang w:eastAsia="ko-KR"/>
              </w:rPr>
            </w:pP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xml:space="preserve">, and ok with </w:t>
            </w:r>
            <w:proofErr w:type="spellStart"/>
            <w:r>
              <w:rPr>
                <w:rFonts w:ascii="Times New Roman" w:eastAsiaTheme="minorEastAsia" w:hAnsi="Times New Roman"/>
                <w:szCs w:val="22"/>
                <w:lang w:eastAsia="ko-KR"/>
              </w:rPr>
              <w:t>Docomo’s</w:t>
            </w:r>
            <w:proofErr w:type="spellEnd"/>
            <w:r>
              <w:rPr>
                <w:rFonts w:ascii="Times New Roman" w:eastAsiaTheme="minorEastAsia" w:hAnsi="Times New Roman"/>
                <w:szCs w:val="22"/>
                <w:lang w:eastAsia="ko-KR"/>
              </w:rPr>
              <w:t xml:space="preserve"> updates.</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rsidR="008D2E1D" w:rsidRDefault="00594D57">
      <w:pPr>
        <w:rPr>
          <w:lang w:val="en-GB"/>
        </w:rPr>
      </w:pPr>
      <w:r>
        <w:rPr>
          <w:lang w:val="en-GB"/>
        </w:rPr>
        <w:t xml:space="preserve">  </w:t>
      </w:r>
    </w:p>
    <w:p w:rsidR="008D2E1D" w:rsidRDefault="00594D57">
      <w:pPr>
        <w:pStyle w:val="Heading5"/>
      </w:pPr>
      <w:r>
        <w:rPr>
          <w:highlight w:val="cyan"/>
        </w:rPr>
        <w:t>Proposal 2-3c for discussion:</w:t>
      </w:r>
      <w:r>
        <w:t xml:space="preserve"> </w:t>
      </w:r>
    </w:p>
    <w:p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rsidR="008D2E1D" w:rsidRDefault="008D2E1D"/>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Respond to CATT:</w:t>
            </w:r>
          </w:p>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In what way, the priority among timelines depending on maximum system bandwidth? You have repeated your comment that timelines should be discussed after maximum system BW of 480 kHz and 960 kHz SCS are decided. It seems no other companies share your understanding.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rsidR="008D2E1D" w:rsidRDefault="008D2E1D">
      <w:pPr>
        <w:rPr>
          <w:lang w:val="en-GB"/>
        </w:rPr>
      </w:pPr>
    </w:p>
    <w:p w:rsidR="008D2E1D" w:rsidRDefault="008D2E1D">
      <w:pPr>
        <w:rPr>
          <w:lang w:val="en-GB"/>
        </w:rPr>
      </w:pPr>
    </w:p>
    <w:p w:rsidR="008D2E1D" w:rsidRDefault="00594D57">
      <w:pPr>
        <w:pStyle w:val="Heading4"/>
        <w:numPr>
          <w:ilvl w:val="3"/>
          <w:numId w:val="21"/>
        </w:numPr>
      </w:pPr>
      <w:r>
        <w:t>Additional processing timelines</w:t>
      </w:r>
    </w:p>
    <w:p w:rsidR="008D2E1D" w:rsidRDefault="00594D57">
      <w:pPr>
        <w:spacing w:after="0"/>
        <w:rPr>
          <w:lang w:val="en-GB"/>
        </w:rPr>
      </w:pPr>
      <w:r>
        <w:rPr>
          <w:lang w:val="en-GB"/>
        </w:rPr>
        <w:t>[24, Apple] proposed to investigate the need for enhancements and standardization, of the following processing timelines:</w:t>
      </w:r>
    </w:p>
    <w:p w:rsidR="008D2E1D" w:rsidRDefault="00594D57">
      <w:pPr>
        <w:spacing w:after="0"/>
        <w:rPr>
          <w:lang w:val="en-GB"/>
        </w:rPr>
      </w:pPr>
      <w:r>
        <w:rPr>
          <w:lang w:val="en-GB"/>
        </w:rPr>
        <w:t>•</w:t>
      </w:r>
      <w:r>
        <w:rPr>
          <w:lang w:val="en-GB"/>
        </w:rPr>
        <w:tab/>
        <w:t>Default PUSCH time Domain resource allocation for normal CP</w:t>
      </w:r>
    </w:p>
    <w:p w:rsidR="008D2E1D" w:rsidRDefault="00594D57">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rsidR="008D2E1D" w:rsidRDefault="00594D57">
      <w:pPr>
        <w:spacing w:after="0"/>
        <w:rPr>
          <w:lang w:val="en-GB"/>
        </w:rPr>
      </w:pPr>
      <w:r>
        <w:rPr>
          <w:lang w:val="en-GB"/>
        </w:rPr>
        <w:t>•</w:t>
      </w:r>
      <w:r>
        <w:rPr>
          <w:lang w:val="en-GB"/>
        </w:rPr>
        <w:tab/>
        <w:t>SRS, PUCCH, PUSCH, PRACH cancellation with dynamic SFI</w:t>
      </w:r>
    </w:p>
    <w:p w:rsidR="008D2E1D" w:rsidRDefault="00594D57">
      <w:pPr>
        <w:spacing w:after="0"/>
        <w:rPr>
          <w:lang w:val="en-GB"/>
        </w:rPr>
      </w:pPr>
      <w:r>
        <w:rPr>
          <w:lang w:val="en-GB"/>
        </w:rPr>
        <w:t>•</w:t>
      </w:r>
      <w:r>
        <w:rPr>
          <w:lang w:val="en-GB"/>
        </w:rPr>
        <w:tab/>
        <w:t>ZP CSI Resource set activation/deactivation</w:t>
      </w:r>
    </w:p>
    <w:p w:rsidR="008D2E1D" w:rsidRDefault="00594D57">
      <w:pPr>
        <w:spacing w:after="0"/>
        <w:rPr>
          <w:lang w:val="en-GB"/>
        </w:rPr>
      </w:pPr>
      <w:r>
        <w:rPr>
          <w:lang w:val="en-GB"/>
        </w:rPr>
        <w:t>•</w:t>
      </w:r>
      <w:r>
        <w:rPr>
          <w:lang w:val="en-GB"/>
        </w:rPr>
        <w:tab/>
        <w:t>Beam Switch Timing for periodic CSI-RS + aperiodic CSI-RS</w:t>
      </w:r>
    </w:p>
    <w:p w:rsidR="008D2E1D" w:rsidRDefault="00594D57">
      <w:pPr>
        <w:spacing w:after="0"/>
        <w:rPr>
          <w:lang w:val="en-GB"/>
        </w:rPr>
      </w:pPr>
      <w:r>
        <w:rPr>
          <w:lang w:val="en-GB"/>
        </w:rPr>
        <w:t>•</w:t>
      </w:r>
      <w:r>
        <w:rPr>
          <w:lang w:val="en-GB"/>
        </w:rPr>
        <w:tab/>
        <w:t>Beam switch timing for aperiodic CSI-RS</w:t>
      </w:r>
    </w:p>
    <w:p w:rsidR="008D2E1D" w:rsidRDefault="00594D57">
      <w:pPr>
        <w:spacing w:after="0"/>
        <w:rPr>
          <w:lang w:val="en-GB"/>
        </w:rPr>
      </w:pPr>
      <w:r>
        <w:rPr>
          <w:lang w:val="en-GB"/>
        </w:rPr>
        <w:t>•</w:t>
      </w:r>
      <w:r>
        <w:rPr>
          <w:lang w:val="en-GB"/>
        </w:rPr>
        <w:tab/>
        <w:t xml:space="preserve">Aperiodic CSI-RS timing offset </w:t>
      </w:r>
    </w:p>
    <w:p w:rsidR="008D2E1D" w:rsidRDefault="00594D57">
      <w:pPr>
        <w:spacing w:after="0"/>
        <w:rPr>
          <w:lang w:val="en-GB"/>
        </w:rPr>
      </w:pPr>
      <w:r>
        <w:rPr>
          <w:lang w:val="en-GB"/>
        </w:rPr>
        <w:t>•</w:t>
      </w:r>
      <w:r>
        <w:rPr>
          <w:lang w:val="en-GB"/>
        </w:rPr>
        <w:tab/>
        <w:t>Application delay of the minimum scheduling offset restriction</w:t>
      </w:r>
    </w:p>
    <w:p w:rsidR="008D2E1D" w:rsidRDefault="00594D57">
      <w:pPr>
        <w:spacing w:after="0"/>
        <w:rPr>
          <w:lang w:val="en-GB"/>
        </w:rPr>
      </w:pPr>
      <w:r>
        <w:rPr>
          <w:lang w:val="en-GB"/>
        </w:rPr>
        <w:t>•</w:t>
      </w:r>
      <w:r>
        <w:rPr>
          <w:lang w:val="en-GB"/>
        </w:rPr>
        <w:tab/>
        <w:t>SRS triggering after DCI reception</w:t>
      </w:r>
    </w:p>
    <w:p w:rsidR="008D2E1D" w:rsidRDefault="008D2E1D">
      <w:pPr>
        <w:rPr>
          <w:lang w:val="en-GB"/>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rsidR="008D2E1D" w:rsidRDefault="008D2E1D">
      <w:pPr>
        <w:pStyle w:val="BodyText"/>
        <w:spacing w:after="0"/>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8D2E1D" w:rsidRDefault="00594D5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rsidR="008D2E1D" w:rsidRDefault="00594D57">
            <w:pPr>
              <w:pStyle w:val="BodyText"/>
              <w:spacing w:before="0" w:after="0" w:line="240" w:lineRule="auto"/>
              <w:rPr>
                <w:lang w:val="en-GB"/>
              </w:rPr>
            </w:pPr>
            <w:r>
              <w:rPr>
                <w:noProof/>
                <w:lang w:eastAsia="zh-CN"/>
              </w:rPr>
              <w:drawing>
                <wp:inline distT="0" distB="0" distL="0" distR="0">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rsidR="008D2E1D" w:rsidRDefault="008D2E1D">
            <w:pPr>
              <w:pStyle w:val="BodyText"/>
              <w:spacing w:before="0" w:after="0" w:line="240" w:lineRule="auto"/>
              <w:rPr>
                <w:lang w:val="en-GB"/>
              </w:rPr>
            </w:pPr>
          </w:p>
          <w:p w:rsidR="008D2E1D" w:rsidRDefault="00594D57">
            <w:pPr>
              <w:pStyle w:val="BodyText"/>
              <w:spacing w:before="0" w:after="0" w:line="240" w:lineRule="auto"/>
              <w:rPr>
                <w:lang w:val="en-GB"/>
              </w:rPr>
            </w:pPr>
            <w:r>
              <w:rPr>
                <w:noProof/>
                <w:lang w:eastAsia="zh-CN"/>
              </w:rPr>
              <w:drawing>
                <wp:inline distT="0" distB="0" distL="0" distR="0">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rsidR="008D2E1D" w:rsidRDefault="008D2E1D">
            <w:pPr>
              <w:pStyle w:val="BodyText"/>
              <w:spacing w:before="0" w:after="0" w:line="240" w:lineRule="auto"/>
              <w:rPr>
                <w:lang w:val="en-GB"/>
              </w:rPr>
            </w:pPr>
          </w:p>
          <w:p w:rsidR="008D2E1D" w:rsidRDefault="00594D57">
            <w:pPr>
              <w:pStyle w:val="BodyText"/>
              <w:spacing w:after="0" w:line="240" w:lineRule="auto"/>
              <w:rPr>
                <w:lang w:val="en-GB"/>
              </w:rPr>
            </w:pPr>
            <w:r>
              <w:rPr>
                <w:lang w:val="en-GB"/>
              </w:rPr>
              <w:t>As mentioned in our contribution, we can classify these into different groups as follows:</w:t>
            </w:r>
          </w:p>
          <w:p w:rsidR="008D2E1D" w:rsidRDefault="008D2E1D">
            <w:pPr>
              <w:pStyle w:val="BodyText"/>
              <w:spacing w:after="0" w:line="240" w:lineRule="auto"/>
              <w:rPr>
                <w:lang w:val="en-GB"/>
              </w:rPr>
            </w:pPr>
          </w:p>
          <w:p w:rsidR="008D2E1D" w:rsidRDefault="00594D57">
            <w:pPr>
              <w:pStyle w:val="BodyText"/>
              <w:spacing w:after="0" w:line="240" w:lineRule="auto"/>
              <w:rPr>
                <w:lang w:val="en-GB"/>
              </w:rPr>
            </w:pPr>
            <w:r>
              <w:rPr>
                <w:noProof/>
                <w:sz w:val="22"/>
                <w:szCs w:val="22"/>
                <w:lang w:eastAsia="zh-CN"/>
              </w:rPr>
              <w:drawing>
                <wp:inline distT="0" distB="0" distL="0" distR="0">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rsidR="008D2E1D" w:rsidRDefault="008D2E1D">
            <w:pPr>
              <w:pStyle w:val="BodyText"/>
              <w:spacing w:after="0" w:line="240" w:lineRule="auto"/>
              <w:rPr>
                <w:lang w:val="en-GB"/>
              </w:rPr>
            </w:pPr>
          </w:p>
          <w:p w:rsidR="008D2E1D" w:rsidRDefault="00594D57">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as  an update to the TR ?</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lastRenderedPageBreak/>
              <w:t>CATT</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8D2E1D">
        <w:trPr>
          <w:trHeight w:val="339"/>
        </w:trPr>
        <w:tc>
          <w:tcPr>
            <w:tcW w:w="1871" w:type="dxa"/>
          </w:tcPr>
          <w:p w:rsidR="008D2E1D" w:rsidRDefault="008D2E1D">
            <w:pPr>
              <w:pStyle w:val="BodyText"/>
              <w:spacing w:after="0" w:line="240" w:lineRule="auto"/>
              <w:rPr>
                <w:rFonts w:ascii="Times New Roman" w:hAnsi="Times New Roman"/>
                <w:lang w:eastAsia="zh-CN"/>
              </w:rPr>
            </w:pPr>
          </w:p>
        </w:tc>
        <w:tc>
          <w:tcPr>
            <w:tcW w:w="8021" w:type="dxa"/>
          </w:tcPr>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rsidR="008D2E1D" w:rsidRDefault="008D2E1D">
      <w:pPr>
        <w:pStyle w:val="BodyText"/>
        <w:spacing w:after="0"/>
        <w:ind w:left="720"/>
        <w:jc w:val="left"/>
        <w:rPr>
          <w:rFonts w:ascii="Times New Roman" w:hAnsi="Times New Roman"/>
          <w:szCs w:val="20"/>
          <w:lang w:val="en-GB" w:eastAsia="zh-CN"/>
        </w:rPr>
      </w:pPr>
    </w:p>
    <w:p w:rsidR="008D2E1D" w:rsidRDefault="00594D57">
      <w:pPr>
        <w:pStyle w:val="Heading5"/>
      </w:pPr>
      <w:r>
        <w:rPr>
          <w:highlight w:val="cyan"/>
        </w:rPr>
        <w:t>Proposal 2-4 for discussion:</w:t>
      </w:r>
      <w:r>
        <w:t xml:space="preserve"> </w:t>
      </w:r>
    </w:p>
    <w:p w:rsidR="008D2E1D" w:rsidRDefault="00594D57">
      <w:pPr>
        <w:spacing w:after="0"/>
        <w:rPr>
          <w:lang w:val="en-GB"/>
        </w:rPr>
      </w:pPr>
      <w:r>
        <w:rPr>
          <w:lang w:val="en-GB"/>
        </w:rPr>
        <w:t>FFS the need for enhancements and standardization, of the following additional processing timelines:</w:t>
      </w:r>
    </w:p>
    <w:p w:rsidR="008D2E1D" w:rsidRDefault="00594D57">
      <w:pPr>
        <w:spacing w:after="0"/>
        <w:rPr>
          <w:lang w:val="en-GB"/>
        </w:rPr>
      </w:pPr>
      <w:r>
        <w:rPr>
          <w:lang w:val="en-GB"/>
        </w:rPr>
        <w:t>•</w:t>
      </w:r>
      <w:r>
        <w:rPr>
          <w:lang w:val="en-GB"/>
        </w:rPr>
        <w:tab/>
        <w:t>Default PUSCH time Domain resource allocation for normal CP</w:t>
      </w:r>
    </w:p>
    <w:p w:rsidR="008D2E1D" w:rsidRDefault="00594D57">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rsidR="008D2E1D" w:rsidRDefault="00594D57">
      <w:pPr>
        <w:spacing w:after="0"/>
        <w:rPr>
          <w:lang w:val="en-GB"/>
        </w:rPr>
      </w:pPr>
      <w:r>
        <w:rPr>
          <w:lang w:val="en-GB"/>
        </w:rPr>
        <w:t>•</w:t>
      </w:r>
      <w:r>
        <w:rPr>
          <w:lang w:val="en-GB"/>
        </w:rPr>
        <w:tab/>
        <w:t>SRS, PUCCH, PUSCH, PRACH cancellation with dynamic SFI</w:t>
      </w:r>
    </w:p>
    <w:p w:rsidR="008D2E1D" w:rsidRDefault="00594D57">
      <w:pPr>
        <w:spacing w:after="0"/>
        <w:rPr>
          <w:lang w:val="en-GB"/>
        </w:rPr>
      </w:pPr>
      <w:r>
        <w:rPr>
          <w:lang w:val="en-GB"/>
        </w:rPr>
        <w:t>•</w:t>
      </w:r>
      <w:r>
        <w:rPr>
          <w:lang w:val="en-GB"/>
        </w:rPr>
        <w:tab/>
        <w:t>ZP CSI Resource set activation/deactivation</w:t>
      </w:r>
    </w:p>
    <w:p w:rsidR="008D2E1D" w:rsidRDefault="00594D57">
      <w:pPr>
        <w:spacing w:after="0"/>
        <w:rPr>
          <w:lang w:val="en-GB"/>
        </w:rPr>
      </w:pPr>
      <w:r>
        <w:rPr>
          <w:lang w:val="en-GB"/>
        </w:rPr>
        <w:t>•</w:t>
      </w:r>
      <w:r>
        <w:rPr>
          <w:lang w:val="en-GB"/>
        </w:rPr>
        <w:tab/>
        <w:t>Application delay of the minimum scheduling offset restriction</w:t>
      </w:r>
    </w:p>
    <w:p w:rsidR="008D2E1D" w:rsidRDefault="008D2E1D">
      <w:pPr>
        <w:rPr>
          <w:lang w:val="en-GB"/>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8D2E1D" w:rsidRDefault="008D2E1D">
      <w:pPr>
        <w:rPr>
          <w:lang w:val="en-GB"/>
        </w:rPr>
      </w:pPr>
    </w:p>
    <w:p w:rsidR="008D2E1D" w:rsidRDefault="00594D57">
      <w:pPr>
        <w:pStyle w:val="Heading5"/>
      </w:pPr>
      <w:r>
        <w:rPr>
          <w:highlight w:val="cyan"/>
        </w:rPr>
        <w:t>Proposal 2-4a for discussion:</w:t>
      </w:r>
      <w:r>
        <w:t xml:space="preserve"> </w:t>
      </w:r>
    </w:p>
    <w:p w:rsidR="008D2E1D" w:rsidRDefault="00594D57">
      <w:pPr>
        <w:spacing w:after="0"/>
        <w:rPr>
          <w:lang w:val="en-GB"/>
        </w:rPr>
      </w:pPr>
      <w:r>
        <w:rPr>
          <w:lang w:val="en-GB"/>
        </w:rPr>
        <w:t>FFS the need for enhancements and standardization, of the following additional processing timelines:</w:t>
      </w:r>
    </w:p>
    <w:p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lastRenderedPageBreak/>
        <w:t xml:space="preserve">UE PDSCH reception preparation time with cross carrier scheduling with different subcarrier </w:t>
      </w:r>
      <w:proofErr w:type="spellStart"/>
      <w:r>
        <w:rPr>
          <w:rFonts w:asciiTheme="minorHAnsi" w:hAnsiTheme="minorHAnsi" w:cstheme="minorHAnsi"/>
          <w:sz w:val="20"/>
          <w:szCs w:val="20"/>
          <w:lang w:val="en-GB"/>
        </w:rPr>
        <w:t>spacings</w:t>
      </w:r>
      <w:proofErr w:type="spellEnd"/>
      <w:r>
        <w:rPr>
          <w:rFonts w:asciiTheme="minorHAnsi" w:hAnsiTheme="minorHAnsi" w:cstheme="minorHAnsi"/>
          <w:sz w:val="20"/>
          <w:szCs w:val="20"/>
          <w:lang w:val="en-GB"/>
        </w:rPr>
        <w:t xml:space="preserve"> for PDCCH and PDSCH</w:t>
      </w:r>
    </w:p>
    <w:p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rsidR="008D2E1D" w:rsidRDefault="008D2E1D">
      <w:pPr>
        <w:rPr>
          <w:lang w:val="en-GB"/>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trPr>
          <w:trHeight w:val="339"/>
        </w:trPr>
        <w:tc>
          <w:tcPr>
            <w:tcW w:w="1871" w:type="dxa"/>
            <w:tcBorders>
              <w:top w:val="single" w:sz="4" w:space="0" w:color="auto"/>
              <w:left w:val="single" w:sz="4" w:space="0" w:color="auto"/>
              <w:bottom w:val="single" w:sz="4" w:space="0" w:color="auto"/>
              <w:right w:val="single" w:sz="4" w:space="0" w:color="auto"/>
            </w:tcBorders>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lang w:eastAsia="zh-CN"/>
              </w:rPr>
            </w:pPr>
            <w:r>
              <w:rPr>
                <w:rFonts w:ascii="Times New Roman" w:hAnsi="Times New Roman"/>
                <w:lang w:eastAsia="zh-CN"/>
              </w:rPr>
              <w:t>Vivo</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rsidR="008D2E1D" w:rsidRDefault="008D2E1D">
      <w:pPr>
        <w:rPr>
          <w:lang w:val="en-GB"/>
        </w:rPr>
      </w:pPr>
    </w:p>
    <w:p w:rsidR="008D2E1D" w:rsidRDefault="00594D57">
      <w:pPr>
        <w:pStyle w:val="Heading4"/>
        <w:numPr>
          <w:ilvl w:val="3"/>
          <w:numId w:val="21"/>
        </w:numPr>
      </w:pPr>
      <w:r>
        <w:t>Proposals on some specific timelines</w:t>
      </w:r>
    </w:p>
    <w:p w:rsidR="008D2E1D" w:rsidRDefault="00594D5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rsidR="008D2E1D" w:rsidRDefault="00594D57">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rsidR="008D2E1D" w:rsidRDefault="00594D57">
      <w:pPr>
        <w:pStyle w:val="BodyText"/>
        <w:spacing w:beforeLines="50" w:before="120"/>
        <w:rPr>
          <w:lang w:val="en-GB"/>
        </w:rPr>
      </w:pPr>
      <w:r>
        <w:rPr>
          <w:lang w:val="en-GB"/>
        </w:rPr>
        <w:t>[5, Huawei] proposed the definitions of k0 and k1 for multi-PDSCH/PUSCH scheduling.</w:t>
      </w:r>
    </w:p>
    <w:p w:rsidR="008D2E1D" w:rsidRDefault="00594D5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rsidR="008D2E1D" w:rsidRDefault="00594D5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lastRenderedPageBreak/>
        <w:t xml:space="preserve">[25, Qualcomm] proposed that for HARQ timing indication K1, uses the last PDSCH granted in the multi-PDSCH grant as reference slot. </w:t>
      </w:r>
    </w:p>
    <w:p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rsidR="008D2E1D" w:rsidRDefault="008D2E1D">
      <w:pPr>
        <w:pStyle w:val="BodyText"/>
        <w:spacing w:after="0"/>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8D2E1D" w:rsidRDefault="00594D5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w:t>
            </w:r>
            <w:proofErr w:type="spellStart"/>
            <w:r>
              <w:rPr>
                <w:rFonts w:ascii="Times New Roman" w:hAnsi="Times New Roman"/>
                <w:szCs w:val="20"/>
                <w:lang w:eastAsia="zh-CN"/>
              </w:rPr>
              <w:t>Ny</w:t>
            </w:r>
            <w:proofErr w:type="spellEnd"/>
            <w:r>
              <w:rPr>
                <w:rFonts w:ascii="Times New Roman" w:hAnsi="Times New Roman"/>
                <w:szCs w:val="20"/>
                <w:lang w:eastAsia="zh-CN"/>
              </w:rPr>
              <w:t xml:space="preserve">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8D2E1D">
        <w:trPr>
          <w:trHeight w:val="339"/>
        </w:trPr>
        <w:tc>
          <w:tcPr>
            <w:tcW w:w="1871" w:type="dxa"/>
          </w:tcPr>
          <w:p w:rsidR="008D2E1D" w:rsidRDefault="008D2E1D">
            <w:pPr>
              <w:pStyle w:val="BodyText"/>
              <w:spacing w:after="0" w:line="240" w:lineRule="auto"/>
              <w:rPr>
                <w:rFonts w:ascii="Times New Roman" w:hAnsi="Times New Roman"/>
                <w:szCs w:val="20"/>
                <w:lang w:eastAsia="zh-CN"/>
              </w:rPr>
            </w:pPr>
          </w:p>
        </w:tc>
        <w:tc>
          <w:tcPr>
            <w:tcW w:w="8021" w:type="dxa"/>
          </w:tcPr>
          <w:p w:rsidR="008D2E1D" w:rsidRDefault="008D2E1D">
            <w:pPr>
              <w:pStyle w:val="BodyText"/>
              <w:spacing w:beforeLines="50"/>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rsidR="008D2E1D" w:rsidRDefault="00594D57">
      <w:pPr>
        <w:pStyle w:val="Heading5"/>
      </w:pPr>
      <w:r>
        <w:rPr>
          <w:highlight w:val="cyan"/>
        </w:rPr>
        <w:t>Proposal 2-5 for notes:</w:t>
      </w:r>
      <w:r>
        <w:t xml:space="preserve"> </w:t>
      </w:r>
    </w:p>
    <w:p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lastRenderedPageBreak/>
        <w:t>The value range of k0/k1/k2 and how to configure them are to be discussed along with other timelines aspects in agenda item 8.2.5</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w:t>
            </w:r>
            <w:proofErr w:type="gramStart"/>
            <w:r>
              <w:rPr>
                <w:rFonts w:ascii="Times New Roman" w:hAnsi="Times New Roman"/>
                <w:szCs w:val="22"/>
                <w:lang w:eastAsia="zh-CN"/>
              </w:rPr>
              <w:t>0.k</w:t>
            </w:r>
            <w:proofErr w:type="gramEnd"/>
            <w:r>
              <w:rPr>
                <w:rFonts w:ascii="Times New Roman" w:hAnsi="Times New Roman"/>
                <w:szCs w:val="22"/>
                <w:lang w:eastAsia="zh-CN"/>
              </w:rPr>
              <w:t xml:space="preserve">1 and k2 to another AI with proposal 2-3a that will study the k0/k1/k2 timelines with high priority ?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Vivo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rsidR="008D2E1D" w:rsidRDefault="008D2E1D">
      <w:pPr>
        <w:pStyle w:val="BodyText"/>
        <w:spacing w:after="0"/>
        <w:ind w:left="720"/>
        <w:jc w:val="left"/>
        <w:rPr>
          <w:rFonts w:ascii="Times New Roman" w:hAnsi="Times New Roman"/>
          <w:szCs w:val="20"/>
          <w:lang w:eastAsia="zh-CN"/>
        </w:rPr>
      </w:pPr>
    </w:p>
    <w:p w:rsidR="008D2E1D" w:rsidRDefault="008D2E1D"/>
    <w:p w:rsidR="008D2E1D" w:rsidRDefault="00594D57">
      <w:pPr>
        <w:pStyle w:val="Heading4"/>
        <w:numPr>
          <w:ilvl w:val="3"/>
          <w:numId w:val="21"/>
        </w:numPr>
        <w:rPr>
          <w:lang w:eastAsia="zh-CN"/>
        </w:rPr>
      </w:pPr>
      <w:r>
        <w:rPr>
          <w:lang w:eastAsia="zh-CN"/>
        </w:rPr>
        <w:t>Other issue(s)</w:t>
      </w: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8D2E1D">
            <w:pPr>
              <w:pStyle w:val="BodyText"/>
              <w:spacing w:after="0"/>
              <w:rPr>
                <w:rFonts w:ascii="Times New Roman" w:hAnsi="Times New Roman"/>
                <w:color w:val="FF0000"/>
                <w:szCs w:val="22"/>
                <w:lang w:eastAsia="zh-CN"/>
              </w:rPr>
            </w:pPr>
          </w:p>
        </w:tc>
        <w:tc>
          <w:tcPr>
            <w:tcW w:w="8021" w:type="dxa"/>
          </w:tcPr>
          <w:p w:rsidR="008D2E1D" w:rsidRDefault="008D2E1D">
            <w:pPr>
              <w:pStyle w:val="BodyText"/>
              <w:spacing w:after="0" w:line="240" w:lineRule="auto"/>
              <w:rPr>
                <w:rFonts w:ascii="Times New Roman" w:hAnsi="Times New Roman"/>
                <w:color w:val="FF0000"/>
                <w:szCs w:val="22"/>
                <w:lang w:eastAsia="zh-CN"/>
              </w:rPr>
            </w:pP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bl>
    <w:p w:rsidR="008D2E1D" w:rsidRDefault="008D2E1D">
      <w:pPr>
        <w:rPr>
          <w:lang w:val="en-GB"/>
        </w:rPr>
      </w:pPr>
    </w:p>
    <w:p w:rsidR="008D2E1D" w:rsidRDefault="00594D57">
      <w:pPr>
        <w:pStyle w:val="Heading2"/>
        <w:rPr>
          <w:lang w:eastAsia="zh-CN"/>
        </w:rPr>
      </w:pPr>
      <w:r>
        <w:rPr>
          <w:lang w:eastAsia="zh-CN"/>
        </w:rPr>
        <w:lastRenderedPageBreak/>
        <w:t>2.3. PTRS</w:t>
      </w:r>
    </w:p>
    <w:p w:rsidR="008D2E1D" w:rsidRDefault="008D2E1D">
      <w:pPr>
        <w:pStyle w:val="ListParagraph"/>
        <w:keepNext/>
        <w:keepLines/>
        <w:numPr>
          <w:ilvl w:val="0"/>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594D57">
      <w:pPr>
        <w:pStyle w:val="Heading3"/>
        <w:numPr>
          <w:ilvl w:val="2"/>
          <w:numId w:val="26"/>
        </w:numPr>
        <w:rPr>
          <w:lang w:eastAsia="zh-CN"/>
        </w:rPr>
      </w:pPr>
      <w:r>
        <w:rPr>
          <w:lang w:eastAsia="zh-CN"/>
        </w:rPr>
        <w:t>Individual observations/proposals</w:t>
      </w:r>
    </w:p>
    <w:p w:rsidR="008D2E1D" w:rsidRDefault="00594D5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rsidR="008D2E1D" w:rsidRDefault="00594D57">
            <w:pPr>
              <w:rPr>
                <w:lang w:val="en-GB" w:eastAsia="zh-CN"/>
              </w:rPr>
            </w:pPr>
            <w:r>
              <w:rPr>
                <w:lang w:val="en-GB" w:eastAsia="zh-CN"/>
              </w:rPr>
              <w:t>Observations/proposals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rsidR="008D2E1D" w:rsidRDefault="008D2E1D">
            <w:pPr>
              <w:rPr>
                <w:rFonts w:asciiTheme="minorHAnsi" w:hAnsiTheme="minorHAnsi" w:cstheme="minorHAnsi"/>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rsidR="008D2E1D" w:rsidRDefault="00594D5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rsidR="008D2E1D" w:rsidRDefault="00594D57">
            <w:pPr>
              <w:pStyle w:val="BodyText"/>
              <w:spacing w:after="0"/>
              <w:rPr>
                <w:lang w:eastAsia="zh-CN"/>
              </w:rPr>
            </w:pPr>
            <w:r>
              <w:rPr>
                <w:rFonts w:ascii="Times New Roman" w:hAnsi="Times New Roman"/>
                <w:szCs w:val="20"/>
                <w:lang w:eastAsia="zh-CN"/>
              </w:rPr>
              <w:t>Proposal 4: Reuse the Rel-15 legacy PTRS pattern for 52.6GHz~71GHz.</w:t>
            </w:r>
          </w:p>
        </w:tc>
      </w:tr>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Proposal 10: Support block PTRS with ZC sequence for 120 kHz, 480 kHz and 960 kHz SCS with CP-OFDM.</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rsidR="008D2E1D" w:rsidRDefault="00594D5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20. New PTRS configurations can give many </w:t>
            </w:r>
            <w:proofErr w:type="gramStart"/>
            <w:r>
              <w:rPr>
                <w:rFonts w:ascii="Times New Roman" w:hAnsi="Times New Roman"/>
                <w:szCs w:val="20"/>
                <w:lang w:eastAsia="zh-CN"/>
              </w:rPr>
              <w:t>dBs</w:t>
            </w:r>
            <w:proofErr w:type="gramEnd"/>
            <w:r>
              <w:rPr>
                <w:rFonts w:ascii="Times New Roman" w:hAnsi="Times New Roman"/>
                <w:szCs w:val="20"/>
                <w:lang w:eastAsia="zh-CN"/>
              </w:rPr>
              <w:t xml:space="preserve"> performance gains for high order modulations.</w:t>
            </w:r>
          </w:p>
          <w:p w:rsidR="008D2E1D" w:rsidRDefault="00594D5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rsidR="008D2E1D" w:rsidRDefault="008D2E1D">
            <w:pPr>
              <w:rPr>
                <w:rFonts w:asciiTheme="minorHAnsi" w:hAnsiTheme="minorHAnsi" w:cstheme="minorHAnsi"/>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rsidR="008D2E1D" w:rsidRDefault="00594D5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rsidR="008D2E1D" w:rsidRDefault="008D2E1D">
            <w:pPr>
              <w:rPr>
                <w:rFonts w:asciiTheme="minorHAnsi" w:hAnsiTheme="minorHAnsi" w:cstheme="minorHAnsi"/>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rsidR="008D2E1D" w:rsidRDefault="00594D5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rsidR="008D2E1D" w:rsidRDefault="00594D5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rsidR="008D2E1D" w:rsidRDefault="00594D57">
            <w:pPr>
              <w:spacing w:after="60"/>
              <w:rPr>
                <w:lang w:val="en-GB" w:eastAsia="zh-CN"/>
              </w:rPr>
            </w:pPr>
            <w:r>
              <w:rPr>
                <w:bCs/>
                <w:lang w:val="en-GB"/>
              </w:rPr>
              <w:t xml:space="preserve">Proposal 2: For SCS 120kHz, supporting the MCSs that require ICI compensation should be based on the UE capabilities. </w:t>
            </w:r>
          </w:p>
        </w:tc>
      </w:tr>
    </w:tbl>
    <w:p w:rsidR="008D2E1D" w:rsidRDefault="008D2E1D">
      <w:pPr>
        <w:rPr>
          <w:lang w:val="en-GB" w:eastAsia="zh-CN"/>
        </w:rPr>
      </w:pPr>
    </w:p>
    <w:p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594D57">
      <w:pPr>
        <w:pStyle w:val="Heading3"/>
        <w:numPr>
          <w:ilvl w:val="2"/>
          <w:numId w:val="21"/>
        </w:numPr>
        <w:rPr>
          <w:lang w:eastAsia="zh-CN"/>
        </w:rPr>
      </w:pPr>
      <w:r>
        <w:rPr>
          <w:lang w:eastAsia="zh-CN"/>
        </w:rPr>
        <w:t xml:space="preserve">Summary on PTRS </w:t>
      </w:r>
    </w:p>
    <w:p w:rsidR="008D2E1D" w:rsidRDefault="00594D57">
      <w:pPr>
        <w:pStyle w:val="Heading4"/>
        <w:numPr>
          <w:ilvl w:val="3"/>
          <w:numId w:val="21"/>
        </w:numPr>
        <w:rPr>
          <w:lang w:eastAsia="zh-CN"/>
        </w:rPr>
      </w:pPr>
      <w:r>
        <w:rPr>
          <w:lang w:eastAsia="zh-CN"/>
        </w:rPr>
        <w:t>For CP-OFDM</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[11, </w:t>
      </w:r>
      <w:proofErr w:type="spellStart"/>
      <w:r>
        <w:rPr>
          <w:rFonts w:ascii="Times New Roman" w:hAnsi="Times New Roman"/>
          <w:szCs w:val="20"/>
          <w:lang w:eastAsia="zh-CN"/>
        </w:rPr>
        <w:t>MediaTek</w:t>
      </w:r>
      <w:proofErr w:type="spellEnd"/>
      <w:r>
        <w:rPr>
          <w:rFonts w:ascii="Times New Roman" w:hAnsi="Times New Roman"/>
          <w:szCs w:val="20"/>
          <w:lang w:eastAsia="zh-CN"/>
        </w:rPr>
        <w:t>] evaluated ICI performance with Rel-15 PTRS and reported that with a ICI equalizer at the receiver side, it is able to provide performance very close to the case when there is no phase noise.</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rsidR="008D2E1D" w:rsidRDefault="008D2E1D">
      <w:pPr>
        <w:pStyle w:val="BodyText"/>
        <w:spacing w:after="0"/>
      </w:pPr>
    </w:p>
    <w:p w:rsidR="008D2E1D" w:rsidRDefault="00594D57">
      <w:pPr>
        <w:pStyle w:val="BodyText"/>
        <w:spacing w:after="0"/>
      </w:pPr>
      <w:r>
        <w:t>It is observed in [21, Ericsson] that clustered PTRS structure can frequently collide with existing NR reference symbols (such as CSI-RS and TRS) with no simple avoidance solution.</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w:t>
      </w:r>
      <w:proofErr w:type="spellStart"/>
      <w:r>
        <w:rPr>
          <w:rFonts w:ascii="Times New Roman" w:hAnsi="Times New Roman"/>
          <w:szCs w:val="20"/>
          <w:lang w:eastAsia="zh-CN"/>
        </w:rPr>
        <w:t>MediaTek</w:t>
      </w:r>
      <w:proofErr w:type="spellEnd"/>
      <w:r>
        <w:rPr>
          <w:rFonts w:ascii="Times New Roman" w:hAnsi="Times New Roman"/>
          <w:szCs w:val="20"/>
          <w:lang w:eastAsia="zh-CN"/>
        </w:rPr>
        <w:t>], [15, InterDigital], [21, Ericsson], [25, Qualcomm]</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3-1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rsidR="008D2E1D" w:rsidRDefault="008D2E1D">
            <w:pPr>
              <w:pStyle w:val="BodyText"/>
              <w:spacing w:before="0"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8D2E1D" w:rsidRDefault="00594D57">
            <w:pPr>
              <w:pStyle w:val="BodyText"/>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rsidR="008D2E1D" w:rsidRDefault="00594D57">
            <w:pPr>
              <w:pStyle w:val="BodyText"/>
              <w:numPr>
                <w:ilvl w:val="0"/>
                <w:numId w:val="27"/>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rsidR="008D2E1D" w:rsidRDefault="00594D57">
            <w:pPr>
              <w:pStyle w:val="BodyText"/>
              <w:numPr>
                <w:ilvl w:val="0"/>
                <w:numId w:val="27"/>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rsidR="008D2E1D" w:rsidRDefault="008D2E1D">
            <w:pPr>
              <w:pStyle w:val="BodyText"/>
              <w:spacing w:after="0"/>
              <w:ind w:left="720"/>
              <w:rPr>
                <w:rFonts w:ascii="Times New Roman" w:hAnsi="Times New Roman"/>
                <w:szCs w:val="20"/>
                <w:lang w:eastAsia="zh-CN"/>
              </w:rPr>
            </w:pPr>
          </w:p>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w:t>
            </w:r>
            <w:proofErr w:type="gramStart"/>
            <w:r>
              <w:rPr>
                <w:rFonts w:ascii="Times New Roman" w:hAnsi="Times New Roman"/>
                <w:szCs w:val="20"/>
                <w:lang w:eastAsia="zh-CN"/>
              </w:rPr>
              <w:t>5][</w:t>
            </w:r>
            <w:proofErr w:type="gramEnd"/>
            <w:r>
              <w:rPr>
                <w:rFonts w:ascii="Times New Roman" w:hAnsi="Times New Roman"/>
                <w:szCs w:val="20"/>
                <w:lang w:eastAsia="zh-CN"/>
              </w:rPr>
              <w:t>10], the later provides benefits when with additional modifications like cyclic sequence and power boost.</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rsidR="008D2E1D" w:rsidRDefault="00594D57">
            <w:pPr>
              <w:pStyle w:val="BodyText"/>
              <w:numPr>
                <w:ilvl w:val="0"/>
                <w:numId w:val="28"/>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rsidR="008D2E1D" w:rsidRDefault="008D2E1D">
            <w:pPr>
              <w:pStyle w:val="BodyText"/>
              <w:spacing w:before="0" w:after="0" w:line="240" w:lineRule="auto"/>
              <w:ind w:left="360"/>
              <w:rPr>
                <w:rFonts w:ascii="Times New Roman" w:hAnsi="Times New Roman"/>
                <w:szCs w:val="20"/>
                <w:lang w:eastAsia="zh-CN"/>
              </w:rPr>
            </w:pPr>
          </w:p>
          <w:p w:rsidR="008D2E1D" w:rsidRDefault="00594D5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rsidR="008D2E1D" w:rsidRDefault="008D2E1D">
            <w:pPr>
              <w:pStyle w:val="ListParagraph"/>
              <w:rPr>
                <w:rFonts w:ascii="Times New Roman" w:hAnsi="Times New Roman"/>
                <w:szCs w:val="20"/>
                <w:lang w:eastAsia="zh-CN"/>
              </w:rPr>
            </w:pPr>
          </w:p>
          <w:p w:rsidR="008D2E1D" w:rsidRDefault="008D2E1D">
            <w:pPr>
              <w:pStyle w:val="ListParagraph"/>
              <w:rPr>
                <w:rFonts w:ascii="Times New Roman" w:hAnsi="Times New Roman"/>
                <w:szCs w:val="20"/>
                <w:lang w:eastAsia="zh-CN"/>
              </w:rPr>
            </w:pPr>
          </w:p>
          <w:p w:rsidR="008D2E1D" w:rsidRDefault="008D2E1D">
            <w:pPr>
              <w:pStyle w:val="BodyText"/>
              <w:spacing w:before="0" w:after="0" w:line="240" w:lineRule="auto"/>
              <w:ind w:left="360"/>
              <w:rPr>
                <w:rFonts w:ascii="Times New Roman" w:hAnsi="Times New Roman"/>
                <w:szCs w:val="20"/>
                <w:lang w:eastAsia="zh-CN"/>
              </w:rPr>
            </w:pPr>
          </w:p>
          <w:p w:rsidR="008D2E1D" w:rsidRDefault="00594D57">
            <w:pPr>
              <w:pStyle w:val="BodyText"/>
              <w:numPr>
                <w:ilvl w:val="0"/>
                <w:numId w:val="28"/>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rsidR="008D2E1D" w:rsidRDefault="00594D57">
            <w:pPr>
              <w:pStyle w:val="BodyText"/>
              <w:tabs>
                <w:tab w:val="left" w:pos="3315"/>
              </w:tabs>
              <w:spacing w:after="0"/>
            </w:pPr>
            <w:r>
              <w:rPr>
                <w:rFonts w:ascii="Times New Roman" w:hAnsi="Times New Roman"/>
                <w:szCs w:val="20"/>
                <w:lang w:eastAsia="zh-CN"/>
              </w:rPr>
              <w:t xml:space="preserve">We agree with Mitsubishi and Huawei’s views. </w:t>
            </w:r>
          </w:p>
          <w:p w:rsidR="008D2E1D" w:rsidRDefault="00594D5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8D2E1D">
        <w:trPr>
          <w:trHeight w:val="339"/>
        </w:trPr>
        <w:tc>
          <w:tcPr>
            <w:tcW w:w="1871" w:type="dxa"/>
          </w:tcPr>
          <w:p w:rsidR="008D2E1D" w:rsidRDefault="008D2E1D">
            <w:pPr>
              <w:pStyle w:val="BodyText"/>
              <w:spacing w:after="0" w:line="240" w:lineRule="auto"/>
              <w:rPr>
                <w:rFonts w:ascii="Times New Roman" w:hAnsi="Times New Roman"/>
                <w:szCs w:val="20"/>
                <w:lang w:eastAsia="zh-CN"/>
              </w:rPr>
            </w:pPr>
          </w:p>
        </w:tc>
        <w:tc>
          <w:tcPr>
            <w:tcW w:w="8021" w:type="dxa"/>
          </w:tcPr>
          <w:p w:rsidR="008D2E1D" w:rsidRDefault="008D2E1D">
            <w:pPr>
              <w:pStyle w:val="BodyText"/>
              <w:spacing w:beforeLines="50"/>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rsidR="008D2E1D" w:rsidRDefault="008D2E1D">
      <w:pPr>
        <w:rPr>
          <w:highlight w:val="cyan"/>
        </w:rPr>
      </w:pPr>
    </w:p>
    <w:p w:rsidR="008D2E1D" w:rsidRDefault="00594D57">
      <w:pPr>
        <w:pStyle w:val="Heading5"/>
      </w:pPr>
      <w:r>
        <w:rPr>
          <w:highlight w:val="cyan"/>
        </w:rPr>
        <w:t>Proposal 3-1a for discussion:</w:t>
      </w:r>
      <w:r>
        <w:t xml:space="preserve">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PTRS density and sequence</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Rank transmission</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rsidR="008D2E1D" w:rsidRDefault="00594D57">
            <w:pPr>
              <w:pStyle w:val="BodyText"/>
              <w:numPr>
                <w:ilvl w:val="0"/>
                <w:numId w:val="29"/>
              </w:numPr>
              <w:spacing w:after="0"/>
              <w:rPr>
                <w:rFonts w:ascii="Times New Roman" w:hAnsi="Times New Roman"/>
                <w:szCs w:val="22"/>
                <w:lang w:eastAsia="zh-CN"/>
              </w:rPr>
            </w:pPr>
            <w:r>
              <w:rPr>
                <w:rFonts w:ascii="Times New Roman" w:hAnsi="Times New Roman"/>
                <w:szCs w:val="20"/>
                <w:lang w:eastAsia="zh-CN"/>
              </w:rPr>
              <w:t>Different Rank transmission</w:t>
            </w:r>
          </w:p>
          <w:p w:rsidR="008D2E1D" w:rsidRDefault="00594D57">
            <w:pPr>
              <w:pStyle w:val="BodyText"/>
              <w:numPr>
                <w:ilvl w:val="0"/>
                <w:numId w:val="29"/>
              </w:numPr>
              <w:spacing w:after="0"/>
              <w:rPr>
                <w:rFonts w:ascii="Times New Roman" w:hAnsi="Times New Roman"/>
                <w:szCs w:val="22"/>
                <w:lang w:eastAsia="zh-CN"/>
              </w:rPr>
            </w:pPr>
            <w:r>
              <w:rPr>
                <w:rFonts w:ascii="Times New Roman" w:hAnsi="Times New Roman"/>
                <w:szCs w:val="20"/>
                <w:lang w:eastAsia="zh-CN"/>
              </w:rPr>
              <w:t>Receiver complexity</w:t>
            </w:r>
          </w:p>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8D2E1D">
        <w:trPr>
          <w:trHeight w:val="339"/>
        </w:trPr>
        <w:tc>
          <w:tcPr>
            <w:tcW w:w="1871" w:type="dxa"/>
          </w:tcPr>
          <w:p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w:t>
            </w:r>
            <w:proofErr w:type="gramStart"/>
            <w:r>
              <w:rPr>
                <w:rFonts w:ascii="Times New Roman" w:hAnsi="Times New Roman"/>
                <w:szCs w:val="22"/>
                <w:lang w:eastAsia="zh-CN"/>
              </w:rPr>
              <w:t>constant  and</w:t>
            </w:r>
            <w:proofErr w:type="gramEnd"/>
            <w:r>
              <w:rPr>
                <w:rFonts w:ascii="Times New Roman" w:hAnsi="Times New Roman"/>
                <w:szCs w:val="22"/>
                <w:lang w:eastAsia="zh-CN"/>
              </w:rPr>
              <w:t xml:space="preserve"> total power= constant.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rsidR="008D2E1D" w:rsidRDefault="008D2E1D">
      <w:pPr>
        <w:pStyle w:val="BodyText"/>
        <w:spacing w:after="0"/>
        <w:ind w:left="720"/>
        <w:jc w:val="left"/>
        <w:rPr>
          <w:rFonts w:ascii="Times New Roman" w:hAnsi="Times New Roman"/>
          <w:szCs w:val="20"/>
          <w:lang w:val="en-GB" w:eastAsia="zh-CN"/>
        </w:rPr>
      </w:pPr>
    </w:p>
    <w:p w:rsidR="008D2E1D" w:rsidRDefault="00594D57">
      <w:pPr>
        <w:pStyle w:val="Heading5"/>
      </w:pPr>
      <w:r>
        <w:rPr>
          <w:highlight w:val="cyan"/>
        </w:rPr>
        <w:t>Proposal 3-1b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rsidR="008D2E1D" w:rsidRDefault="00594D57">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rsidR="008D2E1D" w:rsidRDefault="008D2E1D">
            <w:pPr>
              <w:pStyle w:val="BodyText"/>
              <w:spacing w:after="0"/>
              <w:rPr>
                <w:rFonts w:ascii="Times New Roman" w:hAnsi="Times New Roman"/>
                <w:szCs w:val="20"/>
              </w:rPr>
            </w:pPr>
          </w:p>
          <w:p w:rsidR="008D2E1D" w:rsidRDefault="00594D57">
            <w:pPr>
              <w:pStyle w:val="BodyText"/>
              <w:spacing w:after="0"/>
              <w:rPr>
                <w:rFonts w:ascii="Times New Roman" w:hAnsi="Times New Roman"/>
                <w:szCs w:val="20"/>
              </w:rPr>
            </w:pPr>
            <w:r>
              <w:rPr>
                <w:rFonts w:ascii="Times New Roman" w:hAnsi="Times New Roman"/>
                <w:szCs w:val="20"/>
              </w:rPr>
              <w:t>Respond to Samsung’s comment:</w:t>
            </w:r>
          </w:p>
          <w:p w:rsidR="008D2E1D" w:rsidRDefault="00594D57">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lastRenderedPageBreak/>
        <w:t>Proposal 3-1c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rsidR="008D2E1D" w:rsidRDefault="00594D57">
            <w:pPr>
              <w:pStyle w:val="ListParagraph"/>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rsidR="008D2E1D" w:rsidRDefault="00594D57">
            <w:pPr>
              <w:pStyle w:val="BodyText"/>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rsidR="008D2E1D" w:rsidRDefault="00594D57">
            <w:pPr>
              <w:pStyle w:val="BodyText"/>
              <w:numPr>
                <w:ilvl w:val="0"/>
                <w:numId w:val="30"/>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rsidR="008D2E1D" w:rsidRDefault="00594D57">
            <w:pPr>
              <w:pStyle w:val="BodyText"/>
              <w:numPr>
                <w:ilvl w:val="1"/>
                <w:numId w:val="30"/>
              </w:numPr>
              <w:spacing w:after="0"/>
              <w:rPr>
                <w:rFonts w:ascii="Times New Roman" w:hAnsi="Times New Roman"/>
                <w:szCs w:val="22"/>
                <w:lang w:eastAsia="zh-CN"/>
              </w:rPr>
            </w:pPr>
            <w:r>
              <w:rPr>
                <w:rFonts w:ascii="Times New Roman" w:hAnsi="Times New Roman"/>
                <w:szCs w:val="22"/>
                <w:lang w:eastAsia="zh-CN"/>
              </w:rPr>
              <w:t>Alt-1: Existing PTRS design from Rel-15/16</w:t>
            </w:r>
          </w:p>
          <w:p w:rsidR="008D2E1D" w:rsidRDefault="00594D57">
            <w:pPr>
              <w:pStyle w:val="BodyText"/>
              <w:numPr>
                <w:ilvl w:val="1"/>
                <w:numId w:val="30"/>
              </w:numPr>
              <w:spacing w:after="0"/>
              <w:rPr>
                <w:rFonts w:ascii="Times New Roman" w:hAnsi="Times New Roman"/>
                <w:szCs w:val="22"/>
                <w:lang w:eastAsia="zh-CN"/>
              </w:rPr>
            </w:pPr>
            <w:r>
              <w:rPr>
                <w:rFonts w:ascii="Times New Roman" w:hAnsi="Times New Roman"/>
                <w:szCs w:val="22"/>
                <w:lang w:eastAsia="zh-CN"/>
              </w:rPr>
              <w:t>Alt-2: Enhanced PTRS design</w:t>
            </w:r>
          </w:p>
          <w:p w:rsidR="008D2E1D" w:rsidRDefault="00594D57">
            <w:pPr>
              <w:pStyle w:val="BodyText"/>
              <w:numPr>
                <w:ilvl w:val="0"/>
                <w:numId w:val="30"/>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rsidR="008D2E1D" w:rsidRDefault="008D2E1D">
            <w:pPr>
              <w:pStyle w:val="BodyText"/>
              <w:spacing w:after="0"/>
              <w:rPr>
                <w:rFonts w:ascii="Times New Roman" w:hAnsi="Times New Roman"/>
                <w:szCs w:val="22"/>
                <w:lang w:eastAsia="zh-CN"/>
              </w:rPr>
            </w:pP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3-1d for discussion:</w:t>
      </w:r>
      <w:r>
        <w:t xml:space="preserve"> </w:t>
      </w:r>
    </w:p>
    <w:p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rsidR="008D2E1D" w:rsidRDefault="00594D57">
            <w:pPr>
              <w:pStyle w:val="BodyText"/>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rsidR="008D2E1D" w:rsidRDefault="00594D57">
            <w:pPr>
              <w:pStyle w:val="BodyText"/>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We are fine to include “specification impact” as ZTE commented.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For the 2</w:t>
            </w:r>
            <w:r>
              <w:rPr>
                <w:rFonts w:ascii="Times New Roman" w:hAnsi="Times New Roman"/>
                <w:vertAlign w:val="superscript"/>
                <w:lang w:eastAsia="zh-CN"/>
              </w:rPr>
              <w:t>nd</w:t>
            </w:r>
            <w:r>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The PT-RS and related PDSCH decoding performance depends on the receiver algorithm in UE implementation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proposal 3-1c. I don’t understand the reason against the first bullet of 3-1c since it is already validated it could work well by existing evaluation results. So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disagree with </w:t>
            </w:r>
            <w:proofErr w:type="spellStart"/>
            <w:r>
              <w:rPr>
                <w:rFonts w:ascii="Times New Roman" w:hAnsi="Times New Roman"/>
                <w:szCs w:val="22"/>
                <w:lang w:eastAsia="zh-CN"/>
              </w:rPr>
              <w:t>vivo’s</w:t>
            </w:r>
            <w:proofErr w:type="spellEnd"/>
            <w:r>
              <w:rPr>
                <w:rFonts w:ascii="Times New Roman" w:hAnsi="Times New Roman"/>
                <w:szCs w:val="22"/>
                <w:lang w:eastAsia="zh-CN"/>
              </w:rPr>
              <w:t xml:space="preserve"> comment.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Our preference is to remove the first bullet point altogether, which means that further study is to be conducted and doesn’t mean that Rel.15 pattern is not supported, which should hopefully be agreeable for all parties. As a last compromise solution and having in mind that a double design is always the last resort, we could also live with HW’s proposal for the sake of progress.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Pr>
                  <w:rFonts w:ascii="Times New Roman" w:hAnsi="Times New Roman"/>
                  <w:szCs w:val="22"/>
                  <w:lang w:eastAsia="zh-CN"/>
                </w:rPr>
                <w:t xml:space="preserve"> in addition to Rel-15/16 PTRS </w:t>
              </w:r>
            </w:ins>
            <w:del w:id="19" w:author="Yuk, Youngsoo (Nokia - KR/Seoul)" w:date="2021-02-02T22:51:00Z">
              <w:r>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rsidR="008D2E1D" w:rsidRDefault="00594D57">
            <w:pPr>
              <w:pStyle w:val="BodyText"/>
              <w:numPr>
                <w:ilvl w:val="1"/>
                <w:numId w:val="11"/>
              </w:numPr>
              <w:spacing w:after="0"/>
              <w:rPr>
                <w:del w:id="20" w:author="Yuk, Youngsoo (Nokia - KR/Seoul)" w:date="2021-02-02T22:51:00Z"/>
                <w:rFonts w:ascii="Times New Roman" w:hAnsi="Times New Roman"/>
                <w:szCs w:val="22"/>
                <w:lang w:eastAsia="zh-CN"/>
              </w:rPr>
            </w:pPr>
            <w:del w:id="21" w:author="Yuk, Youngsoo (Nokia - KR/Seoul)" w:date="2021-02-02T22:51:00Z">
              <w:r>
                <w:rPr>
                  <w:rFonts w:ascii="Times New Roman" w:hAnsi="Times New Roman"/>
                  <w:szCs w:val="22"/>
                  <w:lang w:eastAsia="zh-CN"/>
                </w:rPr>
                <w:delText>Alt-1: Existing PTRS design from Rel-15/16</w:delText>
              </w:r>
            </w:del>
          </w:p>
          <w:p w:rsidR="008D2E1D" w:rsidRDefault="00594D57">
            <w:pPr>
              <w:pStyle w:val="BodyText"/>
              <w:numPr>
                <w:ilvl w:val="1"/>
                <w:numId w:val="11"/>
              </w:numPr>
              <w:spacing w:after="0"/>
              <w:rPr>
                <w:del w:id="22" w:author="Yuk, Youngsoo (Nokia - KR/Seoul)" w:date="2021-02-02T22:51:00Z"/>
                <w:rFonts w:ascii="Times New Roman" w:hAnsi="Times New Roman"/>
                <w:szCs w:val="22"/>
                <w:lang w:eastAsia="zh-CN"/>
              </w:rPr>
            </w:pPr>
            <w:del w:id="23" w:author="Yuk, Youngsoo (Nokia - KR/Seoul)" w:date="2021-02-02T22:51:00Z">
              <w:r>
                <w:rPr>
                  <w:rFonts w:ascii="Times New Roman" w:hAnsi="Times New Roman"/>
                  <w:szCs w:val="22"/>
                  <w:lang w:eastAsia="zh-CN"/>
                </w:rPr>
                <w:delText>Alt-2: Potential enhanced PTRS design</w:delText>
              </w:r>
            </w:del>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comments from various companies that Rel-15/16 PTRS works just fine, so there is no reason not to support it. The question is if whether or not enhancements on top of that are additionally supported. In that sense, we realize our previous suggestion with only Alt-1 and Alt-2 precluded support of both Rel-15/16 + enhancements to Rel-15/16.</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With that in mind, our first preference is still Proposal #3-1c (or Nokia's update of Proposal #3-1d above). As a second preference, we could also accept Huawei's update of Proposal #3-1d which includes Alt-1,2,3.</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HW’s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 (e.g. MCSs) while using Rel-15/16 PTRS for the rest (Alt-3). In case the evaluation shows the enhanced design gives clear benefits for all the scenarios, having a unified enhanced design should also be allowed (Alt-2).</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As a second preference, we are okay with Nokia’s proposal that precludes Alt-2 and is generally equivalent to Proposal #3-1c.</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Majority of companies indicated they prefer discussing proposal 3-1c. Wording updated into proposal 3-1e with red font highlight the revision to make it clear that potential enhancement is still viable and further study is encouraged.</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Summary of status so far: </w:t>
            </w:r>
          </w:p>
          <w:p w:rsidR="008D2E1D" w:rsidRDefault="00594D57">
            <w:pPr>
              <w:pStyle w:val="BodyText"/>
              <w:spacing w:after="0" w:line="240" w:lineRule="auto"/>
              <w:rPr>
                <w:rFonts w:ascii="Times New Roman" w:hAnsi="Times New Roman"/>
                <w:szCs w:val="20"/>
              </w:rPr>
            </w:pPr>
            <w:r>
              <w:rPr>
                <w:rFonts w:ascii="Times New Roman" w:hAnsi="Times New Roman"/>
                <w:szCs w:val="22"/>
                <w:lang w:eastAsia="zh-CN"/>
              </w:rPr>
              <w:t xml:space="preserve">15 companies (Futurewei, Xiaomi, ZTE, Ericsson, Qualcomm, DOCOMO, Nokia, Intel, InterDigital, vivo, Lenovo, </w:t>
            </w: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Sony, CATT, Apple) indicated their support of existing PTRS for CP-OFDM is supported for </w:t>
            </w:r>
            <w:r>
              <w:rPr>
                <w:rFonts w:ascii="Times New Roman" w:hAnsi="Times New Roman"/>
                <w:szCs w:val="20"/>
              </w:rPr>
              <w:t>NR operation in 52.6 to 71 GHz during multiple rounds of discussion.</w:t>
            </w:r>
          </w:p>
          <w:p w:rsidR="008D2E1D" w:rsidRDefault="00594D57">
            <w:pPr>
              <w:pStyle w:val="BodyText"/>
              <w:spacing w:after="0" w:line="240" w:lineRule="auto"/>
              <w:rPr>
                <w:rFonts w:ascii="Times New Roman" w:hAnsi="Times New Roman"/>
                <w:szCs w:val="20"/>
              </w:rPr>
            </w:pPr>
            <w:r>
              <w:rPr>
                <w:rFonts w:ascii="Times New Roman" w:hAnsi="Times New Roman"/>
                <w:szCs w:val="20"/>
              </w:rPr>
              <w:t xml:space="preserve">4 companies (Mitsubishi, Huawei, Samsung and LG) indicated their opposing to endorse existing PTRS for CP-OFDM is supported </w:t>
            </w:r>
            <w:r>
              <w:rPr>
                <w:rFonts w:ascii="Times New Roman" w:hAnsi="Times New Roman"/>
                <w:szCs w:val="22"/>
                <w:lang w:eastAsia="zh-CN"/>
              </w:rPr>
              <w:t xml:space="preserve">for </w:t>
            </w:r>
            <w:r>
              <w:rPr>
                <w:rFonts w:ascii="Times New Roman" w:hAnsi="Times New Roman"/>
                <w:szCs w:val="20"/>
              </w:rPr>
              <w:t>NR operation in 52.6 to 71 GHz in this meeting.</w:t>
            </w:r>
          </w:p>
          <w:p w:rsidR="008D2E1D" w:rsidRDefault="00594D57">
            <w:pPr>
              <w:pStyle w:val="BodyText"/>
              <w:spacing w:after="0" w:line="240" w:lineRule="auto"/>
              <w:rPr>
                <w:rFonts w:ascii="Times New Roman" w:hAnsi="Times New Roman"/>
                <w:szCs w:val="20"/>
              </w:rPr>
            </w:pPr>
            <w:r>
              <w:rPr>
                <w:rFonts w:ascii="Times New Roman" w:hAnsi="Times New Roman"/>
                <w:szCs w:val="20"/>
              </w:rPr>
              <w:t>On further study of potential enhancement, at least one company (CATT) opposed further study alone without endorsing support of existing PTRS.</w:t>
            </w:r>
          </w:p>
          <w:p w:rsidR="008D2E1D" w:rsidRDefault="008D2E1D">
            <w:pPr>
              <w:pStyle w:val="BodyText"/>
              <w:spacing w:after="0" w:line="240" w:lineRule="auto"/>
              <w:rPr>
                <w:rFonts w:ascii="Times New Roman" w:hAnsi="Times New Roman"/>
                <w:szCs w:val="22"/>
                <w:lang w:eastAsia="zh-CN"/>
              </w:rPr>
            </w:pPr>
          </w:p>
        </w:tc>
      </w:tr>
    </w:tbl>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3-1e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Specification impact</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w:t>
            </w:r>
            <w:r>
              <w:rPr>
                <w:rFonts w:ascii="Times New Roman" w:hAnsi="Times New Roman"/>
                <w:szCs w:val="22"/>
                <w:lang w:eastAsia="zh-CN"/>
              </w:rPr>
              <w:t>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But this means it will not be acceptable to say at the next meeting that two PTRS designs should not be supported because of complexity or specification impact of support 2 PTRS designs vs. 1 PTRS design.</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So we propose to delete the bullet on specification impact and to add this note: whether or not to support enhanced PTRS design in addition to existing PTRS design will not be precluded by consideration of complexity of supporting two PTRS designs or specification impact of supporting two PTRS designs.</w:t>
            </w:r>
          </w:p>
          <w:p w:rsidR="008D2E1D" w:rsidRDefault="008D2E1D">
            <w:pPr>
              <w:pStyle w:val="BodyText"/>
              <w:spacing w:after="0" w:line="240" w:lineRule="auto"/>
              <w:rPr>
                <w:rFonts w:ascii="Times New Roman" w:hAnsi="Times New Roman"/>
                <w:szCs w:val="22"/>
                <w:lang w:eastAsia="zh-CN"/>
              </w:rPr>
            </w:pPr>
          </w:p>
          <w:p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LG Electronics</w:t>
            </w:r>
          </w:p>
        </w:tc>
        <w:tc>
          <w:tcPr>
            <w:tcW w:w="802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Qualcomm</w:t>
            </w:r>
          </w:p>
        </w:tc>
        <w:tc>
          <w:tcPr>
            <w:tcW w:w="8021" w:type="dxa"/>
          </w:tcPr>
          <w:p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We support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Mitsubishi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bullet point 2, its contents seem stable and, together with proposal 5-1a, give a clear guidance on how to proceed for the next meeting. We are supportive of both guidance for enhancements (second bullet point) and simulation assumptions (5-1), that could be merged together since they serve the same purpose.</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the first bullet point, I still have to voice some serious concerns. The performance of Rel.15 scheme is still unclear in some cases raised by different companies, such as at 70GHz, with small BW allocation, with high MCS, with power boosting. As per the WID description (“</w:t>
            </w:r>
            <w:r>
              <w:rPr>
                <w:rFonts w:eastAsia="DengXian"/>
                <w:lang w:eastAsia="ko-KR"/>
              </w:rPr>
              <w:t>Evaluate, and if needed, specify the PTRS enhancement</w:t>
            </w:r>
            <w:r>
              <w:rPr>
                <w:rFonts w:ascii="Times New Roman" w:hAnsi="Times New Roman"/>
                <w:szCs w:val="22"/>
                <w:lang w:eastAsia="zh-CN"/>
              </w:rPr>
              <w:t xml:space="preserve"> “) I believe it is clear for everybody, since spelled in all letters, that enhancements will be specified </w:t>
            </w:r>
            <w:r>
              <w:rPr>
                <w:rFonts w:ascii="Times New Roman" w:hAnsi="Times New Roman"/>
                <w:szCs w:val="22"/>
                <w:u w:val="single"/>
                <w:lang w:eastAsia="zh-CN"/>
              </w:rPr>
              <w:t>only if proven necessary</w:t>
            </w:r>
            <w:r>
              <w:rPr>
                <w:rFonts w:ascii="Times New Roman" w:hAnsi="Times New Roman"/>
                <w:szCs w:val="22"/>
                <w:lang w:eastAsia="zh-CN"/>
              </w:rPr>
              <w:t>, and if no enhancement is proven necessary than Rel.15 design stays in place. Not endorsing Rel.15 design right now is a no-risk situation, it’s crystal clear that Rel.15 pattern as fallback solution is already in place if enhanced patterns don’t bring clear gain, and that it might be part of the solution even if enhancements are supported.</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other hand, if at the next meeting PT-RS enhancements are indeed proven to bring clear gain, it is pretty clear that having Rel.15 “as is” already endorsed would be damaging. We will have to deal with a double design and all the shortcomings that it involves, without being able to </w:t>
            </w:r>
            <w:r>
              <w:rPr>
                <w:rFonts w:ascii="Times New Roman" w:hAnsi="Times New Roman"/>
                <w:szCs w:val="22"/>
                <w:lang w:eastAsia="zh-CN"/>
              </w:rPr>
              <w:lastRenderedPageBreak/>
              <w:t>go back and decide, based on a global technical view, if a unique design, a unified design (including e.g. Rel.15 or a direct extension of it), or a double design is the best way to proceed, and in which scenario. We are taking an unnecessary risk by rushing into explicitly supporting Rel.15 “as is” right now, and I think HW’s note is quite enlightening to this respect.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Starting from HW’s proposal, I would prefer to replace 1</w:t>
            </w:r>
            <w:r>
              <w:rPr>
                <w:rFonts w:ascii="Times New Roman" w:hAnsi="Times New Roman"/>
                <w:szCs w:val="22"/>
                <w:vertAlign w:val="superscript"/>
                <w:lang w:eastAsia="zh-CN"/>
              </w:rPr>
              <w:t>st</w:t>
            </w:r>
            <w:r>
              <w:rPr>
                <w:rFonts w:ascii="Times New Roman" w:hAnsi="Times New Roman"/>
                <w:szCs w:val="22"/>
                <w:lang w:eastAsia="zh-CN"/>
              </w:rPr>
              <w:t xml:space="preserve"> bullet point by a note that would hopefully be agreeable by Rel.15 proponents without compromising the chances of having a clean design in the next meeting</w:t>
            </w:r>
          </w:p>
          <w:p w:rsidR="008D2E1D" w:rsidRDefault="008D2E1D">
            <w:pPr>
              <w:pStyle w:val="BodyText"/>
              <w:spacing w:after="0" w:line="240" w:lineRule="auto"/>
              <w:rPr>
                <w:rFonts w:ascii="Times New Roman" w:hAnsi="Times New Roman"/>
                <w:szCs w:val="22"/>
                <w:lang w:eastAsia="zh-CN"/>
              </w:rPr>
            </w:pPr>
          </w:p>
          <w:p w:rsidR="008D2E1D" w:rsidRDefault="00594D57">
            <w:pPr>
              <w:pStyle w:val="ListParagraph"/>
              <w:numPr>
                <w:ilvl w:val="0"/>
                <w:numId w:val="11"/>
              </w:numPr>
              <w:rPr>
                <w:rFonts w:ascii="Times New Roman" w:hAnsi="Times New Roman"/>
                <w:strike/>
                <w:sz w:val="20"/>
                <w:szCs w:val="20"/>
              </w:rPr>
            </w:pPr>
            <w:r>
              <w:rPr>
                <w:rFonts w:ascii="Times New Roman" w:hAnsi="Times New Roman"/>
                <w:strike/>
                <w:color w:val="FF0000"/>
                <w:sz w:val="20"/>
                <w:szCs w:val="20"/>
              </w:rPr>
              <w:t xml:space="preserve">At least </w:t>
            </w:r>
            <w:r>
              <w:rPr>
                <w:rFonts w:ascii="Times New Roman" w:hAnsi="Times New Roman"/>
                <w:strike/>
                <w:sz w:val="20"/>
                <w:szCs w:val="20"/>
              </w:rPr>
              <w:t>existing PTRS design for CP-OFDM is supported for NR operation in 52.6 to 71 GHz.</w:t>
            </w:r>
          </w:p>
          <w:p w:rsidR="008D2E1D" w:rsidRDefault="00594D57">
            <w:pPr>
              <w:pStyle w:val="ListParagraph"/>
              <w:numPr>
                <w:ilvl w:val="0"/>
                <w:numId w:val="11"/>
              </w:numPr>
              <w:rPr>
                <w:rFonts w:ascii="Times New Roman" w:hAnsi="Times New Roman"/>
                <w:color w:val="2E74B5" w:themeColor="accent1" w:themeShade="BF"/>
                <w:sz w:val="20"/>
                <w:szCs w:val="20"/>
              </w:rPr>
            </w:pPr>
            <w:r>
              <w:rPr>
                <w:rFonts w:ascii="Times New Roman" w:hAnsi="Times New Roman"/>
                <w:color w:val="2E74B5" w:themeColor="accent1" w:themeShade="BF"/>
                <w:sz w:val="20"/>
                <w:szCs w:val="20"/>
              </w:rPr>
              <w:t>Note: Supporting Rel.15 PTRS design as unique solution or in combination with enhanced PTRS design is not precluded.</w:t>
            </w:r>
          </w:p>
          <w:p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rsidR="008D2E1D" w:rsidRDefault="008D2E1D">
            <w:pPr>
              <w:pStyle w:val="BodyText"/>
              <w:spacing w:after="0" w:line="240" w:lineRule="auto"/>
              <w:rPr>
                <w:rFonts w:ascii="Times New Roman" w:hAnsi="Times New Roman"/>
                <w:szCs w:val="22"/>
                <w:lang w:eastAsia="zh-CN"/>
              </w:rPr>
            </w:pPr>
          </w:p>
          <w:p w:rsidR="008D2E1D" w:rsidRDefault="008D2E1D">
            <w:pPr>
              <w:pStyle w:val="BodyText"/>
              <w:spacing w:after="0" w:line="240" w:lineRule="auto"/>
              <w:rPr>
                <w:rFonts w:ascii="Times New Roman" w:eastAsiaTheme="minorEastAsia" w:hAnsi="Times New Roman"/>
                <w:color w:val="000000" w:themeColor="text1"/>
                <w:szCs w:val="22"/>
                <w:lang w:eastAsia="ko-KR"/>
              </w:rPr>
            </w:pP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Mitsubishi:</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Appreciate your valuable input to the discussion. As you mentioned, there may be some cases where performance improvement may be possible. At least for all other cases, there’re extensive evaluation results during SI which are already captured in the TR and in this meeting to support endorsing existing PTRS design. Agreeing the 1</w:t>
            </w:r>
            <w:r>
              <w:rPr>
                <w:rFonts w:ascii="Times New Roman" w:hAnsi="Times New Roman"/>
                <w:szCs w:val="22"/>
                <w:vertAlign w:val="superscript"/>
                <w:lang w:eastAsia="zh-CN"/>
              </w:rPr>
              <w:t>st</w:t>
            </w:r>
            <w:r>
              <w:rPr>
                <w:rFonts w:ascii="Times New Roman" w:hAnsi="Times New Roman"/>
                <w:szCs w:val="22"/>
                <w:lang w:eastAsia="zh-CN"/>
              </w:rPr>
              <w:t xml:space="preserve"> bullet moves us forward so that we can focus on the area/cases where potential PTRS enhancement may be needed and study then specify that. Your proposed note in place of the 1</w:t>
            </w:r>
            <w:r>
              <w:rPr>
                <w:rFonts w:ascii="Times New Roman" w:hAnsi="Times New Roman"/>
                <w:szCs w:val="22"/>
                <w:vertAlign w:val="superscript"/>
                <w:lang w:eastAsia="zh-CN"/>
              </w:rPr>
              <w:t>st</w:t>
            </w:r>
            <w:r>
              <w:rPr>
                <w:rFonts w:ascii="Times New Roman" w:hAnsi="Times New Roman"/>
                <w:szCs w:val="22"/>
                <w:lang w:eastAsia="zh-CN"/>
              </w:rPr>
              <w:t xml:space="preserve"> bullet still leaves the whole discussion open which may engage us redo everything we had already done in terms of evaluation and debate. That does not seem to move us forward.</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 your suggestion of merge with Proposal 5-1a, my understanding is that Proposal 5-1a is for all potential RS enhancement evaluation, no need to bundle with this proposal.</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Thanks for your willingness to compromise. On your suggested note, given receiver complexity is one aspect to be considered for potential enhancement, I suggest some wording change to the note to avoid any potential misunderstanding.</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3-1f.</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3-1f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rsidR="008D2E1D" w:rsidRDefault="008D2E1D">
      <w:pPr>
        <w:pStyle w:val="BodyText"/>
        <w:spacing w:after="0"/>
        <w:ind w:left="1440"/>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added note needs more clarifications, this should be contingent on observing significant performance enhancement from the new patterns, if the two patterns performances are almost the same, then it makes sense to avoid spec changes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Moderator’s comments:</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contents of the 2</w:t>
            </w:r>
            <w:r>
              <w:rPr>
                <w:rFonts w:ascii="Times New Roman" w:hAnsi="Times New Roman"/>
                <w:szCs w:val="22"/>
                <w:vertAlign w:val="superscript"/>
                <w:lang w:eastAsia="zh-CN"/>
              </w:rPr>
              <w:t>nd</w:t>
            </w:r>
            <w:r>
              <w:rPr>
                <w:rFonts w:ascii="Times New Roman" w:hAnsi="Times New Roman"/>
                <w:szCs w:val="22"/>
                <w:lang w:eastAsia="zh-CN"/>
              </w:rPr>
              <w:t xml:space="preserve"> bullet point have been stable since version 3-1b and they are complementary to Proposal 5-1a (no risk of confusion, the wording clearly indicated that it refers to PTRS and not to DMRS part). If the Moderator prefers not to bundle with Proposal 5 it’s fine also, but following the same reasoning and given that this study needs to be performed regardless of the decision on Rel.15 pattern, the 2</w:t>
            </w:r>
            <w:r>
              <w:rPr>
                <w:rFonts w:ascii="Times New Roman" w:hAnsi="Times New Roman"/>
                <w:szCs w:val="22"/>
                <w:vertAlign w:val="superscript"/>
                <w:lang w:eastAsia="zh-CN"/>
              </w:rPr>
              <w:t>nd</w:t>
            </w:r>
            <w:r>
              <w:rPr>
                <w:rFonts w:ascii="Times New Roman" w:hAnsi="Times New Roman"/>
                <w:szCs w:val="22"/>
                <w:lang w:eastAsia="zh-CN"/>
              </w:rPr>
              <w:t xml:space="preserve"> bullet point is agreeable as is and it shouldn’t remain bundled with the discussion on the remaining details of 1</w:t>
            </w:r>
            <w:r>
              <w:rPr>
                <w:rFonts w:ascii="Times New Roman" w:hAnsi="Times New Roman"/>
                <w:szCs w:val="22"/>
                <w:vertAlign w:val="superscript"/>
                <w:lang w:eastAsia="zh-CN"/>
              </w:rPr>
              <w:t>st</w:t>
            </w:r>
            <w:r>
              <w:rPr>
                <w:rFonts w:ascii="Times New Roman" w:hAnsi="Times New Roman"/>
                <w:szCs w:val="22"/>
                <w:lang w:eastAsia="zh-CN"/>
              </w:rPr>
              <w:t xml:space="preserve"> /3</w:t>
            </w:r>
            <w:r>
              <w:rPr>
                <w:rFonts w:ascii="Times New Roman" w:hAnsi="Times New Roman"/>
                <w:szCs w:val="22"/>
                <w:vertAlign w:val="superscript"/>
                <w:lang w:eastAsia="zh-CN"/>
              </w:rPr>
              <w:t>rd</w:t>
            </w:r>
            <w:r>
              <w:rPr>
                <w:rFonts w:ascii="Times New Roman" w:hAnsi="Times New Roman"/>
                <w:szCs w:val="22"/>
                <w:lang w:eastAsia="zh-CN"/>
              </w:rPr>
              <w:t xml:space="preserve"> bullet point either.</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the Moderator’s comment on the note, Proposal 5 discusses the complexity of the receiver of each given scheme. My reading of HW’s note is that it refers to the complexity of a receiver needing to support 2 PT-RS decoders instead of one (caused by the potentially double design), which is very different. From that perspective I am supportive of the original wording from HW and not supportive of the current version from the Moderator.</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Regarding the 1</w:t>
            </w:r>
            <w:r>
              <w:rPr>
                <w:rFonts w:ascii="Times New Roman" w:hAnsi="Times New Roman"/>
                <w:szCs w:val="22"/>
                <w:vertAlign w:val="superscript"/>
                <w:lang w:eastAsia="zh-CN"/>
              </w:rPr>
              <w:t>st</w:t>
            </w:r>
            <w:r>
              <w:rPr>
                <w:rFonts w:ascii="Times New Roman" w:hAnsi="Times New Roman"/>
                <w:szCs w:val="22"/>
                <w:lang w:eastAsia="zh-CN"/>
              </w:rPr>
              <w:t xml:space="preserve"> bullet point, if we really have to go down that path at this meeting, I prefer to have it as a working assumption, which would leave some margin to check if the performance vs complexity tradeoff will cause serious issues or not.</w:t>
            </w:r>
          </w:p>
          <w:p w:rsidR="008D2E1D" w:rsidRDefault="00594D57">
            <w:pPr>
              <w:pStyle w:val="BodyText"/>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lastRenderedPageBreak/>
              <w:t>Receiver complexity</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594D57">
            <w:pPr>
              <w:ind w:left="360"/>
              <w:rPr>
                <w:color w:val="2E74B5" w:themeColor="accent1" w:themeShade="BF"/>
                <w:szCs w:val="22"/>
                <w:lang w:eastAsia="zh-CN"/>
              </w:rPr>
            </w:pPr>
            <w:r>
              <w:rPr>
                <w:color w:val="2E74B5" w:themeColor="accent1" w:themeShade="BF"/>
              </w:rPr>
              <w:t>Proposal 3-1-2</w:t>
            </w:r>
          </w:p>
          <w:p w:rsidR="008D2E1D" w:rsidRDefault="00594D57">
            <w:pPr>
              <w:pStyle w:val="ListParagraph"/>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rsidR="008D2E1D" w:rsidRDefault="008D2E1D">
            <w:pPr>
              <w:ind w:left="360"/>
              <w:rPr>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Hu</w:t>
            </w:r>
            <w:r>
              <w:rPr>
                <w:rFonts w:ascii="Times New Roman" w:hAnsi="Times New Roman"/>
                <w:szCs w:val="22"/>
                <w:lang w:eastAsia="zh-CN"/>
              </w:rPr>
              <w:t xml:space="preserve">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The intent of the note is as understood by Qualcomm</w:t>
            </w:r>
            <w:r>
              <w:rPr>
                <w:rFonts w:ascii="Times New Roman" w:hAnsi="Times New Roman"/>
                <w:szCs w:val="22"/>
                <w:lang w:eastAsia="zh-CN"/>
              </w:rPr>
              <w:t>. What we want to clarify is that if sufficient performance gain is observed that justifies the introduction of enhanced PTRS, the introduction of enhanced PTRS should not be precluded just by the argument that it increases receiver complexity (to support a receiver for two DMRS patterns) and because it impacts the specification to support an additional PTRS pattern, otherwise agreeing to the legacy DMRS pattern would again preempt the technical discussion at the next meeting. Below I suggested some wording for clarification (in green), also addressing the question of complexity.</w:t>
            </w:r>
          </w:p>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Mitsu</w:t>
            </w:r>
            <w:r>
              <w:rPr>
                <w:rFonts w:ascii="Times New Roman" w:hAnsi="Times New Roman"/>
                <w:szCs w:val="22"/>
                <w:lang w:eastAsia="zh-CN"/>
              </w:rPr>
              <w:t>bishi’s proposal to take the existing PTRS design as working assumption makes sense at this stage.</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594D57">
            <w:pPr>
              <w:rPr>
                <w:color w:val="2E74B5" w:themeColor="accent1" w:themeShade="BF"/>
                <w:szCs w:val="22"/>
                <w:lang w:eastAsia="zh-CN"/>
              </w:rPr>
            </w:pPr>
            <w:r>
              <w:rPr>
                <w:color w:val="2E74B5" w:themeColor="accent1" w:themeShade="BF"/>
              </w:rPr>
              <w:t>Proposal 3-1-2</w:t>
            </w:r>
          </w:p>
          <w:p w:rsidR="008D2E1D" w:rsidRDefault="00594D57">
            <w:pPr>
              <w:pStyle w:val="ListParagraph"/>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r>
              <w:rPr>
                <w:rFonts w:ascii="Times New Roman" w:hAnsi="Times New Roman"/>
                <w:color w:val="538135" w:themeColor="accent6" w:themeShade="BF"/>
                <w:szCs w:val="22"/>
                <w:lang w:eastAsia="zh-CN"/>
              </w:rPr>
              <w:t>, and will not be precluded by consideration of complexity for a receiver to support two PTRS patterns, but should be justified by performance benefits.</w:t>
            </w:r>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Mitsubishi and Huawei:</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Thank you for your willingness to compromise.</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 the suggestion to separate the 1</w:t>
            </w:r>
            <w:r>
              <w:rPr>
                <w:rFonts w:ascii="Times New Roman" w:hAnsi="Times New Roman"/>
                <w:szCs w:val="22"/>
                <w:vertAlign w:val="superscript"/>
                <w:lang w:eastAsia="zh-CN"/>
              </w:rPr>
              <w:t>st</w:t>
            </w:r>
            <w:r>
              <w:rPr>
                <w:rFonts w:ascii="Times New Roman" w:hAnsi="Times New Roman"/>
                <w:szCs w:val="22"/>
                <w:lang w:eastAsia="zh-CN"/>
              </w:rPr>
              <w:t xml:space="preserve"> and 2</w:t>
            </w:r>
            <w:r>
              <w:rPr>
                <w:rFonts w:ascii="Times New Roman" w:hAnsi="Times New Roman"/>
                <w:szCs w:val="22"/>
                <w:vertAlign w:val="superscript"/>
                <w:lang w:eastAsia="zh-CN"/>
              </w:rPr>
              <w:t>nd</w:t>
            </w:r>
            <w:r>
              <w:rPr>
                <w:rFonts w:ascii="Times New Roman" w:hAnsi="Times New Roman"/>
                <w:szCs w:val="22"/>
                <w:lang w:eastAsia="zh-CN"/>
              </w:rPr>
              <w:t xml:space="preserve"> bullet, as I summarized, there’re companies opposed to further study alone without endorsing existing PTRS. Bundle those 2 bullets in one proposal is already a compromise to move us forward in terms of further study and then toward some potential enhancement.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suggestion of working assumption, I think your concern is valid. I also trust companies in RAN1 share the same intention/understanding when we say “at least”.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wording suggestion from Huawei on the note, it can be interpreted that receiver complexity will not be the deciding factor at all. I don’t think we can decide potential enhancement without considering receiver complexity but with only performance benefits as justification. It should be well understood that there’s tradeoff between complexity and performance.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made wording changes to make it clear that aspects related to supporting both existing and potential PTRS enhancement are included as part of receiver complexity study.   </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3-1g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highlight w:val="yellow"/>
        </w:rPr>
        <w:t>[Working assumption]</w:t>
      </w:r>
      <w:r>
        <w:rPr>
          <w:rFonts w:ascii="Times New Roman" w:hAnsi="Times New Roman"/>
          <w:color w:val="FF0000"/>
          <w:sz w:val="20"/>
          <w:szCs w:val="20"/>
        </w:rPr>
        <w:t xml:space="preserve"> At least </w:t>
      </w:r>
      <w:r>
        <w:rPr>
          <w:rFonts w:ascii="Times New Roman" w:hAnsi="Times New Roman"/>
          <w:sz w:val="20"/>
          <w:szCs w:val="20"/>
        </w:rPr>
        <w:t>existing PTRS design for CP-OFDM is supported for NR operation in 52.6 to 71 GHz.</w:t>
      </w:r>
    </w:p>
    <w:p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szCs w:val="20"/>
          <w:lang w:eastAsia="zh-CN"/>
        </w:rPr>
        <w:t>Receiver complexity</w:t>
      </w:r>
      <w:r>
        <w:rPr>
          <w:rFonts w:ascii="Times New Roman" w:hAnsi="Times New Roman"/>
          <w:color w:val="FF0000"/>
          <w:szCs w:val="20"/>
          <w:lang w:eastAsia="zh-CN"/>
        </w:rPr>
        <w:t>, including possible aspects related to supporting both existing PTRS design and potential PTRS enhancement</w:t>
      </w:r>
    </w:p>
    <w:p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rsidR="008D2E1D" w:rsidRDefault="008D2E1D">
      <w:pPr>
        <w:pStyle w:val="BodyText"/>
        <w:spacing w:after="0"/>
        <w:ind w:left="1440"/>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cannot accept the note. Two PTRS designs do require large amount of specification effort, we don</w:t>
            </w:r>
            <w:r>
              <w:rPr>
                <w:rFonts w:ascii="Times New Roman" w:hAnsi="Times New Roman"/>
                <w:szCs w:val="22"/>
                <w:lang w:eastAsia="zh-CN"/>
              </w:rPr>
              <w:t>’</w:t>
            </w:r>
            <w:r>
              <w:rPr>
                <w:rFonts w:ascii="Times New Roman" w:hAnsi="Times New Roman" w:hint="eastAsia"/>
                <w:szCs w:val="22"/>
                <w:lang w:eastAsia="zh-CN"/>
              </w:rPr>
              <w:t>t know why this is not considered. If block PTRS shows similar performance or slightly better performance, we also need to spend much effort on supporting 2 PTRS designs? It</w:t>
            </w:r>
            <w:r>
              <w:rPr>
                <w:rFonts w:ascii="Times New Roman" w:hAnsi="Times New Roman"/>
                <w:szCs w:val="22"/>
                <w:lang w:eastAsia="zh-CN"/>
              </w:rPr>
              <w:t>’</w:t>
            </w:r>
            <w:r>
              <w:rPr>
                <w:rFonts w:ascii="Times New Roman" w:hAnsi="Times New Roman" w:hint="eastAsia"/>
                <w:szCs w:val="22"/>
                <w:lang w:eastAsia="zh-CN"/>
              </w:rPr>
              <w:t>s not reasonable.</w:t>
            </w:r>
          </w:p>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we suggest to remove the note and add </w:t>
            </w:r>
            <w:r>
              <w:rPr>
                <w:rFonts w:ascii="Times New Roman" w:hAnsi="Times New Roman"/>
                <w:szCs w:val="22"/>
                <w:lang w:eastAsia="zh-CN"/>
              </w:rPr>
              <w:t>‘</w:t>
            </w:r>
            <w:r>
              <w:rPr>
                <w:rFonts w:ascii="Times New Roman" w:hAnsi="Times New Roman" w:hint="eastAsia"/>
                <w:szCs w:val="22"/>
                <w:lang w:eastAsia="zh-CN"/>
              </w:rPr>
              <w:t>specification effort</w:t>
            </w:r>
            <w:r>
              <w:rPr>
                <w:rFonts w:ascii="Times New Roman" w:hAnsi="Times New Roman"/>
                <w:szCs w:val="22"/>
                <w:lang w:eastAsia="zh-CN"/>
              </w:rPr>
              <w:t>’</w:t>
            </w:r>
            <w:r>
              <w:rPr>
                <w:rFonts w:ascii="Times New Roman" w:hAnsi="Times New Roman" w:hint="eastAsia"/>
                <w:szCs w:val="22"/>
                <w:lang w:eastAsia="zh-CN"/>
              </w:rPr>
              <w:t xml:space="preserve"> bullet back. </w:t>
            </w:r>
          </w:p>
        </w:tc>
      </w:tr>
      <w:tr w:rsidR="00C246E2">
        <w:trPr>
          <w:trHeight w:val="339"/>
        </w:trPr>
        <w:tc>
          <w:tcPr>
            <w:tcW w:w="1871" w:type="dxa"/>
          </w:tcPr>
          <w:p w:rsidR="00C246E2" w:rsidRPr="00D34FC8" w:rsidRDefault="00C246E2" w:rsidP="00C246E2">
            <w:pPr>
              <w:pStyle w:val="BodyText"/>
              <w:spacing w:after="0"/>
              <w:rPr>
                <w:rFonts w:ascii="Times New Roman" w:hAnsi="Times New Roman"/>
                <w:sz w:val="22"/>
                <w:szCs w:val="22"/>
                <w:lang w:eastAsia="zh-CN"/>
              </w:rPr>
            </w:pPr>
            <w:r w:rsidRPr="00D34FC8">
              <w:rPr>
                <w:rFonts w:ascii="Times New Roman" w:hAnsi="Times New Roman"/>
                <w:sz w:val="22"/>
                <w:szCs w:val="22"/>
                <w:lang w:eastAsia="zh-CN"/>
              </w:rPr>
              <w:lastRenderedPageBreak/>
              <w:t>Ericsson</w:t>
            </w:r>
          </w:p>
        </w:tc>
        <w:tc>
          <w:tcPr>
            <w:tcW w:w="8021" w:type="dxa"/>
          </w:tcPr>
          <w:p w:rsidR="00C246E2" w:rsidRDefault="00C246E2" w:rsidP="00C246E2">
            <w:pPr>
              <w:pStyle w:val="BodyText"/>
              <w:spacing w:after="0" w:line="240" w:lineRule="auto"/>
              <w:rPr>
                <w:rFonts w:ascii="Times New Roman" w:hAnsi="Times New Roman"/>
                <w:sz w:val="22"/>
                <w:szCs w:val="22"/>
                <w:lang w:eastAsia="zh-CN"/>
              </w:rPr>
            </w:pPr>
            <w:r w:rsidRPr="00D34FC8">
              <w:rPr>
                <w:rFonts w:ascii="Times New Roman" w:hAnsi="Times New Roman"/>
                <w:sz w:val="22"/>
                <w:szCs w:val="22"/>
                <w:lang w:eastAsia="zh-CN"/>
              </w:rPr>
              <w:t xml:space="preserve">We have a serious concern </w:t>
            </w:r>
            <w:r>
              <w:rPr>
                <w:rFonts w:ascii="Times New Roman" w:hAnsi="Times New Roman"/>
                <w:sz w:val="22"/>
                <w:szCs w:val="22"/>
                <w:lang w:eastAsia="zh-CN"/>
              </w:rPr>
              <w:t xml:space="preserve">of making the first bullet a working assumption. If the words "at least" are there, why do we need a working assumption? It seems open the door for NOT supporting existing PTRS design, and we cannot accept that. This would require throwing away legacy implementations, and that is a serious concern. We note that there were numerous results from the study item to show that Rel-15 PTRS pattern works well in most, if not all, scenarios of interest. In </w:t>
            </w:r>
            <w:proofErr w:type="gramStart"/>
            <w:r>
              <w:rPr>
                <w:rFonts w:ascii="Times New Roman" w:hAnsi="Times New Roman"/>
                <w:sz w:val="22"/>
                <w:szCs w:val="22"/>
                <w:lang w:eastAsia="zh-CN"/>
              </w:rPr>
              <w:t>fact</w:t>
            </w:r>
            <w:proofErr w:type="gramEnd"/>
            <w:r>
              <w:rPr>
                <w:rFonts w:ascii="Times New Roman" w:hAnsi="Times New Roman"/>
                <w:sz w:val="22"/>
                <w:szCs w:val="22"/>
                <w:lang w:eastAsia="zh-CN"/>
              </w:rPr>
              <w:t xml:space="preserve"> in our contribution we show that when comparing different designs (Rel-15, Rel-15 + increased density (K=1), single cluster, and multi-cluster), the enhanced designs are at best equal in performance to the Rel-15 design, and on average, worse than Rel-15. Based on this, it is not right to completely throw away the legacy design.</w:t>
            </w:r>
          </w:p>
          <w:p w:rsidR="00C246E2" w:rsidRDefault="00C246E2" w:rsidP="00C246E2">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My concern on this is confirmed by David's (Huawei) understanding of Proposal 3-1g:</w:t>
            </w:r>
          </w:p>
          <w:p w:rsidR="00C246E2" w:rsidRDefault="00C246E2" w:rsidP="00C246E2">
            <w:pPr>
              <w:ind w:left="288"/>
              <w:rPr>
                <w:rFonts w:ascii="Calibri" w:hAnsi="Calibri"/>
                <w:color w:val="1F497D"/>
                <w:sz w:val="22"/>
                <w:szCs w:val="22"/>
                <w:lang w:eastAsia="zh-CN"/>
              </w:rPr>
            </w:pPr>
            <w:r w:rsidRPr="00D34FC8">
              <w:rPr>
                <w:rFonts w:ascii="Calibri" w:hAnsi="Calibri"/>
                <w:color w:val="1F497D"/>
                <w:sz w:val="22"/>
                <w:szCs w:val="22"/>
                <w:lang w:eastAsia="zh-CN"/>
              </w:rPr>
              <w:t xml:space="preserve">If receiver complexity becomes a serious concern for supporting two PTRS designs, and assuming the enhanced PTRS provide sufficient benefits, then our understanding based on proposal 3-1g is that </w:t>
            </w:r>
            <w:r w:rsidRPr="00D34FC8">
              <w:rPr>
                <w:rFonts w:ascii="Calibri" w:hAnsi="Calibri"/>
                <w:color w:val="1F497D"/>
                <w:sz w:val="22"/>
                <w:szCs w:val="22"/>
                <w:highlight w:val="yellow"/>
                <w:lang w:eastAsia="zh-CN"/>
              </w:rPr>
              <w:t>it will be possible to discuss selecting between the legacy PTRS and the enhanced PTRS</w:t>
            </w:r>
            <w:r w:rsidRPr="00D34FC8">
              <w:rPr>
                <w:rFonts w:ascii="Calibri" w:hAnsi="Calibri"/>
                <w:color w:val="1F497D"/>
                <w:sz w:val="22"/>
                <w:szCs w:val="22"/>
                <w:lang w:eastAsia="zh-CN"/>
              </w:rPr>
              <w:t>. If there is no such serious receiver complexity concern, then both PTRS could end up being supported.</w:t>
            </w:r>
          </w:p>
          <w:p w:rsidR="00C246E2" w:rsidRPr="00354C71" w:rsidRDefault="00C246E2" w:rsidP="00C246E2">
            <w:pPr>
              <w:rPr>
                <w:rFonts w:ascii="Calibri" w:hAnsi="Calibri"/>
                <w:color w:val="1F497D"/>
                <w:sz w:val="22"/>
                <w:szCs w:val="22"/>
                <w:lang w:eastAsia="zh-CN"/>
              </w:rPr>
            </w:pPr>
            <w:r w:rsidRPr="00C246E2">
              <w:rPr>
                <w:sz w:val="22"/>
                <w:szCs w:val="22"/>
                <w:lang w:eastAsia="zh-CN"/>
              </w:rPr>
              <w:t>In summary, we cannot accept the "working assumption</w:t>
            </w:r>
            <w:r w:rsidR="005A5DA1">
              <w:rPr>
                <w:sz w:val="22"/>
                <w:szCs w:val="22"/>
                <w:lang w:eastAsia="zh-CN"/>
              </w:rPr>
              <w:t>" wording.</w:t>
            </w:r>
          </w:p>
        </w:tc>
      </w:tr>
      <w:tr w:rsidR="00155E44">
        <w:trPr>
          <w:trHeight w:val="339"/>
        </w:trPr>
        <w:tc>
          <w:tcPr>
            <w:tcW w:w="1871" w:type="dxa"/>
          </w:tcPr>
          <w:p w:rsidR="00155E44" w:rsidRPr="00D34FC8" w:rsidRDefault="00155E44" w:rsidP="00C246E2">
            <w:pPr>
              <w:pStyle w:val="BodyText"/>
              <w:spacing w:after="0"/>
              <w:rPr>
                <w:rFonts w:ascii="Times New Roman" w:hAnsi="Times New Roman"/>
                <w:sz w:val="22"/>
                <w:szCs w:val="22"/>
                <w:lang w:eastAsia="zh-CN"/>
              </w:rPr>
            </w:pPr>
          </w:p>
        </w:tc>
        <w:tc>
          <w:tcPr>
            <w:tcW w:w="8021" w:type="dxa"/>
          </w:tcPr>
          <w:p w:rsidR="00155E44" w:rsidRPr="00D34FC8" w:rsidRDefault="00155E44" w:rsidP="00C246E2">
            <w:pPr>
              <w:pStyle w:val="BodyText"/>
              <w:spacing w:after="0" w:line="240" w:lineRule="auto"/>
              <w:rPr>
                <w:rFonts w:ascii="Times New Roman" w:hAnsi="Times New Roman"/>
                <w:sz w:val="22"/>
                <w:szCs w:val="22"/>
                <w:lang w:eastAsia="zh-CN"/>
              </w:rPr>
            </w:pPr>
          </w:p>
        </w:tc>
      </w:tr>
      <w:tr w:rsidR="00C246E2">
        <w:trPr>
          <w:trHeight w:val="339"/>
        </w:trPr>
        <w:tc>
          <w:tcPr>
            <w:tcW w:w="1871" w:type="dxa"/>
          </w:tcPr>
          <w:p w:rsidR="00C246E2" w:rsidRDefault="008607B4" w:rsidP="00C246E2">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607B4" w:rsidRDefault="008607B4" w:rsidP="008607B4">
            <w:pPr>
              <w:pStyle w:val="BodyText"/>
              <w:spacing w:after="0" w:line="240" w:lineRule="auto"/>
              <w:rPr>
                <w:rFonts w:ascii="Times New Roman" w:hAnsi="Times New Roman"/>
                <w:szCs w:val="22"/>
                <w:lang w:eastAsia="zh-CN"/>
              </w:rPr>
            </w:pPr>
            <w:r>
              <w:rPr>
                <w:rFonts w:ascii="Times New Roman" w:hAnsi="Times New Roman"/>
                <w:szCs w:val="22"/>
                <w:lang w:eastAsia="zh-CN"/>
              </w:rPr>
              <w:t>Summary of status so far:</w:t>
            </w:r>
          </w:p>
          <w:p w:rsidR="008607B4" w:rsidRDefault="008607B4" w:rsidP="008607B4">
            <w:pPr>
              <w:pStyle w:val="BodyText"/>
              <w:spacing w:after="0" w:line="240" w:lineRule="auto"/>
              <w:rPr>
                <w:rFonts w:ascii="Times New Roman" w:hAnsi="Times New Roman"/>
                <w:szCs w:val="22"/>
                <w:lang w:eastAsia="zh-CN"/>
              </w:rPr>
            </w:pPr>
            <w:r>
              <w:rPr>
                <w:rFonts w:ascii="Times New Roman" w:hAnsi="Times New Roman"/>
                <w:szCs w:val="22"/>
                <w:lang w:eastAsia="zh-CN"/>
              </w:rPr>
              <w:t>Ericsson cannot accept proposal 3-1g with working assumption for the 1</w:t>
            </w:r>
            <w:r w:rsidRPr="008607B4">
              <w:rPr>
                <w:rFonts w:ascii="Times New Roman" w:hAnsi="Times New Roman"/>
                <w:szCs w:val="22"/>
                <w:vertAlign w:val="superscript"/>
                <w:lang w:eastAsia="zh-CN"/>
              </w:rPr>
              <w:t>st</w:t>
            </w:r>
            <w:r>
              <w:rPr>
                <w:rFonts w:ascii="Times New Roman" w:hAnsi="Times New Roman"/>
                <w:szCs w:val="22"/>
                <w:lang w:eastAsia="zh-CN"/>
              </w:rPr>
              <w:t xml:space="preserve"> bullet.</w:t>
            </w:r>
          </w:p>
          <w:p w:rsidR="008607B4" w:rsidRDefault="008607B4" w:rsidP="008607B4">
            <w:pPr>
              <w:pStyle w:val="BodyText"/>
              <w:spacing w:after="0"/>
              <w:rPr>
                <w:rFonts w:ascii="Times New Roman" w:hAnsi="Times New Roman"/>
                <w:szCs w:val="22"/>
                <w:lang w:eastAsia="zh-CN"/>
              </w:rPr>
            </w:pPr>
            <w:r>
              <w:rPr>
                <w:rFonts w:ascii="Times New Roman" w:hAnsi="Times New Roman"/>
                <w:szCs w:val="22"/>
                <w:lang w:eastAsia="zh-CN"/>
              </w:rPr>
              <w:t>ZTE cannot accept the added note “</w:t>
            </w: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r w:rsidRPr="008607B4">
              <w:rPr>
                <w:rFonts w:ascii="Times New Roman" w:hAnsi="Times New Roman"/>
                <w:szCs w:val="22"/>
                <w:lang w:eastAsia="zh-CN"/>
              </w:rPr>
              <w:t>”</w:t>
            </w:r>
            <w:r>
              <w:rPr>
                <w:rFonts w:ascii="Times New Roman" w:hAnsi="Times New Roman"/>
                <w:szCs w:val="22"/>
                <w:lang w:eastAsia="zh-CN"/>
              </w:rPr>
              <w:t xml:space="preserve"> and hence cannot accept proposal 3-1g and 3-1f. </w:t>
            </w:r>
          </w:p>
          <w:p w:rsidR="00155E44" w:rsidRDefault="00155E44" w:rsidP="008607B4">
            <w:pPr>
              <w:pStyle w:val="BodyText"/>
              <w:spacing w:after="0"/>
              <w:rPr>
                <w:rFonts w:ascii="Times New Roman" w:hAnsi="Times New Roman"/>
                <w:szCs w:val="22"/>
                <w:lang w:eastAsia="zh-CN"/>
              </w:rPr>
            </w:pPr>
            <w:r>
              <w:rPr>
                <w:rFonts w:ascii="Times New Roman" w:hAnsi="Times New Roman"/>
                <w:szCs w:val="22"/>
                <w:lang w:eastAsia="zh-CN"/>
              </w:rPr>
              <w:t>It seems no chance to have consensus on proposal 3-1g and proposal 3-1f. I suggest to rollback to proposal 3-1e. The same content as in proposal 3-1e is copied into proposal 3-1h below for discussion.</w:t>
            </w:r>
          </w:p>
          <w:p w:rsidR="00155E44" w:rsidRDefault="00155E44" w:rsidP="00155E44">
            <w:pPr>
              <w:pStyle w:val="BodyText"/>
              <w:spacing w:after="0" w:line="240" w:lineRule="auto"/>
              <w:rPr>
                <w:rFonts w:ascii="Times New Roman" w:hAnsi="Times New Roman"/>
                <w:szCs w:val="20"/>
              </w:rPr>
            </w:pPr>
            <w:r>
              <w:rPr>
                <w:rFonts w:ascii="Times New Roman" w:hAnsi="Times New Roman"/>
                <w:szCs w:val="22"/>
                <w:lang w:eastAsia="zh-CN"/>
              </w:rPr>
              <w:t xml:space="preserve">Previously, </w:t>
            </w:r>
            <w:r>
              <w:rPr>
                <w:rFonts w:ascii="Times New Roman" w:hAnsi="Times New Roman"/>
                <w:szCs w:val="20"/>
              </w:rPr>
              <w:t>4 companies (Mitsubishi, Huawei, Samsung and LG) indicated their opposing to endorse existing PTRS for CP-OFDM in this meeting.</w:t>
            </w:r>
          </w:p>
          <w:p w:rsidR="00155E44" w:rsidRDefault="00155E44"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Now </w:t>
            </w:r>
            <w:r w:rsidR="008607B4">
              <w:rPr>
                <w:rFonts w:ascii="Times New Roman" w:hAnsi="Times New Roman"/>
                <w:szCs w:val="22"/>
                <w:lang w:eastAsia="zh-CN"/>
              </w:rPr>
              <w:t xml:space="preserve">LG indicated they are ok with proposal 3-1e. </w:t>
            </w:r>
          </w:p>
          <w:p w:rsidR="00C8564B" w:rsidRDefault="00C8564B"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w:t>
            </w:r>
            <w:r>
              <w:rPr>
                <w:rFonts w:ascii="Times New Roman" w:hAnsi="Times New Roman"/>
                <w:szCs w:val="22"/>
                <w:lang w:eastAsia="zh-CN"/>
              </w:rPr>
              <w:t xml:space="preserve">” toward proposal 3-1e. </w:t>
            </w:r>
            <w:r w:rsidR="00155E44">
              <w:rPr>
                <w:rFonts w:ascii="Times New Roman" w:hAnsi="Times New Roman"/>
                <w:szCs w:val="22"/>
                <w:lang w:eastAsia="zh-CN"/>
              </w:rPr>
              <w:t>Can Huawei confirm whether they are okay with proposal 3-1h as it is?</w:t>
            </w:r>
          </w:p>
          <w:p w:rsidR="008607B4" w:rsidRPr="008607B4" w:rsidRDefault="008607B4"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 xml:space="preserve">Mitsubishi and Samsung indicated their opposing to endorse existing PTRS for CP-OFDM </w:t>
            </w:r>
            <w:r w:rsidR="00C8564B">
              <w:rPr>
                <w:rFonts w:ascii="Times New Roman" w:hAnsi="Times New Roman"/>
                <w:szCs w:val="20"/>
              </w:rPr>
              <w:t>previously, I’d like to ask Mitsubishi and Samsung whether they still oppose proposal 3-1</w:t>
            </w:r>
            <w:r w:rsidR="00155E44">
              <w:rPr>
                <w:rFonts w:ascii="Times New Roman" w:hAnsi="Times New Roman"/>
                <w:szCs w:val="20"/>
              </w:rPr>
              <w:t>h</w:t>
            </w:r>
            <w:r w:rsidR="00C8564B">
              <w:rPr>
                <w:rFonts w:ascii="Times New Roman" w:hAnsi="Times New Roman"/>
                <w:szCs w:val="20"/>
              </w:rPr>
              <w:t>.</w:t>
            </w:r>
          </w:p>
          <w:p w:rsidR="00C246E2" w:rsidRDefault="00C246E2" w:rsidP="00C8564B">
            <w:pPr>
              <w:pStyle w:val="BodyText"/>
              <w:spacing w:after="0" w:line="240" w:lineRule="auto"/>
              <w:rPr>
                <w:rFonts w:ascii="Times New Roman" w:hAnsi="Times New Roman"/>
                <w:szCs w:val="22"/>
                <w:lang w:eastAsia="zh-CN"/>
              </w:rPr>
            </w:pPr>
          </w:p>
        </w:tc>
      </w:tr>
    </w:tbl>
    <w:p w:rsidR="008D2E1D" w:rsidRDefault="008D2E1D">
      <w:pPr>
        <w:pStyle w:val="BodyText"/>
        <w:spacing w:after="0"/>
        <w:jc w:val="left"/>
        <w:rPr>
          <w:rFonts w:ascii="Times New Roman" w:hAnsi="Times New Roman"/>
          <w:szCs w:val="20"/>
          <w:lang w:eastAsia="zh-CN"/>
        </w:rPr>
      </w:pPr>
    </w:p>
    <w:p w:rsidR="00155E44" w:rsidRDefault="00155E44" w:rsidP="00155E44">
      <w:pPr>
        <w:pStyle w:val="Heading5"/>
      </w:pPr>
      <w:r>
        <w:rPr>
          <w:highlight w:val="cyan"/>
        </w:rPr>
        <w:t>Proposal 3-1</w:t>
      </w:r>
      <w:r>
        <w:rPr>
          <w:highlight w:val="cyan"/>
        </w:rPr>
        <w:t>h</w:t>
      </w:r>
      <w:r>
        <w:rPr>
          <w:highlight w:val="cyan"/>
        </w:rPr>
        <w:t xml:space="preserve"> for discussion:</w:t>
      </w:r>
      <w:r>
        <w:t xml:space="preserve"> </w:t>
      </w:r>
    </w:p>
    <w:p w:rsidR="00155E44" w:rsidRDefault="00155E44" w:rsidP="00155E44">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rsidR="00155E44" w:rsidRDefault="00155E44" w:rsidP="00155E44">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155E44" w:rsidRDefault="00155E44" w:rsidP="00155E44">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lastRenderedPageBreak/>
        <w:t>Specification impact</w:t>
      </w:r>
    </w:p>
    <w:p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155E44" w:rsidRDefault="00155E44" w:rsidP="00155E44">
      <w:pPr>
        <w:pStyle w:val="BodyText"/>
        <w:spacing w:after="0"/>
        <w:rPr>
          <w:rFonts w:ascii="Times New Roman" w:hAnsi="Times New Roman"/>
          <w:szCs w:val="20"/>
          <w:lang w:eastAsia="zh-CN"/>
        </w:rPr>
      </w:pPr>
    </w:p>
    <w:p w:rsidR="00155E44" w:rsidRDefault="00155E44" w:rsidP="00155E44">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55E44" w:rsidTr="00CB49C4">
        <w:trPr>
          <w:trHeight w:val="224"/>
        </w:trPr>
        <w:tc>
          <w:tcPr>
            <w:tcW w:w="1871" w:type="dxa"/>
            <w:shd w:val="clear" w:color="auto" w:fill="FFE599" w:themeFill="accent4" w:themeFillTint="66"/>
          </w:tcPr>
          <w:p w:rsidR="00155E44" w:rsidRDefault="00155E44" w:rsidP="00CB49C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155E44" w:rsidRDefault="00155E44" w:rsidP="00CB49C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55E44" w:rsidTr="00CB49C4">
        <w:trPr>
          <w:trHeight w:val="339"/>
        </w:trPr>
        <w:tc>
          <w:tcPr>
            <w:tcW w:w="1871" w:type="dxa"/>
          </w:tcPr>
          <w:p w:rsidR="00155E44" w:rsidRDefault="00155E44" w:rsidP="00CB49C4">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155E44" w:rsidRDefault="00155E44" w:rsidP="00155E44">
            <w:pPr>
              <w:pStyle w:val="BodyText"/>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 toward proposal 3-1e. Can Huawei confirm whether they are okay with proposal 3-1h as it is?</w:t>
            </w:r>
          </w:p>
          <w:p w:rsidR="00155E44" w:rsidRPr="008607B4" w:rsidRDefault="00155E44" w:rsidP="00155E44">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Mitsubishi and Samsung indicated their opposing to endorse existing PTRS for CP-OFDM previously, I’d like to ask Mitsubishi and Samsung whether they still oppose proposal 3-1h.</w:t>
            </w:r>
          </w:p>
          <w:p w:rsidR="00155E44" w:rsidRDefault="00155E44" w:rsidP="00CB49C4">
            <w:pPr>
              <w:pStyle w:val="BodyText"/>
              <w:spacing w:after="0" w:line="240" w:lineRule="auto"/>
              <w:rPr>
                <w:rFonts w:ascii="Times New Roman" w:hAnsi="Times New Roman"/>
                <w:szCs w:val="22"/>
                <w:lang w:eastAsia="zh-CN"/>
              </w:rPr>
            </w:pPr>
          </w:p>
        </w:tc>
      </w:tr>
      <w:tr w:rsidR="00155E44" w:rsidTr="00CB49C4">
        <w:trPr>
          <w:trHeight w:val="339"/>
        </w:trPr>
        <w:tc>
          <w:tcPr>
            <w:tcW w:w="1871" w:type="dxa"/>
          </w:tcPr>
          <w:p w:rsidR="00155E44" w:rsidRDefault="00155E44" w:rsidP="00CB49C4">
            <w:pPr>
              <w:pStyle w:val="BodyText"/>
              <w:spacing w:after="0"/>
              <w:rPr>
                <w:rFonts w:ascii="Times New Roman" w:hAnsi="Times New Roman"/>
                <w:szCs w:val="22"/>
                <w:lang w:eastAsia="zh-CN"/>
              </w:rPr>
            </w:pPr>
          </w:p>
        </w:tc>
        <w:tc>
          <w:tcPr>
            <w:tcW w:w="8021" w:type="dxa"/>
          </w:tcPr>
          <w:p w:rsidR="00155E44" w:rsidRDefault="00155E44" w:rsidP="00CB49C4">
            <w:pPr>
              <w:pStyle w:val="BodyText"/>
              <w:spacing w:after="0" w:line="240" w:lineRule="auto"/>
              <w:rPr>
                <w:rFonts w:ascii="Times New Roman" w:hAnsi="Times New Roman"/>
                <w:szCs w:val="22"/>
                <w:lang w:eastAsia="zh-CN"/>
              </w:rPr>
            </w:pPr>
          </w:p>
        </w:tc>
      </w:tr>
      <w:tr w:rsidR="00155E44" w:rsidTr="00CB49C4">
        <w:trPr>
          <w:trHeight w:val="339"/>
        </w:trPr>
        <w:tc>
          <w:tcPr>
            <w:tcW w:w="1871" w:type="dxa"/>
          </w:tcPr>
          <w:p w:rsidR="00155E44" w:rsidRDefault="00155E44" w:rsidP="00CB49C4">
            <w:pPr>
              <w:pStyle w:val="BodyText"/>
              <w:spacing w:after="0"/>
              <w:rPr>
                <w:rFonts w:ascii="Times New Roman" w:hAnsi="Times New Roman"/>
                <w:szCs w:val="22"/>
                <w:lang w:eastAsia="zh-CN"/>
              </w:rPr>
            </w:pPr>
          </w:p>
        </w:tc>
        <w:tc>
          <w:tcPr>
            <w:tcW w:w="8021" w:type="dxa"/>
          </w:tcPr>
          <w:p w:rsidR="00155E44" w:rsidRDefault="00155E44" w:rsidP="00CB49C4">
            <w:pPr>
              <w:pStyle w:val="BodyText"/>
              <w:spacing w:after="0"/>
              <w:rPr>
                <w:rFonts w:ascii="Times New Roman" w:hAnsi="Times New Roman"/>
                <w:szCs w:val="22"/>
                <w:lang w:eastAsia="zh-CN"/>
              </w:rPr>
            </w:pPr>
          </w:p>
        </w:tc>
      </w:tr>
    </w:tbl>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Heading4"/>
        <w:numPr>
          <w:ilvl w:val="3"/>
          <w:numId w:val="21"/>
        </w:numPr>
        <w:rPr>
          <w:lang w:eastAsia="zh-CN"/>
        </w:rPr>
      </w:pPr>
      <w:r>
        <w:rPr>
          <w:lang w:eastAsia="zh-CN"/>
        </w:rPr>
        <w:t>For DFT-s-OFDM</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3-2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rsidR="008D2E1D" w:rsidRDefault="008D2E1D">
      <w:pPr>
        <w:pStyle w:val="BodyText"/>
        <w:spacing w:after="0"/>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rsidR="008D2E1D" w:rsidRDefault="00594D5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rsidR="008D2E1D" w:rsidRDefault="00594D5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rsidR="008D2E1D" w:rsidRDefault="00594D5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rsidR="008D2E1D" w:rsidRDefault="00594D5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8D2E1D">
        <w:trPr>
          <w:trHeight w:val="339"/>
        </w:trPr>
        <w:tc>
          <w:tcPr>
            <w:tcW w:w="1871" w:type="dxa"/>
          </w:tcPr>
          <w:p w:rsidR="008D2E1D" w:rsidRDefault="008D2E1D">
            <w:pPr>
              <w:pStyle w:val="BodyText"/>
              <w:spacing w:after="0" w:line="240" w:lineRule="auto"/>
              <w:rPr>
                <w:rFonts w:ascii="Times New Roman" w:hAnsi="Times New Roman"/>
                <w:szCs w:val="20"/>
                <w:lang w:eastAsia="zh-CN"/>
              </w:rPr>
            </w:pPr>
          </w:p>
        </w:tc>
        <w:tc>
          <w:tcPr>
            <w:tcW w:w="8021" w:type="dxa"/>
          </w:tcPr>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3-2a for discussion:</w:t>
      </w:r>
      <w:r>
        <w:t xml:space="preserve"> </w:t>
      </w:r>
    </w:p>
    <w:p w:rsidR="008D2E1D" w:rsidRDefault="00594D57">
      <w:pPr>
        <w:spacing w:after="0"/>
        <w:rPr>
          <w:lang w:val="en-GB"/>
        </w:rPr>
      </w:pPr>
      <w:r>
        <w:t>Companies are encouraged to study at least the following aspects for potential PTRS enhancement for DFT-s-OFDM for NR operation in 52.6 to 71 GHz</w:t>
      </w:r>
    </w:p>
    <w:p w:rsidR="008D2E1D" w:rsidRDefault="00594D5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rsidR="008D2E1D" w:rsidRDefault="008D2E1D">
      <w:pPr>
        <w:pStyle w:val="BodyText"/>
        <w:spacing w:after="0"/>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2"/>
                <w:lang w:eastAsia="zh-CN"/>
              </w:rPr>
              <w:t>We are fine with the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rsidR="008D2E1D" w:rsidRDefault="008D2E1D">
      <w:pPr>
        <w:pStyle w:val="BodyText"/>
        <w:spacing w:after="0"/>
        <w:rPr>
          <w:rFonts w:asciiTheme="minorHAnsi" w:hAnsiTheme="minorHAnsi" w:cstheme="minorHAnsi"/>
          <w:lang w:eastAsia="zh-CN"/>
        </w:rPr>
      </w:pPr>
    </w:p>
    <w:p w:rsidR="008D2E1D" w:rsidRDefault="008D2E1D">
      <w:pPr>
        <w:pStyle w:val="BodyText"/>
        <w:spacing w:after="0"/>
        <w:rPr>
          <w:rFonts w:asciiTheme="minorHAnsi" w:hAnsiTheme="minorHAnsi" w:cstheme="minorHAnsi"/>
          <w:lang w:eastAsia="zh-CN"/>
        </w:rPr>
      </w:pPr>
    </w:p>
    <w:p w:rsidR="008D2E1D" w:rsidRDefault="00594D57">
      <w:pPr>
        <w:pStyle w:val="Heading4"/>
        <w:numPr>
          <w:ilvl w:val="3"/>
          <w:numId w:val="21"/>
        </w:numPr>
        <w:rPr>
          <w:lang w:eastAsia="zh-CN"/>
        </w:rPr>
      </w:pPr>
      <w:r>
        <w:rPr>
          <w:lang w:eastAsia="zh-CN"/>
        </w:rPr>
        <w:t>Other issue(s)</w:t>
      </w: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Given that we may be using an analog </w:t>
            </w:r>
            <w:proofErr w:type="spellStart"/>
            <w:r>
              <w:rPr>
                <w:rFonts w:ascii="Times New Roman" w:hAnsi="Times New Roman"/>
                <w:szCs w:val="22"/>
                <w:lang w:eastAsia="zh-CN"/>
              </w:rPr>
              <w:t>beamformer</w:t>
            </w:r>
            <w:proofErr w:type="spellEnd"/>
            <w:r>
              <w:rPr>
                <w:rFonts w:ascii="Times New Roman" w:hAnsi="Times New Roman"/>
                <w:szCs w:val="22"/>
                <w:lang w:eastAsia="zh-CN"/>
              </w:rPr>
              <w:t>, it may be impossible to share power across antenna ports and not allow power boosting. RAN1 should investigate the frequency domain power boosting.</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r w:rsidR="004736A1" w:rsidTr="004736A1">
        <w:trPr>
          <w:trHeight w:val="339"/>
        </w:trPr>
        <w:tc>
          <w:tcPr>
            <w:tcW w:w="1871" w:type="dxa"/>
          </w:tcPr>
          <w:p w:rsidR="004736A1" w:rsidRDefault="004736A1" w:rsidP="00CB49C4">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4736A1" w:rsidRDefault="004736A1" w:rsidP="00CB49C4">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rsidR="004736A1" w:rsidRDefault="004736A1" w:rsidP="00CB49C4">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It’d be better to discuss UE capability related issues once the PTRS enhancement discussion is concluded and we know more about corresponding PN compensation aspects.  </w:t>
            </w:r>
          </w:p>
        </w:tc>
      </w:tr>
    </w:tbl>
    <w:p w:rsidR="008D2E1D" w:rsidRDefault="00594D57">
      <w:pPr>
        <w:pStyle w:val="Heading2"/>
        <w:rPr>
          <w:lang w:eastAsia="zh-CN"/>
        </w:rPr>
      </w:pPr>
      <w:r>
        <w:rPr>
          <w:lang w:eastAsia="zh-CN"/>
        </w:rPr>
        <w:t>2.4. DMRS</w:t>
      </w:r>
    </w:p>
    <w:p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594D57">
      <w:pPr>
        <w:pStyle w:val="Heading3"/>
        <w:numPr>
          <w:ilvl w:val="2"/>
          <w:numId w:val="21"/>
        </w:numPr>
        <w:rPr>
          <w:lang w:eastAsia="zh-CN"/>
        </w:rPr>
      </w:pPr>
      <w:r>
        <w:rPr>
          <w:lang w:eastAsia="zh-CN"/>
        </w:rPr>
        <w:t>Individual observations/proposals</w:t>
      </w:r>
    </w:p>
    <w:p w:rsidR="008D2E1D" w:rsidRDefault="00594D5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rsidR="008D2E1D" w:rsidRDefault="00594D57">
            <w:pPr>
              <w:rPr>
                <w:lang w:val="en-GB" w:eastAsia="zh-CN"/>
              </w:rPr>
            </w:pPr>
            <w:r>
              <w:rPr>
                <w:lang w:val="en-GB" w:eastAsia="zh-CN"/>
              </w:rPr>
              <w:t>Observations/proposals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rsidR="008D2E1D" w:rsidRDefault="008D2E1D">
            <w:pPr>
              <w:rPr>
                <w:rFonts w:asciiTheme="minorHAnsi" w:hAnsiTheme="minorHAnsi" w:cstheme="minorHAnsi"/>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rsidR="008D2E1D" w:rsidRDefault="00594D5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rsidR="008D2E1D" w:rsidRDefault="00594D5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rsidR="008D2E1D" w:rsidRDefault="00594D57">
            <w:pPr>
              <w:pStyle w:val="BodyText"/>
              <w:numPr>
                <w:ilvl w:val="0"/>
                <w:numId w:val="31"/>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rsidR="008D2E1D" w:rsidRDefault="00594D5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rsidR="008D2E1D" w:rsidRDefault="00594D57">
            <w:pPr>
              <w:rPr>
                <w:lang w:eastAsia="zh-CN"/>
              </w:rPr>
            </w:pPr>
            <w:r>
              <w:rPr>
                <w:rFonts w:hint="eastAsia"/>
                <w:bCs/>
                <w:lang w:eastAsia="zh-CN"/>
              </w:rPr>
              <w:t xml:space="preserve">Proposal 7: Consider the impact of phase noise on port number of other reference signals and control signals. </w:t>
            </w:r>
          </w:p>
        </w:tc>
      </w:tr>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8D2E1D">
        <w:tc>
          <w:tcPr>
            <w:tcW w:w="2088" w:type="dxa"/>
          </w:tcPr>
          <w:p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rsidR="008D2E1D" w:rsidRDefault="008D2E1D">
            <w:pPr>
              <w:rPr>
                <w:rFonts w:asciiTheme="minorHAnsi" w:hAnsiTheme="minorHAnsi" w:cstheme="minorHAnsi"/>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rsidR="008D2E1D" w:rsidRDefault="00594D5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rsidR="008D2E1D" w:rsidRDefault="008D2E1D">
            <w:pPr>
              <w:rPr>
                <w:rFonts w:asciiTheme="minorHAnsi" w:hAnsiTheme="minorHAnsi" w:cstheme="minorHAnsi"/>
                <w:lang w:val="en-GB" w:eastAsia="zh-CN"/>
              </w:rPr>
            </w:pP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rsidR="008D2E1D" w:rsidRDefault="00594D5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rsidR="008D2E1D" w:rsidRDefault="00594D5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rsidR="008D2E1D" w:rsidRDefault="00594D57">
            <w:pPr>
              <w:pStyle w:val="BodyText"/>
              <w:spacing w:after="0"/>
              <w:rPr>
                <w:b/>
              </w:rPr>
            </w:pPr>
            <w:r>
              <w:rPr>
                <w:rFonts w:ascii="Times New Roman" w:hAnsi="Times New Roman"/>
                <w:szCs w:val="20"/>
                <w:lang w:eastAsia="zh-CN"/>
              </w:rPr>
              <w:t>Proposal 5: Support proposed DM-RS pattern for PDSCH and PUSCH with larger SCSs.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rsidR="008D2E1D" w:rsidRDefault="00594D5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rsidR="008D2E1D" w:rsidRDefault="00594D5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8D2E1D">
        <w:tc>
          <w:tcPr>
            <w:tcW w:w="2088" w:type="dxa"/>
          </w:tcPr>
          <w:p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rsidR="008D2E1D" w:rsidRDefault="00594D5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rsidR="008D2E1D" w:rsidRDefault="00594D5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rsidR="008D2E1D" w:rsidRDefault="00594D5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rsidR="008D2E1D" w:rsidRDefault="00594D5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8D2E1D">
        <w:tc>
          <w:tcPr>
            <w:tcW w:w="2088" w:type="dxa"/>
          </w:tcPr>
          <w:p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rsidR="008D2E1D" w:rsidRDefault="008D2E1D">
      <w:pPr>
        <w:rPr>
          <w:lang w:val="en-GB" w:eastAsia="zh-CN"/>
        </w:rPr>
      </w:pPr>
    </w:p>
    <w:p w:rsidR="008D2E1D" w:rsidRDefault="008D2E1D">
      <w:pPr>
        <w:rPr>
          <w:lang w:val="en-GB" w:eastAsia="zh-CN"/>
        </w:rPr>
      </w:pPr>
    </w:p>
    <w:p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594D57">
      <w:pPr>
        <w:pStyle w:val="Heading3"/>
        <w:numPr>
          <w:ilvl w:val="2"/>
          <w:numId w:val="32"/>
        </w:numPr>
        <w:rPr>
          <w:lang w:eastAsia="zh-CN"/>
        </w:rPr>
      </w:pPr>
      <w:r>
        <w:rPr>
          <w:lang w:eastAsia="zh-CN"/>
        </w:rPr>
        <w:t xml:space="preserve">Summary on DMRS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rsidR="008D2E1D" w:rsidRDefault="008D2E1D">
      <w:pPr>
        <w:pStyle w:val="BodyText"/>
        <w:spacing w:after="0"/>
        <w:rPr>
          <w:rFonts w:ascii="Times New Roman" w:hAnsi="Times New Roman"/>
          <w:szCs w:val="20"/>
          <w:lang w:eastAsia="zh-CN"/>
        </w:rPr>
      </w:pPr>
    </w:p>
    <w:p w:rsidR="008D2E1D" w:rsidRDefault="00594D57">
      <w:pPr>
        <w:pStyle w:val="Heading4"/>
        <w:numPr>
          <w:ilvl w:val="3"/>
          <w:numId w:val="32"/>
        </w:numPr>
      </w:pPr>
      <w:r>
        <w:t>Frequency domain density and number of DMRS port</w:t>
      </w:r>
    </w:p>
    <w:p w:rsidR="008D2E1D" w:rsidRDefault="00594D57">
      <w:r>
        <w:t>As required by the WID regarding whether there’s a need for DMRS enhancement for 480 and 960 kHz SCS, the following sources evaluated and compared BLER performance using the existing comb DMRS pattern against some new DMRS patterns.</w:t>
      </w:r>
    </w:p>
    <w:p w:rsidR="008D2E1D" w:rsidRDefault="00594D5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rsidR="008D2E1D" w:rsidRDefault="00594D5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sidR="008D2E1D" w:rsidRDefault="00594D5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rsidR="008D2E1D" w:rsidRDefault="00594D5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rsidR="008D2E1D" w:rsidRDefault="00594D57">
      <w:r>
        <w:lastRenderedPageBreak/>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does not outperform Type-1 w/o OCC-2.</w:t>
      </w:r>
    </w:p>
    <w:p w:rsidR="008D2E1D" w:rsidRDefault="00594D57">
      <w:r>
        <w:t xml:space="preserve">[15, InterDigital] compared BLER and throughput performances of Rank 2 with MCS 7 and 16 for 480 and 960 kHz SCS. It observed performance gain of an enhanced DMRS pattern with increased density. </w:t>
      </w:r>
    </w:p>
    <w:p w:rsidR="008D2E1D" w:rsidRDefault="00594D5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rsidR="008D2E1D" w:rsidRDefault="00594D57">
      <w:r>
        <w:t>[23, Charter] compared PDSCH performance of higher-density DMRS (12 Res per PRB) with that of Rel-15 DMRS for 960 kHz SCS. It observed 0.2~0.3 dB gain for MCS22 and 1.3 dB gain for MCS26.</w:t>
      </w:r>
    </w:p>
    <w:p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rsidR="008D2E1D" w:rsidRDefault="00594D5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rsidR="008D2E1D" w:rsidRDefault="00594D5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rsidR="008D2E1D" w:rsidRDefault="00594D5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rsidR="008D2E1D" w:rsidRDefault="008D2E1D">
      <w:pPr>
        <w:pStyle w:val="BodyText"/>
        <w:spacing w:after="0"/>
        <w:rPr>
          <w:rFonts w:asciiTheme="minorHAnsi" w:hAnsiTheme="minorHAnsi" w:cstheme="minorHAnsi"/>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4-1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rsidR="008D2E1D" w:rsidRDefault="008D2E1D">
            <w:pPr>
              <w:pStyle w:val="BodyText"/>
              <w:spacing w:before="0"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Docomo’s</w:t>
            </w:r>
            <w:proofErr w:type="spellEnd"/>
            <w:r>
              <w:rPr>
                <w:rFonts w:ascii="Times New Roman" w:hAnsi="Times New Roman"/>
                <w:szCs w:val="20"/>
                <w:lang w:eastAsia="zh-CN"/>
              </w:rPr>
              <w:t xml:space="preserve"> proposal. </w:t>
            </w:r>
            <w:r>
              <w:rPr>
                <w:rFonts w:ascii="Times New Roman" w:hAnsi="Times New Roman"/>
                <w:color w:val="FF0000"/>
                <w:szCs w:val="20"/>
                <w:lang w:eastAsia="zh-CN"/>
              </w:rPr>
              <w:t xml:space="preserv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We agree with </w:t>
            </w:r>
            <w:proofErr w:type="spellStart"/>
            <w:r>
              <w:rPr>
                <w:rFonts w:ascii="Times New Roman" w:eastAsia="MS PMincho" w:hAnsi="Times New Roman"/>
                <w:szCs w:val="20"/>
                <w:lang w:eastAsia="ja-JP"/>
              </w:rPr>
              <w:t>Docomo’s</w:t>
            </w:r>
            <w:proofErr w:type="spellEnd"/>
            <w:r>
              <w:rPr>
                <w:rFonts w:ascii="Times New Roman" w:eastAsia="MS PMincho" w:hAnsi="Times New Roman"/>
                <w:szCs w:val="20"/>
                <w:lang w:eastAsia="ja-JP"/>
              </w:rPr>
              <w:t xml:space="preserve"> proposal.</w:t>
            </w:r>
          </w:p>
        </w:tc>
      </w:tr>
      <w:tr w:rsidR="008D2E1D">
        <w:trPr>
          <w:trHeight w:val="339"/>
        </w:trPr>
        <w:tc>
          <w:tcPr>
            <w:tcW w:w="1871"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rsidR="008D2E1D" w:rsidRDefault="00594D5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rsidR="008D2E1D" w:rsidRDefault="00594D5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8D2E1D">
        <w:trPr>
          <w:trHeight w:val="339"/>
        </w:trPr>
        <w:tc>
          <w:tcPr>
            <w:tcW w:w="1870" w:type="dxa"/>
            <w:shd w:val="clear" w:color="auto" w:fill="auto"/>
            <w:tcMar>
              <w:left w:w="108" w:type="dxa"/>
            </w:tcMar>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8D2E1D" w:rsidRDefault="00594D57">
            <w:pPr>
              <w:pStyle w:val="BodyText"/>
              <w:spacing w:after="0" w:line="240" w:lineRule="auto"/>
            </w:pPr>
            <w:r>
              <w:t>We are OK with the proposal</w:t>
            </w:r>
          </w:p>
        </w:tc>
      </w:tr>
      <w:tr w:rsidR="008D2E1D">
        <w:trPr>
          <w:trHeight w:val="339"/>
        </w:trPr>
        <w:tc>
          <w:tcPr>
            <w:tcW w:w="1871" w:type="dxa"/>
          </w:tcPr>
          <w:p w:rsidR="008D2E1D" w:rsidRDefault="008D2E1D">
            <w:pPr>
              <w:pStyle w:val="BodyText"/>
              <w:spacing w:after="0" w:line="240" w:lineRule="auto"/>
              <w:rPr>
                <w:rFonts w:ascii="Times New Roman" w:hAnsi="Times New Roman"/>
                <w:szCs w:val="20"/>
                <w:lang w:eastAsia="zh-CN"/>
              </w:rPr>
            </w:pPr>
          </w:p>
        </w:tc>
        <w:tc>
          <w:tcPr>
            <w:tcW w:w="8021" w:type="dxa"/>
          </w:tcPr>
          <w:p w:rsidR="008D2E1D" w:rsidRDefault="008D2E1D">
            <w:pPr>
              <w:pStyle w:val="BodyText"/>
              <w:spacing w:beforeLines="50"/>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rsidR="008D2E1D" w:rsidRDefault="008D2E1D">
      <w:pPr>
        <w:rPr>
          <w:highlight w:val="cyan"/>
        </w:rPr>
      </w:pPr>
    </w:p>
    <w:p w:rsidR="008D2E1D" w:rsidRDefault="00594D57">
      <w:pPr>
        <w:pStyle w:val="Heading5"/>
      </w:pPr>
      <w:r>
        <w:rPr>
          <w:highlight w:val="cyan"/>
        </w:rPr>
        <w:lastRenderedPageBreak/>
        <w:t>Proposal 4-1a for discussion:</w:t>
      </w:r>
      <w:r>
        <w:t xml:space="preserve"> </w:t>
      </w:r>
    </w:p>
    <w:p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8D2E1D">
        <w:trPr>
          <w:trHeight w:val="339"/>
        </w:trPr>
        <w:tc>
          <w:tcPr>
            <w:tcW w:w="1871" w:type="dxa"/>
          </w:tcPr>
          <w:p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rsidR="008D2E1D" w:rsidRDefault="008D2E1D">
      <w:pPr>
        <w:pStyle w:val="BodyText"/>
        <w:spacing w:after="0"/>
        <w:ind w:left="720"/>
        <w:jc w:val="left"/>
        <w:rPr>
          <w:rFonts w:ascii="Times New Roman" w:hAnsi="Times New Roman"/>
          <w:szCs w:val="20"/>
          <w:lang w:val="en-GB" w:eastAsia="zh-CN"/>
        </w:rPr>
      </w:pPr>
    </w:p>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4-1b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rsidR="008D2E1D" w:rsidRDefault="008D2E1D">
      <w:pPr>
        <w:pStyle w:val="BodyText"/>
        <w:spacing w:after="0"/>
        <w:rPr>
          <w:rFonts w:asciiTheme="minorHAnsi" w:hAnsiTheme="minorHAnsi" w:cstheme="minorHAnsi"/>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rsidR="008D2E1D" w:rsidRDefault="00594D57">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rsidR="008D2E1D" w:rsidRDefault="008D2E1D">
      <w:pPr>
        <w:pStyle w:val="BodyText"/>
        <w:spacing w:after="0"/>
        <w:rPr>
          <w:rFonts w:asciiTheme="minorHAnsi" w:hAnsiTheme="minorHAnsi" w:cstheme="minorHAnsi"/>
          <w:szCs w:val="20"/>
          <w:lang w:eastAsia="zh-CN"/>
        </w:rPr>
      </w:pPr>
    </w:p>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4-1c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rsidR="008D2E1D" w:rsidRDefault="008D2E1D">
      <w:pPr>
        <w:pStyle w:val="BodyText"/>
        <w:spacing w:after="0"/>
        <w:rPr>
          <w:rFonts w:asciiTheme="minorHAnsi" w:hAnsiTheme="minorHAnsi" w:cstheme="minorHAnsi"/>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support the Proposal 4-1c. In our evaluation results in [26</w:t>
            </w:r>
            <w:proofErr w:type="gramStart"/>
            <w:r>
              <w:rPr>
                <w:rFonts w:ascii="Times New Roman" w:eastAsia="MS PMincho" w:hAnsi="Times New Roman"/>
                <w:color w:val="000000" w:themeColor="text1"/>
                <w:szCs w:val="22"/>
                <w:lang w:eastAsia="ja-JP"/>
              </w:rPr>
              <w:t>] ,</w:t>
            </w:r>
            <w:proofErr w:type="gramEnd"/>
            <w:r>
              <w:rPr>
                <w:rFonts w:ascii="Times New Roman" w:eastAsia="MS PMincho" w:hAnsi="Times New Roman"/>
                <w:color w:val="000000" w:themeColor="text1"/>
                <w:szCs w:val="22"/>
                <w:lang w:eastAsia="ja-JP"/>
              </w:rPr>
              <w:t xml:space="preserve"> the same TBS and coding rate is used among the evaluated DMRS patterns.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2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rsidR="008D2E1D" w:rsidRDefault="00594D57">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rsidR="008D2E1D" w:rsidRDefault="00594D57">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rPr>
                <w:rFonts w:ascii="Times New Roman" w:hAnsi="Times New Roman"/>
                <w:color w:val="000000" w:themeColor="text1"/>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4-1d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rsidR="008D2E1D" w:rsidRDefault="008D2E1D">
      <w:pPr>
        <w:pStyle w:val="BodyText"/>
        <w:spacing w:after="0"/>
        <w:rPr>
          <w:rFonts w:asciiTheme="minorHAnsi" w:hAnsiTheme="minorHAnsi" w:cstheme="minorHAnsi"/>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ins w:id="26" w:author="Naoya Shibaike" w:date="2021-02-02T10:54:00Z">
              <w:r>
                <w:rPr>
                  <w:rFonts w:ascii="Times New Roman" w:eastAsia="MS PMincho" w:hAnsi="Times New Roman" w:hint="eastAsia"/>
                  <w:color w:val="FF0000"/>
                  <w:szCs w:val="22"/>
                  <w:lang w:eastAsia="ja-JP"/>
                </w:rPr>
                <w:t>DOCOMO</w:t>
              </w:r>
            </w:ins>
          </w:p>
        </w:tc>
        <w:tc>
          <w:tcPr>
            <w:tcW w:w="8021" w:type="dxa"/>
          </w:tcPr>
          <w:p w:rsidR="008D2E1D" w:rsidRDefault="00594D57">
            <w:pPr>
              <w:pStyle w:val="BodyText"/>
              <w:spacing w:after="0" w:line="240" w:lineRule="auto"/>
              <w:rPr>
                <w:rFonts w:ascii="Times New Roman" w:hAnsi="Times New Roman"/>
                <w:color w:val="FF0000"/>
                <w:szCs w:val="22"/>
                <w:lang w:eastAsia="zh-CN"/>
              </w:rPr>
            </w:pPr>
            <w:ins w:id="27"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8D2E1D">
        <w:trPr>
          <w:trHeight w:val="339"/>
        </w:trPr>
        <w:tc>
          <w:tcPr>
            <w:tcW w:w="1871" w:type="dxa"/>
          </w:tcPr>
          <w:p w:rsidR="008D2E1D" w:rsidRDefault="00594D57">
            <w:pPr>
              <w:pStyle w:val="BodyText"/>
              <w:spacing w:after="0"/>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Futurewei</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with the proposal.</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Pr>
                <w:rFonts w:ascii="Times New Roman" w:hAnsi="Times New Roman"/>
                <w:szCs w:val="22"/>
                <w:lang w:eastAsia="zh-CN"/>
              </w:rPr>
              <w:tab/>
            </w: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 Our updated results in R1-2101958 indicate that denser DMRS is necessary for reaching 10% BLER in MCSs 26 and above.</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tabs>
                <w:tab w:val="left" w:pos="3045"/>
              </w:tabs>
              <w:spacing w:after="0" w:line="240" w:lineRule="auto"/>
              <w:rPr>
                <w:rFonts w:ascii="Times New Roman" w:hAnsi="Times New Roman"/>
                <w:szCs w:val="22"/>
                <w:lang w:eastAsia="zh-CN"/>
              </w:rPr>
            </w:pPr>
            <w:r>
              <w:rPr>
                <w:szCs w:val="22"/>
                <w:lang w:eastAsia="zh-CN"/>
              </w:rPr>
              <w:t>Ok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tabs>
                <w:tab w:val="left" w:pos="3045"/>
              </w:tabs>
              <w:spacing w:after="0" w:line="240" w:lineRule="auto"/>
              <w:rPr>
                <w:szCs w:val="22"/>
                <w:lang w:eastAsia="zh-CN"/>
              </w:rPr>
            </w:pPr>
            <w:r>
              <w:rPr>
                <w:szCs w:val="22"/>
                <w:lang w:eastAsia="zh-CN"/>
              </w:rPr>
              <w:t>OK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tabs>
                <w:tab w:val="left" w:pos="3045"/>
              </w:tabs>
              <w:spacing w:after="0" w:line="240" w:lineRule="auto"/>
              <w:rPr>
                <w:szCs w:val="22"/>
                <w:lang w:eastAsia="zh-CN"/>
              </w:rPr>
            </w:pPr>
            <w:r>
              <w:rPr>
                <w:szCs w:val="22"/>
                <w:lang w:eastAsia="zh-CN"/>
              </w:rPr>
              <w:t>Ok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tabs>
                <w:tab w:val="left" w:pos="3045"/>
              </w:tabs>
              <w:spacing w:after="0" w:line="240" w:lineRule="auto"/>
              <w:rPr>
                <w:szCs w:val="22"/>
                <w:lang w:eastAsia="zh-CN"/>
              </w:rPr>
            </w:pPr>
            <w:r>
              <w:rPr>
                <w:szCs w:val="22"/>
                <w:lang w:eastAsia="zh-CN"/>
              </w:rPr>
              <w:t>We are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tabs>
                <w:tab w:val="left" w:pos="3045"/>
              </w:tabs>
              <w:spacing w:after="0" w:line="240" w:lineRule="auto"/>
              <w:rPr>
                <w:szCs w:val="22"/>
                <w:lang w:eastAsia="zh-CN"/>
              </w:rPr>
            </w:pPr>
            <w:r>
              <w:rPr>
                <w:szCs w:val="22"/>
                <w:lang w:eastAsia="zh-CN"/>
              </w:rPr>
              <w:t>We propose to update proposal 4-1d in the same level with proposal 3-1f as shown below:</w:t>
            </w:r>
          </w:p>
          <w:p w:rsidR="008D2E1D" w:rsidRDefault="008D2E1D">
            <w:pPr>
              <w:pStyle w:val="BodyText"/>
              <w:tabs>
                <w:tab w:val="left" w:pos="3045"/>
              </w:tabs>
              <w:spacing w:after="0" w:line="240" w:lineRule="auto"/>
              <w:rPr>
                <w:szCs w:val="22"/>
                <w:lang w:eastAsia="zh-CN"/>
              </w:rPr>
            </w:pPr>
          </w:p>
          <w:p w:rsidR="008D2E1D" w:rsidRDefault="00594D57">
            <w:pPr>
              <w:pStyle w:val="ListParagraph"/>
              <w:numPr>
                <w:ilvl w:val="0"/>
                <w:numId w:val="11"/>
              </w:numPr>
              <w:rPr>
                <w:rFonts w:ascii="Times New Roman" w:hAnsi="Times New Roman"/>
                <w:sz w:val="20"/>
                <w:szCs w:val="20"/>
              </w:rPr>
            </w:pPr>
            <w:ins w:id="28" w:author="Young Woo Kwak" w:date="2021-02-03T14:52:00Z">
              <w:r>
                <w:rPr>
                  <w:rFonts w:ascii="Times New Roman" w:hAnsi="Times New Roman"/>
                  <w:sz w:val="20"/>
                  <w:szCs w:val="20"/>
                </w:rPr>
                <w:t xml:space="preserve">At least </w:t>
              </w:r>
            </w:ins>
            <w:del w:id="29" w:author="Young Woo Kwak" w:date="2021-02-03T14:52:00Z">
              <w:r>
                <w:rPr>
                  <w:rFonts w:ascii="Times New Roman" w:hAnsi="Times New Roman"/>
                  <w:sz w:val="20"/>
                  <w:szCs w:val="20"/>
                </w:rPr>
                <w:delText>E</w:delText>
              </w:r>
            </w:del>
            <w:ins w:id="30" w:author="Young Woo Kwak" w:date="2021-02-03T14:52:00Z">
              <w:r>
                <w:rPr>
                  <w:rFonts w:ascii="Times New Roman" w:hAnsi="Times New Roman"/>
                  <w:sz w:val="20"/>
                  <w:szCs w:val="20"/>
                </w:rPr>
                <w:t>e</w:t>
              </w:r>
            </w:ins>
            <w:r>
              <w:rPr>
                <w:rFonts w:ascii="Times New Roman" w:hAnsi="Times New Roman"/>
                <w:sz w:val="20"/>
                <w:szCs w:val="20"/>
              </w:rPr>
              <w:t>xisting DMRS patterns are supported for NR operation in 52.6 to 71 GHz with 120 kHz SCS.</w:t>
            </w:r>
          </w:p>
          <w:p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rsidR="008D2E1D" w:rsidRDefault="00594D57">
            <w:pPr>
              <w:pStyle w:val="ListParagraph"/>
              <w:numPr>
                <w:ilvl w:val="0"/>
                <w:numId w:val="11"/>
              </w:numPr>
              <w:rPr>
                <w:ins w:id="31" w:author="Young Woo Kwak" w:date="2021-02-03T14:58:00Z"/>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rsidR="008D2E1D" w:rsidRDefault="00594D57">
            <w:pPr>
              <w:pStyle w:val="ListParagraph"/>
              <w:numPr>
                <w:ilvl w:val="0"/>
                <w:numId w:val="11"/>
              </w:numPr>
              <w:rPr>
                <w:rFonts w:ascii="Times New Roman" w:hAnsi="Times New Roman"/>
                <w:sz w:val="20"/>
                <w:szCs w:val="20"/>
              </w:rPr>
            </w:pPr>
            <w:ins w:id="32" w:author="Young Woo Kwak" w:date="2021-02-03T14:58:00Z">
              <w:r>
                <w:rPr>
                  <w:rFonts w:ascii="Times New Roman" w:hAnsi="Times New Roman"/>
                  <w:sz w:val="20"/>
                  <w:szCs w:val="20"/>
                </w:rPr>
                <w:t xml:space="preserve">Note: potential support of enhanced DMRS </w:t>
              </w:r>
            </w:ins>
            <w:ins w:id="33" w:author="Young Woo Kwak" w:date="2021-02-03T14:59:00Z">
              <w:r>
                <w:rPr>
                  <w:rFonts w:ascii="Times New Roman" w:hAnsi="Times New Roman"/>
                  <w:sz w:val="20"/>
                  <w:szCs w:val="20"/>
                </w:rPr>
                <w:t>pattern</w:t>
              </w:r>
            </w:ins>
            <w:ins w:id="34" w:author="Young Woo Kwak" w:date="2021-02-03T14:58:00Z">
              <w:r>
                <w:rPr>
                  <w:rFonts w:ascii="Times New Roman" w:hAnsi="Times New Roman"/>
                  <w:sz w:val="20"/>
                  <w:szCs w:val="20"/>
                </w:rPr>
                <w:t xml:space="preserve"> in addition to existing </w:t>
              </w:r>
            </w:ins>
            <w:ins w:id="35" w:author="Young Woo Kwak" w:date="2021-02-03T14:59:00Z">
              <w:r>
                <w:rPr>
                  <w:rFonts w:ascii="Times New Roman" w:hAnsi="Times New Roman"/>
                  <w:sz w:val="20"/>
                  <w:szCs w:val="20"/>
                </w:rPr>
                <w:t>DMRS pattern</w:t>
              </w:r>
            </w:ins>
            <w:ins w:id="36" w:author="Young Woo Kwak" w:date="2021-02-03T14:58:00Z">
              <w:r>
                <w:rPr>
                  <w:rFonts w:ascii="Times New Roman" w:hAnsi="Times New Roman"/>
                  <w:sz w:val="20"/>
                  <w:szCs w:val="20"/>
                </w:rPr>
                <w:t xml:space="preserve"> will not be precluded by consideration of specification effort of supporting two </w:t>
              </w:r>
            </w:ins>
            <w:ins w:id="37" w:author="Young Woo Kwak" w:date="2021-02-03T14:59:00Z">
              <w:r>
                <w:rPr>
                  <w:rFonts w:ascii="Times New Roman" w:hAnsi="Times New Roman"/>
                  <w:sz w:val="20"/>
                  <w:szCs w:val="20"/>
                </w:rPr>
                <w:t>DMRS patterns</w:t>
              </w:r>
            </w:ins>
            <w:ins w:id="38" w:author="Young Woo Kwak" w:date="2021-02-03T14:58:00Z">
              <w:r>
                <w:rPr>
                  <w:rFonts w:ascii="Times New Roman" w:hAnsi="Times New Roman"/>
                  <w:sz w:val="20"/>
                  <w:szCs w:val="20"/>
                </w:rPr>
                <w:t>.</w:t>
              </w:r>
            </w:ins>
          </w:p>
          <w:p w:rsidR="008D2E1D" w:rsidRDefault="008D2E1D">
            <w:pPr>
              <w:pStyle w:val="BodyText"/>
              <w:tabs>
                <w:tab w:val="left" w:pos="3045"/>
              </w:tabs>
              <w:spacing w:after="0" w:line="240" w:lineRule="auto"/>
              <w:rPr>
                <w:szCs w:val="22"/>
                <w:lang w:eastAsia="zh-CN"/>
              </w:rPr>
            </w:pPr>
          </w:p>
          <w:p w:rsidR="008D2E1D" w:rsidRDefault="008D2E1D">
            <w:pPr>
              <w:pStyle w:val="BodyText"/>
              <w:tabs>
                <w:tab w:val="left" w:pos="3045"/>
              </w:tabs>
              <w:spacing w:after="0" w:line="240" w:lineRule="auto"/>
              <w:rPr>
                <w:szCs w:val="22"/>
                <w:lang w:eastAsia="zh-CN"/>
              </w:rPr>
            </w:pP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rPr>
                <w:rFonts w:ascii="Times New Roman" w:hAnsi="Times New Roman"/>
                <w:color w:val="000000" w:themeColor="text1"/>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w:t>
            </w:r>
          </w:p>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According the WID, “</w:t>
            </w:r>
            <w:r>
              <w:rPr>
                <w:rFonts w:eastAsia="DengXian"/>
                <w:lang w:eastAsia="ko-KR"/>
              </w:rPr>
              <w:t>Evaluate, and if needed, specify …DMRS enhancement for 480kHz SCS and/or 960kHz SCS</w:t>
            </w:r>
            <w:r>
              <w:rPr>
                <w:rFonts w:ascii="Times New Roman" w:hAnsi="Times New Roman"/>
                <w:color w:val="000000" w:themeColor="text1"/>
                <w:szCs w:val="22"/>
                <w:lang w:eastAsia="zh-CN"/>
              </w:rPr>
              <w:t xml:space="preserve">”, there’s no other choice other than existing DMRS for 120 kHz SCS. If your </w:t>
            </w:r>
            <w:r>
              <w:rPr>
                <w:rFonts w:ascii="Times New Roman" w:hAnsi="Times New Roman"/>
                <w:color w:val="000000" w:themeColor="text1"/>
                <w:szCs w:val="22"/>
                <w:lang w:eastAsia="zh-CN"/>
              </w:rPr>
              <w:lastRenderedPageBreak/>
              <w:t>intention is to say ‘at least’ for 480 and 960 KHz SCS where potential DMRS enhancement is possible, then I suggest the following wording in proposal 4-1e.</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4-1e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rsidR="008D2E1D" w:rsidRDefault="00594D57">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At least existing DMRS patterns are supported for NR operation in 52.6 to 71 GHz with 480 kHz and/or 960 kHz SCS</w:t>
      </w:r>
    </w:p>
    <w:p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rsidR="008D2E1D" w:rsidRDefault="00594D57">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Note: potential support of enhanced DMRS pattern in addition to existing DMRS pattern will not be precluded by consideration of specification effort of supporting two DMRS patterns.</w:t>
      </w:r>
    </w:p>
    <w:p w:rsidR="008D2E1D" w:rsidRDefault="008D2E1D">
      <w:pPr>
        <w:ind w:left="360"/>
      </w:pPr>
    </w:p>
    <w:p w:rsidR="008D2E1D" w:rsidRDefault="008D2E1D">
      <w:pPr>
        <w:pStyle w:val="BodyText"/>
        <w:spacing w:after="0"/>
        <w:rPr>
          <w:rFonts w:asciiTheme="minorHAnsi" w:hAnsiTheme="minorHAnsi" w:cstheme="minorHAnsi"/>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 xml:space="preserve">Again, the added note needs more clarifications, this should be contingent on observing significant performance enhancement from the new patterns, if the two patterns performances are almost the same, then it makes sense to avoid spec changes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8D2E1D">
            <w:pPr>
              <w:pStyle w:val="BodyText"/>
              <w:spacing w:after="0"/>
              <w:rPr>
                <w:rFonts w:ascii="Times New Roman" w:hAnsi="Times New Roman"/>
                <w:color w:val="FF0000"/>
                <w:szCs w:val="22"/>
                <w:lang w:eastAsia="zh-CN"/>
              </w:rPr>
            </w:pPr>
          </w:p>
        </w:tc>
        <w:tc>
          <w:tcPr>
            <w:tcW w:w="8021" w:type="dxa"/>
          </w:tcPr>
          <w:p w:rsidR="008D2E1D" w:rsidRDefault="008D2E1D">
            <w:pPr>
              <w:pStyle w:val="BodyText"/>
              <w:spacing w:after="0" w:line="240" w:lineRule="auto"/>
              <w:rPr>
                <w:rFonts w:ascii="Times New Roman" w:hAnsi="Times New Roman"/>
                <w:color w:val="FF0000"/>
                <w:szCs w:val="22"/>
                <w:lang w:eastAsia="zh-CN"/>
              </w:rPr>
            </w:pPr>
          </w:p>
        </w:tc>
      </w:tr>
    </w:tbl>
    <w:p w:rsidR="008D2E1D" w:rsidRDefault="008D2E1D">
      <w:pPr>
        <w:pStyle w:val="BodyText"/>
        <w:spacing w:after="0"/>
        <w:jc w:val="left"/>
        <w:rPr>
          <w:rFonts w:ascii="Times New Roman" w:hAnsi="Times New Roman"/>
          <w:color w:val="000000" w:themeColor="text1"/>
          <w:szCs w:val="20"/>
          <w:lang w:eastAsia="zh-CN"/>
        </w:rPr>
      </w:pPr>
    </w:p>
    <w:p w:rsidR="008D2E1D" w:rsidRDefault="008D2E1D">
      <w:pPr>
        <w:pStyle w:val="BodyText"/>
        <w:spacing w:after="0"/>
        <w:rPr>
          <w:rFonts w:asciiTheme="minorHAnsi" w:hAnsiTheme="minorHAnsi" w:cstheme="minorHAnsi"/>
          <w:szCs w:val="20"/>
          <w:lang w:eastAsia="zh-CN"/>
        </w:rPr>
      </w:pPr>
    </w:p>
    <w:p w:rsidR="008D2E1D" w:rsidRDefault="008D2E1D">
      <w:pPr>
        <w:pStyle w:val="BodyText"/>
        <w:spacing w:after="0"/>
        <w:jc w:val="left"/>
        <w:rPr>
          <w:rFonts w:ascii="Times New Roman" w:hAnsi="Times New Roman"/>
          <w:szCs w:val="20"/>
          <w:lang w:eastAsia="zh-CN"/>
        </w:rPr>
      </w:pPr>
    </w:p>
    <w:p w:rsidR="008D2E1D" w:rsidRDefault="008D2E1D">
      <w:pPr>
        <w:pStyle w:val="BodyText"/>
        <w:spacing w:after="0"/>
        <w:rPr>
          <w:rFonts w:asciiTheme="minorHAnsi" w:hAnsiTheme="minorHAnsi" w:cstheme="minorHAnsi"/>
          <w:szCs w:val="20"/>
          <w:lang w:eastAsia="zh-CN"/>
        </w:rPr>
      </w:pPr>
    </w:p>
    <w:p w:rsidR="008D2E1D" w:rsidRDefault="008D2E1D"/>
    <w:p w:rsidR="008D2E1D" w:rsidRDefault="00594D57">
      <w:pPr>
        <w:pStyle w:val="Heading4"/>
        <w:numPr>
          <w:ilvl w:val="3"/>
          <w:numId w:val="32"/>
        </w:numPr>
      </w:pPr>
      <w:r>
        <w:t>Frequency domain OCC</w:t>
      </w:r>
    </w:p>
    <w:p w:rsidR="008D2E1D" w:rsidRDefault="00594D57">
      <w:r>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w:t>
      </w:r>
    </w:p>
    <w:p w:rsidR="008D2E1D" w:rsidRDefault="00594D5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rsidR="008D2E1D" w:rsidRDefault="00594D5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rsidR="008D2E1D" w:rsidRDefault="00594D57">
      <w:r>
        <w:lastRenderedPageBreak/>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rsidR="008D2E1D" w:rsidRDefault="00594D5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rsidR="008D2E1D" w:rsidRDefault="00594D5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rsidR="008D2E1D" w:rsidRDefault="008D2E1D">
      <w:pPr>
        <w:pStyle w:val="BodyText"/>
        <w:spacing w:after="0"/>
        <w:rPr>
          <w:rFonts w:ascii="Times New Roman" w:hAnsi="Times New Roman"/>
          <w:szCs w:val="20"/>
          <w:lang w:eastAsia="zh-CN"/>
        </w:rPr>
      </w:pPr>
    </w:p>
    <w:p w:rsidR="008D2E1D" w:rsidRDefault="00594D57">
      <w:pPr>
        <w:pStyle w:val="Heading5"/>
      </w:pPr>
      <w:r>
        <w:rPr>
          <w:highlight w:val="cyan"/>
        </w:rPr>
        <w:t>Proposal 4-2 for discussion:</w:t>
      </w:r>
      <w:r>
        <w:t xml:space="preserve"> </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 xml:space="preserve">The indication when OCC is off </w:t>
      </w:r>
      <w:proofErr w:type="gramStart"/>
      <w:r>
        <w:rPr>
          <w:rFonts w:ascii="Times New Roman" w:hAnsi="Times New Roman"/>
          <w:sz w:val="20"/>
          <w:szCs w:val="20"/>
        </w:rPr>
        <w:t>is</w:t>
      </w:r>
      <w:proofErr w:type="gramEnd"/>
      <w:r>
        <w:rPr>
          <w:rFonts w:ascii="Times New Roman" w:hAnsi="Times New Roman"/>
          <w:sz w:val="20"/>
          <w:szCs w:val="20"/>
        </w:rPr>
        <w:t xml:space="preserve"> signaled to UE via DCI.</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rsidR="008D2E1D" w:rsidRDefault="00594D5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rsidR="008D2E1D" w:rsidRDefault="00594D5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lastRenderedPageBreak/>
              <w:t>An adaptive DMRS port scheduling is needed to allow scheduling the UE with a port from a CDM group and indicating that the remaining ports from the same group are not used by another UE, based on the channel conditions and MCS.</w:t>
            </w:r>
          </w:p>
          <w:p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Rel-15/16 already </w:t>
            </w:r>
            <w:proofErr w:type="gramStart"/>
            <w:r>
              <w:rPr>
                <w:rFonts w:ascii="Times New Roman" w:hAnsi="Times New Roman"/>
                <w:szCs w:val="20"/>
                <w:lang w:eastAsia="zh-CN"/>
              </w:rPr>
              <w:t>support</w:t>
            </w:r>
            <w:proofErr w:type="gramEnd"/>
            <w:r>
              <w:rPr>
                <w:rFonts w:ascii="Times New Roman" w:hAnsi="Times New Roman"/>
                <w:szCs w:val="20"/>
                <w:lang w:eastAsia="zh-CN"/>
              </w:rPr>
              <w:t xml:space="preserve"> DMRS pattern without FD-OCC with antenna port mapping of {0, 2} in DCI. Assuming rank 2 is the most practical case in 60GHz, we don’t see the necessity of further enhancement.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w:t>
            </w:r>
            <w:proofErr w:type="spellStart"/>
            <w:r>
              <w:rPr>
                <w:rFonts w:ascii="Times New Roman" w:hAnsi="Times New Roman"/>
                <w:szCs w:val="20"/>
                <w:lang w:eastAsia="zh-CN"/>
              </w:rPr>
              <w:t>pathloss</w:t>
            </w:r>
            <w:proofErr w:type="spellEnd"/>
            <w:r>
              <w:rPr>
                <w:rFonts w:ascii="Times New Roman" w:hAnsi="Times New Roman"/>
                <w:szCs w:val="20"/>
                <w:lang w:eastAsia="zh-CN"/>
              </w:rPr>
              <w:t xml:space="preserve"> and narrow beam.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S</w:t>
            </w:r>
            <w:r>
              <w:rPr>
                <w:rFonts w:ascii="Times New Roman" w:eastAsia="MS PMincho" w:hAnsi="Times New Roman"/>
                <w:szCs w:val="20"/>
                <w:lang w:eastAsia="ja-JP"/>
              </w:rPr>
              <w:t>ony</w:t>
            </w:r>
          </w:p>
        </w:tc>
        <w:tc>
          <w:tcPr>
            <w:tcW w:w="8021" w:type="dxa"/>
          </w:tcPr>
          <w:p w:rsidR="008D2E1D" w:rsidRDefault="00594D5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trPr>
          <w:trHeight w:val="339"/>
        </w:trPr>
        <w:tc>
          <w:tcPr>
            <w:tcW w:w="1871" w:type="dxa"/>
          </w:tcPr>
          <w:p w:rsidR="008D2E1D" w:rsidRDefault="008D2E1D">
            <w:pPr>
              <w:pStyle w:val="BodyText"/>
              <w:spacing w:after="0" w:line="240" w:lineRule="auto"/>
              <w:rPr>
                <w:rFonts w:ascii="Times New Roman" w:eastAsia="MS PMincho" w:hAnsi="Times New Roman"/>
                <w:szCs w:val="20"/>
                <w:lang w:eastAsia="ja-JP"/>
              </w:rPr>
            </w:pPr>
          </w:p>
        </w:tc>
        <w:tc>
          <w:tcPr>
            <w:tcW w:w="8021" w:type="dxa"/>
          </w:tcPr>
          <w:p w:rsidR="008D2E1D" w:rsidRDefault="008D2E1D">
            <w:pPr>
              <w:pStyle w:val="BodyText"/>
              <w:spacing w:after="0"/>
              <w:rPr>
                <w:rFonts w:ascii="Times New Roman" w:eastAsia="MS PMincho" w:hAnsi="Times New Roman"/>
                <w:szCs w:val="20"/>
                <w:lang w:eastAsia="ja-JP"/>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rsidR="008D2E1D" w:rsidRDefault="008D2E1D">
      <w:pPr>
        <w:rPr>
          <w:highlight w:val="cyan"/>
        </w:rPr>
      </w:pPr>
    </w:p>
    <w:p w:rsidR="008D2E1D" w:rsidRDefault="00594D57">
      <w:pPr>
        <w:pStyle w:val="Heading5"/>
      </w:pPr>
      <w:r>
        <w:rPr>
          <w:highlight w:val="cyan"/>
        </w:rPr>
        <w:t>Proposal 4-2a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8D2E1D">
        <w:trPr>
          <w:trHeight w:val="339"/>
        </w:trPr>
        <w:tc>
          <w:tcPr>
            <w:tcW w:w="187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rsidR="008D2E1D" w:rsidRDefault="00594D5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8D2E1D">
              <w:trPr>
                <w:jc w:val="center"/>
              </w:trPr>
              <w:tc>
                <w:tcPr>
                  <w:tcW w:w="4361" w:type="dxa"/>
                  <w:gridSpan w:val="3"/>
                  <w:tcBorders>
                    <w:bottom w:val="single" w:sz="4" w:space="0" w:color="auto"/>
                  </w:tcBorders>
                  <w:shd w:val="clear" w:color="auto" w:fill="D9D9D9"/>
                  <w:vAlign w:val="center"/>
                </w:tcPr>
                <w:p w:rsidR="008D2E1D" w:rsidRDefault="00594D57">
                  <w:pPr>
                    <w:pStyle w:val="TAC"/>
                    <w:rPr>
                      <w:rFonts w:cs="Arial"/>
                      <w:b/>
                      <w:bCs/>
                      <w:sz w:val="16"/>
                      <w:szCs w:val="16"/>
                      <w:lang w:eastAsia="zh-CN"/>
                    </w:rPr>
                  </w:pPr>
                  <w:r>
                    <w:rPr>
                      <w:rFonts w:cs="Arial" w:hint="eastAsia"/>
                      <w:b/>
                      <w:bCs/>
                      <w:sz w:val="16"/>
                      <w:szCs w:val="16"/>
                      <w:lang w:eastAsia="zh-CN"/>
                    </w:rPr>
                    <w:t xml:space="preserve">One </w:t>
                  </w:r>
                  <w:proofErr w:type="spellStart"/>
                  <w:r>
                    <w:rPr>
                      <w:rFonts w:cs="Arial" w:hint="eastAsia"/>
                      <w:b/>
                      <w:bCs/>
                      <w:sz w:val="16"/>
                      <w:szCs w:val="16"/>
                      <w:lang w:eastAsia="zh-CN"/>
                    </w:rPr>
                    <w:t>Codeword</w:t>
                  </w:r>
                  <w:proofErr w:type="spellEnd"/>
                  <w:r>
                    <w:rPr>
                      <w:rFonts w:cs="Arial" w:hint="eastAsia"/>
                      <w:b/>
                      <w:bCs/>
                      <w:sz w:val="16"/>
                      <w:szCs w:val="16"/>
                      <w:lang w:eastAsia="zh-CN"/>
                    </w:rPr>
                    <w:t>:</w:t>
                  </w:r>
                </w:p>
                <w:p w:rsidR="008D2E1D" w:rsidRDefault="00594D57">
                  <w:pPr>
                    <w:snapToGrid w:val="0"/>
                    <w:spacing w:after="0"/>
                    <w:jc w:val="center"/>
                    <w:rPr>
                      <w:rFonts w:ascii="Arial" w:hAnsi="Arial" w:cs="Arial"/>
                      <w:b/>
                      <w:bCs/>
                      <w:sz w:val="16"/>
                      <w:szCs w:val="16"/>
                    </w:rPr>
                  </w:pPr>
                  <w:proofErr w:type="spellStart"/>
                  <w:r>
                    <w:rPr>
                      <w:rFonts w:ascii="Arial" w:hAnsi="Arial" w:cs="Arial"/>
                      <w:b/>
                      <w:bCs/>
                      <w:sz w:val="16"/>
                      <w:szCs w:val="16"/>
                    </w:rPr>
                    <w:t>Codeword</w:t>
                  </w:r>
                  <w:proofErr w:type="spellEnd"/>
                  <w:r>
                    <w:rPr>
                      <w:rFonts w:ascii="Arial" w:hAnsi="Arial" w:cs="Arial"/>
                      <w:b/>
                      <w:bCs/>
                      <w:sz w:val="16"/>
                      <w:szCs w:val="16"/>
                    </w:rPr>
                    <w:t xml:space="preserve"> 0 enabled,</w:t>
                  </w:r>
                </w:p>
                <w:p w:rsidR="008D2E1D" w:rsidRDefault="00594D57">
                  <w:pPr>
                    <w:pStyle w:val="TAC"/>
                    <w:rPr>
                      <w:rFonts w:cs="Arial"/>
                      <w:b/>
                      <w:bCs/>
                      <w:sz w:val="16"/>
                      <w:szCs w:val="16"/>
                      <w:lang w:eastAsia="zh-CN"/>
                    </w:rPr>
                  </w:pPr>
                  <w:proofErr w:type="spellStart"/>
                  <w:r>
                    <w:rPr>
                      <w:rFonts w:cs="Arial"/>
                      <w:b/>
                      <w:bCs/>
                      <w:sz w:val="16"/>
                      <w:szCs w:val="16"/>
                    </w:rPr>
                    <w:t>Codeword</w:t>
                  </w:r>
                  <w:proofErr w:type="spellEnd"/>
                  <w:r>
                    <w:rPr>
                      <w:rFonts w:cs="Arial"/>
                      <w:b/>
                      <w:bCs/>
                      <w:sz w:val="16"/>
                      <w:szCs w:val="16"/>
                    </w:rPr>
                    <w:t xml:space="preserve"> 1 disabled</w:t>
                  </w:r>
                </w:p>
              </w:tc>
            </w:tr>
            <w:tr w:rsidR="008D2E1D">
              <w:trPr>
                <w:jc w:val="center"/>
              </w:trPr>
              <w:tc>
                <w:tcPr>
                  <w:tcW w:w="1284" w:type="dxa"/>
                  <w:shd w:val="clear" w:color="auto" w:fill="D9D9D9"/>
                  <w:vAlign w:val="center"/>
                </w:tcPr>
                <w:p w:rsidR="008D2E1D" w:rsidRDefault="00594D57">
                  <w:pPr>
                    <w:pStyle w:val="TAC"/>
                    <w:rPr>
                      <w:lang w:eastAsia="zh-CN"/>
                    </w:rPr>
                  </w:pPr>
                  <w:r>
                    <w:rPr>
                      <w:rFonts w:cs="Arial"/>
                      <w:b/>
                      <w:bCs/>
                      <w:sz w:val="16"/>
                      <w:szCs w:val="16"/>
                    </w:rPr>
                    <w:t>Value</w:t>
                  </w:r>
                </w:p>
              </w:tc>
              <w:tc>
                <w:tcPr>
                  <w:tcW w:w="1862" w:type="dxa"/>
                  <w:shd w:val="clear" w:color="auto" w:fill="D9D9D9"/>
                  <w:vAlign w:val="center"/>
                </w:tcPr>
                <w:p w:rsidR="008D2E1D" w:rsidRDefault="00594D5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rsidR="008D2E1D" w:rsidRDefault="00594D57">
                  <w:pPr>
                    <w:pStyle w:val="TAC"/>
                  </w:pPr>
                  <w:r>
                    <w:rPr>
                      <w:rFonts w:cs="Arial"/>
                      <w:b/>
                      <w:bCs/>
                      <w:sz w:val="16"/>
                      <w:szCs w:val="16"/>
                    </w:rPr>
                    <w:t>DMRS port(s)</w:t>
                  </w:r>
                </w:p>
              </w:tc>
            </w:tr>
            <w:tr w:rsidR="008D2E1D">
              <w:trPr>
                <w:jc w:val="center"/>
              </w:trPr>
              <w:tc>
                <w:tcPr>
                  <w:tcW w:w="1284" w:type="dxa"/>
                  <w:shd w:val="clear" w:color="auto" w:fill="auto"/>
                </w:tcPr>
                <w:p w:rsidR="008D2E1D" w:rsidRDefault="00594D57">
                  <w:pPr>
                    <w:pStyle w:val="TAC"/>
                  </w:pPr>
                  <w:r>
                    <w:rPr>
                      <w:rFonts w:cs="Arial"/>
                      <w:sz w:val="16"/>
                      <w:szCs w:val="16"/>
                    </w:rPr>
                    <w:t>0</w:t>
                  </w:r>
                </w:p>
              </w:tc>
              <w:tc>
                <w:tcPr>
                  <w:tcW w:w="1862" w:type="dxa"/>
                  <w:shd w:val="clear" w:color="auto" w:fill="auto"/>
                </w:tcPr>
                <w:p w:rsidR="008D2E1D" w:rsidRDefault="00594D57">
                  <w:pPr>
                    <w:pStyle w:val="TAC"/>
                  </w:pPr>
                  <w:r>
                    <w:rPr>
                      <w:rFonts w:cs="Arial"/>
                      <w:sz w:val="16"/>
                      <w:szCs w:val="16"/>
                    </w:rPr>
                    <w:t>1</w:t>
                  </w:r>
                </w:p>
              </w:tc>
              <w:tc>
                <w:tcPr>
                  <w:tcW w:w="1215" w:type="dxa"/>
                  <w:shd w:val="clear" w:color="auto" w:fill="auto"/>
                </w:tcPr>
                <w:p w:rsidR="008D2E1D" w:rsidRDefault="00594D57">
                  <w:pPr>
                    <w:pStyle w:val="TAC"/>
                  </w:pPr>
                  <w:r>
                    <w:rPr>
                      <w:rFonts w:cs="Arial"/>
                      <w:sz w:val="16"/>
                      <w:szCs w:val="16"/>
                    </w:rPr>
                    <w:t>0</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1</w:t>
                  </w:r>
                </w:p>
              </w:tc>
              <w:tc>
                <w:tcPr>
                  <w:tcW w:w="1862" w:type="dxa"/>
                </w:tcPr>
                <w:p w:rsidR="008D2E1D" w:rsidRDefault="00594D57">
                  <w:pPr>
                    <w:pStyle w:val="TAC"/>
                    <w:rPr>
                      <w:lang w:eastAsia="zh-CN"/>
                    </w:rPr>
                  </w:pPr>
                  <w:r>
                    <w:rPr>
                      <w:rFonts w:cs="Arial"/>
                      <w:sz w:val="16"/>
                      <w:szCs w:val="16"/>
                    </w:rPr>
                    <w:t>1</w:t>
                  </w:r>
                </w:p>
              </w:tc>
              <w:tc>
                <w:tcPr>
                  <w:tcW w:w="1215" w:type="dxa"/>
                  <w:shd w:val="clear" w:color="auto" w:fill="auto"/>
                </w:tcPr>
                <w:p w:rsidR="008D2E1D" w:rsidRDefault="00594D57">
                  <w:pPr>
                    <w:pStyle w:val="TAC"/>
                  </w:pPr>
                  <w:r>
                    <w:rPr>
                      <w:rFonts w:cs="Arial"/>
                      <w:sz w:val="16"/>
                      <w:szCs w:val="16"/>
                    </w:rPr>
                    <w:t>1</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2</w:t>
                  </w:r>
                </w:p>
              </w:tc>
              <w:tc>
                <w:tcPr>
                  <w:tcW w:w="1862" w:type="dxa"/>
                </w:tcPr>
                <w:p w:rsidR="008D2E1D" w:rsidRDefault="00594D57">
                  <w:pPr>
                    <w:pStyle w:val="TAC"/>
                    <w:rPr>
                      <w:lang w:eastAsia="zh-CN"/>
                    </w:rPr>
                  </w:pPr>
                  <w:r>
                    <w:rPr>
                      <w:rFonts w:cs="Arial"/>
                      <w:sz w:val="16"/>
                      <w:szCs w:val="16"/>
                    </w:rPr>
                    <w:t>1</w:t>
                  </w:r>
                </w:p>
              </w:tc>
              <w:tc>
                <w:tcPr>
                  <w:tcW w:w="1215" w:type="dxa"/>
                  <w:shd w:val="clear" w:color="auto" w:fill="auto"/>
                </w:tcPr>
                <w:p w:rsidR="008D2E1D" w:rsidRDefault="00594D57">
                  <w:pPr>
                    <w:pStyle w:val="TAC"/>
                    <w:rPr>
                      <w:lang w:eastAsia="zh-CN"/>
                    </w:rPr>
                  </w:pPr>
                  <w:r>
                    <w:rPr>
                      <w:rFonts w:cs="Arial"/>
                      <w:sz w:val="16"/>
                      <w:szCs w:val="16"/>
                    </w:rPr>
                    <w:t>0,1</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3</w:t>
                  </w:r>
                </w:p>
              </w:tc>
              <w:tc>
                <w:tcPr>
                  <w:tcW w:w="1862" w:type="dxa"/>
                </w:tcPr>
                <w:p w:rsidR="008D2E1D" w:rsidRDefault="00594D57">
                  <w:pPr>
                    <w:pStyle w:val="TAC"/>
                    <w:rPr>
                      <w:lang w:eastAsia="zh-CN"/>
                    </w:rPr>
                  </w:pPr>
                  <w:r>
                    <w:rPr>
                      <w:rFonts w:cs="Arial"/>
                      <w:sz w:val="16"/>
                      <w:szCs w:val="16"/>
                    </w:rPr>
                    <w:t>2</w:t>
                  </w:r>
                </w:p>
              </w:tc>
              <w:tc>
                <w:tcPr>
                  <w:tcW w:w="1215" w:type="dxa"/>
                  <w:shd w:val="clear" w:color="auto" w:fill="auto"/>
                </w:tcPr>
                <w:p w:rsidR="008D2E1D" w:rsidRDefault="00594D57">
                  <w:pPr>
                    <w:pStyle w:val="TAC"/>
                  </w:pPr>
                  <w:r>
                    <w:rPr>
                      <w:rFonts w:cs="Arial"/>
                      <w:sz w:val="16"/>
                      <w:szCs w:val="16"/>
                    </w:rPr>
                    <w:t>0</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4</w:t>
                  </w:r>
                </w:p>
              </w:tc>
              <w:tc>
                <w:tcPr>
                  <w:tcW w:w="1862" w:type="dxa"/>
                </w:tcPr>
                <w:p w:rsidR="008D2E1D" w:rsidRDefault="00594D57">
                  <w:pPr>
                    <w:pStyle w:val="TAC"/>
                    <w:rPr>
                      <w:lang w:eastAsia="zh-CN"/>
                    </w:rPr>
                  </w:pPr>
                  <w:r>
                    <w:rPr>
                      <w:rFonts w:cs="Arial"/>
                      <w:sz w:val="16"/>
                      <w:szCs w:val="16"/>
                    </w:rPr>
                    <w:t>2</w:t>
                  </w:r>
                </w:p>
              </w:tc>
              <w:tc>
                <w:tcPr>
                  <w:tcW w:w="1215" w:type="dxa"/>
                  <w:shd w:val="clear" w:color="auto" w:fill="auto"/>
                </w:tcPr>
                <w:p w:rsidR="008D2E1D" w:rsidRDefault="00594D57">
                  <w:pPr>
                    <w:pStyle w:val="TAC"/>
                    <w:rPr>
                      <w:lang w:eastAsia="zh-CN"/>
                    </w:rPr>
                  </w:pPr>
                  <w:r>
                    <w:rPr>
                      <w:rFonts w:cs="Arial"/>
                      <w:sz w:val="16"/>
                      <w:szCs w:val="16"/>
                    </w:rPr>
                    <w:t>1</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5</w:t>
                  </w:r>
                </w:p>
              </w:tc>
              <w:tc>
                <w:tcPr>
                  <w:tcW w:w="1862" w:type="dxa"/>
                </w:tcPr>
                <w:p w:rsidR="008D2E1D" w:rsidRDefault="00594D57">
                  <w:pPr>
                    <w:pStyle w:val="TAC"/>
                    <w:rPr>
                      <w:lang w:eastAsia="zh-CN"/>
                    </w:rPr>
                  </w:pPr>
                  <w:r>
                    <w:rPr>
                      <w:rFonts w:cs="Arial"/>
                      <w:sz w:val="16"/>
                      <w:szCs w:val="16"/>
                    </w:rPr>
                    <w:t>2</w:t>
                  </w:r>
                </w:p>
              </w:tc>
              <w:tc>
                <w:tcPr>
                  <w:tcW w:w="1215" w:type="dxa"/>
                  <w:shd w:val="clear" w:color="auto" w:fill="auto"/>
                </w:tcPr>
                <w:p w:rsidR="008D2E1D" w:rsidRDefault="00594D57">
                  <w:pPr>
                    <w:pStyle w:val="TAC"/>
                  </w:pPr>
                  <w:r>
                    <w:rPr>
                      <w:rFonts w:cs="Arial"/>
                      <w:sz w:val="16"/>
                      <w:szCs w:val="16"/>
                    </w:rPr>
                    <w:t>2</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6</w:t>
                  </w:r>
                </w:p>
              </w:tc>
              <w:tc>
                <w:tcPr>
                  <w:tcW w:w="1862" w:type="dxa"/>
                </w:tcPr>
                <w:p w:rsidR="008D2E1D" w:rsidRDefault="00594D57">
                  <w:pPr>
                    <w:pStyle w:val="TAC"/>
                    <w:rPr>
                      <w:lang w:eastAsia="zh-CN"/>
                    </w:rPr>
                  </w:pPr>
                  <w:r>
                    <w:rPr>
                      <w:rFonts w:cs="Arial"/>
                      <w:sz w:val="16"/>
                      <w:szCs w:val="16"/>
                    </w:rPr>
                    <w:t>2</w:t>
                  </w:r>
                </w:p>
              </w:tc>
              <w:tc>
                <w:tcPr>
                  <w:tcW w:w="1215" w:type="dxa"/>
                  <w:shd w:val="clear" w:color="auto" w:fill="auto"/>
                </w:tcPr>
                <w:p w:rsidR="008D2E1D" w:rsidRDefault="00594D57">
                  <w:pPr>
                    <w:pStyle w:val="TAC"/>
                    <w:rPr>
                      <w:lang w:eastAsia="zh-CN"/>
                    </w:rPr>
                  </w:pPr>
                  <w:r>
                    <w:rPr>
                      <w:rFonts w:cs="Arial"/>
                      <w:sz w:val="16"/>
                      <w:szCs w:val="16"/>
                    </w:rPr>
                    <w:t>3</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7</w:t>
                  </w:r>
                </w:p>
              </w:tc>
              <w:tc>
                <w:tcPr>
                  <w:tcW w:w="1862" w:type="dxa"/>
                </w:tcPr>
                <w:p w:rsidR="008D2E1D" w:rsidRDefault="00594D57">
                  <w:pPr>
                    <w:pStyle w:val="TAC"/>
                    <w:rPr>
                      <w:lang w:eastAsia="zh-CN"/>
                    </w:rPr>
                  </w:pPr>
                  <w:r>
                    <w:rPr>
                      <w:rFonts w:cs="Arial"/>
                      <w:sz w:val="16"/>
                      <w:szCs w:val="16"/>
                    </w:rPr>
                    <w:t>2</w:t>
                  </w:r>
                </w:p>
              </w:tc>
              <w:tc>
                <w:tcPr>
                  <w:tcW w:w="1215" w:type="dxa"/>
                  <w:shd w:val="clear" w:color="auto" w:fill="auto"/>
                </w:tcPr>
                <w:p w:rsidR="008D2E1D" w:rsidRDefault="00594D57">
                  <w:pPr>
                    <w:pStyle w:val="TAC"/>
                    <w:rPr>
                      <w:lang w:eastAsia="zh-CN"/>
                    </w:rPr>
                  </w:pPr>
                  <w:r>
                    <w:rPr>
                      <w:rFonts w:cs="Arial"/>
                      <w:sz w:val="16"/>
                      <w:szCs w:val="16"/>
                    </w:rPr>
                    <w:t>0,1</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8</w:t>
                  </w:r>
                </w:p>
              </w:tc>
              <w:tc>
                <w:tcPr>
                  <w:tcW w:w="1862" w:type="dxa"/>
                </w:tcPr>
                <w:p w:rsidR="008D2E1D" w:rsidRDefault="00594D57">
                  <w:pPr>
                    <w:pStyle w:val="TAC"/>
                  </w:pPr>
                  <w:r>
                    <w:rPr>
                      <w:rFonts w:cs="Arial"/>
                      <w:sz w:val="16"/>
                      <w:szCs w:val="16"/>
                    </w:rPr>
                    <w:t>2</w:t>
                  </w:r>
                </w:p>
              </w:tc>
              <w:tc>
                <w:tcPr>
                  <w:tcW w:w="1215" w:type="dxa"/>
                  <w:shd w:val="clear" w:color="auto" w:fill="auto"/>
                </w:tcPr>
                <w:p w:rsidR="008D2E1D" w:rsidRDefault="00594D57">
                  <w:pPr>
                    <w:pStyle w:val="TAC"/>
                    <w:rPr>
                      <w:lang w:eastAsia="zh-CN"/>
                    </w:rPr>
                  </w:pPr>
                  <w:r>
                    <w:rPr>
                      <w:rFonts w:cs="Arial"/>
                      <w:sz w:val="16"/>
                      <w:szCs w:val="16"/>
                    </w:rPr>
                    <w:t>2,3</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9</w:t>
                  </w:r>
                </w:p>
              </w:tc>
              <w:tc>
                <w:tcPr>
                  <w:tcW w:w="1862" w:type="dxa"/>
                </w:tcPr>
                <w:p w:rsidR="008D2E1D" w:rsidRDefault="00594D57">
                  <w:pPr>
                    <w:pStyle w:val="TAC"/>
                    <w:rPr>
                      <w:lang w:eastAsia="zh-CN"/>
                    </w:rPr>
                  </w:pPr>
                  <w:r>
                    <w:rPr>
                      <w:rFonts w:cs="Arial"/>
                      <w:sz w:val="16"/>
                      <w:szCs w:val="16"/>
                    </w:rPr>
                    <w:t>2</w:t>
                  </w:r>
                </w:p>
              </w:tc>
              <w:tc>
                <w:tcPr>
                  <w:tcW w:w="1215" w:type="dxa"/>
                  <w:shd w:val="clear" w:color="auto" w:fill="auto"/>
                </w:tcPr>
                <w:p w:rsidR="008D2E1D" w:rsidRDefault="00594D57">
                  <w:pPr>
                    <w:pStyle w:val="TAC"/>
                    <w:rPr>
                      <w:lang w:eastAsia="zh-CN"/>
                    </w:rPr>
                  </w:pPr>
                  <w:r>
                    <w:rPr>
                      <w:rFonts w:cs="Arial"/>
                      <w:sz w:val="16"/>
                      <w:szCs w:val="16"/>
                    </w:rPr>
                    <w:t>0-2</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10</w:t>
                  </w:r>
                </w:p>
              </w:tc>
              <w:tc>
                <w:tcPr>
                  <w:tcW w:w="1862" w:type="dxa"/>
                </w:tcPr>
                <w:p w:rsidR="008D2E1D" w:rsidRDefault="00594D57">
                  <w:pPr>
                    <w:pStyle w:val="TAC"/>
                    <w:rPr>
                      <w:lang w:eastAsia="zh-CN"/>
                    </w:rPr>
                  </w:pPr>
                  <w:r>
                    <w:rPr>
                      <w:rFonts w:cs="Arial"/>
                      <w:sz w:val="16"/>
                      <w:szCs w:val="16"/>
                    </w:rPr>
                    <w:t>2</w:t>
                  </w:r>
                </w:p>
              </w:tc>
              <w:tc>
                <w:tcPr>
                  <w:tcW w:w="1215" w:type="dxa"/>
                  <w:shd w:val="clear" w:color="auto" w:fill="auto"/>
                </w:tcPr>
                <w:p w:rsidR="008D2E1D" w:rsidRDefault="00594D57">
                  <w:pPr>
                    <w:pStyle w:val="TAC"/>
                    <w:rPr>
                      <w:lang w:eastAsia="zh-CN"/>
                    </w:rPr>
                  </w:pPr>
                  <w:r>
                    <w:rPr>
                      <w:rFonts w:cs="Arial"/>
                      <w:sz w:val="16"/>
                      <w:szCs w:val="16"/>
                    </w:rPr>
                    <w:t>0-3</w:t>
                  </w:r>
                </w:p>
              </w:tc>
            </w:tr>
            <w:tr w:rsidR="008D2E1D">
              <w:trPr>
                <w:jc w:val="center"/>
              </w:trPr>
              <w:tc>
                <w:tcPr>
                  <w:tcW w:w="1284" w:type="dxa"/>
                  <w:shd w:val="clear" w:color="auto" w:fill="auto"/>
                </w:tcPr>
                <w:p w:rsidR="008D2E1D" w:rsidRDefault="00594D57">
                  <w:pPr>
                    <w:pStyle w:val="TAC"/>
                    <w:rPr>
                      <w:highlight w:val="yellow"/>
                      <w:lang w:eastAsia="zh-CN"/>
                    </w:rPr>
                  </w:pPr>
                  <w:r>
                    <w:rPr>
                      <w:rFonts w:cs="Arial"/>
                      <w:sz w:val="16"/>
                      <w:szCs w:val="16"/>
                      <w:highlight w:val="yellow"/>
                    </w:rPr>
                    <w:t>11</w:t>
                  </w:r>
                </w:p>
              </w:tc>
              <w:tc>
                <w:tcPr>
                  <w:tcW w:w="1862" w:type="dxa"/>
                </w:tcPr>
                <w:p w:rsidR="008D2E1D" w:rsidRDefault="00594D57">
                  <w:pPr>
                    <w:pStyle w:val="TAC"/>
                    <w:rPr>
                      <w:highlight w:val="yellow"/>
                      <w:lang w:eastAsia="zh-CN"/>
                    </w:rPr>
                  </w:pPr>
                  <w:r>
                    <w:rPr>
                      <w:rFonts w:cs="Arial"/>
                      <w:sz w:val="16"/>
                      <w:szCs w:val="16"/>
                      <w:highlight w:val="yellow"/>
                    </w:rPr>
                    <w:t>2</w:t>
                  </w:r>
                </w:p>
              </w:tc>
              <w:tc>
                <w:tcPr>
                  <w:tcW w:w="1215" w:type="dxa"/>
                  <w:shd w:val="clear" w:color="auto" w:fill="auto"/>
                </w:tcPr>
                <w:p w:rsidR="008D2E1D" w:rsidRDefault="00594D57">
                  <w:pPr>
                    <w:pStyle w:val="TAC"/>
                    <w:rPr>
                      <w:highlight w:val="yellow"/>
                      <w:lang w:eastAsia="zh-CN"/>
                    </w:rPr>
                  </w:pPr>
                  <w:r>
                    <w:rPr>
                      <w:rFonts w:cs="Arial"/>
                      <w:sz w:val="16"/>
                      <w:szCs w:val="16"/>
                      <w:highlight w:val="yellow"/>
                    </w:rPr>
                    <w:t>0,2</w:t>
                  </w:r>
                </w:p>
              </w:tc>
            </w:tr>
            <w:tr w:rsidR="008D2E1D">
              <w:trPr>
                <w:jc w:val="center"/>
              </w:trPr>
              <w:tc>
                <w:tcPr>
                  <w:tcW w:w="1284" w:type="dxa"/>
                  <w:shd w:val="clear" w:color="auto" w:fill="auto"/>
                </w:tcPr>
                <w:p w:rsidR="008D2E1D" w:rsidRDefault="00594D57">
                  <w:pPr>
                    <w:pStyle w:val="TAC"/>
                    <w:rPr>
                      <w:lang w:eastAsia="zh-CN"/>
                    </w:rPr>
                  </w:pPr>
                  <w:r>
                    <w:rPr>
                      <w:rFonts w:cs="Arial"/>
                      <w:sz w:val="16"/>
                      <w:szCs w:val="16"/>
                    </w:rPr>
                    <w:t>12-15</w:t>
                  </w:r>
                </w:p>
              </w:tc>
              <w:tc>
                <w:tcPr>
                  <w:tcW w:w="1862" w:type="dxa"/>
                </w:tcPr>
                <w:p w:rsidR="008D2E1D" w:rsidRDefault="00594D57">
                  <w:pPr>
                    <w:pStyle w:val="TAC"/>
                    <w:rPr>
                      <w:lang w:eastAsia="zh-CN"/>
                    </w:rPr>
                  </w:pPr>
                  <w:r>
                    <w:rPr>
                      <w:rFonts w:cs="Arial"/>
                      <w:sz w:val="16"/>
                      <w:szCs w:val="16"/>
                    </w:rPr>
                    <w:t>Reserved</w:t>
                  </w:r>
                </w:p>
              </w:tc>
              <w:tc>
                <w:tcPr>
                  <w:tcW w:w="1215" w:type="dxa"/>
                  <w:shd w:val="clear" w:color="auto" w:fill="auto"/>
                </w:tcPr>
                <w:p w:rsidR="008D2E1D" w:rsidRDefault="00594D57">
                  <w:pPr>
                    <w:pStyle w:val="TAC"/>
                    <w:rPr>
                      <w:lang w:eastAsia="zh-CN"/>
                    </w:rPr>
                  </w:pPr>
                  <w:r>
                    <w:rPr>
                      <w:rFonts w:cs="Arial"/>
                      <w:sz w:val="16"/>
                      <w:szCs w:val="16"/>
                    </w:rPr>
                    <w:t>Reserved</w:t>
                  </w:r>
                </w:p>
              </w:tc>
            </w:tr>
          </w:tbl>
          <w:p w:rsidR="008D2E1D" w:rsidRDefault="008D2E1D">
            <w:pPr>
              <w:pStyle w:val="BodyText"/>
              <w:spacing w:after="0" w:line="240" w:lineRule="auto"/>
              <w:rPr>
                <w:rFonts w:ascii="Times New Roman" w:eastAsia="MS PMincho" w:hAnsi="Times New Roman"/>
                <w:color w:val="000000" w:themeColor="text1"/>
                <w:szCs w:val="22"/>
                <w:lang w:eastAsia="ja-JP"/>
              </w:rPr>
            </w:pPr>
          </w:p>
        </w:tc>
      </w:tr>
      <w:tr w:rsidR="008D2E1D">
        <w:trPr>
          <w:trHeight w:val="339"/>
        </w:trPr>
        <w:tc>
          <w:tcPr>
            <w:tcW w:w="187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8D2E1D">
        <w:trPr>
          <w:trHeight w:val="339"/>
        </w:trPr>
        <w:tc>
          <w:tcPr>
            <w:tcW w:w="1871" w:type="dxa"/>
          </w:tcPr>
          <w:p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rsidR="008D2E1D" w:rsidRDefault="008D2E1D">
            <w:pPr>
              <w:pStyle w:val="BodyText"/>
              <w:spacing w:after="0" w:line="240" w:lineRule="auto"/>
              <w:rPr>
                <w:rFonts w:ascii="Times New Roman" w:hAnsi="Times New Roman"/>
                <w:color w:val="000000" w:themeColor="text1"/>
                <w:szCs w:val="22"/>
                <w:lang w:eastAsia="zh-CN"/>
              </w:rPr>
            </w:pP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rsidR="008D2E1D" w:rsidRDefault="008D2E1D">
            <w:pPr>
              <w:pStyle w:val="BodyText"/>
              <w:spacing w:after="0" w:line="240" w:lineRule="auto"/>
              <w:rPr>
                <w:rFonts w:ascii="Times New Roman" w:hAnsi="Times New Roman"/>
                <w:color w:val="000000" w:themeColor="text1"/>
                <w:szCs w:val="22"/>
                <w:lang w:eastAsia="zh-CN"/>
              </w:rPr>
            </w:pPr>
          </w:p>
          <w:p w:rsidR="008D2E1D" w:rsidRDefault="00594D57">
            <w:pPr>
              <w:pStyle w:val="Heading5"/>
              <w:outlineLvl w:val="4"/>
            </w:pPr>
            <w:r>
              <w:rPr>
                <w:highlight w:val="cyan"/>
              </w:rPr>
              <w:t>Proposal 4-2a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Applicability to Type-1 and/or Type-2 DMRS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39" w:author="Yuk, Youngsoo (Nokia - KR/Seoul)" w:date="2021-02-01T22:49:00Z">
              <w:r>
                <w:rPr>
                  <w:rFonts w:ascii="Times New Roman" w:eastAsia="MS PMincho" w:hAnsi="Times New Roman"/>
                  <w:szCs w:val="20"/>
                  <w:lang w:eastAsia="ja-JP"/>
                </w:rPr>
                <w:delText>off</w:delText>
              </w:r>
            </w:del>
            <w:ins w:id="40" w:author="Yuk, Youngsoo (Nokia - KR/Seoul)" w:date="2021-02-01T22:49:00Z">
              <w:r>
                <w:rPr>
                  <w:rFonts w:ascii="Times New Roman" w:eastAsia="MS PMincho" w:hAnsi="Times New Roman"/>
                  <w:szCs w:val="20"/>
                  <w:lang w:eastAsia="ja-JP"/>
                </w:rPr>
                <w:t xml:space="preserve"> not app</w:t>
              </w:r>
            </w:ins>
            <w:ins w:id="41" w:author="Yuk, Youngsoo (Nokia - KR/Seoul)" w:date="2021-02-01T22:50:00Z">
              <w:r>
                <w:rPr>
                  <w:rFonts w:ascii="Times New Roman" w:eastAsia="MS PMincho" w:hAnsi="Times New Roman"/>
                  <w:szCs w:val="20"/>
                  <w:lang w:eastAsia="ja-JP"/>
                </w:rPr>
                <w:t xml:space="preserve">lied </w:t>
              </w:r>
            </w:ins>
            <w:ins w:id="42" w:author="Yuk, Youngsoo (Nokia - KR/Seoul)" w:date="2021-02-01T22:51:00Z">
              <w:r>
                <w:rPr>
                  <w:rFonts w:ascii="Times New Roman" w:eastAsia="MS PMincho" w:hAnsi="Times New Roman"/>
                  <w:szCs w:val="20"/>
                  <w:lang w:eastAsia="ja-JP"/>
                </w:rPr>
                <w:t xml:space="preserve">to DM-RS port </w:t>
              </w:r>
            </w:ins>
            <w:ins w:id="43" w:author="Yuk, Youngsoo (Nokia - KR/Seoul)" w:date="2021-02-01T22:50:00Z">
              <w:r>
                <w:rPr>
                  <w:rFonts w:ascii="Times New Roman" w:eastAsia="MS PMincho" w:hAnsi="Times New Roman"/>
                  <w:szCs w:val="20"/>
                  <w:lang w:eastAsia="ja-JP"/>
                </w:rPr>
                <w:t xml:space="preserve">with </w:t>
              </w:r>
            </w:ins>
            <w:ins w:id="44" w:author="Yuk, Youngsoo (Nokia - KR/Seoul)" w:date="2021-02-01T22:51:00Z">
              <w:r>
                <w:rPr>
                  <w:rFonts w:ascii="Times New Roman" w:eastAsia="MS PMincho" w:hAnsi="Times New Roman"/>
                  <w:szCs w:val="20"/>
                  <w:lang w:eastAsia="ja-JP"/>
                </w:rPr>
                <w:t xml:space="preserve">co-scheduled </w:t>
              </w:r>
            </w:ins>
            <w:ins w:id="45" w:author="Yuk, Youngsoo (Nokia - KR/Seoul)" w:date="2021-02-01T22:50:00Z">
              <w:r>
                <w:rPr>
                  <w:rFonts w:ascii="Times New Roman" w:eastAsia="MS PMincho" w:hAnsi="Times New Roman"/>
                  <w:szCs w:val="20"/>
                  <w:lang w:eastAsia="ja-JP"/>
                </w:rPr>
                <w:t>UE</w:t>
              </w:r>
            </w:ins>
            <w:del w:id="46" w:author="Yuk, Youngsoo (Nokia - KR/Seoul)" w:date="2021-02-01T22:49:00Z">
              <w:r>
                <w:rPr>
                  <w:rFonts w:ascii="Times New Roman" w:eastAsia="MS PMincho" w:hAnsi="Times New Roman"/>
                  <w:szCs w:val="20"/>
                  <w:lang w:eastAsia="ja-JP"/>
                </w:rPr>
                <w:delText xml:space="preserve"> </w:delText>
              </w:r>
            </w:del>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8D2E1D" w:rsidRDefault="008D2E1D">
            <w:pPr>
              <w:pStyle w:val="BodyText"/>
              <w:spacing w:after="0" w:line="240" w:lineRule="auto"/>
              <w:rPr>
                <w:rFonts w:ascii="Times New Roman" w:hAnsi="Times New Roman"/>
                <w:color w:val="000000" w:themeColor="text1"/>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Ericsson</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rsidR="008D2E1D" w:rsidRDefault="00594D57">
            <w:pPr>
              <w:pStyle w:val="Heading5"/>
              <w:outlineLvl w:val="4"/>
            </w:pPr>
            <w:r>
              <w:rPr>
                <w:highlight w:val="cyan"/>
              </w:rPr>
              <w:t>Proposal 4-2a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8D2E1D" w:rsidRDefault="008D2E1D">
            <w:pPr>
              <w:pStyle w:val="BodyText"/>
              <w:spacing w:after="0" w:line="240" w:lineRule="auto"/>
              <w:rPr>
                <w:rFonts w:ascii="Times New Roman" w:hAnsi="Times New Roman"/>
                <w:color w:val="000000" w:themeColor="text1"/>
                <w:szCs w:val="22"/>
                <w:lang w:eastAsia="zh-CN"/>
              </w:rPr>
            </w:pPr>
          </w:p>
        </w:tc>
      </w:tr>
      <w:tr w:rsidR="008D2E1D">
        <w:trPr>
          <w:trHeight w:val="339"/>
        </w:trPr>
        <w:tc>
          <w:tcPr>
            <w:tcW w:w="1871" w:type="dxa"/>
          </w:tcPr>
          <w:p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Ericsson’s comment of keeping the 2</w:t>
            </w:r>
            <w:r>
              <w:rPr>
                <w:rFonts w:ascii="Times New Roman" w:hAnsi="Times New Roman"/>
                <w:szCs w:val="22"/>
                <w:vertAlign w:val="superscript"/>
                <w:lang w:eastAsia="zh-CN"/>
              </w:rPr>
              <w:t>nd</w:t>
            </w:r>
            <w:r>
              <w:rPr>
                <w:rFonts w:ascii="Times New Roman" w:hAnsi="Times New Roman"/>
                <w:szCs w:val="22"/>
                <w:lang w:eastAsia="zh-CN"/>
              </w:rPr>
              <w:t xml:space="preserve"> sub-bullet of the 1</w:t>
            </w:r>
            <w:r>
              <w:rPr>
                <w:rFonts w:ascii="Times New Roman" w:hAnsi="Times New Roman"/>
                <w:szCs w:val="22"/>
                <w:vertAlign w:val="superscript"/>
                <w:lang w:eastAsia="zh-CN"/>
              </w:rPr>
              <w:t>st</w:t>
            </w:r>
            <w:r>
              <w:rPr>
                <w:rFonts w:ascii="Times New Roman" w:hAnsi="Times New Roman"/>
                <w:szCs w:val="22"/>
                <w:lang w:eastAsia="zh-CN"/>
              </w:rPr>
              <w:t xml:space="preserve"> bullet intact. However, if there is a need to update the wording, we prefer Intel’s text.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Ok with the modifications from Intel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request further clarification on UE multiplexing capacity and inter-UE interference in MU-MIMO. As we already clarified, DMRS ports 0,2 can be supported by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implementation and what aspects should be further studied on this is unclear to us. In addition, sentences in the proposal are not aligned, so we propose following update. </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support a configuration of DMRS in which FD-OCC is </w:t>
            </w:r>
            <w:del w:id="47" w:author="Young Woo Kwak" w:date="2021-02-03T15:11:00Z">
              <w:r>
                <w:rPr>
                  <w:rFonts w:ascii="Times New Roman" w:eastAsia="MS PMincho" w:hAnsi="Times New Roman"/>
                  <w:szCs w:val="20"/>
                  <w:lang w:eastAsia="ja-JP"/>
                </w:rPr>
                <w:delText xml:space="preserve">off </w:delText>
              </w:r>
            </w:del>
            <w:ins w:id="48" w:author="Young Woo Kwak" w:date="2021-02-03T15:11:00Z">
              <w:r>
                <w:rPr>
                  <w:rFonts w:ascii="Times New Roman" w:eastAsia="MS PMincho" w:hAnsi="Times New Roman"/>
                  <w:szCs w:val="20"/>
                  <w:lang w:eastAsia="ja-JP"/>
                </w:rPr>
                <w:t>n</w:t>
              </w:r>
            </w:ins>
            <w:ins w:id="49" w:author="Young Woo Kwak" w:date="2021-02-03T15:12:00Z">
              <w:r>
                <w:rPr>
                  <w:rFonts w:ascii="Times New Roman" w:eastAsia="MS PMincho" w:hAnsi="Times New Roman"/>
                  <w:szCs w:val="20"/>
                  <w:lang w:eastAsia="ja-JP"/>
                </w:rPr>
                <w:t>ot applied</w:t>
              </w:r>
            </w:ins>
            <w:ins w:id="50" w:author="Young Woo Kwak" w:date="2021-02-03T15:11:00Z">
              <w:r>
                <w:rPr>
                  <w:rFonts w:ascii="Times New Roman" w:eastAsia="MS PMincho" w:hAnsi="Times New Roman"/>
                  <w:szCs w:val="20"/>
                  <w:lang w:eastAsia="ja-JP"/>
                </w:rPr>
                <w:t xml:space="preserve"> </w:t>
              </w:r>
            </w:ins>
            <w:r>
              <w:rPr>
                <w:rFonts w:ascii="Times New Roman" w:eastAsia="MS PMincho" w:hAnsi="Times New Roman"/>
                <w:szCs w:val="20"/>
                <w:lang w:eastAsia="ja-JP"/>
              </w:rPr>
              <w:t>for 480 kHz and 960 kHz SCS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t>
            </w:r>
            <w:del w:id="51" w:author="Young Woo Kwak" w:date="2021-02-03T15:12:00Z">
              <w:r>
                <w:rPr>
                  <w:rFonts w:ascii="Times New Roman" w:eastAsia="MS PMincho" w:hAnsi="Times New Roman"/>
                  <w:szCs w:val="20"/>
                  <w:lang w:eastAsia="ja-JP"/>
                </w:rPr>
                <w:delText xml:space="preserve">when </w:delText>
              </w:r>
            </w:del>
            <w:ins w:id="52" w:author="Young Woo Kwak" w:date="2021-02-03T15:12:00Z">
              <w:r>
                <w:rPr>
                  <w:rFonts w:ascii="Times New Roman" w:eastAsia="MS PMincho" w:hAnsi="Times New Roman"/>
                  <w:szCs w:val="20"/>
                  <w:lang w:eastAsia="ja-JP"/>
                </w:rPr>
                <w:t xml:space="preserve">that </w:t>
              </w:r>
            </w:ins>
            <w:r>
              <w:rPr>
                <w:rFonts w:ascii="Times New Roman" w:eastAsia="MS PMincho" w:hAnsi="Times New Roman"/>
                <w:szCs w:val="20"/>
                <w:lang w:eastAsia="ja-JP"/>
              </w:rPr>
              <w:t xml:space="preserve">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highlight w:val="yellow"/>
                <w:lang w:eastAsia="ja-JP"/>
                <w:rPrChange w:id="53" w:author="Young Woo Kwak" w:date="2021-02-03T15:11:00Z">
                  <w:rPr>
                    <w:rFonts w:ascii="Times New Roman" w:eastAsia="MS PMincho" w:hAnsi="Times New Roman"/>
                    <w:szCs w:val="20"/>
                    <w:lang w:eastAsia="ja-JP"/>
                  </w:rPr>
                </w:rPrChange>
              </w:rPr>
              <w:lastRenderedPageBreak/>
              <w:t xml:space="preserve">UE multiplexing capacity and </w:t>
            </w:r>
            <w:r>
              <w:rPr>
                <w:rFonts w:ascii="Times New Roman" w:hAnsi="Times New Roman"/>
                <w:szCs w:val="20"/>
                <w:highlight w:val="yellow"/>
                <w:lang w:eastAsia="zh-CN"/>
                <w:rPrChange w:id="54" w:author="Young Woo Kwak" w:date="2021-02-03T15:11:00Z">
                  <w:rPr>
                    <w:rFonts w:ascii="Times New Roman" w:hAnsi="Times New Roman"/>
                    <w:szCs w:val="20"/>
                    <w:lang w:eastAsia="zh-CN"/>
                  </w:rPr>
                </w:rPrChange>
              </w:rPr>
              <w:t>inter-UE interference</w:t>
            </w:r>
            <w:r>
              <w:rPr>
                <w:rFonts w:ascii="Times New Roman" w:eastAsia="MS PMincho" w:hAnsi="Times New Roman"/>
                <w:szCs w:val="20"/>
                <w:highlight w:val="yellow"/>
                <w:lang w:eastAsia="ja-JP"/>
                <w:rPrChange w:id="55" w:author="Young Woo Kwak" w:date="2021-02-03T15:11:00Z">
                  <w:rPr>
                    <w:rFonts w:ascii="Times New Roman" w:eastAsia="MS PMincho" w:hAnsi="Times New Roman"/>
                    <w:szCs w:val="20"/>
                    <w:lang w:eastAsia="ja-JP"/>
                  </w:rPr>
                </w:rPrChange>
              </w:rPr>
              <w:t xml:space="preserve"> in MU-MIMO</w:t>
            </w:r>
            <w:r>
              <w:rPr>
                <w:rFonts w:ascii="Times New Roman" w:eastAsia="MS PMincho" w:hAnsi="Times New Roman"/>
                <w:szCs w:val="20"/>
                <w:lang w:eastAsia="ja-JP"/>
              </w:rPr>
              <w:t xml:space="preserve"> </w:t>
            </w:r>
          </w:p>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InterDigital:</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of the bullet of UE multiplexing capacity and inter-UE interference in MU-MIMO is to study the impact to UE multiplexing capacity and inter-UE interference in MU-MIMO when FD-OCC is not applied in DMRS port. With that, I moved this bullet to be the 3</w:t>
            </w:r>
            <w:r>
              <w:rPr>
                <w:rFonts w:ascii="Times New Roman" w:hAnsi="Times New Roman"/>
                <w:szCs w:val="22"/>
                <w:vertAlign w:val="superscript"/>
                <w:lang w:eastAsia="zh-CN"/>
              </w:rPr>
              <w:t>rd</w:t>
            </w:r>
            <w:r>
              <w:rPr>
                <w:rFonts w:ascii="Times New Roman" w:hAnsi="Times New Roman"/>
                <w:szCs w:val="22"/>
                <w:lang w:eastAsia="zh-CN"/>
              </w:rPr>
              <w:t xml:space="preserve"> sub-</w:t>
            </w:r>
            <w:proofErr w:type="spellStart"/>
            <w:r>
              <w:rPr>
                <w:rFonts w:ascii="Times New Roman" w:hAnsi="Times New Roman"/>
                <w:szCs w:val="22"/>
                <w:lang w:eastAsia="zh-CN"/>
              </w:rPr>
              <w:t>bullet in</w:t>
            </w:r>
            <w:proofErr w:type="spellEnd"/>
            <w:r>
              <w:rPr>
                <w:rFonts w:ascii="Times New Roman" w:hAnsi="Times New Roman"/>
                <w:szCs w:val="22"/>
                <w:lang w:eastAsia="zh-CN"/>
              </w:rPr>
              <w:t xml:space="preserve"> proposal 4-2b and updated wording as commented.</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t>Proposal 4-2b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not applied for 480 kHz and 960 kHz SCS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that FD-OCC is not applied to DMRS port</w:t>
      </w:r>
    </w:p>
    <w:p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Impact to 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8D2E1D">
            <w:pPr>
              <w:pStyle w:val="BodyText"/>
              <w:spacing w:after="0"/>
              <w:rPr>
                <w:rFonts w:ascii="Times New Roman" w:hAnsi="Times New Roman"/>
                <w:color w:val="FF0000"/>
                <w:szCs w:val="22"/>
                <w:lang w:eastAsia="zh-CN"/>
              </w:rPr>
            </w:pPr>
          </w:p>
        </w:tc>
        <w:tc>
          <w:tcPr>
            <w:tcW w:w="8021" w:type="dxa"/>
          </w:tcPr>
          <w:p w:rsidR="008D2E1D" w:rsidRDefault="008D2E1D">
            <w:pPr>
              <w:pStyle w:val="BodyText"/>
              <w:spacing w:after="0" w:line="240" w:lineRule="auto"/>
              <w:rPr>
                <w:rFonts w:ascii="Times New Roman" w:hAnsi="Times New Roman"/>
                <w:color w:val="FF0000"/>
                <w:szCs w:val="22"/>
                <w:lang w:eastAsia="zh-CN"/>
              </w:rPr>
            </w:pP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bl>
    <w:p w:rsidR="008D2E1D" w:rsidRDefault="008D2E1D">
      <w:pPr>
        <w:pStyle w:val="BodyText"/>
        <w:spacing w:after="0"/>
        <w:jc w:val="left"/>
        <w:rPr>
          <w:rFonts w:ascii="Times New Roman" w:hAnsi="Times New Roman"/>
          <w:szCs w:val="20"/>
          <w:lang w:eastAsia="zh-CN"/>
        </w:rPr>
      </w:pPr>
    </w:p>
    <w:p w:rsidR="008D2E1D" w:rsidRDefault="008D2E1D"/>
    <w:p w:rsidR="008D2E1D" w:rsidRDefault="00594D57">
      <w:pPr>
        <w:pStyle w:val="Heading4"/>
        <w:numPr>
          <w:ilvl w:val="3"/>
          <w:numId w:val="32"/>
        </w:numPr>
      </w:pPr>
      <w:r>
        <w:t>Multi-slot DMRS</w:t>
      </w:r>
    </w:p>
    <w:p w:rsidR="008D2E1D" w:rsidRDefault="00594D5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rsidR="008D2E1D" w:rsidRDefault="008D2E1D">
      <w:pPr>
        <w:rPr>
          <w:lang w:val="en-GB"/>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rsidR="008D2E1D" w:rsidRDefault="008D2E1D">
      <w:pPr>
        <w:pStyle w:val="BodyText"/>
        <w:spacing w:after="0"/>
        <w:rPr>
          <w:rFonts w:ascii="Times New Roman" w:hAnsi="Times New Roman"/>
          <w:szCs w:val="20"/>
          <w:lang w:eastAsia="zh-CN"/>
        </w:rPr>
      </w:pP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8D2E1D">
        <w:trPr>
          <w:trHeight w:val="339"/>
        </w:trPr>
        <w:tc>
          <w:tcPr>
            <w:tcW w:w="1871" w:type="dxa"/>
          </w:tcPr>
          <w:p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lastRenderedPageBreak/>
              <w:t xml:space="preserve">Qualcomm </w:t>
            </w:r>
          </w:p>
          <w:p w:rsidR="008D2E1D" w:rsidRDefault="008D2E1D">
            <w:pPr>
              <w:pStyle w:val="BodyText"/>
              <w:spacing w:after="0" w:line="240" w:lineRule="auto"/>
              <w:rPr>
                <w:rFonts w:ascii="Times New Roman" w:hAnsi="Times New Roman"/>
                <w:szCs w:val="20"/>
                <w:lang w:eastAsia="zh-CN"/>
              </w:rPr>
            </w:pPr>
          </w:p>
        </w:tc>
        <w:tc>
          <w:tcPr>
            <w:tcW w:w="8021" w:type="dxa"/>
          </w:tcPr>
          <w:p w:rsidR="008D2E1D" w:rsidRDefault="00594D57">
            <w:pPr>
              <w:pStyle w:val="BodyText"/>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rsidR="008D2E1D" w:rsidRDefault="00594D57">
            <w:pPr>
              <w:pStyle w:val="BodyText"/>
              <w:numPr>
                <w:ilvl w:val="0"/>
                <w:numId w:val="27"/>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8D2E1D">
        <w:trPr>
          <w:trHeight w:val="339"/>
        </w:trPr>
        <w:tc>
          <w:tcPr>
            <w:tcW w:w="187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8D2E1D">
        <w:trPr>
          <w:trHeight w:val="339"/>
        </w:trPr>
        <w:tc>
          <w:tcPr>
            <w:tcW w:w="1871" w:type="dxa"/>
          </w:tcPr>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8D2E1D">
        <w:trPr>
          <w:trHeight w:val="339"/>
        </w:trPr>
        <w:tc>
          <w:tcPr>
            <w:tcW w:w="1871" w:type="dxa"/>
          </w:tcPr>
          <w:p w:rsidR="008D2E1D" w:rsidRDefault="008D2E1D">
            <w:pPr>
              <w:pStyle w:val="BodyText"/>
              <w:spacing w:after="0" w:line="240" w:lineRule="auto"/>
              <w:rPr>
                <w:rFonts w:ascii="Times New Roman" w:hAnsi="Times New Roman"/>
                <w:szCs w:val="20"/>
                <w:lang w:eastAsia="zh-CN"/>
              </w:rPr>
            </w:pPr>
          </w:p>
        </w:tc>
        <w:tc>
          <w:tcPr>
            <w:tcW w:w="8021" w:type="dxa"/>
          </w:tcPr>
          <w:p w:rsidR="008D2E1D" w:rsidRDefault="008D2E1D">
            <w:pPr>
              <w:pStyle w:val="BodyText"/>
              <w:tabs>
                <w:tab w:val="left" w:pos="4875"/>
              </w:tabs>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rsidR="008D2E1D" w:rsidRDefault="008D2E1D">
      <w:pPr>
        <w:pStyle w:val="BodyText"/>
        <w:spacing w:after="0"/>
        <w:jc w:val="left"/>
        <w:rPr>
          <w:rFonts w:ascii="Times New Roman" w:hAnsi="Times New Roman"/>
          <w:szCs w:val="20"/>
          <w:lang w:eastAsia="zh-CN"/>
        </w:rPr>
      </w:pPr>
    </w:p>
    <w:p w:rsidR="008D2E1D" w:rsidRDefault="00594D57">
      <w:pPr>
        <w:pStyle w:val="Heading5"/>
      </w:pPr>
      <w:r>
        <w:rPr>
          <w:highlight w:val="cyan"/>
        </w:rPr>
        <w:lastRenderedPageBreak/>
        <w:t>Proposal 4-3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rsidR="008D2E1D" w:rsidRDefault="00594D57">
            <w:pPr>
              <w:pStyle w:val="BodyText"/>
              <w:numPr>
                <w:ilvl w:val="0"/>
                <w:numId w:val="36"/>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rsidR="008D2E1D" w:rsidRDefault="008D2E1D">
      <w:pPr>
        <w:rPr>
          <w:lang w:val="en-GB"/>
        </w:rPr>
      </w:pPr>
    </w:p>
    <w:p w:rsidR="008D2E1D" w:rsidRDefault="00594D57">
      <w:pPr>
        <w:pStyle w:val="Heading5"/>
      </w:pPr>
      <w:r>
        <w:rPr>
          <w:highlight w:val="cyan"/>
        </w:rPr>
        <w:t>Proposal 4-3a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rsidR="008D2E1D" w:rsidRDefault="00594D57">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rsidR="008D2E1D" w:rsidRDefault="008D2E1D">
            <w:pPr>
              <w:pStyle w:val="BodyText"/>
              <w:spacing w:after="0" w:line="240" w:lineRule="auto"/>
              <w:rPr>
                <w:rFonts w:ascii="Times New Roman" w:hAnsi="Times New Roman"/>
                <w:szCs w:val="22"/>
                <w:lang w:eastAsia="zh-CN"/>
              </w:rPr>
            </w:pPr>
          </w:p>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rsidR="008D2E1D" w:rsidRDefault="008D2E1D">
            <w:pPr>
              <w:pStyle w:val="BodyText"/>
              <w:spacing w:after="0" w:line="240" w:lineRule="auto"/>
              <w:rPr>
                <w:rFonts w:ascii="Times New Roman" w:eastAsia="MS PMincho" w:hAnsi="Times New Roman"/>
                <w:szCs w:val="20"/>
                <w:lang w:eastAsia="ja-JP"/>
              </w:rPr>
            </w:pPr>
          </w:p>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rsidR="008D2E1D" w:rsidRDefault="008D2E1D">
            <w:pPr>
              <w:pStyle w:val="BodyText"/>
              <w:spacing w:after="0" w:line="240" w:lineRule="auto"/>
              <w:rPr>
                <w:rFonts w:ascii="Times New Roman" w:eastAsia="MS PMincho" w:hAnsi="Times New Roman"/>
                <w:szCs w:val="20"/>
                <w:lang w:eastAsia="ja-JP"/>
              </w:rPr>
            </w:pPr>
          </w:p>
          <w:p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rsidR="008D2E1D" w:rsidRDefault="00594D57">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rsidR="008D2E1D" w:rsidRDefault="008D2E1D"/>
    <w:p w:rsidR="008D2E1D" w:rsidRDefault="00594D57">
      <w:pPr>
        <w:pStyle w:val="Heading5"/>
      </w:pPr>
      <w:r>
        <w:rPr>
          <w:highlight w:val="cyan"/>
        </w:rPr>
        <w:t>Proposal 4-3b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rsidR="008D2E1D" w:rsidRDefault="008D2E1D">
      <w:pPr>
        <w:pStyle w:val="BodyText"/>
        <w:spacing w:after="0"/>
        <w:rPr>
          <w:rFonts w:ascii="Times New Roman" w:hAnsi="Times New Roman"/>
          <w:szCs w:val="20"/>
          <w:lang w:eastAsia="zh-CN"/>
        </w:rPr>
      </w:pPr>
    </w:p>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8D2E1D">
        <w:trPr>
          <w:trHeight w:val="339"/>
        </w:trPr>
        <w:tc>
          <w:tcPr>
            <w:tcW w:w="1871" w:type="dxa"/>
          </w:tcPr>
          <w:p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lastRenderedPageBreak/>
              <w:t>Nokia/NSB</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rsidR="008D2E1D" w:rsidRDefault="00594D57">
            <w:pPr>
              <w:pStyle w:val="Heading5"/>
              <w:outlineLvl w:val="4"/>
            </w:pPr>
            <w:r>
              <w:rPr>
                <w:highlight w:val="cyan"/>
              </w:rPr>
              <w:t>Proposal 4-3b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rsidR="008D2E1D" w:rsidRDefault="00594D57">
            <w:pPr>
              <w:pStyle w:val="BodyText"/>
              <w:numPr>
                <w:ilvl w:val="0"/>
                <w:numId w:val="34"/>
              </w:numPr>
              <w:spacing w:after="0"/>
              <w:rPr>
                <w:del w:id="56" w:author="Yuk, Youngsoo (Nokia - KR/Seoul)" w:date="2021-02-01T22:52:00Z"/>
                <w:rFonts w:ascii="Times New Roman" w:eastAsia="MS PMincho" w:hAnsi="Times New Roman"/>
                <w:szCs w:val="20"/>
                <w:lang w:eastAsia="ja-JP"/>
              </w:rPr>
            </w:pPr>
            <w:del w:id="57" w:author="Yuk, Youngsoo (Nokia - KR/Seoul)" w:date="2021-02-01T22:52:00Z">
              <w:r>
                <w:rPr>
                  <w:rFonts w:ascii="Times New Roman" w:eastAsia="MS PMincho" w:hAnsi="Times New Roman"/>
                  <w:szCs w:val="20"/>
                  <w:lang w:eastAsia="ja-JP"/>
                </w:rPr>
                <w:delText>The need of potential DMRS enhancement</w:delText>
              </w:r>
            </w:del>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58" w:author="Yuk, Youngsoo (Nokia - KR/Seoul)" w:date="2021-02-01T22:52:00Z">
              <w:r>
                <w:rPr>
                  <w:rFonts w:ascii="Times New Roman" w:hAnsi="Times New Roman"/>
                  <w:szCs w:val="20"/>
                  <w:lang w:eastAsia="zh-CN"/>
                </w:rPr>
                <w:t xml:space="preserve"> (e.g. DMRS-</w:t>
              </w:r>
            </w:ins>
            <w:ins w:id="59" w:author="Yuk, Youngsoo (Nokia - KR/Seoul)" w:date="2021-02-01T22:53:00Z">
              <w:r>
                <w:rPr>
                  <w:rFonts w:ascii="Times New Roman" w:hAnsi="Times New Roman"/>
                  <w:szCs w:val="20"/>
                  <w:lang w:eastAsia="zh-CN"/>
                </w:rPr>
                <w:t>less slot)</w:t>
              </w:r>
            </w:ins>
          </w:p>
          <w:p w:rsidR="008D2E1D" w:rsidRDefault="00594D57">
            <w:pPr>
              <w:pStyle w:val="BodyText"/>
              <w:numPr>
                <w:ilvl w:val="0"/>
                <w:numId w:val="34"/>
              </w:numPr>
              <w:spacing w:after="0"/>
              <w:rPr>
                <w:rFonts w:ascii="Times New Roman" w:eastAsia="MS PMincho" w:hAnsi="Times New Roman"/>
                <w:szCs w:val="20"/>
                <w:lang w:eastAsia="ja-JP"/>
              </w:rPr>
            </w:pPr>
            <w:ins w:id="60"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rsidR="008D2E1D" w:rsidRDefault="00594D57">
            <w:pPr>
              <w:pStyle w:val="BodyText"/>
              <w:numPr>
                <w:ilvl w:val="0"/>
                <w:numId w:val="34"/>
              </w:numPr>
              <w:spacing w:after="0"/>
              <w:rPr>
                <w:del w:id="61" w:author="Yuk, Youngsoo (Nokia - KR/Seoul)" w:date="2021-02-01T22:53:00Z"/>
                <w:rFonts w:ascii="Times New Roman" w:eastAsia="MS PMincho" w:hAnsi="Times New Roman"/>
                <w:szCs w:val="20"/>
                <w:lang w:eastAsia="ja-JP"/>
              </w:rPr>
            </w:pPr>
            <w:del w:id="62"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rsidR="008D2E1D" w:rsidRDefault="00594D57">
            <w:pPr>
              <w:pStyle w:val="BodyText"/>
              <w:numPr>
                <w:ilvl w:val="0"/>
                <w:numId w:val="34"/>
              </w:numPr>
              <w:spacing w:after="0"/>
              <w:rPr>
                <w:del w:id="63" w:author="Yuk, Youngsoo (Nokia - KR/Seoul)" w:date="2021-02-01T22:53:00Z"/>
                <w:rFonts w:ascii="Times New Roman" w:eastAsia="MS PMincho" w:hAnsi="Times New Roman"/>
                <w:szCs w:val="20"/>
                <w:lang w:eastAsia="ja-JP"/>
              </w:rPr>
            </w:pPr>
            <w:del w:id="64" w:author="Yuk, Youngsoo (Nokia - KR/Seoul)" w:date="2021-02-01T22:53:00Z">
              <w:r>
                <w:rPr>
                  <w:rFonts w:ascii="Times New Roman" w:hAnsi="Times New Roman"/>
                  <w:szCs w:val="22"/>
                  <w:lang w:eastAsia="zh-CN"/>
                </w:rPr>
                <w:delText>Channel estimation performance</w:delText>
              </w:r>
            </w:del>
          </w:p>
          <w:p w:rsidR="008D2E1D" w:rsidRDefault="00594D57">
            <w:pPr>
              <w:pStyle w:val="BodyText"/>
              <w:numPr>
                <w:ilvl w:val="0"/>
                <w:numId w:val="34"/>
              </w:numPr>
              <w:spacing w:after="0"/>
              <w:rPr>
                <w:del w:id="65" w:author="Yuk, Youngsoo (Nokia - KR/Seoul)" w:date="2021-02-01T22:53:00Z"/>
                <w:rFonts w:ascii="Times New Roman" w:eastAsia="MS PMincho" w:hAnsi="Times New Roman"/>
                <w:szCs w:val="20"/>
                <w:lang w:eastAsia="ja-JP"/>
              </w:rPr>
            </w:pPr>
            <w:del w:id="66"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rsidR="008D2E1D" w:rsidRDefault="008D2E1D">
            <w:pPr>
              <w:pStyle w:val="BodyText"/>
              <w:spacing w:after="0" w:line="240" w:lineRule="auto"/>
              <w:rPr>
                <w:rFonts w:ascii="Times New Roman" w:hAnsi="Times New Roman"/>
                <w:color w:val="FF0000"/>
                <w:szCs w:val="22"/>
                <w:lang w:eastAsia="zh-CN"/>
              </w:rPr>
            </w:pP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rsidR="008D2E1D" w:rsidRDefault="00594D57">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8D2E1D" w:rsidRDefault="00594D57">
            <w:pPr>
              <w:pStyle w:val="BodyText"/>
              <w:spacing w:after="0" w:line="240" w:lineRule="auto"/>
              <w:rPr>
                <w:rFonts w:ascii="Times New Roman" w:hAnsi="Times New Roman"/>
                <w:szCs w:val="22"/>
                <w:lang w:eastAsia="zh-CN" w:bidi="ar-EG"/>
              </w:rPr>
            </w:pPr>
            <w:proofErr w:type="gramStart"/>
            <w:r>
              <w:rPr>
                <w:rFonts w:ascii="Times New Roman" w:hAnsi="Times New Roman"/>
                <w:szCs w:val="22"/>
                <w:lang w:eastAsia="zh-CN" w:bidi="ar-EG"/>
              </w:rPr>
              <w:t>Generally</w:t>
            </w:r>
            <w:proofErr w:type="gramEnd"/>
            <w:r>
              <w:rPr>
                <w:rFonts w:ascii="Times New Roman" w:hAnsi="Times New Roman"/>
                <w:szCs w:val="22"/>
                <w:lang w:eastAsia="zh-CN" w:bidi="ar-EG"/>
              </w:rPr>
              <w:t xml:space="preserve">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rtl/>
                <w:lang w:eastAsia="zh-CN" w:bidi="ar-EG"/>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rsidR="008D2E1D" w:rsidRDefault="008D2E1D"/>
    <w:p w:rsidR="008D2E1D" w:rsidRDefault="00594D57">
      <w:pPr>
        <w:pStyle w:val="Heading5"/>
      </w:pPr>
      <w:r>
        <w:rPr>
          <w:highlight w:val="cyan"/>
        </w:rPr>
        <w:t>Proposal 4-3c for discussion:</w:t>
      </w:r>
      <w:r>
        <w:t xml:space="preserve"> </w:t>
      </w:r>
    </w:p>
    <w:p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rsidR="008D2E1D" w:rsidRDefault="008D2E1D"/>
    <w:p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8D2E1D">
        <w:trPr>
          <w:trHeight w:val="339"/>
        </w:trPr>
        <w:tc>
          <w:tcPr>
            <w:tcW w:w="1871" w:type="dxa"/>
          </w:tcPr>
          <w:p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Futurewei</w:t>
            </w:r>
          </w:p>
        </w:tc>
        <w:tc>
          <w:tcPr>
            <w:tcW w:w="8021" w:type="dxa"/>
          </w:tcPr>
          <w:p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 of further study.</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bidi="ar-EG"/>
              </w:rPr>
              <w:t xml:space="preserve">We are fine with the </w:t>
            </w:r>
            <w:r>
              <w:rPr>
                <w:rFonts w:ascii="Times New Roman" w:hAnsi="Times New Roman"/>
                <w:szCs w:val="22"/>
                <w:lang w:eastAsia="zh-CN" w:bidi="ar-EG"/>
              </w:rPr>
              <w:t xml:space="preserve">updated </w:t>
            </w:r>
            <w:r>
              <w:rPr>
                <w:rFonts w:ascii="Times New Roman" w:hAnsi="Times New Roman" w:hint="eastAsia"/>
                <w:szCs w:val="22"/>
                <w:lang w:eastAsia="zh-CN" w:bidi="ar-EG"/>
              </w:rPr>
              <w:t>proposal</w:t>
            </w:r>
            <w:r>
              <w:rPr>
                <w:rFonts w:ascii="Times New Roman" w:hAnsi="Times New Roman"/>
                <w:szCs w:val="22"/>
                <w:lang w:eastAsia="zh-CN" w:bidi="ar-EG"/>
              </w:rPr>
              <w:t>.</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trPr>
          <w:trHeight w:val="339"/>
        </w:trPr>
        <w:tc>
          <w:tcPr>
            <w:tcW w:w="187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bl>
    <w:p w:rsidR="008D2E1D" w:rsidRDefault="008D2E1D"/>
    <w:p w:rsidR="008D2E1D" w:rsidRDefault="00594D57">
      <w:pPr>
        <w:pStyle w:val="Heading4"/>
        <w:numPr>
          <w:ilvl w:val="3"/>
          <w:numId w:val="32"/>
        </w:numPr>
      </w:pPr>
      <w:r>
        <w:t xml:space="preserve"> Other issue(s)</w:t>
      </w:r>
    </w:p>
    <w:p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trPr>
          <w:trHeight w:val="339"/>
        </w:trPr>
        <w:tc>
          <w:tcPr>
            <w:tcW w:w="1871" w:type="dxa"/>
          </w:tcPr>
          <w:p w:rsidR="008D2E1D" w:rsidRDefault="008D2E1D">
            <w:pPr>
              <w:pStyle w:val="BodyText"/>
              <w:spacing w:after="0"/>
              <w:rPr>
                <w:rFonts w:ascii="Times New Roman" w:hAnsi="Times New Roman"/>
                <w:color w:val="FF0000"/>
                <w:szCs w:val="22"/>
                <w:lang w:eastAsia="zh-CN"/>
              </w:rPr>
            </w:pPr>
          </w:p>
        </w:tc>
        <w:tc>
          <w:tcPr>
            <w:tcW w:w="8021" w:type="dxa"/>
          </w:tcPr>
          <w:p w:rsidR="008D2E1D" w:rsidRDefault="008D2E1D">
            <w:pPr>
              <w:pStyle w:val="BodyText"/>
              <w:spacing w:after="0" w:line="240" w:lineRule="auto"/>
              <w:rPr>
                <w:rFonts w:ascii="Times New Roman" w:hAnsi="Times New Roman"/>
                <w:color w:val="FF0000"/>
                <w:szCs w:val="22"/>
                <w:lang w:eastAsia="zh-CN"/>
              </w:rPr>
            </w:pPr>
          </w:p>
        </w:tc>
      </w:tr>
      <w:tr w:rsidR="008D2E1D">
        <w:trPr>
          <w:trHeight w:val="339"/>
        </w:trPr>
        <w:tc>
          <w:tcPr>
            <w:tcW w:w="1871" w:type="dxa"/>
          </w:tcPr>
          <w:p w:rsidR="008D2E1D" w:rsidRDefault="008D2E1D">
            <w:pPr>
              <w:pStyle w:val="BodyText"/>
              <w:spacing w:after="0"/>
              <w:rPr>
                <w:rFonts w:ascii="Times New Roman" w:hAnsi="Times New Roman"/>
                <w:szCs w:val="22"/>
                <w:lang w:eastAsia="zh-CN"/>
              </w:rPr>
            </w:pPr>
          </w:p>
        </w:tc>
        <w:tc>
          <w:tcPr>
            <w:tcW w:w="8021" w:type="dxa"/>
          </w:tcPr>
          <w:p w:rsidR="008D2E1D" w:rsidRDefault="008D2E1D">
            <w:pPr>
              <w:pStyle w:val="BodyText"/>
              <w:spacing w:after="0"/>
              <w:rPr>
                <w:rFonts w:ascii="Times New Roman" w:hAnsi="Times New Roman"/>
                <w:szCs w:val="22"/>
                <w:lang w:eastAsia="zh-CN"/>
              </w:rPr>
            </w:pPr>
          </w:p>
        </w:tc>
      </w:tr>
      <w:tr w:rsidR="008D2E1D">
        <w:trPr>
          <w:trHeight w:val="339"/>
        </w:trPr>
        <w:tc>
          <w:tcPr>
            <w:tcW w:w="1871" w:type="dxa"/>
          </w:tcPr>
          <w:p w:rsidR="008D2E1D" w:rsidRDefault="008D2E1D">
            <w:pPr>
              <w:pStyle w:val="BodyText"/>
              <w:spacing w:after="0" w:line="240" w:lineRule="auto"/>
              <w:rPr>
                <w:rFonts w:ascii="Times New Roman" w:hAnsi="Times New Roman"/>
                <w:szCs w:val="22"/>
                <w:lang w:eastAsia="zh-CN"/>
              </w:rPr>
            </w:pPr>
          </w:p>
        </w:tc>
        <w:tc>
          <w:tcPr>
            <w:tcW w:w="8021" w:type="dxa"/>
          </w:tcPr>
          <w:p w:rsidR="008D2E1D" w:rsidRDefault="008D2E1D">
            <w:pPr>
              <w:pStyle w:val="BodyText"/>
              <w:spacing w:after="0" w:line="240" w:lineRule="auto"/>
              <w:rPr>
                <w:rFonts w:ascii="Times New Roman" w:hAnsi="Times New Roman"/>
                <w:szCs w:val="22"/>
                <w:lang w:eastAsia="zh-CN"/>
              </w:rPr>
            </w:pPr>
          </w:p>
        </w:tc>
      </w:tr>
    </w:tbl>
    <w:p w:rsidR="008D2E1D" w:rsidRDefault="008D2E1D">
      <w:pPr>
        <w:rPr>
          <w:lang w:val="en-GB"/>
        </w:rPr>
      </w:pPr>
    </w:p>
    <w:p w:rsidR="008D2E1D" w:rsidRDefault="00594D57">
      <w:pPr>
        <w:pStyle w:val="Heading2"/>
        <w:rPr>
          <w:lang w:eastAsia="zh-CN"/>
        </w:rPr>
      </w:pPr>
      <w:r>
        <w:rPr>
          <w:lang w:eastAsia="zh-CN"/>
        </w:rPr>
        <w:t>2.5. LLS assumptions for potential RS enhancement study</w:t>
      </w:r>
    </w:p>
    <w:p w:rsidR="008D2E1D" w:rsidRDefault="00594D57">
      <w:pPr>
        <w:rPr>
          <w:lang w:eastAsia="zh-CN"/>
        </w:rPr>
      </w:pPr>
      <w:r>
        <w:rPr>
          <w:lang w:eastAsia="zh-CN"/>
        </w:rPr>
        <w:t xml:space="preserve">During the discussion, one issue was raised regarding the assumptions of evaluation for potential RS enhancement study as required by one of the objectives of the WID. </w:t>
      </w:r>
    </w:p>
    <w:p w:rsidR="008D2E1D" w:rsidRDefault="00594D57">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rsidR="008D2E1D" w:rsidRDefault="00594D57">
      <w:pPr>
        <w:pStyle w:val="Heading5"/>
      </w:pPr>
      <w:r>
        <w:rPr>
          <w:highlight w:val="cyan"/>
        </w:rPr>
        <w:t>Proposal 5-1 for discussion:</w:t>
      </w:r>
      <w:r>
        <w:t xml:space="preserve"> </w:t>
      </w:r>
    </w:p>
    <w:p w:rsidR="008D2E1D" w:rsidRDefault="00594D57">
      <w:pPr>
        <w:spacing w:after="0"/>
        <w:rPr>
          <w:lang w:val="en-GB"/>
        </w:rPr>
      </w:pPr>
      <w:r>
        <w:t>For evaluation purpose, LLS assumptions in Table 3 are used for potential RS enhancement study for NR operation in 52.6 to 71 GHz.</w:t>
      </w:r>
    </w:p>
    <w:p w:rsidR="008D2E1D" w:rsidRDefault="00594D57">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rsidR="008D2E1D" w:rsidRDefault="00594D57">
            <w:pPr>
              <w:pStyle w:val="TAH"/>
              <w:keepNext w:val="0"/>
              <w:keepLines w:val="0"/>
            </w:pPr>
            <w:r>
              <w:t>Value</w:t>
            </w:r>
          </w:p>
        </w:tc>
      </w:tr>
      <w:tr w:rsidR="008D2E1D">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60 GHz</w:t>
            </w:r>
          </w:p>
          <w:p w:rsidR="008D2E1D" w:rsidRDefault="00594D57">
            <w:pPr>
              <w:pStyle w:val="TAL"/>
            </w:pPr>
            <w:r>
              <w:t xml:space="preserve"> </w:t>
            </w:r>
          </w:p>
          <w:p w:rsidR="008D2E1D" w:rsidRDefault="00594D57">
            <w:pPr>
              <w:pStyle w:val="TAL"/>
            </w:pPr>
            <w:r>
              <w:t>Optional: 70 GHz</w:t>
            </w:r>
          </w:p>
        </w:tc>
      </w:tr>
      <w:tr w:rsidR="008D2E1D">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120, 480, 960 kHz</w:t>
            </w:r>
          </w:p>
        </w:tc>
      </w:tr>
      <w:tr w:rsidR="008D2E1D">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256 for 120 kHz SCS (corresponds to ~400 MHz carrier BW)</w:t>
            </w:r>
          </w:p>
          <w:p w:rsidR="008D2E1D" w:rsidRDefault="00594D57">
            <w:pPr>
              <w:pStyle w:val="TAL"/>
            </w:pPr>
            <w:r>
              <w:t>256 for 480 kHz SCS (corresponds to ~1600 MHz carrier BW)</w:t>
            </w:r>
          </w:p>
          <w:p w:rsidR="008D2E1D" w:rsidRDefault="00594D57">
            <w:pPr>
              <w:pStyle w:val="TAL"/>
            </w:pPr>
            <w:r>
              <w:t>160 for 960 kHz SCS (corresponds to ~2000 MHz carrier BW)</w:t>
            </w:r>
          </w:p>
          <w:p w:rsidR="008D2E1D" w:rsidRDefault="00594D57">
            <w:pPr>
              <w:pStyle w:val="TAL"/>
            </w:pPr>
            <w:r>
              <w:t xml:space="preserve"> </w:t>
            </w:r>
          </w:p>
          <w:p w:rsidR="008D2E1D" w:rsidRDefault="00594D57">
            <w:pPr>
              <w:pStyle w:val="TAL"/>
            </w:pPr>
            <w:r>
              <w:t>Optional: Companies to report if other values are evaluated</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lastRenderedPageBreak/>
              <w:t>Waveform</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For PDSCH:</w:t>
            </w:r>
          </w:p>
          <w:p w:rsidR="008D2E1D" w:rsidRDefault="00594D57">
            <w:pPr>
              <w:pStyle w:val="TAL"/>
            </w:pPr>
            <w:r>
              <w:t>CP-OFDM</w:t>
            </w:r>
          </w:p>
          <w:p w:rsidR="008D2E1D" w:rsidRDefault="008D2E1D">
            <w:pPr>
              <w:pStyle w:val="TAL"/>
            </w:pPr>
          </w:p>
          <w:p w:rsidR="008D2E1D" w:rsidRDefault="00594D57">
            <w:pPr>
              <w:pStyle w:val="TAL"/>
            </w:pPr>
            <w:r>
              <w:t>For PUSCH:</w:t>
            </w:r>
          </w:p>
          <w:p w:rsidR="008D2E1D" w:rsidRDefault="00594D57">
            <w:pPr>
              <w:pStyle w:val="TAL"/>
            </w:pPr>
            <w:r>
              <w:t>CP-OFDM and DFT-s-OFDM</w:t>
            </w:r>
          </w:p>
        </w:tc>
      </w:tr>
      <w:tr w:rsidR="008D2E1D">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Normal CP</w:t>
            </w:r>
          </w:p>
        </w:tc>
      </w:tr>
      <w:tr w:rsidR="008D2E1D">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TDL model as defined in of TR38.901 Clause 7.7.2:</w:t>
            </w:r>
          </w:p>
          <w:p w:rsidR="008D2E1D" w:rsidRDefault="00594D57">
            <w:pPr>
              <w:pStyle w:val="TAL"/>
            </w:pPr>
            <w:r>
              <w:t xml:space="preserve">- TDL-A (5ns, 10ns, 20ns DS) </w:t>
            </w:r>
          </w:p>
          <w:p w:rsidR="008D2E1D" w:rsidRDefault="00594D57">
            <w:pPr>
              <w:pStyle w:val="TAL"/>
            </w:pPr>
            <w:r>
              <w:t xml:space="preserve">- optional DS for consideration: 40ns DS </w:t>
            </w:r>
          </w:p>
          <w:p w:rsidR="008D2E1D" w:rsidRDefault="008D2E1D">
            <w:pPr>
              <w:pStyle w:val="TAL"/>
            </w:pPr>
          </w:p>
          <w:p w:rsidR="008D2E1D" w:rsidRDefault="00594D57">
            <w:pPr>
              <w:pStyle w:val="TAL"/>
            </w:pPr>
            <w:r>
              <w:t>Optional: CDL model as defined in of TR38.901 Clause 7.7.1:</w:t>
            </w:r>
          </w:p>
          <w:p w:rsidR="008D2E1D" w:rsidRDefault="00594D57">
            <w:pPr>
              <w:pStyle w:val="TAL"/>
              <w:rPr>
                <w:lang w:val="fr-FR"/>
              </w:rPr>
            </w:pPr>
            <w:r>
              <w:rPr>
                <w:lang w:val="fr-FR"/>
              </w:rPr>
              <w:t>- CDL-B (20ns, 50ns DS)</w:t>
            </w:r>
          </w:p>
          <w:p w:rsidR="008D2E1D" w:rsidRDefault="00594D57">
            <w:pPr>
              <w:pStyle w:val="TAL"/>
            </w:pPr>
            <w:r>
              <w:t>- CDL-D (20ns, 30ns DS) with K-factor = 10 dB</w:t>
            </w:r>
          </w:p>
          <w:p w:rsidR="008D2E1D" w:rsidRDefault="00594D57">
            <w:pPr>
              <w:pStyle w:val="TAL"/>
            </w:pPr>
            <w:r>
              <w:t xml:space="preserve">- optional DS for consideration: 100ns DS </w:t>
            </w:r>
          </w:p>
          <w:p w:rsidR="008D2E1D" w:rsidRDefault="008D2E1D">
            <w:pPr>
              <w:pStyle w:val="TAL"/>
            </w:pPr>
          </w:p>
          <w:p w:rsidR="008D2E1D" w:rsidRDefault="00594D57">
            <w:pPr>
              <w:pStyle w:val="TAL"/>
            </w:pPr>
            <w:r>
              <w:t>Note: for TDL/CDL model, the delay spread (DS) value mentioned is the delay spread scaling value (i.e. corresponding to normalized delay of 1.0).</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For TDL model:</w:t>
            </w:r>
          </w:p>
          <w:p w:rsidR="008D2E1D" w:rsidRDefault="00594D57">
            <w:pPr>
              <w:pStyle w:val="TAL"/>
            </w:pPr>
            <w:r>
              <w:t>- 2x2</w:t>
            </w:r>
          </w:p>
          <w:p w:rsidR="008D2E1D" w:rsidRDefault="008D2E1D">
            <w:pPr>
              <w:pStyle w:val="TAL"/>
            </w:pPr>
          </w:p>
          <w:p w:rsidR="008D2E1D" w:rsidRDefault="00594D57">
            <w:pPr>
              <w:pStyle w:val="TAL"/>
            </w:pPr>
            <w:r>
              <w:t>For optional CDL model:</w:t>
            </w:r>
          </w:p>
          <w:p w:rsidR="008D2E1D" w:rsidRDefault="00594D57">
            <w:pPr>
              <w:pStyle w:val="TAL"/>
            </w:pPr>
            <w:r>
              <w:t>Configuration 1:</w:t>
            </w:r>
          </w:p>
          <w:p w:rsidR="008D2E1D" w:rsidRDefault="00594D57">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rsidR="008D2E1D" w:rsidRDefault="00594D57">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rsidR="008D2E1D" w:rsidRDefault="00594D57">
            <w:pPr>
              <w:pStyle w:val="TAL"/>
            </w:pPr>
            <w:r>
              <w:t>Configuration 2:</w:t>
            </w:r>
          </w:p>
          <w:p w:rsidR="008D2E1D" w:rsidRDefault="00594D57">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rsidR="008D2E1D" w:rsidRDefault="00594D57">
            <w:pPr>
              <w:pStyle w:val="TAL"/>
            </w:pPr>
            <w:r>
              <w:t>- (</w:t>
            </w:r>
            <w:proofErr w:type="spellStart"/>
            <w:r>
              <w:t>Mg,Ng,M,N,P</w:t>
            </w:r>
            <w:proofErr w:type="spellEnd"/>
            <w:r>
              <w:t xml:space="preserve">) = (1,1,2,2,2) UE with (0.5 dv, 0.5 </w:t>
            </w:r>
            <w:proofErr w:type="spellStart"/>
            <w:r>
              <w:t>dH</w:t>
            </w:r>
            <w:proofErr w:type="spellEnd"/>
            <w:r>
              <w:t>)</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3 km/</w:t>
            </w:r>
            <w:proofErr w:type="spellStart"/>
            <w:r>
              <w:t>hr</w:t>
            </w:r>
            <w:proofErr w:type="spellEnd"/>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None</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TR38.803 example 2 BS PN profile</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TR38.803 example 2 UE PN profile</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 xml:space="preserve">Pre-loaded </w:t>
            </w:r>
            <w:proofErr w:type="spellStart"/>
            <w:r>
              <w:t>Tx</w:t>
            </w:r>
            <w:proofErr w:type="spellEnd"/>
            <w:r>
              <w:t xml:space="preserve"> EVM</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0%</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lang w:eastAsia="zh-CN"/>
              </w:rPr>
            </w:pPr>
            <w:r>
              <w:rPr>
                <w:lang w:eastAsia="zh-CN"/>
              </w:rPr>
              <w:t>0%</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lang w:eastAsia="zh-CN"/>
              </w:rPr>
            </w:pPr>
            <w:r>
              <w:rPr>
                <w:lang w:eastAsia="zh-CN"/>
              </w:rPr>
              <w:t>None</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lang w:eastAsia="zh-CN"/>
              </w:rPr>
            </w:pPr>
            <w:r>
              <w:rPr>
                <w:lang w:eastAsia="zh-CN"/>
              </w:rPr>
              <w:t>0 ppm</w:t>
            </w:r>
          </w:p>
          <w:p w:rsidR="008D2E1D" w:rsidRDefault="008D2E1D">
            <w:pPr>
              <w:pStyle w:val="TAL"/>
              <w:rPr>
                <w:lang w:eastAsia="zh-CN"/>
              </w:rPr>
            </w:pPr>
          </w:p>
          <w:p w:rsidR="008D2E1D" w:rsidRDefault="00594D57">
            <w:pPr>
              <w:pStyle w:val="TAL"/>
              <w:rPr>
                <w:lang w:eastAsia="zh-CN"/>
              </w:rPr>
            </w:pPr>
            <w:r>
              <w:rPr>
                <w:lang w:eastAsia="zh-CN"/>
              </w:rPr>
              <w:t>Optional:</w:t>
            </w:r>
          </w:p>
          <w:p w:rsidR="008D2E1D" w:rsidRDefault="00594D57">
            <w:pPr>
              <w:pStyle w:val="TAL"/>
              <w:rPr>
                <w:lang w:eastAsia="zh-CN"/>
              </w:rPr>
            </w:pPr>
            <w:r>
              <w:rPr>
                <w:lang w:eastAsia="zh-CN"/>
              </w:rPr>
              <w:t>- 0.1 ppm</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rFonts w:ascii="Times New Roman" w:hAnsi="Times New Roman"/>
              </w:rPr>
            </w:pPr>
            <w:r>
              <w:rPr>
                <w:lang w:eastAsia="zh-CN"/>
              </w:rPr>
              <w:t>Realistic channel estimation</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Rank 1</w:t>
            </w:r>
          </w:p>
          <w:p w:rsidR="008D2E1D" w:rsidRDefault="008D2E1D">
            <w:pPr>
              <w:pStyle w:val="TAL"/>
            </w:pPr>
          </w:p>
          <w:p w:rsidR="008D2E1D" w:rsidRDefault="00594D57">
            <w:pPr>
              <w:pStyle w:val="TAL"/>
            </w:pPr>
            <w:r>
              <w:t>Optional: Rank 2</w:t>
            </w:r>
          </w:p>
          <w:p w:rsidR="008D2E1D" w:rsidRDefault="008D2E1D">
            <w:pPr>
              <w:pStyle w:val="TAL"/>
            </w:pPr>
          </w:p>
          <w:p w:rsidR="008D2E1D" w:rsidRDefault="00594D57">
            <w:pPr>
              <w:pStyle w:val="TAL"/>
            </w:pPr>
            <w:r>
              <w:t>Note: companies are asked to provide information the precoding scheme (including granularity) used in the evaluations.</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(S=2, L=12)</w:t>
            </w:r>
          </w:p>
          <w:p w:rsidR="008D2E1D" w:rsidRDefault="00594D57">
            <w:pPr>
              <w:pStyle w:val="TAL"/>
            </w:pPr>
            <w:r>
              <w:t>Note: Starting symbol, S, (indexed from 0) and length, L.</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1 DMRS symbol (front loaded), or 2 DMRS symbols at (2,11) symbol index</w:t>
            </w:r>
          </w:p>
          <w:p w:rsidR="008D2E1D" w:rsidRDefault="008D2E1D">
            <w:pPr>
              <w:pStyle w:val="TAL"/>
            </w:pPr>
          </w:p>
          <w:p w:rsidR="008D2E1D" w:rsidRDefault="00594D57">
            <w:pPr>
              <w:pStyle w:val="TAL"/>
            </w:pPr>
            <w:r>
              <w:t>Companies are asked to report details of DMRS enhancement if evaluated</w:t>
            </w:r>
          </w:p>
          <w:p w:rsidR="008D2E1D" w:rsidRDefault="008D2E1D">
            <w:pPr>
              <w:pStyle w:val="TAL"/>
            </w:pPr>
          </w:p>
          <w:p w:rsidR="008D2E1D" w:rsidRDefault="00594D57">
            <w:pPr>
              <w:pStyle w:val="TAL"/>
            </w:pPr>
            <w:r>
              <w:t>Note: no data multiplexing is assumed in DMRS symbols</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For CP-OFDM:</w:t>
            </w:r>
          </w:p>
          <w:p w:rsidR="008D2E1D" w:rsidRDefault="00594D57">
            <w:pPr>
              <w:pStyle w:val="TAL"/>
            </w:pPr>
            <w:r>
              <w:t>(K = 4, L = 1) or (K = 2, L = 1)</w:t>
            </w:r>
          </w:p>
          <w:p w:rsidR="008D2E1D" w:rsidRDefault="00594D57">
            <w:pPr>
              <w:pStyle w:val="TAL"/>
            </w:pPr>
            <w:r>
              <w:t>Note: PTRS per K number of PRBs, and PTRS every L number of OFDM symbols</w:t>
            </w:r>
          </w:p>
          <w:p w:rsidR="008D2E1D" w:rsidRDefault="008D2E1D">
            <w:pPr>
              <w:pStyle w:val="TAL"/>
            </w:pPr>
          </w:p>
          <w:p w:rsidR="008D2E1D" w:rsidRDefault="00594D57">
            <w:pPr>
              <w:pStyle w:val="TAL"/>
            </w:pPr>
            <w:r>
              <w:t>Companies are asked to report details of PN compensation method(s) with corresponding receiver complexity and PTRS enhancement for CP-OFDM if evaluated</w:t>
            </w:r>
          </w:p>
          <w:p w:rsidR="008D2E1D" w:rsidRDefault="008D2E1D">
            <w:pPr>
              <w:pStyle w:val="TAL"/>
            </w:pPr>
          </w:p>
          <w:p w:rsidR="008D2E1D" w:rsidRDefault="008D2E1D">
            <w:pPr>
              <w:pStyle w:val="TAL"/>
            </w:pPr>
          </w:p>
          <w:p w:rsidR="008D2E1D" w:rsidRDefault="00594D57">
            <w:pPr>
              <w:pStyle w:val="TAL"/>
            </w:pPr>
            <w:r>
              <w:t>For DFT-s-OFDM:</w:t>
            </w:r>
          </w:p>
          <w:p w:rsidR="008D2E1D" w:rsidRDefault="00594D57">
            <w:pPr>
              <w:pStyle w:val="TAL"/>
            </w:pPr>
            <w:r>
              <w:t>(Ng = 2, Ns = 2, L = 1)</w:t>
            </w:r>
          </w:p>
          <w:p w:rsidR="008D2E1D" w:rsidRDefault="00594D57">
            <w:pPr>
              <w:pStyle w:val="TAL"/>
              <w:rPr>
                <w:lang w:val="de-DE"/>
              </w:rPr>
            </w:pPr>
            <w:r>
              <w:rPr>
                <w:lang w:val="de-DE"/>
              </w:rPr>
              <w:t>(Ng = 2, Ns = 4, L = 1)</w:t>
            </w:r>
          </w:p>
          <w:p w:rsidR="008D2E1D" w:rsidRDefault="00594D57">
            <w:pPr>
              <w:pStyle w:val="TAL"/>
              <w:rPr>
                <w:lang w:val="de-DE"/>
              </w:rPr>
            </w:pPr>
            <w:r>
              <w:rPr>
                <w:lang w:val="de-DE"/>
              </w:rPr>
              <w:t>(Ng = 4, Ns = 2, L = 1)</w:t>
            </w:r>
          </w:p>
          <w:p w:rsidR="008D2E1D" w:rsidRDefault="00594D57">
            <w:pPr>
              <w:pStyle w:val="TAL"/>
              <w:rPr>
                <w:lang w:val="de-DE"/>
              </w:rPr>
            </w:pPr>
            <w:r>
              <w:rPr>
                <w:lang w:val="de-DE"/>
              </w:rPr>
              <w:t>(Ng = 4, Ns = 4, L = 1)</w:t>
            </w:r>
          </w:p>
          <w:p w:rsidR="008D2E1D" w:rsidRDefault="00594D57">
            <w:pPr>
              <w:pStyle w:val="TAL"/>
              <w:rPr>
                <w:lang w:val="de-DE"/>
              </w:rPr>
            </w:pPr>
            <w:r>
              <w:rPr>
                <w:lang w:val="de-DE"/>
              </w:rPr>
              <w:t>(Ng = 8, Ns = 4, L = 1)</w:t>
            </w:r>
          </w:p>
          <w:p w:rsidR="008D2E1D" w:rsidRDefault="00594D57">
            <w:pPr>
              <w:pStyle w:val="TAL"/>
            </w:pPr>
            <w:r>
              <w:t>Note: Ng number of PT-RS groups, Ns number of samples per PT-RS group, and PTRS every L number of DFT-s-OFDM symbols</w:t>
            </w:r>
          </w:p>
          <w:p w:rsidR="008D2E1D" w:rsidRDefault="008D2E1D">
            <w:pPr>
              <w:pStyle w:val="TAL"/>
            </w:pPr>
          </w:p>
          <w:p w:rsidR="008D2E1D" w:rsidRDefault="00594D57">
            <w:pPr>
              <w:pStyle w:val="TAL"/>
            </w:pPr>
            <w:r>
              <w:t>Companies are asked to provide the PTRS configuration used for DFT-s-OFDM simulation and details of PTRS enhancement for DFT-s-OFDM if evaluated</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CSI-RS/TRS is assumed to be off (for RS overhead)</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From MCS Table 1 (TS38.214):</w:t>
            </w:r>
          </w:p>
          <w:p w:rsidR="008D2E1D" w:rsidRDefault="00594D57">
            <w:pPr>
              <w:pStyle w:val="TAL"/>
            </w:pPr>
            <w:r>
              <w:t>- MCS 7 (QPSK),</w:t>
            </w:r>
          </w:p>
          <w:p w:rsidR="008D2E1D" w:rsidRDefault="00594D57">
            <w:pPr>
              <w:pStyle w:val="TAL"/>
            </w:pPr>
            <w:r>
              <w:t>- MCS 16 (16QAM),</w:t>
            </w:r>
          </w:p>
          <w:p w:rsidR="008D2E1D" w:rsidRDefault="00594D57">
            <w:pPr>
              <w:pStyle w:val="TAL"/>
            </w:pPr>
            <w:r>
              <w:t>- MCS 22 (64QAM),</w:t>
            </w:r>
          </w:p>
          <w:p w:rsidR="008D2E1D" w:rsidRDefault="008D2E1D">
            <w:pPr>
              <w:pStyle w:val="TAL"/>
            </w:pPr>
          </w:p>
          <w:p w:rsidR="008D2E1D" w:rsidRDefault="00594D57">
            <w:pPr>
              <w:pStyle w:val="TAL"/>
            </w:pPr>
            <w:r>
              <w:t>Optional:</w:t>
            </w:r>
          </w:p>
          <w:p w:rsidR="008D2E1D" w:rsidRDefault="00594D57">
            <w:pPr>
              <w:pStyle w:val="TAL"/>
            </w:pPr>
            <w:r>
              <w:t>- MCS 26 (64QAM) from MCS Table 1 (TS38.214),</w:t>
            </w:r>
          </w:p>
          <w:p w:rsidR="008D2E1D" w:rsidRDefault="00594D57">
            <w:pPr>
              <w:pStyle w:val="TAL"/>
            </w:pPr>
            <w:r>
              <w:t>- MCS 27 (256QAM) from MCS Table 2 (TS38.214),</w:t>
            </w:r>
          </w:p>
          <w:p w:rsidR="008D2E1D" w:rsidRDefault="008D2E1D">
            <w:pPr>
              <w:pStyle w:val="TAL"/>
            </w:pPr>
          </w:p>
          <w:p w:rsidR="008D2E1D" w:rsidRDefault="008D2E1D">
            <w:pPr>
              <w:pStyle w:val="TAL"/>
            </w:pPr>
          </w:p>
          <w:p w:rsidR="008D2E1D" w:rsidRDefault="00594D57">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rsidR="008D2E1D" w:rsidRDefault="008D2E1D">
            <w:pPr>
              <w:pStyle w:val="TAL"/>
            </w:pPr>
          </w:p>
          <w:p w:rsidR="008D2E1D" w:rsidRDefault="00594D57">
            <w:pPr>
              <w:pStyle w:val="TAL"/>
            </w:pPr>
            <w:r>
              <w:t>Note: Companies to provide actual code rate used in the evaluations.</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Report value of SNR in dB achieving PDSCH/PUSCH BLER of 10%</w:t>
            </w:r>
          </w:p>
          <w:p w:rsidR="008D2E1D" w:rsidRDefault="008D2E1D">
            <w:pPr>
              <w:pStyle w:val="TAL"/>
            </w:pPr>
          </w:p>
          <w:p w:rsidR="008D2E1D" w:rsidRDefault="00594D57">
            <w:pPr>
              <w:pStyle w:val="TAL"/>
            </w:pPr>
            <w:r>
              <w:t>Optional: companies can report spectrum efficiency in addition to required SNR</w:t>
            </w:r>
          </w:p>
        </w:tc>
      </w:tr>
    </w:tbl>
    <w:p w:rsidR="008D2E1D" w:rsidRDefault="008D2E1D"/>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rsidR="008D2E1D" w:rsidRDefault="00594D57">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w:t>
            </w:r>
            <w:proofErr w:type="spellStart"/>
            <w:r>
              <w:rPr>
                <w:rFonts w:ascii="Times New Roman" w:eastAsia="MS PMincho" w:hAnsi="Times New Roman"/>
                <w:color w:val="000000" w:themeColor="text1"/>
                <w:szCs w:val="20"/>
                <w:lang w:eastAsia="ja-JP"/>
              </w:rPr>
              <w:t>Tx</w:t>
            </w:r>
            <w:proofErr w:type="spellEnd"/>
            <w:r>
              <w:rPr>
                <w:rFonts w:ascii="Times New Roman" w:eastAsia="MS PMincho" w:hAnsi="Times New Roman"/>
                <w:color w:val="000000" w:themeColor="text1"/>
                <w:szCs w:val="20"/>
                <w:lang w:eastAsia="ja-JP"/>
              </w:rPr>
              <w:t xml:space="preserve"> and Additive Rx EVM can be considered respectively. </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rsidR="008D2E1D" w:rsidRDefault="00594D57">
            <w:pPr>
              <w:pStyle w:val="TAL"/>
              <w:ind w:leftChars="200" w:left="400"/>
            </w:pPr>
            <w:r>
              <w:lastRenderedPageBreak/>
              <w:t>For CP-OFDM:</w:t>
            </w:r>
          </w:p>
          <w:p w:rsidR="008D2E1D" w:rsidRDefault="00594D57">
            <w:pPr>
              <w:pStyle w:val="TAL"/>
              <w:ind w:leftChars="200" w:left="400"/>
            </w:pPr>
            <w:ins w:id="67" w:author="David mazzarese" w:date="2021-02-01T16:25:00Z">
              <w:r>
                <w:t>For distributed PTRS (as in Rel-15)</w:t>
              </w:r>
              <w:proofErr w:type="gramStart"/>
              <w:r>
                <w:t xml:space="preserve">: </w:t>
              </w:r>
            </w:ins>
            <w:r>
              <w:t xml:space="preserve"> (</w:t>
            </w:r>
            <w:proofErr w:type="gramEnd"/>
            <w:r>
              <w:t>K = 4, L = 1) or (K = 2, L = 1)</w:t>
            </w:r>
          </w:p>
          <w:p w:rsidR="008D2E1D" w:rsidRDefault="00594D57">
            <w:pPr>
              <w:pStyle w:val="TAL"/>
              <w:ind w:leftChars="200" w:left="400"/>
            </w:pPr>
            <w:r>
              <w:t>Note: PTRS per K number of PRBs, and PTRS every L number of OFDM symbols</w:t>
            </w:r>
          </w:p>
          <w:p w:rsidR="008D2E1D" w:rsidRDefault="008D2E1D">
            <w:pPr>
              <w:pStyle w:val="TAL"/>
              <w:ind w:leftChars="200" w:left="400"/>
            </w:pPr>
          </w:p>
          <w:p w:rsidR="008D2E1D" w:rsidRDefault="00594D57">
            <w:pPr>
              <w:pStyle w:val="TAL"/>
              <w:ind w:leftChars="200" w:left="400"/>
            </w:pPr>
            <w:ins w:id="68"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rsidR="008D2E1D" w:rsidRDefault="008D2E1D">
            <w:pPr>
              <w:pStyle w:val="TAL"/>
              <w:ind w:leftChars="200" w:left="400"/>
            </w:pPr>
          </w:p>
          <w:p w:rsidR="008D2E1D" w:rsidRDefault="00594D57">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rsidR="008D2E1D" w:rsidRDefault="008D2E1D">
            <w:pPr>
              <w:pStyle w:val="BodyText"/>
              <w:spacing w:before="0" w:after="0" w:line="240" w:lineRule="auto"/>
            </w:pPr>
          </w:p>
          <w:p w:rsidR="008D2E1D" w:rsidRDefault="00594D57">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 xml:space="preserve">64 for 480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 xml:space="preserve">32 for 960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w:t>
            </w:r>
            <w:proofErr w:type="spellStart"/>
            <w:r>
              <w:rPr>
                <w:rFonts w:ascii="Times New Roman" w:hAnsi="Times New Roman"/>
                <w:szCs w:val="20"/>
                <w:lang w:eastAsia="zh-CN"/>
              </w:rPr>
              <w:t>Tx</w:t>
            </w:r>
            <w:proofErr w:type="spellEnd"/>
            <w:r>
              <w:rPr>
                <w:rFonts w:ascii="Times New Roman" w:hAnsi="Times New Roman"/>
                <w:szCs w:val="20"/>
                <w:lang w:eastAsia="zh-CN"/>
              </w:rPr>
              <w:t>/Rx EVM and frequency offset, we think that can be optionally evaluated.</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rsidR="008D2E1D" w:rsidRDefault="00594D57">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rsidR="008D2E1D" w:rsidRDefault="00594D57">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8D2E1D" w:rsidRDefault="00594D57">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rsidR="008D2E1D" w:rsidRDefault="00594D57">
            <w:pPr>
              <w:pStyle w:val="BodyText"/>
              <w:spacing w:before="0" w:after="0" w:line="240" w:lineRule="auto"/>
            </w:pPr>
            <w:r>
              <w:t>TR38.803 example 2 UE PN profile</w:t>
            </w:r>
          </w:p>
          <w:p w:rsidR="008D2E1D" w:rsidRDefault="008D2E1D">
            <w:pPr>
              <w:pStyle w:val="BodyText"/>
              <w:spacing w:before="0" w:after="0" w:line="240" w:lineRule="auto"/>
            </w:pPr>
          </w:p>
          <w:p w:rsidR="008D2E1D" w:rsidRDefault="00594D57">
            <w:pPr>
              <w:pStyle w:val="BodyText"/>
              <w:spacing w:before="0" w:after="0" w:line="240" w:lineRule="auto"/>
            </w:pPr>
            <w:r>
              <w:t>Optional:</w:t>
            </w:r>
          </w:p>
          <w:p w:rsidR="008D2E1D" w:rsidRDefault="00594D57">
            <w:pPr>
              <w:pStyle w:val="BodyText"/>
              <w:numPr>
                <w:ilvl w:val="0"/>
                <w:numId w:val="37"/>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rsidR="008D2E1D" w:rsidRDefault="00594D57">
            <w:pPr>
              <w:pStyle w:val="BodyText"/>
              <w:numPr>
                <w:ilvl w:val="0"/>
                <w:numId w:val="37"/>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to ask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rsidR="008D2E1D" w:rsidRDefault="008D2E1D">
            <w:pPr>
              <w:pStyle w:val="BodyText"/>
              <w:spacing w:before="0" w:after="0" w:line="240" w:lineRule="auto"/>
              <w:rPr>
                <w:rFonts w:ascii="Times New Roman" w:hAnsi="Times New Roman"/>
                <w:szCs w:val="20"/>
                <w:lang w:eastAsia="zh-CN"/>
              </w:rPr>
            </w:pPr>
          </w:p>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rsidR="008D2E1D" w:rsidRDefault="008D2E1D">
            <w:pPr>
              <w:pStyle w:val="BodyText"/>
              <w:pBdr>
                <w:bottom w:val="double" w:sz="6" w:space="1" w:color="auto"/>
              </w:pBdr>
              <w:spacing w:before="0" w:after="0" w:line="240" w:lineRule="auto"/>
              <w:rPr>
                <w:rFonts w:ascii="Times New Roman" w:hAnsi="Times New Roman"/>
                <w:szCs w:val="20"/>
                <w:lang w:eastAsia="zh-CN"/>
              </w:rPr>
            </w:pPr>
          </w:p>
          <w:p w:rsidR="008D2E1D" w:rsidRDefault="00594D57">
            <w:pPr>
              <w:pStyle w:val="TAL"/>
              <w:spacing w:before="0" w:line="240" w:lineRule="auto"/>
            </w:pPr>
            <w:r>
              <w:t>256 for 120 kHz SCS (corresponds to ~400 MHz carrier BW)</w:t>
            </w:r>
          </w:p>
          <w:p w:rsidR="008D2E1D" w:rsidRDefault="00594D57">
            <w:pPr>
              <w:pStyle w:val="TAL"/>
              <w:spacing w:before="0" w:line="240" w:lineRule="auto"/>
            </w:pPr>
            <w:r>
              <w:t>256 for 480 kHz SCS (corresponds to ~1600 MHz carrier BW)</w:t>
            </w:r>
          </w:p>
          <w:p w:rsidR="008D2E1D" w:rsidRDefault="00594D57">
            <w:pPr>
              <w:pStyle w:val="TAL"/>
              <w:spacing w:before="0" w:line="240" w:lineRule="auto"/>
            </w:pPr>
            <w:r>
              <w:t>160 for 960 kHz SCS (corresponds to ~2000 MHz carrier BW)</w:t>
            </w:r>
          </w:p>
          <w:p w:rsidR="008D2E1D" w:rsidRDefault="00594D57">
            <w:pPr>
              <w:pStyle w:val="TAL"/>
              <w:spacing w:before="0" w:line="240" w:lineRule="auto"/>
            </w:pPr>
            <w:r>
              <w:t xml:space="preserve"> </w:t>
            </w:r>
          </w:p>
          <w:p w:rsidR="008D2E1D" w:rsidRDefault="00594D57">
            <w:pPr>
              <w:pStyle w:val="BodyText"/>
              <w:spacing w:before="0" w:after="0" w:line="240" w:lineRule="auto"/>
            </w:pPr>
            <w:r>
              <w:t xml:space="preserve">Optional: </w:t>
            </w:r>
          </w:p>
          <w:p w:rsidR="008D2E1D" w:rsidRDefault="00594D57">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rsidR="008D2E1D" w:rsidRDefault="00594D57">
            <w:pPr>
              <w:pStyle w:val="BodyText"/>
              <w:numPr>
                <w:ilvl w:val="0"/>
                <w:numId w:val="38"/>
              </w:numPr>
              <w:spacing w:before="0" w:after="0" w:line="240" w:lineRule="auto"/>
              <w:rPr>
                <w:rFonts w:ascii="Times New Roman" w:hAnsi="Times New Roman"/>
                <w:szCs w:val="20"/>
                <w:lang w:eastAsia="zh-CN"/>
              </w:rPr>
            </w:pPr>
            <w:r>
              <w:t>Companies to report if other values are evaluated</w:t>
            </w:r>
          </w:p>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8D2E1D">
        <w:trPr>
          <w:trHeight w:val="339"/>
        </w:trPr>
        <w:tc>
          <w:tcPr>
            <w:tcW w:w="1871" w:type="dxa"/>
          </w:tcPr>
          <w:p w:rsidR="008D2E1D" w:rsidRDefault="008D2E1D">
            <w:pPr>
              <w:pStyle w:val="BodyText"/>
              <w:spacing w:after="0" w:line="240" w:lineRule="auto"/>
              <w:rPr>
                <w:rFonts w:ascii="Times New Roman" w:hAnsi="Times New Roman"/>
                <w:szCs w:val="20"/>
                <w:lang w:eastAsia="zh-CN"/>
              </w:rPr>
            </w:pPr>
          </w:p>
        </w:tc>
        <w:tc>
          <w:tcPr>
            <w:tcW w:w="8021" w:type="dxa"/>
          </w:tcPr>
          <w:p w:rsidR="008D2E1D" w:rsidRDefault="008D2E1D">
            <w:pPr>
              <w:pStyle w:val="BodyText"/>
              <w:spacing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rsidR="008D2E1D" w:rsidRDefault="008D2E1D">
      <w:pPr>
        <w:rPr>
          <w:lang w:eastAsia="zh-CN"/>
        </w:rPr>
      </w:pPr>
    </w:p>
    <w:p w:rsidR="008D2E1D" w:rsidRDefault="008D2E1D">
      <w:pPr>
        <w:rPr>
          <w:lang w:eastAsia="zh-CN"/>
        </w:rPr>
      </w:pPr>
    </w:p>
    <w:p w:rsidR="008D2E1D" w:rsidRDefault="00594D57">
      <w:pPr>
        <w:pStyle w:val="Heading5"/>
      </w:pPr>
      <w:r>
        <w:rPr>
          <w:highlight w:val="cyan"/>
        </w:rPr>
        <w:t>Proposal 5-1a for discussion:</w:t>
      </w:r>
      <w:r>
        <w:t xml:space="preserve"> </w:t>
      </w:r>
    </w:p>
    <w:p w:rsidR="008D2E1D" w:rsidRDefault="00594D57">
      <w:pPr>
        <w:spacing w:after="0"/>
        <w:rPr>
          <w:lang w:val="en-GB"/>
        </w:rPr>
      </w:pPr>
      <w:r>
        <w:t>For evaluation purpose, LLS assumptions in Table 4 are used for potential RS enhancement study for NR operation in 52.6 to 71 GHz.</w:t>
      </w:r>
    </w:p>
    <w:p w:rsidR="008D2E1D" w:rsidRDefault="00594D57">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rsidR="008D2E1D" w:rsidRDefault="00594D57">
            <w:pPr>
              <w:pStyle w:val="TAH"/>
              <w:keepNext w:val="0"/>
              <w:keepLines w:val="0"/>
            </w:pPr>
            <w:r>
              <w:t>Value</w:t>
            </w:r>
          </w:p>
        </w:tc>
      </w:tr>
      <w:tr w:rsidR="008D2E1D">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60 GHz</w:t>
            </w:r>
          </w:p>
          <w:p w:rsidR="008D2E1D" w:rsidRDefault="00594D57">
            <w:pPr>
              <w:pStyle w:val="TAL"/>
            </w:pPr>
            <w:r>
              <w:t xml:space="preserve"> </w:t>
            </w:r>
          </w:p>
          <w:p w:rsidR="008D2E1D" w:rsidRDefault="00594D57">
            <w:pPr>
              <w:pStyle w:val="TAL"/>
            </w:pPr>
            <w:r>
              <w:t>Optional: 70 GHz</w:t>
            </w:r>
          </w:p>
        </w:tc>
      </w:tr>
      <w:tr w:rsidR="008D2E1D">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120, 480, 960 kHz</w:t>
            </w:r>
          </w:p>
        </w:tc>
      </w:tr>
      <w:tr w:rsidR="008D2E1D">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256 for 120 kHz SCS (corresponds to ~400 MHz carrier BW)</w:t>
            </w:r>
          </w:p>
          <w:p w:rsidR="008D2E1D" w:rsidRDefault="00594D57">
            <w:pPr>
              <w:pStyle w:val="TAL"/>
            </w:pPr>
            <w:r>
              <w:t>256 for 480 kHz SCS (corresponds to ~1600 MHz carrier BW)</w:t>
            </w:r>
          </w:p>
          <w:p w:rsidR="008D2E1D" w:rsidRDefault="00594D57">
            <w:pPr>
              <w:pStyle w:val="TAL"/>
              <w:numPr>
                <w:ilvl w:val="0"/>
                <w:numId w:val="39"/>
              </w:numPr>
              <w:ind w:left="361"/>
            </w:pPr>
            <w:r>
              <w:t>for 960 kHz SCS (corresponds to ~2000 MHz carrier BW)</w:t>
            </w:r>
          </w:p>
          <w:p w:rsidR="008D2E1D" w:rsidRDefault="00594D57">
            <w:pPr>
              <w:pStyle w:val="TAL"/>
            </w:pPr>
            <w:r>
              <w:t xml:space="preserve"> </w:t>
            </w:r>
          </w:p>
          <w:p w:rsidR="008D2E1D" w:rsidRDefault="00594D57">
            <w:pPr>
              <w:pStyle w:val="TAL"/>
            </w:pPr>
            <w:r>
              <w:t>Optional:</w:t>
            </w:r>
          </w:p>
          <w:p w:rsidR="008D2E1D" w:rsidRDefault="00594D57">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rsidR="008D2E1D" w:rsidRDefault="00594D57">
            <w:pPr>
              <w:pStyle w:val="TAL"/>
            </w:pPr>
            <w:r>
              <w:t>-  Companies to report if other values are evaluated</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For PDSCH:</w:t>
            </w:r>
          </w:p>
          <w:p w:rsidR="008D2E1D" w:rsidRDefault="00594D57">
            <w:pPr>
              <w:pStyle w:val="TAL"/>
            </w:pPr>
            <w:r>
              <w:t>CP-OFDM</w:t>
            </w:r>
          </w:p>
          <w:p w:rsidR="008D2E1D" w:rsidRDefault="008D2E1D">
            <w:pPr>
              <w:pStyle w:val="TAL"/>
            </w:pPr>
          </w:p>
          <w:p w:rsidR="008D2E1D" w:rsidRDefault="00594D57">
            <w:pPr>
              <w:pStyle w:val="TAL"/>
            </w:pPr>
            <w:r>
              <w:t>For PUSCH:</w:t>
            </w:r>
          </w:p>
          <w:p w:rsidR="008D2E1D" w:rsidRDefault="00594D57">
            <w:pPr>
              <w:pStyle w:val="TAL"/>
            </w:pPr>
            <w:r>
              <w:t>CP-OFDM and DFT-s-OFDM</w:t>
            </w:r>
          </w:p>
        </w:tc>
      </w:tr>
      <w:tr w:rsidR="008D2E1D">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Normal CP</w:t>
            </w:r>
          </w:p>
        </w:tc>
      </w:tr>
      <w:tr w:rsidR="008D2E1D">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TDL model as defined in of TR38.901 Clause 7.7.2:</w:t>
            </w:r>
          </w:p>
          <w:p w:rsidR="008D2E1D" w:rsidRDefault="00594D57">
            <w:pPr>
              <w:pStyle w:val="TAL"/>
            </w:pPr>
            <w:r>
              <w:t xml:space="preserve">- TDL-A (5ns, 10ns, 20ns DS) </w:t>
            </w:r>
          </w:p>
          <w:p w:rsidR="008D2E1D" w:rsidRDefault="00594D57">
            <w:pPr>
              <w:pStyle w:val="TAL"/>
            </w:pPr>
            <w:r>
              <w:t xml:space="preserve">- optional DS for consideration: 40ns DS </w:t>
            </w:r>
          </w:p>
          <w:p w:rsidR="008D2E1D" w:rsidRDefault="008D2E1D">
            <w:pPr>
              <w:pStyle w:val="TAL"/>
            </w:pPr>
          </w:p>
          <w:p w:rsidR="008D2E1D" w:rsidRDefault="00594D57">
            <w:pPr>
              <w:pStyle w:val="TAL"/>
            </w:pPr>
            <w:r>
              <w:t>Optional: CDL model as defined in of TR38.901 Clause 7.7.1:</w:t>
            </w:r>
          </w:p>
          <w:p w:rsidR="008D2E1D" w:rsidRDefault="00594D57">
            <w:pPr>
              <w:pStyle w:val="TAL"/>
              <w:rPr>
                <w:lang w:val="fr-FR"/>
              </w:rPr>
            </w:pPr>
            <w:r>
              <w:rPr>
                <w:lang w:val="fr-FR"/>
              </w:rPr>
              <w:t>- CDL-B (20ns, 50ns DS)</w:t>
            </w:r>
          </w:p>
          <w:p w:rsidR="008D2E1D" w:rsidRDefault="00594D57">
            <w:pPr>
              <w:pStyle w:val="TAL"/>
            </w:pPr>
            <w:r>
              <w:t>- CDL-D (20ns, 30ns DS) with K-factor = 10 dB</w:t>
            </w:r>
          </w:p>
          <w:p w:rsidR="008D2E1D" w:rsidRDefault="00594D57">
            <w:pPr>
              <w:pStyle w:val="TAL"/>
            </w:pPr>
            <w:r>
              <w:t xml:space="preserve">- optional DS for consideration: 100ns DS </w:t>
            </w:r>
          </w:p>
          <w:p w:rsidR="008D2E1D" w:rsidRDefault="008D2E1D">
            <w:pPr>
              <w:pStyle w:val="TAL"/>
            </w:pPr>
          </w:p>
          <w:p w:rsidR="008D2E1D" w:rsidRDefault="00594D57">
            <w:pPr>
              <w:pStyle w:val="TAL"/>
            </w:pPr>
            <w:r>
              <w:t>Note: for TDL/CDL model, the delay spread (DS) value mentioned is the delay spread scaling value (i.e. corresponding to normalized delay of 1.0).</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lastRenderedPageBreak/>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For TDL model:</w:t>
            </w:r>
          </w:p>
          <w:p w:rsidR="008D2E1D" w:rsidRDefault="00594D57">
            <w:pPr>
              <w:pStyle w:val="TAL"/>
            </w:pPr>
            <w:r>
              <w:t>- 2x2</w:t>
            </w:r>
          </w:p>
          <w:p w:rsidR="008D2E1D" w:rsidRDefault="008D2E1D">
            <w:pPr>
              <w:pStyle w:val="TAL"/>
            </w:pPr>
          </w:p>
          <w:p w:rsidR="008D2E1D" w:rsidRDefault="00594D57">
            <w:pPr>
              <w:pStyle w:val="TAL"/>
            </w:pPr>
            <w:r>
              <w:t>For optional CDL model:</w:t>
            </w:r>
          </w:p>
          <w:p w:rsidR="008D2E1D" w:rsidRDefault="00594D57">
            <w:pPr>
              <w:pStyle w:val="TAL"/>
            </w:pPr>
            <w:r>
              <w:t>Configuration 1:</w:t>
            </w:r>
          </w:p>
          <w:p w:rsidR="008D2E1D" w:rsidRDefault="00594D57">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rsidR="008D2E1D" w:rsidRDefault="00594D57">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rsidR="008D2E1D" w:rsidRDefault="00594D57">
            <w:pPr>
              <w:pStyle w:val="TAL"/>
            </w:pPr>
            <w:r>
              <w:t>Configuration 2:</w:t>
            </w:r>
          </w:p>
          <w:p w:rsidR="008D2E1D" w:rsidRDefault="00594D57">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rsidR="008D2E1D" w:rsidRDefault="00594D57">
            <w:pPr>
              <w:pStyle w:val="TAL"/>
            </w:pPr>
            <w:r>
              <w:t>- (</w:t>
            </w:r>
            <w:proofErr w:type="spellStart"/>
            <w:r>
              <w:t>Mg,Ng,M,N,P</w:t>
            </w:r>
            <w:proofErr w:type="spellEnd"/>
            <w:r>
              <w:t xml:space="preserve">) = (1,1,2,2,2) UE with (0.5 dv, 0.5 </w:t>
            </w:r>
            <w:proofErr w:type="spellStart"/>
            <w:r>
              <w:t>dH</w:t>
            </w:r>
            <w:proofErr w:type="spellEnd"/>
            <w:r>
              <w:t>)</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3 km/</w:t>
            </w:r>
            <w:proofErr w:type="spellStart"/>
            <w:r>
              <w:t>hr</w:t>
            </w:r>
            <w:proofErr w:type="spellEnd"/>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None</w:t>
            </w:r>
          </w:p>
          <w:p w:rsidR="008D2E1D" w:rsidRDefault="008D2E1D">
            <w:pPr>
              <w:pStyle w:val="TAL"/>
            </w:pPr>
          </w:p>
          <w:p w:rsidR="008D2E1D" w:rsidRDefault="00594D57">
            <w:pPr>
              <w:pStyle w:val="TAL"/>
            </w:pPr>
            <w:r>
              <w:rPr>
                <w:color w:val="FF0000"/>
              </w:rPr>
              <w:t xml:space="preserve">Optional: Companies to report used PA modelling (in lieu of pre-loaded </w:t>
            </w:r>
            <w:proofErr w:type="spellStart"/>
            <w:r>
              <w:rPr>
                <w:color w:val="FF0000"/>
              </w:rPr>
              <w:t>Tx</w:t>
            </w:r>
            <w:proofErr w:type="spellEnd"/>
            <w:r>
              <w:rPr>
                <w:color w:val="FF0000"/>
              </w:rPr>
              <w:t xml:space="preserve"> EVM)</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TR38.803 example 2 BS PN profile</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TR38.803 example 2 UE PN profile</w:t>
            </w:r>
          </w:p>
          <w:p w:rsidR="008D2E1D" w:rsidRDefault="008D2E1D">
            <w:pPr>
              <w:pStyle w:val="TAL"/>
            </w:pPr>
          </w:p>
          <w:p w:rsidR="008D2E1D" w:rsidRDefault="00594D57">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rsidR="008D2E1D" w:rsidRDefault="00594D57">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rsidR="008D2E1D" w:rsidRDefault="00594D57">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 xml:space="preserve">Pre-loaded </w:t>
            </w:r>
            <w:proofErr w:type="spellStart"/>
            <w:r>
              <w:t>Tx</w:t>
            </w:r>
            <w:proofErr w:type="spellEnd"/>
            <w:r>
              <w:t xml:space="preserve"> EVM</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0%</w:t>
            </w:r>
          </w:p>
          <w:p w:rsidR="008D2E1D" w:rsidRDefault="008D2E1D">
            <w:pPr>
              <w:pStyle w:val="TAL"/>
            </w:pPr>
          </w:p>
          <w:p w:rsidR="008D2E1D" w:rsidRDefault="00594D57">
            <w:pPr>
              <w:pStyle w:val="TAL"/>
              <w:rPr>
                <w:color w:val="FF0000"/>
              </w:rPr>
            </w:pPr>
            <w:r>
              <w:rPr>
                <w:color w:val="FF0000"/>
              </w:rPr>
              <w:t>Optional:</w:t>
            </w:r>
          </w:p>
          <w:p w:rsidR="008D2E1D" w:rsidRDefault="00594D57">
            <w:pPr>
              <w:pStyle w:val="TAL"/>
              <w:rPr>
                <w:color w:val="FF0000"/>
              </w:rPr>
            </w:pPr>
            <w:r>
              <w:rPr>
                <w:color w:val="FF0000"/>
              </w:rPr>
              <w:t xml:space="preserve">- 3% at </w:t>
            </w:r>
            <w:proofErr w:type="spellStart"/>
            <w:r>
              <w:rPr>
                <w:color w:val="FF0000"/>
              </w:rPr>
              <w:t>Tx</w:t>
            </w:r>
            <w:proofErr w:type="spellEnd"/>
            <w:r>
              <w:rPr>
                <w:color w:val="FF0000"/>
              </w:rPr>
              <w:t xml:space="preserve"> (In lieu of PA model),</w:t>
            </w:r>
          </w:p>
          <w:p w:rsidR="008D2E1D" w:rsidRDefault="00594D57">
            <w:pPr>
              <w:pStyle w:val="TAL"/>
            </w:pPr>
            <w:r>
              <w:rPr>
                <w:color w:val="FF0000"/>
              </w:rPr>
              <w:t>- If other values are used, companies are asked to provide information on the values selected for simulation.</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lang w:eastAsia="zh-CN"/>
              </w:rPr>
            </w:pPr>
            <w:r>
              <w:rPr>
                <w:lang w:eastAsia="zh-CN"/>
              </w:rPr>
              <w:t>0%</w:t>
            </w:r>
          </w:p>
          <w:p w:rsidR="008D2E1D" w:rsidRDefault="008D2E1D">
            <w:pPr>
              <w:pStyle w:val="TAL"/>
              <w:rPr>
                <w:lang w:eastAsia="zh-CN"/>
              </w:rPr>
            </w:pPr>
          </w:p>
          <w:p w:rsidR="008D2E1D" w:rsidRDefault="00594D57">
            <w:pPr>
              <w:pStyle w:val="TAL"/>
              <w:rPr>
                <w:color w:val="FF0000"/>
                <w:lang w:eastAsia="zh-CN"/>
              </w:rPr>
            </w:pPr>
            <w:r>
              <w:rPr>
                <w:color w:val="FF0000"/>
                <w:lang w:eastAsia="zh-CN"/>
              </w:rPr>
              <w:t>Optional:</w:t>
            </w:r>
          </w:p>
          <w:p w:rsidR="008D2E1D" w:rsidRDefault="00594D57">
            <w:pPr>
              <w:pStyle w:val="TAL"/>
              <w:rPr>
                <w:color w:val="FF0000"/>
                <w:lang w:eastAsia="zh-CN"/>
              </w:rPr>
            </w:pPr>
            <w:r>
              <w:rPr>
                <w:color w:val="FF0000"/>
                <w:lang w:eastAsia="zh-CN"/>
              </w:rPr>
              <w:t>- 5% at Rx,</w:t>
            </w:r>
          </w:p>
          <w:p w:rsidR="008D2E1D" w:rsidRDefault="00594D57">
            <w:pPr>
              <w:pStyle w:val="TAL"/>
              <w:rPr>
                <w:lang w:eastAsia="zh-CN"/>
              </w:rPr>
            </w:pPr>
            <w:r>
              <w:rPr>
                <w:color w:val="FF0000"/>
                <w:lang w:eastAsia="zh-CN"/>
              </w:rPr>
              <w:t>- If other values are used, companies are asked to provide information on the values selected for simulation.</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lang w:eastAsia="zh-CN"/>
              </w:rPr>
            </w:pPr>
            <w:r>
              <w:rPr>
                <w:lang w:eastAsia="zh-CN"/>
              </w:rPr>
              <w:t>None</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lang w:eastAsia="zh-CN"/>
              </w:rPr>
            </w:pPr>
            <w:r>
              <w:rPr>
                <w:lang w:eastAsia="zh-CN"/>
              </w:rPr>
              <w:t>0 ppm</w:t>
            </w:r>
          </w:p>
          <w:p w:rsidR="008D2E1D" w:rsidRDefault="008D2E1D">
            <w:pPr>
              <w:pStyle w:val="TAL"/>
              <w:rPr>
                <w:lang w:eastAsia="zh-CN"/>
              </w:rPr>
            </w:pPr>
          </w:p>
          <w:p w:rsidR="008D2E1D" w:rsidRDefault="00594D57">
            <w:pPr>
              <w:pStyle w:val="TAL"/>
              <w:rPr>
                <w:lang w:eastAsia="zh-CN"/>
              </w:rPr>
            </w:pPr>
            <w:r>
              <w:rPr>
                <w:lang w:eastAsia="zh-CN"/>
              </w:rPr>
              <w:t>Optional:</w:t>
            </w:r>
          </w:p>
          <w:p w:rsidR="008D2E1D" w:rsidRDefault="00594D57">
            <w:pPr>
              <w:pStyle w:val="TAL"/>
              <w:rPr>
                <w:lang w:eastAsia="zh-CN"/>
              </w:rPr>
            </w:pPr>
            <w:r>
              <w:rPr>
                <w:lang w:eastAsia="zh-CN"/>
              </w:rPr>
              <w:t>- 0.1 ppm</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rPr>
                <w:rFonts w:ascii="Times New Roman" w:hAnsi="Times New Roman"/>
              </w:rPr>
            </w:pPr>
            <w:r>
              <w:rPr>
                <w:lang w:eastAsia="zh-CN"/>
              </w:rPr>
              <w:t>Realistic channel estimation</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Rank 1</w:t>
            </w:r>
          </w:p>
          <w:p w:rsidR="008D2E1D" w:rsidRDefault="008D2E1D">
            <w:pPr>
              <w:pStyle w:val="TAL"/>
            </w:pPr>
          </w:p>
          <w:p w:rsidR="008D2E1D" w:rsidRDefault="00594D57">
            <w:pPr>
              <w:pStyle w:val="TAL"/>
            </w:pPr>
            <w:r>
              <w:t>Optional: Rank 2</w:t>
            </w:r>
          </w:p>
          <w:p w:rsidR="008D2E1D" w:rsidRDefault="008D2E1D">
            <w:pPr>
              <w:pStyle w:val="TAL"/>
            </w:pPr>
          </w:p>
          <w:p w:rsidR="008D2E1D" w:rsidRDefault="00594D57">
            <w:pPr>
              <w:pStyle w:val="TAL"/>
            </w:pPr>
            <w:r>
              <w:t>Note: companies are asked to provide information the precoding scheme (including granularity) used in the evaluations.</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(S=2, L=12)</w:t>
            </w:r>
          </w:p>
          <w:p w:rsidR="008D2E1D" w:rsidRDefault="00594D57">
            <w:pPr>
              <w:pStyle w:val="TAL"/>
            </w:pPr>
            <w:r>
              <w:t>Note: Starting symbol, S, (indexed from 0) and length, L.</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1 DMRS symbol (front loaded), or 2 DMRS symbols at (2,11) symbol index</w:t>
            </w:r>
          </w:p>
          <w:p w:rsidR="008D2E1D" w:rsidRDefault="008D2E1D">
            <w:pPr>
              <w:pStyle w:val="TAL"/>
            </w:pPr>
          </w:p>
          <w:p w:rsidR="008D2E1D" w:rsidRDefault="00594D57">
            <w:pPr>
              <w:pStyle w:val="TAL"/>
            </w:pPr>
            <w:r>
              <w:t>Companies are asked to report details of DMRS enhancement if evaluated</w:t>
            </w:r>
          </w:p>
          <w:p w:rsidR="008D2E1D" w:rsidRDefault="008D2E1D">
            <w:pPr>
              <w:pStyle w:val="TAL"/>
            </w:pPr>
          </w:p>
          <w:p w:rsidR="008D2E1D" w:rsidRDefault="00594D57">
            <w:pPr>
              <w:pStyle w:val="TAL"/>
            </w:pPr>
            <w:r>
              <w:t>Note: no data multiplexing is assumed in DMRS symbols</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For CP-OFDM:</w:t>
            </w:r>
          </w:p>
          <w:p w:rsidR="008D2E1D" w:rsidRDefault="00594D57">
            <w:pPr>
              <w:pStyle w:val="TAL"/>
            </w:pPr>
            <w:r>
              <w:rPr>
                <w:color w:val="FF0000"/>
              </w:rPr>
              <w:t xml:space="preserve">For PTRS as in Rel-15: </w:t>
            </w:r>
            <w:r>
              <w:t>(K = 4, L = 1) or (K = 2, L = 1)</w:t>
            </w:r>
          </w:p>
          <w:p w:rsidR="008D2E1D" w:rsidRDefault="00594D57">
            <w:pPr>
              <w:pStyle w:val="TAL"/>
            </w:pPr>
            <w:r>
              <w:t>Note: PTRS per K number of PRBs, and PTRS every L number of OFDM symbols</w:t>
            </w:r>
          </w:p>
          <w:p w:rsidR="008D2E1D" w:rsidRDefault="008D2E1D">
            <w:pPr>
              <w:pStyle w:val="TAL"/>
            </w:pPr>
          </w:p>
          <w:p w:rsidR="008D2E1D" w:rsidRDefault="00594D57">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rsidR="008D2E1D" w:rsidRDefault="008D2E1D">
            <w:pPr>
              <w:pStyle w:val="TAL"/>
              <w:ind w:leftChars="3" w:left="6"/>
              <w:jc w:val="both"/>
            </w:pPr>
          </w:p>
          <w:p w:rsidR="008D2E1D" w:rsidRDefault="008D2E1D">
            <w:pPr>
              <w:pStyle w:val="TAL"/>
            </w:pPr>
          </w:p>
          <w:p w:rsidR="008D2E1D" w:rsidRDefault="008D2E1D">
            <w:pPr>
              <w:pStyle w:val="TAL"/>
            </w:pPr>
          </w:p>
          <w:p w:rsidR="008D2E1D" w:rsidRDefault="00594D57">
            <w:pPr>
              <w:pStyle w:val="TAL"/>
            </w:pPr>
            <w:r>
              <w:t>For DFT-s-OFDM:</w:t>
            </w:r>
          </w:p>
          <w:p w:rsidR="008D2E1D" w:rsidRDefault="00594D57">
            <w:pPr>
              <w:pStyle w:val="TAL"/>
            </w:pPr>
            <w:r>
              <w:t>(Ng = 2, Ns = 2, L = 1)</w:t>
            </w:r>
          </w:p>
          <w:p w:rsidR="008D2E1D" w:rsidRDefault="00594D57">
            <w:pPr>
              <w:pStyle w:val="TAL"/>
              <w:rPr>
                <w:lang w:val="de-DE"/>
              </w:rPr>
            </w:pPr>
            <w:r>
              <w:rPr>
                <w:lang w:val="de-DE"/>
              </w:rPr>
              <w:t>(Ng = 2, Ns = 4, L = 1)</w:t>
            </w:r>
          </w:p>
          <w:p w:rsidR="008D2E1D" w:rsidRDefault="00594D57">
            <w:pPr>
              <w:pStyle w:val="TAL"/>
              <w:rPr>
                <w:lang w:val="de-DE"/>
              </w:rPr>
            </w:pPr>
            <w:r>
              <w:rPr>
                <w:lang w:val="de-DE"/>
              </w:rPr>
              <w:t>(Ng = 4, Ns = 2, L = 1)</w:t>
            </w:r>
          </w:p>
          <w:p w:rsidR="008D2E1D" w:rsidRDefault="00594D57">
            <w:pPr>
              <w:pStyle w:val="TAL"/>
              <w:rPr>
                <w:lang w:val="de-DE"/>
              </w:rPr>
            </w:pPr>
            <w:r>
              <w:rPr>
                <w:lang w:val="de-DE"/>
              </w:rPr>
              <w:t>(Ng = 4, Ns = 4, L = 1)</w:t>
            </w:r>
          </w:p>
          <w:p w:rsidR="008D2E1D" w:rsidRDefault="00594D57">
            <w:pPr>
              <w:pStyle w:val="TAL"/>
              <w:rPr>
                <w:lang w:val="de-DE"/>
              </w:rPr>
            </w:pPr>
            <w:r>
              <w:rPr>
                <w:lang w:val="de-DE"/>
              </w:rPr>
              <w:t>(Ng = 8, Ns = 4, L = 1)</w:t>
            </w:r>
          </w:p>
          <w:p w:rsidR="008D2E1D" w:rsidRDefault="00594D57">
            <w:pPr>
              <w:pStyle w:val="TAL"/>
            </w:pPr>
            <w:r>
              <w:t>Note: Ng number of PT-RS groups, Ns number of samples per PT-RS group, and PTRS every L number of DFT-s-OFDM symbols</w:t>
            </w:r>
          </w:p>
          <w:p w:rsidR="008D2E1D" w:rsidRDefault="008D2E1D">
            <w:pPr>
              <w:pStyle w:val="TAL"/>
            </w:pPr>
          </w:p>
          <w:p w:rsidR="008D2E1D" w:rsidRDefault="00594D57">
            <w:pPr>
              <w:pStyle w:val="TAL"/>
            </w:pPr>
            <w:r>
              <w:t>Companies are asked to provide the PTRS configuration used for DFT-s-OFDM simulation and details of PTRS enhancement for DFT-s-OFDM if evaluated</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CSI-RS/TRS is assumed to be off (for RS overhead)</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From MCS Table 1 (TS38.214):</w:t>
            </w:r>
          </w:p>
          <w:p w:rsidR="008D2E1D" w:rsidRDefault="00594D57">
            <w:pPr>
              <w:pStyle w:val="TAL"/>
            </w:pPr>
            <w:r>
              <w:t>- MCS 7 (QPSK),</w:t>
            </w:r>
          </w:p>
          <w:p w:rsidR="008D2E1D" w:rsidRDefault="00594D57">
            <w:pPr>
              <w:pStyle w:val="TAL"/>
            </w:pPr>
            <w:r>
              <w:t>- MCS 16 (16QAM),</w:t>
            </w:r>
          </w:p>
          <w:p w:rsidR="008D2E1D" w:rsidRDefault="00594D57">
            <w:pPr>
              <w:pStyle w:val="TAL"/>
            </w:pPr>
            <w:r>
              <w:t>- MCS 22 (64QAM),</w:t>
            </w:r>
          </w:p>
          <w:p w:rsidR="008D2E1D" w:rsidRDefault="008D2E1D">
            <w:pPr>
              <w:pStyle w:val="TAL"/>
            </w:pPr>
          </w:p>
          <w:p w:rsidR="008D2E1D" w:rsidRDefault="00594D57">
            <w:pPr>
              <w:pStyle w:val="TAL"/>
            </w:pPr>
            <w:r>
              <w:t>Optional:</w:t>
            </w:r>
          </w:p>
          <w:p w:rsidR="008D2E1D" w:rsidRDefault="00594D57">
            <w:pPr>
              <w:pStyle w:val="TAL"/>
            </w:pPr>
            <w:r>
              <w:t>- MCS 26 (64QAM) from MCS Table 1 (TS38.214),</w:t>
            </w:r>
          </w:p>
          <w:p w:rsidR="008D2E1D" w:rsidRDefault="00594D57">
            <w:pPr>
              <w:pStyle w:val="TAL"/>
            </w:pPr>
            <w:r>
              <w:t>- MCS 27 (256QAM) from MCS Table 2 (TS38.214),</w:t>
            </w:r>
          </w:p>
          <w:p w:rsidR="008D2E1D" w:rsidRDefault="008D2E1D">
            <w:pPr>
              <w:pStyle w:val="TAL"/>
            </w:pPr>
          </w:p>
          <w:p w:rsidR="008D2E1D" w:rsidRDefault="008D2E1D">
            <w:pPr>
              <w:pStyle w:val="TAL"/>
            </w:pPr>
          </w:p>
          <w:p w:rsidR="008D2E1D" w:rsidRDefault="00594D57">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rsidR="008D2E1D" w:rsidRDefault="008D2E1D">
            <w:pPr>
              <w:pStyle w:val="TAL"/>
            </w:pPr>
          </w:p>
          <w:p w:rsidR="008D2E1D" w:rsidRDefault="00594D57">
            <w:pPr>
              <w:pStyle w:val="TAL"/>
            </w:pPr>
            <w:r>
              <w:t xml:space="preserve">Note: Companies to provide </w:t>
            </w:r>
            <w:r>
              <w:rPr>
                <w:color w:val="FF0000"/>
              </w:rPr>
              <w:t xml:space="preserve">effective </w:t>
            </w:r>
            <w:r>
              <w:t>code rate used in the evaluations.</w:t>
            </w:r>
          </w:p>
        </w:tc>
      </w:tr>
      <w:tr w:rsidR="008D2E1D">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rsidR="008D2E1D" w:rsidRDefault="00594D57">
            <w:pPr>
              <w:pStyle w:val="TAL"/>
            </w:pPr>
            <w:r>
              <w:t>Report value of SNR in dB achieving PDSCH/PUSCH BLER of 10%</w:t>
            </w:r>
          </w:p>
          <w:p w:rsidR="008D2E1D" w:rsidRDefault="008D2E1D">
            <w:pPr>
              <w:pStyle w:val="TAL"/>
            </w:pPr>
          </w:p>
          <w:p w:rsidR="008D2E1D" w:rsidRDefault="00594D57">
            <w:pPr>
              <w:pStyle w:val="TAL"/>
            </w:pPr>
            <w:r>
              <w:t xml:space="preserve">Optional: </w:t>
            </w:r>
          </w:p>
          <w:p w:rsidR="008D2E1D" w:rsidRDefault="00594D57">
            <w:pPr>
              <w:pStyle w:val="TAL"/>
              <w:rPr>
                <w:color w:val="FF0000"/>
              </w:rPr>
            </w:pPr>
            <w:r>
              <w:rPr>
                <w:color w:val="FF0000"/>
              </w:rPr>
              <w:t>- Report value of SNR in dB achieving PDSCH/PUSCH BLER of 1%</w:t>
            </w:r>
          </w:p>
          <w:p w:rsidR="008D2E1D" w:rsidRDefault="00594D57">
            <w:pPr>
              <w:pStyle w:val="TAL"/>
            </w:pPr>
            <w:r>
              <w:t>- companies can report spectrum efficiency in addition to required SNR</w:t>
            </w:r>
          </w:p>
        </w:tc>
      </w:tr>
    </w:tbl>
    <w:p w:rsidR="008D2E1D" w:rsidRDefault="008D2E1D"/>
    <w:p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trPr>
          <w:trHeight w:val="224"/>
        </w:trPr>
        <w:tc>
          <w:tcPr>
            <w:tcW w:w="187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rsidR="008D2E1D" w:rsidRDefault="008D2E1D">
            <w:pPr>
              <w:pStyle w:val="BodyText"/>
              <w:spacing w:after="0" w:line="240" w:lineRule="auto"/>
              <w:rPr>
                <w:rFonts w:ascii="Times New Roman" w:hAnsi="Times New Roman"/>
                <w:szCs w:val="20"/>
                <w:lang w:eastAsia="ja-JP"/>
              </w:rPr>
            </w:pP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ins w:id="69" w:author="Naoya Shibaike" w:date="2021-02-02T11:00:00Z">
              <w:r>
                <w:rPr>
                  <w:rFonts w:ascii="Times New Roman" w:eastAsia="MS PMincho" w:hAnsi="Times New Roman" w:hint="eastAsia"/>
                  <w:szCs w:val="20"/>
                  <w:lang w:eastAsia="ja-JP"/>
                </w:rPr>
                <w:lastRenderedPageBreak/>
                <w:t>DOCOMO</w:t>
              </w:r>
            </w:ins>
          </w:p>
        </w:tc>
        <w:tc>
          <w:tcPr>
            <w:tcW w:w="8021" w:type="dxa"/>
          </w:tcPr>
          <w:p w:rsidR="008D2E1D" w:rsidRDefault="00594D57">
            <w:pPr>
              <w:pStyle w:val="BodyText"/>
              <w:spacing w:before="0" w:after="0" w:line="240" w:lineRule="auto"/>
              <w:rPr>
                <w:rFonts w:ascii="Times New Roman" w:hAnsi="Times New Roman"/>
                <w:szCs w:val="20"/>
                <w:lang w:eastAsia="zh-CN"/>
              </w:rPr>
            </w:pPr>
            <w:ins w:id="70"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8D2E1D">
        <w:trPr>
          <w:trHeight w:val="339"/>
        </w:trPr>
        <w:tc>
          <w:tcPr>
            <w:tcW w:w="187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8D2E1D">
        <w:trPr>
          <w:trHeight w:val="339"/>
        </w:trPr>
        <w:tc>
          <w:tcPr>
            <w:tcW w:w="1871" w:type="dxa"/>
          </w:tcPr>
          <w:p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8D2E1D" w:rsidRDefault="00594D57">
            <w:pPr>
              <w:pStyle w:val="BodyText"/>
              <w:spacing w:before="0"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w:t>
            </w:r>
            <w:r>
              <w:rPr>
                <w:rFonts w:ascii="Times New Roman" w:hAnsi="Times New Roman"/>
                <w:szCs w:val="22"/>
                <w:lang w:eastAsia="zh-CN" w:bidi="ar-EG"/>
              </w:rPr>
              <w:t xml:space="preserve">generally </w:t>
            </w:r>
            <w:r>
              <w:rPr>
                <w:rFonts w:ascii="Times New Roman" w:hAnsi="Times New Roman" w:hint="eastAsia"/>
                <w:szCs w:val="22"/>
                <w:lang w:eastAsia="zh-CN" w:bidi="ar-EG"/>
              </w:rPr>
              <w:t xml:space="preserve">fine with the </w:t>
            </w:r>
            <w:r>
              <w:rPr>
                <w:rFonts w:ascii="Times New Roman" w:hAnsi="Times New Roman"/>
                <w:szCs w:val="22"/>
                <w:lang w:eastAsia="zh-CN" w:bidi="ar-EG"/>
              </w:rPr>
              <w:t>assumptions.</w:t>
            </w:r>
          </w:p>
          <w:p w:rsidR="008D2E1D" w:rsidRDefault="008D2E1D">
            <w:pPr>
              <w:pStyle w:val="BodyText"/>
              <w:spacing w:before="0" w:after="0" w:line="240" w:lineRule="auto"/>
              <w:rPr>
                <w:rFonts w:ascii="Times New Roman" w:hAnsi="Times New Roman"/>
                <w:szCs w:val="22"/>
                <w:lang w:eastAsia="zh-CN" w:bidi="ar-EG"/>
              </w:rPr>
            </w:pPr>
          </w:p>
          <w:p w:rsidR="008D2E1D" w:rsidRDefault="00594D57">
            <w:pPr>
              <w:pStyle w:val="BodyText"/>
              <w:spacing w:before="0" w:after="0" w:line="240" w:lineRule="auto"/>
              <w:rPr>
                <w:rFonts w:ascii="Times New Roman" w:hAnsi="Times New Roman"/>
                <w:szCs w:val="22"/>
                <w:lang w:eastAsia="zh-CN" w:bidi="ar-EG"/>
              </w:rPr>
            </w:pPr>
            <w:r>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8D2E1D">
              <w:tc>
                <w:tcPr>
                  <w:tcW w:w="7795" w:type="dxa"/>
                </w:tcPr>
                <w:p w:rsidR="008D2E1D" w:rsidRDefault="00594D57">
                  <w:pPr>
                    <w:pStyle w:val="TAL"/>
                  </w:pPr>
                  <w:r>
                    <w:t>256 for 120 kHz SCS (corresponds to ~400 MHz carrier BW)</w:t>
                  </w:r>
                </w:p>
                <w:p w:rsidR="008D2E1D" w:rsidRDefault="00594D57">
                  <w:pPr>
                    <w:pStyle w:val="TAL"/>
                  </w:pPr>
                  <w:r>
                    <w:t>256 for 480 kHz SCS (corresponds to ~1600 MHz carrier BW)</w:t>
                  </w:r>
                </w:p>
                <w:p w:rsidR="008D2E1D" w:rsidRDefault="00594D57">
                  <w:pPr>
                    <w:pStyle w:val="TAL"/>
                    <w:numPr>
                      <w:ilvl w:val="0"/>
                      <w:numId w:val="40"/>
                    </w:numPr>
                    <w:spacing w:before="0"/>
                    <w:jc w:val="left"/>
                  </w:pPr>
                  <w:r>
                    <w:t>for 960 kHz SCS (corresponds to ~2000 MHz carrier BW)</w:t>
                  </w:r>
                </w:p>
                <w:p w:rsidR="008D2E1D" w:rsidRDefault="00594D57">
                  <w:pPr>
                    <w:pStyle w:val="TAL"/>
                  </w:pPr>
                  <w:r>
                    <w:t xml:space="preserve"> </w:t>
                  </w:r>
                </w:p>
                <w:p w:rsidR="008D2E1D" w:rsidRDefault="00594D57">
                  <w:pPr>
                    <w:pStyle w:val="TAL"/>
                  </w:pPr>
                  <w:r>
                    <w:t>Optional:</w:t>
                  </w:r>
                </w:p>
                <w:p w:rsidR="008D2E1D" w:rsidRDefault="00594D57">
                  <w:pPr>
                    <w:pStyle w:val="BodyText"/>
                    <w:spacing w:after="0" w:line="240" w:lineRule="auto"/>
                    <w:ind w:left="1"/>
                    <w:rPr>
                      <w:rFonts w:ascii="Arial" w:hAnsi="Arial"/>
                      <w:strike/>
                      <w:color w:val="FF0000"/>
                      <w:sz w:val="18"/>
                      <w:szCs w:val="20"/>
                    </w:rPr>
                  </w:pPr>
                  <w:r>
                    <w:rPr>
                      <w:rFonts w:ascii="Arial" w:hAnsi="Arial"/>
                      <w:strike/>
                      <w:color w:val="FF0000"/>
                      <w:sz w:val="18"/>
                      <w:szCs w:val="20"/>
                    </w:rPr>
                    <w:t>-  4, 16, 64 RBs for all SCS</w:t>
                  </w:r>
                </w:p>
                <w:p w:rsidR="008D2E1D" w:rsidRDefault="00594D57">
                  <w:pPr>
                    <w:pStyle w:val="BodyText"/>
                    <w:spacing w:after="0" w:line="240" w:lineRule="auto"/>
                    <w:rPr>
                      <w:rFonts w:ascii="Times New Roman" w:hAnsi="Times New Roman"/>
                      <w:color w:val="FF0000"/>
                      <w:szCs w:val="22"/>
                      <w:lang w:eastAsia="zh-CN" w:bidi="ar-EG"/>
                    </w:rPr>
                  </w:pPr>
                  <w:r>
                    <w:t xml:space="preserve">-  Companies to report if other values are evaluated </w:t>
                  </w:r>
                  <w:r>
                    <w:rPr>
                      <w:color w:val="FF0000"/>
                    </w:rPr>
                    <w:t>(e.g., 4, 16, 64 RBs for all SCS)</w:t>
                  </w:r>
                </w:p>
              </w:tc>
            </w:tr>
          </w:tbl>
          <w:p w:rsidR="008D2E1D" w:rsidRDefault="008D2E1D">
            <w:pPr>
              <w:pStyle w:val="BodyText"/>
              <w:spacing w:before="0" w:after="0" w:line="240" w:lineRule="auto"/>
              <w:rPr>
                <w:rFonts w:ascii="Times New Roman" w:hAnsi="Times New Roman"/>
                <w:szCs w:val="20"/>
                <w:lang w:eastAsia="zh-CN"/>
              </w:rPr>
            </w:pPr>
          </w:p>
        </w:tc>
      </w:tr>
      <w:tr w:rsidR="008D2E1D">
        <w:trPr>
          <w:trHeight w:val="339"/>
        </w:trPr>
        <w:tc>
          <w:tcPr>
            <w:tcW w:w="1871" w:type="dxa"/>
          </w:tcPr>
          <w:p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OK with  the current version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suggest adding the following note to PTRS Configuration section:</w:t>
            </w:r>
          </w:p>
          <w:tbl>
            <w:tblPr>
              <w:tblStyle w:val="TableGrid"/>
              <w:tblW w:w="0" w:type="auto"/>
              <w:tblLayout w:type="fixed"/>
              <w:tblLook w:val="04A0" w:firstRow="1" w:lastRow="0" w:firstColumn="1" w:lastColumn="0" w:noHBand="0" w:noVBand="1"/>
            </w:tblPr>
            <w:tblGrid>
              <w:gridCol w:w="7795"/>
            </w:tblGrid>
            <w:tr w:rsidR="008D2E1D">
              <w:tc>
                <w:tcPr>
                  <w:tcW w:w="7795" w:type="dxa"/>
                </w:tcPr>
                <w:p w:rsidR="008D2E1D" w:rsidRDefault="00594D57">
                  <w:pPr>
                    <w:pStyle w:val="TAL"/>
                  </w:pPr>
                  <w:r>
                    <w:t>For CP-OFDM:</w:t>
                  </w:r>
                </w:p>
                <w:p w:rsidR="008D2E1D" w:rsidRDefault="00594D57">
                  <w:pPr>
                    <w:pStyle w:val="TAL"/>
                    <w:spacing w:before="0"/>
                  </w:pPr>
                  <w:r>
                    <w:rPr>
                      <w:color w:val="FF0000"/>
                    </w:rPr>
                    <w:t xml:space="preserve">For PTRS as in Rel-15: </w:t>
                  </w:r>
                  <w:r>
                    <w:t>(K = 4, L = 1) or (K = 2, L = 1)</w:t>
                  </w:r>
                </w:p>
                <w:p w:rsidR="008D2E1D" w:rsidRDefault="00594D57">
                  <w:pPr>
                    <w:pStyle w:val="TAL"/>
                    <w:spacing w:before="0"/>
                    <w:rPr>
                      <w:rFonts w:ascii="Times New Roman" w:hAnsi="Times New Roman"/>
                      <w:szCs w:val="22"/>
                      <w:lang w:eastAsia="zh-CN" w:bidi="ar-EG"/>
                    </w:rPr>
                  </w:pPr>
                  <w:r>
                    <w:rPr>
                      <w:color w:val="FF0000"/>
                    </w:rPr>
                    <w:t>Note: other K values are not precluded for PTRS enhancement evaluations</w:t>
                  </w:r>
                </w:p>
              </w:tc>
            </w:tr>
          </w:tbl>
          <w:p w:rsidR="008D2E1D" w:rsidRDefault="008D2E1D">
            <w:pPr>
              <w:pStyle w:val="BodyText"/>
              <w:spacing w:after="0" w:line="240" w:lineRule="auto"/>
              <w:rPr>
                <w:rFonts w:ascii="Times New Roman" w:hAnsi="Times New Roman"/>
                <w:szCs w:val="22"/>
                <w:lang w:eastAsia="zh-CN" w:bidi="ar-EG"/>
              </w:rPr>
            </w:pP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LG:</w:t>
            </w:r>
          </w:p>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The numbers are already optional; I see no difference list as example or not.</w:t>
            </w:r>
          </w:p>
          <w:p w:rsidR="008D2E1D" w:rsidRDefault="008D2E1D">
            <w:pPr>
              <w:pStyle w:val="BodyText"/>
              <w:spacing w:after="0" w:line="240" w:lineRule="auto"/>
              <w:rPr>
                <w:rFonts w:ascii="Times New Roman" w:hAnsi="Times New Roman"/>
                <w:szCs w:val="22"/>
                <w:lang w:eastAsia="zh-CN" w:bidi="ar-EG"/>
              </w:rPr>
            </w:pPr>
          </w:p>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Intel:</w:t>
            </w:r>
          </w:p>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I believe it’s commonly understood that anything not as in Rel-15 (</w:t>
            </w:r>
            <w:proofErr w:type="spellStart"/>
            <w:r>
              <w:rPr>
                <w:rFonts w:ascii="Times New Roman" w:hAnsi="Times New Roman"/>
                <w:szCs w:val="22"/>
                <w:lang w:eastAsia="zh-CN" w:bidi="ar-EG"/>
              </w:rPr>
              <w:t>e..g</w:t>
            </w:r>
            <w:proofErr w:type="spellEnd"/>
            <w:r>
              <w:rPr>
                <w:rFonts w:ascii="Times New Roman" w:hAnsi="Times New Roman"/>
                <w:szCs w:val="22"/>
                <w:lang w:eastAsia="zh-CN" w:bidi="ar-EG"/>
              </w:rPr>
              <w:t>, other K values) is considered as PTRS enhancement and companies are requested to report if evaluated.</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rPr>
              <w:t>We are fine with the proposal, including Intel’s suggestion.</w:t>
            </w:r>
          </w:p>
        </w:tc>
      </w:tr>
      <w:tr w:rsidR="008D2E1D">
        <w:trPr>
          <w:trHeight w:val="339"/>
        </w:trPr>
        <w:tc>
          <w:tcPr>
            <w:tcW w:w="187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proposal and share the same understanding as the moderator, i.e., any PTRS enhancements can be evaluated and reported  </w:t>
            </w:r>
          </w:p>
        </w:tc>
      </w:tr>
    </w:tbl>
    <w:p w:rsidR="008D2E1D" w:rsidRDefault="008D2E1D">
      <w:pPr>
        <w:rPr>
          <w:lang w:eastAsia="zh-CN"/>
        </w:rPr>
      </w:pPr>
    </w:p>
    <w:p w:rsidR="008D2E1D" w:rsidRDefault="008D2E1D">
      <w:pPr>
        <w:rPr>
          <w:lang w:eastAsia="zh-CN"/>
        </w:rPr>
      </w:pPr>
    </w:p>
    <w:p w:rsidR="008D2E1D" w:rsidRDefault="00594D57">
      <w:pPr>
        <w:pStyle w:val="Heading1"/>
        <w:numPr>
          <w:ilvl w:val="0"/>
          <w:numId w:val="5"/>
        </w:numPr>
        <w:ind w:left="360"/>
        <w:rPr>
          <w:rFonts w:cs="Arial"/>
          <w:sz w:val="32"/>
          <w:szCs w:val="32"/>
        </w:rPr>
      </w:pPr>
      <w:r>
        <w:rPr>
          <w:rFonts w:cs="Arial"/>
          <w:sz w:val="32"/>
          <w:szCs w:val="32"/>
        </w:rPr>
        <w:t>Conclusion</w:t>
      </w:r>
    </w:p>
    <w:p w:rsidR="008D2E1D" w:rsidRDefault="00594D57">
      <w:pPr>
        <w:rPr>
          <w:lang w:val="en-GB"/>
        </w:rPr>
      </w:pPr>
      <w:r>
        <w:rPr>
          <w:highlight w:val="yellow"/>
          <w:lang w:val="en-GB"/>
        </w:rPr>
        <w:t>TBD</w:t>
      </w:r>
    </w:p>
    <w:p w:rsidR="008D2E1D" w:rsidRDefault="008D2E1D">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8D2E1D">
      <w:pPr>
        <w:pStyle w:val="ListParagraph"/>
        <w:keepNext/>
        <w:keepLines/>
        <w:numPr>
          <w:ilvl w:val="1"/>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rsidR="008D2E1D" w:rsidRDefault="00594D57">
      <w:pPr>
        <w:pStyle w:val="Heading1"/>
        <w:textAlignment w:val="auto"/>
        <w:rPr>
          <w:rFonts w:cs="Arial"/>
          <w:sz w:val="32"/>
          <w:szCs w:val="32"/>
          <w:lang w:val="en-US"/>
        </w:rPr>
      </w:pPr>
      <w:r>
        <w:rPr>
          <w:rFonts w:cs="Arial"/>
          <w:sz w:val="32"/>
          <w:szCs w:val="32"/>
          <w:lang w:val="en-US"/>
        </w:rPr>
        <w:t>Reference</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16" w:history="1">
        <w:r w:rsidR="00594D57">
          <w:rPr>
            <w:rStyle w:val="Hyperlink"/>
            <w:rFonts w:asciiTheme="minorHAnsi" w:hAnsiTheme="minorHAnsi" w:cstheme="minorHAnsi"/>
            <w:sz w:val="20"/>
            <w:szCs w:val="20"/>
            <w:lang w:eastAsia="zh-CN"/>
          </w:rPr>
          <w:t>R1-2100050</w:t>
        </w:r>
      </w:hyperlink>
      <w:r w:rsidR="00594D57">
        <w:rPr>
          <w:rFonts w:asciiTheme="minorHAnsi" w:hAnsiTheme="minorHAnsi" w:cstheme="minorHAnsi"/>
          <w:sz w:val="20"/>
          <w:szCs w:val="20"/>
          <w:lang w:eastAsia="zh-CN"/>
        </w:rPr>
        <w:tab/>
        <w:t>Considerations for higher SCS in Beyond 52.6 GHz</w:t>
      </w:r>
      <w:r w:rsidR="00594D57">
        <w:rPr>
          <w:rFonts w:asciiTheme="minorHAnsi" w:hAnsiTheme="minorHAnsi" w:cstheme="minorHAnsi"/>
          <w:sz w:val="20"/>
          <w:szCs w:val="20"/>
          <w:lang w:eastAsia="zh-CN"/>
        </w:rPr>
        <w:tab/>
        <w:t>FUTUREWEI</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17" w:history="1">
        <w:r w:rsidR="00594D57">
          <w:rPr>
            <w:rStyle w:val="Hyperlink"/>
            <w:rFonts w:asciiTheme="minorHAnsi" w:hAnsiTheme="minorHAnsi" w:cstheme="minorHAnsi"/>
            <w:sz w:val="20"/>
            <w:szCs w:val="20"/>
            <w:lang w:eastAsia="zh-CN"/>
          </w:rPr>
          <w:t>R1-2100061</w:t>
        </w:r>
      </w:hyperlink>
      <w:r w:rsidR="00594D57">
        <w:rPr>
          <w:rFonts w:asciiTheme="minorHAnsi" w:hAnsiTheme="minorHAnsi" w:cstheme="minorHAnsi"/>
          <w:sz w:val="20"/>
          <w:szCs w:val="20"/>
          <w:lang w:eastAsia="zh-CN"/>
        </w:rPr>
        <w:tab/>
        <w:t>PDSCH/PUSCH scheduling enhancements for NR from 52.6 GHz to 71GHz</w:t>
      </w:r>
      <w:r w:rsidR="00594D57">
        <w:rPr>
          <w:rFonts w:asciiTheme="minorHAnsi" w:hAnsiTheme="minorHAnsi" w:cstheme="minorHAnsi"/>
          <w:sz w:val="20"/>
          <w:szCs w:val="20"/>
          <w:lang w:eastAsia="zh-CN"/>
        </w:rPr>
        <w:tab/>
        <w:t>Lenovo, Motorola Mobility</w:t>
      </w:r>
    </w:p>
    <w:p w:rsidR="008D2E1D" w:rsidRDefault="008607B4">
      <w:pPr>
        <w:pStyle w:val="ListParagraph"/>
        <w:numPr>
          <w:ilvl w:val="0"/>
          <w:numId w:val="42"/>
        </w:numPr>
        <w:ind w:left="540" w:hanging="540"/>
        <w:rPr>
          <w:rStyle w:val="Hyperlink"/>
          <w:rFonts w:asciiTheme="minorHAnsi" w:hAnsiTheme="minorHAnsi" w:cstheme="minorHAnsi"/>
          <w:color w:val="auto"/>
          <w:sz w:val="20"/>
          <w:szCs w:val="20"/>
          <w:u w:val="none"/>
          <w:lang w:eastAsia="zh-CN"/>
        </w:rPr>
      </w:pPr>
      <w:hyperlink r:id="rId18" w:history="1">
        <w:r w:rsidR="00594D57">
          <w:rPr>
            <w:rStyle w:val="Hyperlink"/>
            <w:rFonts w:asciiTheme="minorHAnsi" w:hAnsiTheme="minorHAnsi" w:cstheme="minorHAnsi"/>
            <w:sz w:val="20"/>
            <w:szCs w:val="20"/>
          </w:rPr>
          <w:t>R1-2101819</w:t>
        </w:r>
      </w:hyperlink>
      <w:r w:rsidR="00594D57">
        <w:rPr>
          <w:rFonts w:asciiTheme="minorHAnsi" w:hAnsiTheme="minorHAnsi" w:cstheme="minorHAnsi"/>
          <w:sz w:val="20"/>
          <w:szCs w:val="20"/>
          <w:lang w:eastAsia="zh-CN"/>
        </w:rPr>
        <w:tab/>
        <w:t>Discussion on the data channel enhancements for 52.6 to 71GHz</w:t>
      </w:r>
      <w:r w:rsidR="00594D57">
        <w:rPr>
          <w:rFonts w:asciiTheme="minorHAnsi" w:hAnsiTheme="minorHAnsi" w:cstheme="minorHAnsi"/>
          <w:sz w:val="20"/>
          <w:szCs w:val="20"/>
          <w:lang w:eastAsia="zh-CN"/>
        </w:rPr>
        <w:tab/>
        <w:t xml:space="preserve">ZTE, </w:t>
      </w:r>
      <w:proofErr w:type="spellStart"/>
      <w:r w:rsidR="00594D57">
        <w:rPr>
          <w:rFonts w:asciiTheme="minorHAnsi" w:hAnsiTheme="minorHAnsi" w:cstheme="minorHAnsi"/>
          <w:sz w:val="20"/>
          <w:szCs w:val="20"/>
          <w:lang w:eastAsia="zh-CN"/>
        </w:rPr>
        <w:t>Sanechips</w:t>
      </w:r>
      <w:proofErr w:type="spellEnd"/>
      <w:r w:rsidR="00594D57">
        <w:rPr>
          <w:rFonts w:asciiTheme="minorHAnsi" w:hAnsiTheme="minorHAnsi" w:cstheme="minorHAnsi"/>
          <w:sz w:val="20"/>
          <w:szCs w:val="20"/>
          <w:lang w:eastAsia="zh-CN"/>
        </w:rPr>
        <w:t xml:space="preserve"> Revision of </w:t>
      </w:r>
      <w:hyperlink r:id="rId19" w:history="1">
        <w:r w:rsidR="00594D57">
          <w:rPr>
            <w:rStyle w:val="Hyperlink"/>
            <w:rFonts w:asciiTheme="minorHAnsi" w:hAnsiTheme="minorHAnsi" w:cstheme="minorHAnsi"/>
            <w:sz w:val="20"/>
            <w:szCs w:val="20"/>
            <w:lang w:eastAsia="zh-CN"/>
          </w:rPr>
          <w:t>R1-2100077</w:t>
        </w:r>
      </w:hyperlink>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0" w:history="1">
        <w:r w:rsidR="00594D57">
          <w:rPr>
            <w:rStyle w:val="Hyperlink"/>
            <w:rFonts w:asciiTheme="minorHAnsi" w:hAnsiTheme="minorHAnsi" w:cstheme="minorHAnsi"/>
            <w:sz w:val="20"/>
            <w:szCs w:val="20"/>
            <w:lang w:eastAsia="zh-CN"/>
          </w:rPr>
          <w:t>R1-2100153</w:t>
        </w:r>
      </w:hyperlink>
      <w:r w:rsidR="00594D57">
        <w:rPr>
          <w:rFonts w:asciiTheme="minorHAnsi" w:hAnsiTheme="minorHAnsi" w:cstheme="minorHAnsi"/>
          <w:sz w:val="20"/>
          <w:szCs w:val="20"/>
          <w:lang w:eastAsia="zh-CN"/>
        </w:rPr>
        <w:tab/>
        <w:t>Discussion on PDSCH/PUSCH enhancements</w:t>
      </w:r>
      <w:r w:rsidR="00594D57">
        <w:rPr>
          <w:rFonts w:asciiTheme="minorHAnsi" w:hAnsiTheme="minorHAnsi" w:cstheme="minorHAnsi"/>
          <w:sz w:val="20"/>
          <w:szCs w:val="20"/>
          <w:lang w:eastAsia="zh-CN"/>
        </w:rPr>
        <w:tab/>
        <w:t>OPPO</w:t>
      </w:r>
    </w:p>
    <w:p w:rsidR="008D2E1D" w:rsidRDefault="008607B4">
      <w:pPr>
        <w:pStyle w:val="ListParagraph"/>
        <w:numPr>
          <w:ilvl w:val="0"/>
          <w:numId w:val="42"/>
        </w:numPr>
        <w:ind w:left="540" w:hanging="540"/>
        <w:rPr>
          <w:rFonts w:asciiTheme="minorHAnsi" w:hAnsiTheme="minorHAnsi" w:cstheme="minorHAnsi"/>
          <w:sz w:val="20"/>
          <w:szCs w:val="20"/>
          <w:lang w:val="de-DE" w:eastAsia="zh-CN"/>
        </w:rPr>
      </w:pPr>
      <w:hyperlink r:id="rId21" w:history="1">
        <w:r w:rsidR="00594D57">
          <w:rPr>
            <w:rStyle w:val="Hyperlink"/>
            <w:rFonts w:asciiTheme="minorHAnsi" w:hAnsiTheme="minorHAnsi" w:cstheme="minorHAnsi"/>
            <w:sz w:val="20"/>
            <w:szCs w:val="20"/>
            <w:lang w:val="de-DE" w:eastAsia="zh-CN"/>
          </w:rPr>
          <w:t>R1-2100201</w:t>
        </w:r>
      </w:hyperlink>
      <w:r w:rsidR="00594D57">
        <w:rPr>
          <w:rFonts w:asciiTheme="minorHAnsi" w:hAnsiTheme="minorHAnsi" w:cstheme="minorHAnsi"/>
          <w:sz w:val="20"/>
          <w:szCs w:val="20"/>
          <w:lang w:val="de-DE" w:eastAsia="zh-CN"/>
        </w:rPr>
        <w:tab/>
        <w:t>PDSCH/PUSCH enhancments for 52-71GHz band</w:t>
      </w:r>
      <w:r w:rsidR="00594D57">
        <w:rPr>
          <w:rFonts w:asciiTheme="minorHAnsi" w:hAnsiTheme="minorHAnsi" w:cstheme="minorHAnsi"/>
          <w:sz w:val="20"/>
          <w:szCs w:val="20"/>
          <w:lang w:val="de-DE" w:eastAsia="zh-CN"/>
        </w:rPr>
        <w:tab/>
        <w:t>Huawei, HiSilicon</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2" w:history="1">
        <w:r w:rsidR="00594D57">
          <w:rPr>
            <w:rStyle w:val="Hyperlink"/>
            <w:rFonts w:asciiTheme="minorHAnsi" w:hAnsiTheme="minorHAnsi" w:cstheme="minorHAnsi"/>
            <w:sz w:val="20"/>
            <w:szCs w:val="20"/>
            <w:lang w:eastAsia="zh-CN"/>
          </w:rPr>
          <w:t>R1-2100261</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Nokia, Nokia Shanghai Bell</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3" w:history="1">
        <w:r w:rsidR="00594D57">
          <w:rPr>
            <w:rStyle w:val="Hyperlink"/>
            <w:rFonts w:asciiTheme="minorHAnsi" w:hAnsiTheme="minorHAnsi" w:cstheme="minorHAnsi"/>
            <w:sz w:val="20"/>
            <w:szCs w:val="20"/>
            <w:lang w:eastAsia="zh-CN"/>
          </w:rPr>
          <w:t>R1-2100300</w:t>
        </w:r>
      </w:hyperlink>
      <w:r w:rsidR="00594D57">
        <w:rPr>
          <w:rFonts w:asciiTheme="minorHAnsi" w:hAnsiTheme="minorHAnsi" w:cstheme="minorHAnsi"/>
          <w:sz w:val="20"/>
          <w:szCs w:val="20"/>
          <w:lang w:eastAsia="zh-CN"/>
        </w:rPr>
        <w:tab/>
        <w:t>Discussions on PDSCH and PUSCH enhancements for 52.6-71GHz</w:t>
      </w:r>
      <w:r w:rsidR="00594D57">
        <w:rPr>
          <w:rFonts w:asciiTheme="minorHAnsi" w:hAnsiTheme="minorHAnsi" w:cstheme="minorHAnsi"/>
          <w:sz w:val="20"/>
          <w:szCs w:val="20"/>
          <w:lang w:eastAsia="zh-CN"/>
        </w:rPr>
        <w:tab/>
        <w:t>CAICT</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4" w:history="1">
        <w:r w:rsidR="00594D57">
          <w:rPr>
            <w:rStyle w:val="Hyperlink"/>
            <w:rFonts w:asciiTheme="minorHAnsi" w:hAnsiTheme="minorHAnsi" w:cstheme="minorHAnsi"/>
            <w:sz w:val="20"/>
            <w:szCs w:val="20"/>
            <w:lang w:eastAsia="zh-CN"/>
          </w:rPr>
          <w:t>R1-2100374</w:t>
        </w:r>
      </w:hyperlink>
      <w:r w:rsidR="00594D57">
        <w:rPr>
          <w:rFonts w:asciiTheme="minorHAnsi" w:hAnsiTheme="minorHAnsi" w:cstheme="minorHAnsi"/>
          <w:sz w:val="20"/>
          <w:szCs w:val="20"/>
          <w:lang w:eastAsia="zh-CN"/>
        </w:rPr>
        <w:tab/>
        <w:t>PDSCH/PUSCH enhancements for up to 71GHz operation</w:t>
      </w:r>
      <w:r w:rsidR="00594D57">
        <w:rPr>
          <w:rFonts w:asciiTheme="minorHAnsi" w:hAnsiTheme="minorHAnsi" w:cstheme="minorHAnsi"/>
          <w:sz w:val="20"/>
          <w:szCs w:val="20"/>
          <w:lang w:eastAsia="zh-CN"/>
        </w:rPr>
        <w:tab/>
        <w:t>CATT</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5" w:history="1">
        <w:r w:rsidR="00594D57">
          <w:rPr>
            <w:rStyle w:val="Hyperlink"/>
            <w:rFonts w:asciiTheme="minorHAnsi" w:hAnsiTheme="minorHAnsi" w:cstheme="minorHAnsi"/>
            <w:sz w:val="20"/>
            <w:szCs w:val="20"/>
            <w:lang w:eastAsia="zh-CN"/>
          </w:rPr>
          <w:t>R1-2100433</w:t>
        </w:r>
      </w:hyperlink>
      <w:r w:rsidR="00594D57">
        <w:rPr>
          <w:rFonts w:asciiTheme="minorHAnsi" w:hAnsiTheme="minorHAnsi" w:cstheme="minorHAnsi"/>
          <w:sz w:val="20"/>
          <w:szCs w:val="20"/>
          <w:lang w:eastAsia="zh-CN"/>
        </w:rPr>
        <w:tab/>
        <w:t>Discussions on PDSCH/PUSCH enhancements for NR operation from 52.6GHz to 71GHz</w:t>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t>vivo</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6" w:history="1">
        <w:r w:rsidR="00594D57">
          <w:rPr>
            <w:rStyle w:val="Hyperlink"/>
            <w:rFonts w:asciiTheme="minorHAnsi" w:hAnsiTheme="minorHAnsi" w:cstheme="minorHAnsi"/>
            <w:sz w:val="20"/>
            <w:szCs w:val="20"/>
            <w:lang w:eastAsia="zh-CN"/>
          </w:rPr>
          <w:t>R1-2100553</w:t>
        </w:r>
      </w:hyperlink>
      <w:r w:rsidR="00594D57">
        <w:rPr>
          <w:rFonts w:asciiTheme="minorHAnsi" w:hAnsiTheme="minorHAnsi" w:cstheme="minorHAnsi"/>
          <w:sz w:val="20"/>
          <w:szCs w:val="20"/>
          <w:lang w:eastAsia="zh-CN"/>
        </w:rPr>
        <w:tab/>
        <w:t>PT-RS enhancements for NR from 52.6GHz to 71GHz</w:t>
      </w:r>
      <w:r w:rsidR="00594D57">
        <w:rPr>
          <w:rFonts w:asciiTheme="minorHAnsi" w:hAnsiTheme="minorHAnsi" w:cstheme="minorHAnsi"/>
          <w:sz w:val="20"/>
          <w:szCs w:val="20"/>
          <w:lang w:eastAsia="zh-CN"/>
        </w:rPr>
        <w:tab/>
        <w:t>Mitsubishi Electric RCE</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7" w:history="1">
        <w:r w:rsidR="00594D57">
          <w:rPr>
            <w:rStyle w:val="Hyperlink"/>
            <w:rFonts w:asciiTheme="minorHAnsi" w:hAnsiTheme="minorHAnsi" w:cstheme="minorHAnsi"/>
            <w:sz w:val="20"/>
            <w:szCs w:val="20"/>
            <w:lang w:eastAsia="zh-CN"/>
          </w:rPr>
          <w:t>R1-2100605</w:t>
        </w:r>
      </w:hyperlink>
      <w:r w:rsidR="00594D57">
        <w:rPr>
          <w:rFonts w:asciiTheme="minorHAnsi" w:hAnsiTheme="minorHAnsi" w:cstheme="minorHAnsi"/>
          <w:sz w:val="20"/>
          <w:szCs w:val="20"/>
          <w:lang w:eastAsia="zh-CN"/>
        </w:rPr>
        <w:tab/>
        <w:t>On Enhancements of PDSCH Reference Signals</w:t>
      </w:r>
      <w:r w:rsidR="00594D57">
        <w:rPr>
          <w:rFonts w:asciiTheme="minorHAnsi" w:hAnsiTheme="minorHAnsi" w:cstheme="minorHAnsi"/>
          <w:sz w:val="20"/>
          <w:szCs w:val="20"/>
          <w:lang w:eastAsia="zh-CN"/>
        </w:rPr>
        <w:tab/>
      </w:r>
      <w:proofErr w:type="spellStart"/>
      <w:r w:rsidR="00594D57">
        <w:rPr>
          <w:rFonts w:asciiTheme="minorHAnsi" w:hAnsiTheme="minorHAnsi" w:cstheme="minorHAnsi"/>
          <w:sz w:val="20"/>
          <w:szCs w:val="20"/>
          <w:lang w:eastAsia="zh-CN"/>
        </w:rPr>
        <w:t>MediaTek</w:t>
      </w:r>
      <w:proofErr w:type="spellEnd"/>
      <w:r w:rsidR="00594D57">
        <w:rPr>
          <w:rFonts w:asciiTheme="minorHAnsi" w:hAnsiTheme="minorHAnsi" w:cstheme="minorHAnsi"/>
          <w:sz w:val="20"/>
          <w:szCs w:val="20"/>
          <w:lang w:eastAsia="zh-CN"/>
        </w:rPr>
        <w:t xml:space="preserve"> Inc.</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8" w:history="1">
        <w:r w:rsidR="00594D57">
          <w:rPr>
            <w:rStyle w:val="Hyperlink"/>
            <w:rFonts w:asciiTheme="minorHAnsi" w:hAnsiTheme="minorHAnsi" w:cstheme="minorHAnsi"/>
            <w:sz w:val="20"/>
            <w:szCs w:val="20"/>
            <w:lang w:eastAsia="zh-CN"/>
          </w:rPr>
          <w:t>R1-2100647</w:t>
        </w:r>
      </w:hyperlink>
      <w:r w:rsidR="00594D57">
        <w:rPr>
          <w:rFonts w:asciiTheme="minorHAnsi" w:hAnsiTheme="minorHAnsi" w:cstheme="minorHAnsi"/>
          <w:sz w:val="20"/>
          <w:szCs w:val="20"/>
          <w:lang w:eastAsia="zh-CN"/>
        </w:rPr>
        <w:tab/>
        <w:t>Discussion on PDSCH/PUSCH enhancements for extending NR up to 71 GHz</w:t>
      </w:r>
      <w:r w:rsidR="00594D57">
        <w:rPr>
          <w:rFonts w:asciiTheme="minorHAnsi" w:hAnsiTheme="minorHAnsi" w:cstheme="minorHAnsi"/>
          <w:sz w:val="20"/>
          <w:szCs w:val="20"/>
          <w:lang w:eastAsia="zh-CN"/>
        </w:rPr>
        <w:tab/>
        <w:t>Intel Corporation</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29" w:history="1">
        <w:r w:rsidR="00594D57">
          <w:rPr>
            <w:rStyle w:val="Hyperlink"/>
            <w:rFonts w:asciiTheme="minorHAnsi" w:hAnsiTheme="minorHAnsi" w:cstheme="minorHAnsi"/>
            <w:sz w:val="20"/>
            <w:szCs w:val="20"/>
            <w:lang w:eastAsia="zh-CN"/>
          </w:rPr>
          <w:t>R1-2100741</w:t>
        </w:r>
      </w:hyperlink>
      <w:r w:rsidR="00594D57">
        <w:rPr>
          <w:rFonts w:asciiTheme="minorHAnsi" w:hAnsiTheme="minorHAnsi" w:cstheme="minorHAnsi"/>
          <w:sz w:val="20"/>
          <w:szCs w:val="20"/>
          <w:lang w:eastAsia="zh-CN"/>
        </w:rPr>
        <w:tab/>
        <w:t>Considerations on multi-PDSCH/PUSCH with a single DCI and HARQ for NR from 52.6GHz to 71 GHz</w:t>
      </w:r>
      <w:r w:rsidR="00594D57">
        <w:rPr>
          <w:rFonts w:asciiTheme="minorHAnsi" w:hAnsiTheme="minorHAnsi" w:cstheme="minorHAnsi"/>
          <w:sz w:val="20"/>
          <w:szCs w:val="20"/>
          <w:lang w:eastAsia="zh-CN"/>
        </w:rPr>
        <w:tab/>
        <w:t>Fujitsu</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0" w:history="1">
        <w:r w:rsidR="00594D57">
          <w:rPr>
            <w:rStyle w:val="Hyperlink"/>
            <w:rFonts w:asciiTheme="minorHAnsi" w:hAnsiTheme="minorHAnsi" w:cstheme="minorHAnsi"/>
            <w:sz w:val="20"/>
            <w:szCs w:val="20"/>
            <w:lang w:eastAsia="zh-CN"/>
          </w:rPr>
          <w:t>R1-2100820</w:t>
        </w:r>
      </w:hyperlink>
      <w:r w:rsidR="00594D57">
        <w:rPr>
          <w:rFonts w:asciiTheme="minorHAnsi" w:hAnsiTheme="minorHAnsi" w:cstheme="minorHAnsi"/>
          <w:sz w:val="20"/>
          <w:szCs w:val="20"/>
          <w:lang w:eastAsia="zh-CN"/>
        </w:rPr>
        <w:tab/>
        <w:t>Discussion on PDSCH and PUSCH enhancements for above 52.6GHz</w:t>
      </w:r>
      <w:r w:rsidR="00594D57">
        <w:rPr>
          <w:rFonts w:asciiTheme="minorHAnsi" w:hAnsiTheme="minorHAnsi" w:cstheme="minorHAnsi"/>
          <w:sz w:val="20"/>
          <w:szCs w:val="20"/>
          <w:lang w:eastAsia="zh-CN"/>
        </w:rPr>
        <w:tab/>
      </w:r>
      <w:proofErr w:type="spellStart"/>
      <w:r w:rsidR="00594D57">
        <w:rPr>
          <w:rFonts w:asciiTheme="minorHAnsi" w:hAnsiTheme="minorHAnsi" w:cstheme="minorHAnsi"/>
          <w:sz w:val="20"/>
          <w:szCs w:val="20"/>
          <w:lang w:eastAsia="zh-CN"/>
        </w:rPr>
        <w:t>Spreadtrum</w:t>
      </w:r>
      <w:proofErr w:type="spellEnd"/>
      <w:r w:rsidR="00594D57">
        <w:rPr>
          <w:rFonts w:asciiTheme="minorHAnsi" w:hAnsiTheme="minorHAnsi" w:cstheme="minorHAnsi"/>
          <w:sz w:val="20"/>
          <w:szCs w:val="20"/>
          <w:lang w:eastAsia="zh-CN"/>
        </w:rPr>
        <w:t xml:space="preserve"> Communications</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1" w:history="1">
        <w:r w:rsidR="00594D57">
          <w:rPr>
            <w:rStyle w:val="Hyperlink"/>
            <w:rFonts w:asciiTheme="minorHAnsi" w:hAnsiTheme="minorHAnsi" w:cstheme="minorHAnsi"/>
            <w:sz w:val="20"/>
            <w:szCs w:val="20"/>
            <w:lang w:eastAsia="zh-CN"/>
          </w:rPr>
          <w:t>R1-2101780</w:t>
        </w:r>
      </w:hyperlink>
      <w:r w:rsidR="00594D57">
        <w:rPr>
          <w:rFonts w:asciiTheme="minorHAnsi" w:hAnsiTheme="minorHAnsi" w:cstheme="minorHAnsi"/>
          <w:sz w:val="20"/>
          <w:szCs w:val="20"/>
          <w:lang w:eastAsia="zh-CN"/>
        </w:rPr>
        <w:tab/>
        <w:t>Discussions on PDSCH/PUSCH enhancements</w:t>
      </w:r>
      <w:r w:rsidR="00594D57">
        <w:rPr>
          <w:rFonts w:asciiTheme="minorHAnsi" w:hAnsiTheme="minorHAnsi" w:cstheme="minorHAnsi"/>
          <w:sz w:val="20"/>
          <w:szCs w:val="20"/>
          <w:lang w:eastAsia="zh-CN"/>
        </w:rPr>
        <w:tab/>
        <w:t xml:space="preserve">InterDigital, Inc. Revision of </w:t>
      </w:r>
      <w:hyperlink r:id="rId32" w:history="1">
        <w:r w:rsidR="00594D57">
          <w:rPr>
            <w:rStyle w:val="Hyperlink"/>
            <w:rFonts w:asciiTheme="minorHAnsi" w:hAnsiTheme="minorHAnsi" w:cstheme="minorHAnsi"/>
            <w:sz w:val="20"/>
            <w:szCs w:val="20"/>
            <w:lang w:eastAsia="zh-CN"/>
          </w:rPr>
          <w:t>R1-2100840</w:t>
        </w:r>
      </w:hyperlink>
      <w:r w:rsidR="00594D57">
        <w:rPr>
          <w:rFonts w:asciiTheme="minorHAnsi" w:hAnsiTheme="minorHAnsi" w:cstheme="minorHAnsi"/>
          <w:sz w:val="20"/>
          <w:szCs w:val="20"/>
          <w:lang w:eastAsia="zh-CN"/>
        </w:rPr>
        <w:t xml:space="preserve"> </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3" w:history="1">
        <w:r w:rsidR="00594D57">
          <w:rPr>
            <w:rStyle w:val="Hyperlink"/>
            <w:rFonts w:asciiTheme="minorHAnsi" w:hAnsiTheme="minorHAnsi" w:cstheme="minorHAnsi"/>
            <w:sz w:val="20"/>
            <w:szCs w:val="20"/>
            <w:lang w:eastAsia="zh-CN"/>
          </w:rPr>
          <w:t>R1-2100853</w:t>
        </w:r>
      </w:hyperlink>
      <w:r w:rsidR="00594D57">
        <w:rPr>
          <w:rFonts w:asciiTheme="minorHAnsi" w:hAnsiTheme="minorHAnsi" w:cstheme="minorHAnsi"/>
          <w:sz w:val="20"/>
          <w:szCs w:val="20"/>
          <w:lang w:eastAsia="zh-CN"/>
        </w:rPr>
        <w:tab/>
        <w:t>PDSCH/PUSCH enhancements for NR from 52.6GHz to 71GHz</w:t>
      </w:r>
      <w:r w:rsidR="00594D57">
        <w:rPr>
          <w:rFonts w:asciiTheme="minorHAnsi" w:hAnsiTheme="minorHAnsi" w:cstheme="minorHAnsi"/>
          <w:sz w:val="20"/>
          <w:szCs w:val="20"/>
          <w:lang w:eastAsia="zh-CN"/>
        </w:rPr>
        <w:tab/>
        <w:t>Sony</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4" w:history="1">
        <w:r w:rsidR="00594D57">
          <w:rPr>
            <w:rStyle w:val="Hyperlink"/>
            <w:rFonts w:asciiTheme="minorHAnsi" w:hAnsiTheme="minorHAnsi" w:cstheme="minorHAnsi"/>
            <w:sz w:val="20"/>
            <w:szCs w:val="20"/>
            <w:lang w:eastAsia="zh-CN"/>
          </w:rPr>
          <w:t>R1-2100896</w:t>
        </w:r>
      </w:hyperlink>
      <w:r w:rsidR="00594D57">
        <w:rPr>
          <w:rFonts w:asciiTheme="minorHAnsi" w:hAnsiTheme="minorHAnsi" w:cstheme="minorHAnsi"/>
          <w:sz w:val="20"/>
          <w:szCs w:val="20"/>
          <w:lang w:eastAsia="zh-CN"/>
        </w:rPr>
        <w:tab/>
        <w:t>PDSCH/PUSCH enhancements to support NR above 52.6 GHz</w:t>
      </w:r>
      <w:r w:rsidR="00594D57">
        <w:rPr>
          <w:rFonts w:asciiTheme="minorHAnsi" w:hAnsiTheme="minorHAnsi" w:cstheme="minorHAnsi"/>
          <w:sz w:val="20"/>
          <w:szCs w:val="20"/>
          <w:lang w:eastAsia="zh-CN"/>
        </w:rPr>
        <w:tab/>
        <w:t>LG Electronics</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5" w:history="1">
        <w:r w:rsidR="00594D57">
          <w:rPr>
            <w:rStyle w:val="Hyperlink"/>
            <w:rFonts w:asciiTheme="minorHAnsi" w:hAnsiTheme="minorHAnsi" w:cstheme="minorHAnsi"/>
            <w:sz w:val="20"/>
            <w:szCs w:val="20"/>
            <w:lang w:eastAsia="zh-CN"/>
          </w:rPr>
          <w:t>R1-2100940</w:t>
        </w:r>
      </w:hyperlink>
      <w:r w:rsidR="00594D57">
        <w:rPr>
          <w:rFonts w:asciiTheme="minorHAnsi" w:hAnsiTheme="minorHAnsi" w:cstheme="minorHAnsi"/>
          <w:sz w:val="20"/>
          <w:szCs w:val="20"/>
          <w:lang w:eastAsia="zh-CN"/>
        </w:rPr>
        <w:tab/>
        <w:t>PDSCH enhancements on supporting NR from 52.6GHz to 71 GHz</w:t>
      </w:r>
      <w:r w:rsidR="00594D57">
        <w:rPr>
          <w:rFonts w:asciiTheme="minorHAnsi" w:hAnsiTheme="minorHAnsi" w:cstheme="minorHAnsi"/>
          <w:sz w:val="20"/>
          <w:szCs w:val="20"/>
          <w:lang w:eastAsia="zh-CN"/>
        </w:rPr>
        <w:tab/>
        <w:t>NEC</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6" w:history="1">
        <w:r w:rsidR="00594D57">
          <w:rPr>
            <w:rStyle w:val="Hyperlink"/>
            <w:rFonts w:asciiTheme="minorHAnsi" w:hAnsiTheme="minorHAnsi" w:cstheme="minorHAnsi"/>
            <w:sz w:val="20"/>
            <w:szCs w:val="20"/>
            <w:lang w:eastAsia="zh-CN"/>
          </w:rPr>
          <w:t>R1-2101112</w:t>
        </w:r>
      </w:hyperlink>
      <w:r w:rsidR="00594D57">
        <w:rPr>
          <w:rFonts w:asciiTheme="minorHAnsi" w:hAnsiTheme="minorHAnsi" w:cstheme="minorHAnsi"/>
          <w:sz w:val="20"/>
          <w:szCs w:val="20"/>
          <w:lang w:eastAsia="zh-CN"/>
        </w:rPr>
        <w:tab/>
        <w:t>PDSCH and PUSCH enhancements for NR 52.6-71GHz</w:t>
      </w:r>
      <w:r w:rsidR="00594D57">
        <w:rPr>
          <w:rFonts w:asciiTheme="minorHAnsi" w:hAnsiTheme="minorHAnsi" w:cstheme="minorHAnsi"/>
          <w:sz w:val="20"/>
          <w:szCs w:val="20"/>
          <w:lang w:eastAsia="zh-CN"/>
        </w:rPr>
        <w:tab/>
        <w:t>Xiaomi</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7" w:history="1">
        <w:r w:rsidR="00594D57">
          <w:rPr>
            <w:rStyle w:val="Hyperlink"/>
            <w:rFonts w:asciiTheme="minorHAnsi" w:hAnsiTheme="minorHAnsi" w:cstheme="minorHAnsi"/>
            <w:sz w:val="20"/>
            <w:szCs w:val="20"/>
            <w:lang w:eastAsia="zh-CN"/>
          </w:rPr>
          <w:t>R1-2101198</w:t>
        </w:r>
      </w:hyperlink>
      <w:r w:rsidR="00594D57">
        <w:rPr>
          <w:rFonts w:asciiTheme="minorHAnsi" w:hAnsiTheme="minorHAnsi" w:cstheme="minorHAnsi"/>
          <w:sz w:val="20"/>
          <w:szCs w:val="20"/>
          <w:lang w:eastAsia="zh-CN"/>
        </w:rPr>
        <w:tab/>
        <w:t>PDSCH/PUSCH enhancements  for NR from 52.6 GHz to 71 GHz</w:t>
      </w:r>
      <w:r w:rsidR="00594D57">
        <w:rPr>
          <w:rFonts w:asciiTheme="minorHAnsi" w:hAnsiTheme="minorHAnsi" w:cstheme="minorHAnsi"/>
          <w:sz w:val="20"/>
          <w:szCs w:val="20"/>
          <w:lang w:eastAsia="zh-CN"/>
        </w:rPr>
        <w:tab/>
        <w:t>Samsung</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8" w:history="1">
        <w:r w:rsidR="00594D57">
          <w:rPr>
            <w:rStyle w:val="Hyperlink"/>
            <w:rFonts w:asciiTheme="minorHAnsi" w:hAnsiTheme="minorHAnsi" w:cstheme="minorHAnsi"/>
            <w:sz w:val="20"/>
            <w:szCs w:val="20"/>
            <w:lang w:eastAsia="zh-CN"/>
          </w:rPr>
          <w:t>R1-2101310</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Ericsson</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39" w:history="1">
        <w:r w:rsidR="00594D57">
          <w:rPr>
            <w:rStyle w:val="Hyperlink"/>
            <w:rFonts w:asciiTheme="minorHAnsi" w:hAnsiTheme="minorHAnsi" w:cstheme="minorHAnsi"/>
            <w:sz w:val="20"/>
            <w:szCs w:val="20"/>
            <w:lang w:eastAsia="zh-CN"/>
          </w:rPr>
          <w:t>R1-2101320</w:t>
        </w:r>
      </w:hyperlink>
      <w:r w:rsidR="00594D57">
        <w:rPr>
          <w:rFonts w:asciiTheme="minorHAnsi" w:hAnsiTheme="minorHAnsi" w:cstheme="minorHAnsi"/>
          <w:sz w:val="20"/>
          <w:szCs w:val="20"/>
          <w:lang w:eastAsia="zh-CN"/>
        </w:rPr>
        <w:tab/>
        <w:t>Enhancements on Reference Signals for PDSCH/PUSCH for NR beyond 52.6 GHz</w:t>
      </w:r>
      <w:r w:rsidR="00594D57">
        <w:rPr>
          <w:rFonts w:asciiTheme="minorHAnsi" w:hAnsiTheme="minorHAnsi" w:cstheme="minorHAnsi"/>
          <w:sz w:val="20"/>
          <w:szCs w:val="20"/>
          <w:lang w:eastAsia="zh-CN"/>
        </w:rPr>
        <w:tab/>
      </w:r>
      <w:proofErr w:type="spellStart"/>
      <w:r w:rsidR="00594D57">
        <w:rPr>
          <w:rFonts w:asciiTheme="minorHAnsi" w:hAnsiTheme="minorHAnsi" w:cstheme="minorHAnsi"/>
          <w:sz w:val="20"/>
          <w:szCs w:val="20"/>
          <w:lang w:eastAsia="zh-CN"/>
        </w:rPr>
        <w:t>CEWiT</w:t>
      </w:r>
      <w:proofErr w:type="spellEnd"/>
    </w:p>
    <w:p w:rsidR="0073124D" w:rsidRDefault="0073124D" w:rsidP="0073124D">
      <w:pPr>
        <w:pStyle w:val="ListParagraph"/>
        <w:numPr>
          <w:ilvl w:val="0"/>
          <w:numId w:val="42"/>
        </w:numPr>
        <w:ind w:left="540" w:hanging="540"/>
        <w:rPr>
          <w:rFonts w:asciiTheme="minorHAnsi" w:hAnsiTheme="minorHAnsi" w:cstheme="minorHAnsi"/>
          <w:sz w:val="20"/>
          <w:szCs w:val="20"/>
          <w:lang w:eastAsia="zh-CN"/>
        </w:rPr>
      </w:pPr>
      <w:hyperlink r:id="rId40" w:history="1">
        <w:r>
          <w:rPr>
            <w:rStyle w:val="Hyperlink"/>
            <w:rFonts w:asciiTheme="minorHAnsi" w:hAnsiTheme="minorHAnsi" w:cstheme="minorHAnsi"/>
            <w:sz w:val="20"/>
            <w:szCs w:val="20"/>
            <w:lang w:eastAsia="zh-CN"/>
          </w:rPr>
          <w:t>R1-2101958</w:t>
        </w:r>
      </w:hyperlink>
      <w:r>
        <w:rPr>
          <w:rFonts w:asciiTheme="minorHAnsi" w:hAnsiTheme="minorHAnsi" w:cstheme="minorHAnsi"/>
          <w:sz w:val="20"/>
          <w:szCs w:val="20"/>
          <w:lang w:eastAsia="zh-CN"/>
        </w:rPr>
        <w:tab/>
        <w:t>PDSCH-PUSCH Enhancement Aspects for NR beyond 52.6 GHz</w:t>
      </w:r>
      <w:r>
        <w:rPr>
          <w:rFonts w:asciiTheme="minorHAnsi" w:hAnsiTheme="minorHAnsi" w:cstheme="minorHAnsi"/>
          <w:sz w:val="20"/>
          <w:szCs w:val="20"/>
          <w:lang w:eastAsia="zh-CN"/>
        </w:rPr>
        <w:tab/>
        <w:t xml:space="preserve">Charter Communications Revision of </w:t>
      </w:r>
      <w:hyperlink r:id="rId41" w:history="1">
        <w:r>
          <w:rPr>
            <w:rStyle w:val="Hyperlink"/>
            <w:rFonts w:asciiTheme="minorHAnsi" w:hAnsiTheme="minorHAnsi" w:cstheme="minorHAnsi"/>
            <w:sz w:val="20"/>
            <w:szCs w:val="20"/>
            <w:lang w:eastAsia="zh-CN"/>
          </w:rPr>
          <w:t>R1-2101330</w:t>
        </w:r>
      </w:hyperlink>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42" w:history="1">
        <w:r w:rsidR="00594D57">
          <w:rPr>
            <w:rStyle w:val="Hyperlink"/>
            <w:rFonts w:asciiTheme="minorHAnsi" w:hAnsiTheme="minorHAnsi" w:cstheme="minorHAnsi"/>
            <w:sz w:val="20"/>
            <w:szCs w:val="20"/>
            <w:lang w:eastAsia="zh-CN"/>
          </w:rPr>
          <w:t>R1-2101376</w:t>
        </w:r>
      </w:hyperlink>
      <w:r w:rsidR="00594D57">
        <w:rPr>
          <w:rFonts w:asciiTheme="minorHAnsi" w:hAnsiTheme="minorHAnsi" w:cstheme="minorHAnsi"/>
          <w:sz w:val="20"/>
          <w:szCs w:val="20"/>
          <w:lang w:eastAsia="zh-CN"/>
        </w:rPr>
        <w:tab/>
        <w:t>PDSCH/PUSCH enhancements for NR between 52.6GHz and 71 GHz</w:t>
      </w:r>
      <w:r w:rsidR="00594D57">
        <w:rPr>
          <w:rFonts w:asciiTheme="minorHAnsi" w:hAnsiTheme="minorHAnsi" w:cstheme="minorHAnsi"/>
          <w:sz w:val="20"/>
          <w:szCs w:val="20"/>
          <w:lang w:eastAsia="zh-CN"/>
        </w:rPr>
        <w:tab/>
        <w:t>Apple</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43" w:history="1">
        <w:r w:rsidR="00594D57">
          <w:rPr>
            <w:rStyle w:val="Hyperlink"/>
            <w:rFonts w:asciiTheme="minorHAnsi" w:hAnsiTheme="minorHAnsi" w:cstheme="minorHAnsi"/>
            <w:sz w:val="20"/>
            <w:szCs w:val="20"/>
            <w:lang w:eastAsia="zh-CN"/>
          </w:rPr>
          <w:t>R1-2101457</w:t>
        </w:r>
      </w:hyperlink>
      <w:r w:rsidR="00594D57">
        <w:rPr>
          <w:rFonts w:asciiTheme="minorHAnsi" w:hAnsiTheme="minorHAnsi" w:cstheme="minorHAnsi"/>
          <w:sz w:val="20"/>
          <w:szCs w:val="20"/>
          <w:lang w:eastAsia="zh-CN"/>
        </w:rPr>
        <w:tab/>
        <w:t>PDSCH/PUSCH enhancements for NR in 52.6 to 71GHz band</w:t>
      </w:r>
      <w:r w:rsidR="00594D57">
        <w:rPr>
          <w:rFonts w:asciiTheme="minorHAnsi" w:hAnsiTheme="minorHAnsi" w:cstheme="minorHAnsi"/>
          <w:sz w:val="20"/>
          <w:szCs w:val="20"/>
          <w:lang w:eastAsia="zh-CN"/>
        </w:rPr>
        <w:tab/>
        <w:t>Qualcomm Incorporated</w:t>
      </w:r>
    </w:p>
    <w:p w:rsidR="008D2E1D" w:rsidRDefault="008607B4">
      <w:pPr>
        <w:pStyle w:val="ListParagraph"/>
        <w:numPr>
          <w:ilvl w:val="0"/>
          <w:numId w:val="42"/>
        </w:numPr>
        <w:ind w:left="540" w:hanging="540"/>
        <w:rPr>
          <w:rFonts w:asciiTheme="minorHAnsi" w:hAnsiTheme="minorHAnsi" w:cstheme="minorHAnsi"/>
          <w:sz w:val="20"/>
          <w:szCs w:val="20"/>
          <w:lang w:eastAsia="zh-CN"/>
        </w:rPr>
      </w:pPr>
      <w:hyperlink r:id="rId44" w:history="1">
        <w:r w:rsidR="00594D57">
          <w:rPr>
            <w:rStyle w:val="Hyperlink"/>
            <w:rFonts w:asciiTheme="minorHAnsi" w:hAnsiTheme="minorHAnsi" w:cstheme="minorHAnsi"/>
            <w:sz w:val="20"/>
            <w:szCs w:val="20"/>
            <w:lang w:eastAsia="zh-CN"/>
          </w:rPr>
          <w:t>R1-2101609</w:t>
        </w:r>
      </w:hyperlink>
      <w:r w:rsidR="00594D57">
        <w:rPr>
          <w:rFonts w:asciiTheme="minorHAnsi" w:hAnsiTheme="minorHAnsi" w:cstheme="minorHAnsi"/>
          <w:sz w:val="20"/>
          <w:szCs w:val="20"/>
          <w:lang w:eastAsia="zh-CN"/>
        </w:rPr>
        <w:tab/>
        <w:t>PDSCH/PUSCH enhancements for NR from 52.6 to 71 GHz</w:t>
      </w:r>
      <w:r w:rsidR="00594D57">
        <w:rPr>
          <w:rFonts w:asciiTheme="minorHAnsi" w:hAnsiTheme="minorHAnsi" w:cstheme="minorHAnsi"/>
          <w:sz w:val="20"/>
          <w:szCs w:val="20"/>
          <w:lang w:eastAsia="zh-CN"/>
        </w:rPr>
        <w:tab/>
        <w:t>NTT DOCOMO, INC.</w:t>
      </w:r>
    </w:p>
    <w:p w:rsidR="008D2E1D" w:rsidRDefault="00594D57">
      <w:pPr>
        <w:pStyle w:val="ListParagraph"/>
        <w:numPr>
          <w:ilvl w:val="0"/>
          <w:numId w:val="42"/>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rsidR="008D2E1D" w:rsidRDefault="008D2E1D">
      <w:pPr>
        <w:jc w:val="right"/>
        <w:rPr>
          <w:lang w:eastAsia="zh-CN"/>
        </w:rPr>
      </w:pPr>
      <w:bookmarkStart w:id="71" w:name="_GoBack"/>
      <w:bookmarkEnd w:id="71"/>
    </w:p>
    <w:sectPr w:rsidR="008D2E1D">
      <w:headerReference w:type="even" r:id="rId45"/>
      <w:footerReference w:type="even" r:id="rId46"/>
      <w:footerReference w:type="default" r:id="rId4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A9" w:rsidRDefault="00B605A9">
      <w:pPr>
        <w:spacing w:after="0" w:line="240" w:lineRule="auto"/>
      </w:pPr>
      <w:r>
        <w:separator/>
      </w:r>
    </w:p>
  </w:endnote>
  <w:endnote w:type="continuationSeparator" w:id="0">
    <w:p w:rsidR="00B605A9" w:rsidRDefault="00B6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B4" w:rsidRDefault="00860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B4" w:rsidRDefault="008607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B4" w:rsidRDefault="008607B4">
    <w:pPr>
      <w:pStyle w:val="Footer"/>
      <w:ind w:right="360"/>
    </w:pPr>
    <w:r>
      <w:rPr>
        <w:rStyle w:val="PageNumber"/>
      </w:rPr>
      <w:fldChar w:fldCharType="begin"/>
    </w:r>
    <w:r>
      <w:rPr>
        <w:rStyle w:val="PageNumber"/>
      </w:rPr>
      <w:instrText xml:space="preserve"> PAGE </w:instrText>
    </w:r>
    <w:r>
      <w:rPr>
        <w:rStyle w:val="PageNumber"/>
      </w:rPr>
      <w:fldChar w:fldCharType="separate"/>
    </w:r>
    <w:r w:rsidR="0073124D">
      <w:rPr>
        <w:rStyle w:val="PageNumber"/>
        <w:noProof/>
      </w:rPr>
      <w:t>105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124D">
      <w:rPr>
        <w:rStyle w:val="PageNumber"/>
        <w:noProof/>
      </w:rPr>
      <w:t>106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A9" w:rsidRDefault="00B605A9">
      <w:pPr>
        <w:spacing w:after="0" w:line="240" w:lineRule="auto"/>
      </w:pPr>
      <w:r>
        <w:separator/>
      </w:r>
    </w:p>
  </w:footnote>
  <w:footnote w:type="continuationSeparator" w:id="0">
    <w:p w:rsidR="00B605A9" w:rsidRDefault="00B6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B4" w:rsidRDefault="008607B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A1273F"/>
    <w:multiLevelType w:val="multilevel"/>
    <w:tmpl w:val="14A127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C49BB"/>
    <w:multiLevelType w:val="multilevel"/>
    <w:tmpl w:val="1DDC49BB"/>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32"/>
  </w:num>
  <w:num w:numId="7">
    <w:abstractNumId w:val="18"/>
  </w:num>
  <w:num w:numId="8">
    <w:abstractNumId w:val="25"/>
  </w:num>
  <w:num w:numId="9">
    <w:abstractNumId w:val="0"/>
  </w:num>
  <w:num w:numId="10">
    <w:abstractNumId w:val="36"/>
  </w:num>
  <w:num w:numId="11">
    <w:abstractNumId w:val="19"/>
  </w:num>
  <w:num w:numId="12">
    <w:abstractNumId w:val="31"/>
  </w:num>
  <w:num w:numId="13">
    <w:abstractNumId w:val="20"/>
  </w:num>
  <w:num w:numId="14">
    <w:abstractNumId w:val="1"/>
  </w:num>
  <w:num w:numId="15">
    <w:abstractNumId w:val="12"/>
  </w:num>
  <w:num w:numId="16">
    <w:abstractNumId w:val="17"/>
  </w:num>
  <w:num w:numId="17">
    <w:abstractNumId w:val="14"/>
  </w:num>
  <w:num w:numId="18">
    <w:abstractNumId w:val="8"/>
  </w:num>
  <w:num w:numId="19">
    <w:abstractNumId w:val="35"/>
  </w:num>
  <w:num w:numId="20">
    <w:abstractNumId w:val="4"/>
  </w:num>
  <w:num w:numId="21">
    <w:abstractNumId w:val="26"/>
  </w:num>
  <w:num w:numId="22">
    <w:abstractNumId w:val="7"/>
  </w:num>
  <w:num w:numId="23">
    <w:abstractNumId w:val="39"/>
  </w:num>
  <w:num w:numId="24">
    <w:abstractNumId w:val="37"/>
  </w:num>
  <w:num w:numId="25">
    <w:abstractNumId w:val="29"/>
  </w:num>
  <w:num w:numId="26">
    <w:abstractNumId w:val="22"/>
  </w:num>
  <w:num w:numId="27">
    <w:abstractNumId w:val="34"/>
  </w:num>
  <w:num w:numId="28">
    <w:abstractNumId w:val="9"/>
  </w:num>
  <w:num w:numId="29">
    <w:abstractNumId w:val="11"/>
  </w:num>
  <w:num w:numId="30">
    <w:abstractNumId w:val="23"/>
  </w:num>
  <w:num w:numId="31">
    <w:abstractNumId w:val="3"/>
  </w:num>
  <w:num w:numId="32">
    <w:abstractNumId w:val="24"/>
  </w:num>
  <w:num w:numId="33">
    <w:abstractNumId w:val="6"/>
  </w:num>
  <w:num w:numId="34">
    <w:abstractNumId w:val="38"/>
  </w:num>
  <w:num w:numId="35">
    <w:abstractNumId w:val="30"/>
  </w:num>
  <w:num w:numId="36">
    <w:abstractNumId w:val="41"/>
  </w:num>
  <w:num w:numId="37">
    <w:abstractNumId w:val="15"/>
  </w:num>
  <w:num w:numId="38">
    <w:abstractNumId w:val="40"/>
  </w:num>
  <w:num w:numId="39">
    <w:abstractNumId w:val="27"/>
  </w:num>
  <w:num w:numId="40">
    <w:abstractNumId w:val="13"/>
  </w:num>
  <w:num w:numId="41">
    <w:abstractNumId w:val="10"/>
  </w:num>
  <w:num w:numId="4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87C"/>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7C8"/>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E44"/>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29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A67"/>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23"/>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03A"/>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4DF2"/>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91C"/>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345"/>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6A1"/>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F8F"/>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0F5"/>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2C0"/>
    <w:rsid w:val="005943C6"/>
    <w:rsid w:val="005947A8"/>
    <w:rsid w:val="0059486D"/>
    <w:rsid w:val="00594D57"/>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DA1"/>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09B"/>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188"/>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184"/>
    <w:rsid w:val="0061524B"/>
    <w:rsid w:val="006152D2"/>
    <w:rsid w:val="006155BD"/>
    <w:rsid w:val="0061565F"/>
    <w:rsid w:val="00615BDB"/>
    <w:rsid w:val="00616885"/>
    <w:rsid w:val="00616F3C"/>
    <w:rsid w:val="0061717F"/>
    <w:rsid w:val="006171DC"/>
    <w:rsid w:val="00617212"/>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354F"/>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CB2"/>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468"/>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571"/>
    <w:rsid w:val="006766A9"/>
    <w:rsid w:val="006767B8"/>
    <w:rsid w:val="00676E70"/>
    <w:rsid w:val="006775ED"/>
    <w:rsid w:val="00677725"/>
    <w:rsid w:val="00677A3C"/>
    <w:rsid w:val="0068013A"/>
    <w:rsid w:val="0068093E"/>
    <w:rsid w:val="00680A97"/>
    <w:rsid w:val="00680F30"/>
    <w:rsid w:val="00680F81"/>
    <w:rsid w:val="0068102D"/>
    <w:rsid w:val="006819F6"/>
    <w:rsid w:val="00681DBC"/>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9EA"/>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54B"/>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4D"/>
    <w:rsid w:val="0073128B"/>
    <w:rsid w:val="0073171A"/>
    <w:rsid w:val="00731A41"/>
    <w:rsid w:val="00731D37"/>
    <w:rsid w:val="00731E4B"/>
    <w:rsid w:val="00732321"/>
    <w:rsid w:val="00732588"/>
    <w:rsid w:val="0073259B"/>
    <w:rsid w:val="00733315"/>
    <w:rsid w:val="00733858"/>
    <w:rsid w:val="007339FC"/>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9D2"/>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3D6"/>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0A2"/>
    <w:rsid w:val="00811A72"/>
    <w:rsid w:val="00811E14"/>
    <w:rsid w:val="00811EF6"/>
    <w:rsid w:val="008123D5"/>
    <w:rsid w:val="008124DE"/>
    <w:rsid w:val="008124FE"/>
    <w:rsid w:val="008127B0"/>
    <w:rsid w:val="00812DE4"/>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73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8AE"/>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7B4"/>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9A2"/>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587"/>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2E1D"/>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C59"/>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4C8"/>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55F"/>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0B"/>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595"/>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3ED9"/>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8AC"/>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E31"/>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5A9"/>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B39"/>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6E2"/>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AAB"/>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564B"/>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6AFE"/>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BAE"/>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AE3"/>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73"/>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3D8"/>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14E"/>
    <w:rsid w:val="00E712DF"/>
    <w:rsid w:val="00E713E9"/>
    <w:rsid w:val="00E71D8C"/>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0CD"/>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AA"/>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2C7F480B"/>
    <w:rsid w:val="6447095A"/>
    <w:rsid w:val="778648B9"/>
    <w:rsid w:val="785F0451"/>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8A9F1"/>
  <w15:docId w15:val="{4006EA10-CD90-40E4-9326-25C4FA12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376.zip"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958.zip"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Docs/R1-210160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457.zip" TargetMode="Externa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30.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02CCC" w:rsidRDefault="00966A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E4A7C"/>
    <w:rsid w:val="000E5B23"/>
    <w:rsid w:val="000F7766"/>
    <w:rsid w:val="00131D8B"/>
    <w:rsid w:val="00135A55"/>
    <w:rsid w:val="001530CB"/>
    <w:rsid w:val="001546CE"/>
    <w:rsid w:val="00161CEF"/>
    <w:rsid w:val="001713DB"/>
    <w:rsid w:val="001824B7"/>
    <w:rsid w:val="00183B88"/>
    <w:rsid w:val="0018681A"/>
    <w:rsid w:val="001A2C27"/>
    <w:rsid w:val="001B264A"/>
    <w:rsid w:val="001B3E80"/>
    <w:rsid w:val="001C175A"/>
    <w:rsid w:val="001D3889"/>
    <w:rsid w:val="001D47A0"/>
    <w:rsid w:val="001D5C63"/>
    <w:rsid w:val="001E1B2F"/>
    <w:rsid w:val="002319A2"/>
    <w:rsid w:val="00271F85"/>
    <w:rsid w:val="00283B6A"/>
    <w:rsid w:val="00287630"/>
    <w:rsid w:val="002904B9"/>
    <w:rsid w:val="0029356C"/>
    <w:rsid w:val="00296DB6"/>
    <w:rsid w:val="002A43B7"/>
    <w:rsid w:val="002A7F29"/>
    <w:rsid w:val="002B05C2"/>
    <w:rsid w:val="002C1D0B"/>
    <w:rsid w:val="002C4BC4"/>
    <w:rsid w:val="002D71DF"/>
    <w:rsid w:val="002E2970"/>
    <w:rsid w:val="002E7BF7"/>
    <w:rsid w:val="0030146B"/>
    <w:rsid w:val="00311980"/>
    <w:rsid w:val="003232EE"/>
    <w:rsid w:val="0033341A"/>
    <w:rsid w:val="003376DD"/>
    <w:rsid w:val="00360706"/>
    <w:rsid w:val="00382B96"/>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2746C"/>
    <w:rsid w:val="00536EE6"/>
    <w:rsid w:val="005412B4"/>
    <w:rsid w:val="005431B8"/>
    <w:rsid w:val="0059242C"/>
    <w:rsid w:val="005A43B9"/>
    <w:rsid w:val="005D12BB"/>
    <w:rsid w:val="005D6EC3"/>
    <w:rsid w:val="006001B2"/>
    <w:rsid w:val="00602CCC"/>
    <w:rsid w:val="0060352C"/>
    <w:rsid w:val="006040DE"/>
    <w:rsid w:val="006227B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66A2C"/>
    <w:rsid w:val="009701FC"/>
    <w:rsid w:val="009B7A00"/>
    <w:rsid w:val="009B7C9A"/>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0863"/>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466A5"/>
    <w:rsid w:val="00C52BBD"/>
    <w:rsid w:val="00C56B5A"/>
    <w:rsid w:val="00C60FA3"/>
    <w:rsid w:val="00C613A1"/>
    <w:rsid w:val="00C773B4"/>
    <w:rsid w:val="00C81542"/>
    <w:rsid w:val="00CB6F16"/>
    <w:rsid w:val="00CD050A"/>
    <w:rsid w:val="00CE4511"/>
    <w:rsid w:val="00CE54E2"/>
    <w:rsid w:val="00CF2B5F"/>
    <w:rsid w:val="00D13B29"/>
    <w:rsid w:val="00D17FE7"/>
    <w:rsid w:val="00D444BE"/>
    <w:rsid w:val="00D46A23"/>
    <w:rsid w:val="00D57D5D"/>
    <w:rsid w:val="00D72618"/>
    <w:rsid w:val="00D81E96"/>
    <w:rsid w:val="00DA4651"/>
    <w:rsid w:val="00DA68A9"/>
    <w:rsid w:val="00DA7A67"/>
    <w:rsid w:val="00DB4FB0"/>
    <w:rsid w:val="00DB5EBB"/>
    <w:rsid w:val="00DB6856"/>
    <w:rsid w:val="00DD2DD9"/>
    <w:rsid w:val="00DE15D3"/>
    <w:rsid w:val="00DE2B1B"/>
    <w:rsid w:val="00DE2F91"/>
    <w:rsid w:val="00DE49B8"/>
    <w:rsid w:val="00E00B05"/>
    <w:rsid w:val="00E17CC8"/>
    <w:rsid w:val="00E216E4"/>
    <w:rsid w:val="00E2328C"/>
    <w:rsid w:val="00E34D14"/>
    <w:rsid w:val="00E47A16"/>
    <w:rsid w:val="00E54493"/>
    <w:rsid w:val="00E565C1"/>
    <w:rsid w:val="00E92B6F"/>
    <w:rsid w:val="00E96231"/>
    <w:rsid w:val="00EA0504"/>
    <w:rsid w:val="00EA1780"/>
    <w:rsid w:val="00EB07C7"/>
    <w:rsid w:val="00EB2C79"/>
    <w:rsid w:val="00EE5364"/>
    <w:rsid w:val="00EF5F5C"/>
    <w:rsid w:val="00F116CE"/>
    <w:rsid w:val="00F37925"/>
    <w:rsid w:val="00F57235"/>
    <w:rsid w:val="00F605D0"/>
    <w:rsid w:val="00F862AF"/>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EA7BF0-BA31-4495-97C7-25612B18364E}">
  <ds:schemaRefs>
    <ds:schemaRef ds:uri="http://schemas.openxmlformats.org/officeDocument/2006/bibliography"/>
  </ds:schemaRefs>
</ds:datastoreItem>
</file>

<file path=customXml/itemProps6.xml><?xml version="1.0" encoding="utf-8"?>
<ds:datastoreItem xmlns:ds="http://schemas.openxmlformats.org/officeDocument/2006/customXml" ds:itemID="{A3A6793F-ED8A-4A7F-A083-A515E99D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106</Pages>
  <Words>37597</Words>
  <Characters>214309</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Discussion summary #2 of [104-e-NR-52-71GHz-05]</vt:lpstr>
    </vt:vector>
  </TitlesOfParts>
  <Company>Intel</Company>
  <LinksUpToDate>false</LinksUpToDate>
  <CharactersWithSpaces>251404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[104-e-NR-52-71GHz-05]</dc:title>
  <dc:subject>R1-2004703</dc:subject>
  <dc:creator>vivo</dc:creator>
  <cp:lastModifiedBy>Moderator</cp:lastModifiedBy>
  <cp:revision>3</cp:revision>
  <cp:lastPrinted>2011-11-09T07:49:00Z</cp:lastPrinted>
  <dcterms:created xsi:type="dcterms:W3CDTF">2021-02-04T06:50:00Z</dcterms:created>
  <dcterms:modified xsi:type="dcterms:W3CDTF">2021-02-04T06:52:00Z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ContentTypeId">
    <vt:lpwstr>0x010100E0B0DDEA5689E843A77FF07E023D2573</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1612385973</vt:lpwstr>
  </property>
</Properties>
</file>