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97A0" w14:textId="77777777" w:rsidR="00924C59" w:rsidRDefault="007339FC">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7B61866D" w14:textId="77777777" w:rsidR="00924C59" w:rsidRDefault="007339FC">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76EF15E" w14:textId="77777777" w:rsidR="00924C59" w:rsidRDefault="00924C59">
      <w:pPr>
        <w:spacing w:after="0"/>
        <w:ind w:left="1988" w:hanging="1988"/>
        <w:jc w:val="both"/>
        <w:rPr>
          <w:rFonts w:ascii="Arial" w:hAnsi="Arial" w:cs="Arial"/>
          <w:b/>
          <w:sz w:val="24"/>
          <w:szCs w:val="24"/>
        </w:rPr>
      </w:pPr>
    </w:p>
    <w:p w14:paraId="262E8109" w14:textId="77777777" w:rsidR="00924C59" w:rsidRDefault="007339FC">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190099" w14:textId="77777777" w:rsidR="00924C59" w:rsidRDefault="007339FC">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#2 of [104-e-NR-52-71GHz-05]</w:t>
          </w:r>
        </w:sdtContent>
      </w:sdt>
    </w:p>
    <w:p w14:paraId="1738CE9E" w14:textId="77777777" w:rsidR="00924C59" w:rsidRDefault="007339FC">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95B3F7D" w14:textId="77777777" w:rsidR="00924C59" w:rsidRDefault="007339FC">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3C9F922D" w14:textId="77777777" w:rsidR="00924C59" w:rsidRDefault="00924C59">
      <w:pPr>
        <w:spacing w:after="0"/>
        <w:ind w:left="1990" w:hangingChars="995" w:hanging="1990"/>
        <w:jc w:val="both"/>
      </w:pPr>
    </w:p>
    <w:p w14:paraId="50B79440" w14:textId="77777777" w:rsidR="00924C59" w:rsidRDefault="007339FC">
      <w:pPr>
        <w:pStyle w:val="Heading1"/>
        <w:numPr>
          <w:ilvl w:val="0"/>
          <w:numId w:val="5"/>
        </w:numPr>
        <w:ind w:left="360"/>
        <w:rPr>
          <w:rFonts w:cs="Arial"/>
          <w:sz w:val="32"/>
          <w:szCs w:val="32"/>
          <w:lang w:val="en-US"/>
        </w:rPr>
      </w:pPr>
      <w:r>
        <w:rPr>
          <w:rFonts w:cs="Arial"/>
          <w:sz w:val="32"/>
          <w:szCs w:val="32"/>
          <w:lang w:val="en-US"/>
        </w:rPr>
        <w:t>Introduction</w:t>
      </w:r>
    </w:p>
    <w:p w14:paraId="2DBF352A" w14:textId="77777777" w:rsidR="00924C59" w:rsidRDefault="007339FC">
      <w:pPr>
        <w:rPr>
          <w:lang w:eastAsia="zh-CN"/>
        </w:rPr>
      </w:pPr>
      <w:r>
        <w:rPr>
          <w:lang w:eastAsia="zh-CN"/>
        </w:rPr>
        <w:t>In this contribution, we summarize issues regarding PDSCH/PUSCH enhancements for new SCSs on supporting NR from 52.6 GHz to 71 GHz for the following email discussion in RAN1 #104-e.</w:t>
      </w:r>
    </w:p>
    <w:p w14:paraId="1B6764E7" w14:textId="77777777" w:rsidR="00924C59" w:rsidRDefault="007339FC">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6896A0D2" w14:textId="77777777" w:rsidR="00924C59" w:rsidRDefault="007339FC">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5A48D40" w14:textId="77777777" w:rsidR="00924C59" w:rsidRDefault="007339FC">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CBBED8" w14:textId="77777777" w:rsidR="00924C59" w:rsidRDefault="007339FC">
      <w:pPr>
        <w:rPr>
          <w:lang w:eastAsia="zh-CN"/>
        </w:rPr>
      </w:pPr>
      <w:r>
        <w:rPr>
          <w:lang w:eastAsia="zh-CN"/>
        </w:rPr>
        <w:t>In this section, we provide a summary of issues, observations and proposals related to PDSCH/PUSCH enhancements for new SCSs discussed in the submitted contributions.</w:t>
      </w:r>
    </w:p>
    <w:p w14:paraId="57654234" w14:textId="77777777" w:rsidR="00924C59" w:rsidRDefault="007339FC">
      <w:pPr>
        <w:rPr>
          <w:lang w:eastAsia="zh-CN"/>
        </w:rPr>
      </w:pPr>
      <w:r>
        <w:rPr>
          <w:lang w:eastAsia="zh-CN"/>
        </w:rPr>
        <w:t>As in WID, the related objectives for this summary of agenda 8.2.5 are the following.</w:t>
      </w:r>
    </w:p>
    <w:p w14:paraId="62A9A7A5" w14:textId="77777777" w:rsidR="00924C59" w:rsidRDefault="007339FC">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21914E38" w14:textId="77777777" w:rsidR="00924C59" w:rsidRDefault="007339FC">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5E7275AF" w14:textId="77777777" w:rsidR="00924C59" w:rsidRDefault="007339FC">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819B561" w14:textId="77777777" w:rsidR="00924C59" w:rsidRDefault="007339FC">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3D503F47" w14:textId="77777777" w:rsidR="00924C59" w:rsidRDefault="007339FC">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A9855FE" w14:textId="77777777" w:rsidR="00924C59" w:rsidRDefault="007339FC">
      <w:pPr>
        <w:pStyle w:val="Heading2"/>
        <w:rPr>
          <w:lang w:eastAsia="zh-CN"/>
        </w:rPr>
      </w:pPr>
      <w:r>
        <w:rPr>
          <w:lang w:eastAsia="zh-CN"/>
        </w:rPr>
        <w:lastRenderedPageBreak/>
        <w:t>2.1. Maximum and minimum channel bandwidth(s)</w:t>
      </w:r>
    </w:p>
    <w:p w14:paraId="5127CAE3" w14:textId="77777777" w:rsidR="00924C59" w:rsidRDefault="007339FC">
      <w:pPr>
        <w:pStyle w:val="Heading3"/>
        <w:numPr>
          <w:ilvl w:val="2"/>
          <w:numId w:val="7"/>
        </w:numPr>
        <w:rPr>
          <w:lang w:eastAsia="zh-CN"/>
        </w:rPr>
      </w:pPr>
      <w:r>
        <w:rPr>
          <w:lang w:eastAsia="zh-CN"/>
        </w:rPr>
        <w:t>Individual observations/proposals</w:t>
      </w:r>
    </w:p>
    <w:p w14:paraId="7E9F4997" w14:textId="77777777" w:rsidR="00924C59" w:rsidRDefault="007339FC">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924C59" w14:paraId="7ACD0601" w14:textId="77777777">
        <w:tc>
          <w:tcPr>
            <w:tcW w:w="2088" w:type="dxa"/>
          </w:tcPr>
          <w:p w14:paraId="3FD731F9" w14:textId="77777777" w:rsidR="00924C59" w:rsidRDefault="007339FC">
            <w:pPr>
              <w:spacing w:line="280" w:lineRule="atLeast"/>
              <w:rPr>
                <w:lang w:val="en-GB" w:eastAsia="zh-CN"/>
              </w:rPr>
            </w:pPr>
            <w:r>
              <w:rPr>
                <w:lang w:val="en-GB" w:eastAsia="zh-CN"/>
              </w:rPr>
              <w:t>Sources</w:t>
            </w:r>
          </w:p>
        </w:tc>
        <w:tc>
          <w:tcPr>
            <w:tcW w:w="8100" w:type="dxa"/>
          </w:tcPr>
          <w:p w14:paraId="3DA4EAB5" w14:textId="77777777" w:rsidR="00924C59" w:rsidRDefault="007339FC">
            <w:pPr>
              <w:spacing w:line="280" w:lineRule="atLeast"/>
              <w:rPr>
                <w:lang w:val="en-GB" w:eastAsia="zh-CN"/>
              </w:rPr>
            </w:pPr>
            <w:r>
              <w:rPr>
                <w:lang w:val="en-GB" w:eastAsia="zh-CN"/>
              </w:rPr>
              <w:t>Observations/proposals</w:t>
            </w:r>
          </w:p>
        </w:tc>
      </w:tr>
      <w:tr w:rsidR="00924C59" w14:paraId="069C9663" w14:textId="77777777">
        <w:tc>
          <w:tcPr>
            <w:tcW w:w="2088" w:type="dxa"/>
          </w:tcPr>
          <w:p w14:paraId="266C55EB" w14:textId="77777777" w:rsidR="00924C59" w:rsidRDefault="007339FC">
            <w:pPr>
              <w:spacing w:line="280" w:lineRule="atLeast"/>
              <w:rPr>
                <w:lang w:val="en-GB" w:eastAsia="zh-CN"/>
              </w:rPr>
            </w:pPr>
            <w:r>
              <w:rPr>
                <w:lang w:val="en-GB" w:eastAsia="zh-CN"/>
              </w:rPr>
              <w:t>[3, ZTE]</w:t>
            </w:r>
          </w:p>
        </w:tc>
        <w:tc>
          <w:tcPr>
            <w:tcW w:w="8100" w:type="dxa"/>
          </w:tcPr>
          <w:p w14:paraId="2528CE19" w14:textId="77777777" w:rsidR="00924C59" w:rsidRDefault="007339FC">
            <w:pPr>
              <w:widowControl w:val="0"/>
              <w:spacing w:line="260" w:lineRule="auto"/>
              <w:rPr>
                <w:bCs/>
                <w:lang w:eastAsia="zh-CN"/>
              </w:rPr>
            </w:pPr>
            <w:r>
              <w:rPr>
                <w:bCs/>
                <w:lang w:eastAsia="zh-CN"/>
              </w:rPr>
              <w:t>Observation 1: Aligned and misaligned channelization show similar performance in coexistence scenario.</w:t>
            </w:r>
          </w:p>
          <w:p w14:paraId="297751A0" w14:textId="77777777" w:rsidR="00924C59" w:rsidRDefault="007339FC">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18337F9" w14:textId="77777777" w:rsidR="00924C59" w:rsidRDefault="007339FC">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020724ED" w14:textId="77777777"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672046ED" w14:textId="77777777"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5C4DE018" w14:textId="77777777"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329ADC13" w14:textId="77777777" w:rsidR="00924C59" w:rsidRDefault="007339FC">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9F99932" w14:textId="77777777"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7776FA43" w14:textId="77777777" w:rsidR="00924C59" w:rsidRDefault="007339FC">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2A6BDA25" w14:textId="77777777" w:rsidR="00924C59" w:rsidRDefault="007339FC">
            <w:pPr>
              <w:spacing w:line="280" w:lineRule="atLeast"/>
              <w:rPr>
                <w:lang w:eastAsia="zh-CN"/>
              </w:rPr>
            </w:pPr>
            <w:r>
              <w:rPr>
                <w:lang w:eastAsia="zh-CN"/>
              </w:rPr>
              <w:t>Proposal 2: The maximum channel bandwidth for the new SCSs 480/960 kHz can be defined as 1600 MHz.</w:t>
            </w:r>
          </w:p>
        </w:tc>
      </w:tr>
      <w:tr w:rsidR="00924C59" w14:paraId="5EBBB33C" w14:textId="77777777">
        <w:tc>
          <w:tcPr>
            <w:tcW w:w="2088" w:type="dxa"/>
          </w:tcPr>
          <w:p w14:paraId="4041F861" w14:textId="77777777" w:rsidR="00924C59" w:rsidRDefault="007339FC">
            <w:pPr>
              <w:spacing w:line="280" w:lineRule="atLeast"/>
              <w:rPr>
                <w:lang w:val="en-GB" w:eastAsia="zh-CN"/>
              </w:rPr>
            </w:pPr>
            <w:r>
              <w:rPr>
                <w:lang w:val="en-GB" w:eastAsia="zh-CN"/>
              </w:rPr>
              <w:t>[5, Huawei]</w:t>
            </w:r>
          </w:p>
        </w:tc>
        <w:tc>
          <w:tcPr>
            <w:tcW w:w="8100" w:type="dxa"/>
          </w:tcPr>
          <w:p w14:paraId="3DE285B8" w14:textId="77777777" w:rsidR="00924C59" w:rsidRDefault="007339FC">
            <w:pPr>
              <w:spacing w:line="280" w:lineRule="atLeast"/>
              <w:rPr>
                <w:bCs/>
              </w:rPr>
            </w:pPr>
            <w:r>
              <w:rPr>
                <w:bCs/>
              </w:rPr>
              <w:t>Proposal 2: For NR operating in 52.6-71 GHz, the supported minimum carrier bandwidth is 200 MHz for 120 kHz and 480 kHz SCS. The minimum carrier bandwidth is 400 MHz with 960 kHz SCS.</w:t>
            </w:r>
          </w:p>
          <w:p w14:paraId="3630AD93" w14:textId="77777777" w:rsidR="00924C59" w:rsidRDefault="007339FC">
            <w:pPr>
              <w:spacing w:line="280" w:lineRule="atLeast"/>
            </w:pPr>
            <w:r>
              <w:t>Proposal 3: The maximum carrier bandwidth depends on the subcarrier spacing:</w:t>
            </w:r>
          </w:p>
          <w:p w14:paraId="047FB00E" w14:textId="77777777" w:rsidR="00924C59" w:rsidRDefault="007339FC">
            <w:pPr>
              <w:spacing w:line="280" w:lineRule="atLeast"/>
            </w:pPr>
            <w:r>
              <w:t>•</w:t>
            </w:r>
            <w:r>
              <w:tab/>
              <w:t>400 MHz for 120 kHz SCS</w:t>
            </w:r>
          </w:p>
          <w:p w14:paraId="3191BFC9" w14:textId="77777777" w:rsidR="00924C59" w:rsidRDefault="007339FC">
            <w:pPr>
              <w:spacing w:line="280" w:lineRule="atLeast"/>
            </w:pPr>
            <w:r>
              <w:t>•</w:t>
            </w:r>
            <w:r>
              <w:tab/>
              <w:t>1600 MHz for 480 kHz SCS</w:t>
            </w:r>
          </w:p>
          <w:p w14:paraId="3F774C6C" w14:textId="77777777" w:rsidR="00924C59" w:rsidRDefault="007339FC">
            <w:pPr>
              <w:spacing w:line="280" w:lineRule="atLeast"/>
              <w:rPr>
                <w:lang w:eastAsia="zh-CN"/>
              </w:rPr>
            </w:pPr>
            <w:r>
              <w:t>•</w:t>
            </w:r>
            <w:r>
              <w:tab/>
              <w:t>FFS for 960 kHz SCS, e.g. 3200, 2400 or 2000 MHz (ask RAN4)</w:t>
            </w:r>
          </w:p>
        </w:tc>
      </w:tr>
      <w:tr w:rsidR="00924C59" w14:paraId="74182CCE" w14:textId="77777777">
        <w:tc>
          <w:tcPr>
            <w:tcW w:w="2088" w:type="dxa"/>
          </w:tcPr>
          <w:p w14:paraId="61D7E321"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[6, Nokia]</w:t>
            </w:r>
          </w:p>
          <w:p w14:paraId="32315D21" w14:textId="77777777" w:rsidR="00924C59" w:rsidRDefault="00924C59">
            <w:pPr>
              <w:spacing w:line="280" w:lineRule="atLeast"/>
              <w:rPr>
                <w:lang w:val="en-GB" w:eastAsia="zh-CN"/>
              </w:rPr>
            </w:pPr>
          </w:p>
        </w:tc>
        <w:tc>
          <w:tcPr>
            <w:tcW w:w="8100" w:type="dxa"/>
          </w:tcPr>
          <w:p w14:paraId="2ACE834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F8FB8F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7B720E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2776744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6583F6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286452B" w14:textId="77777777" w:rsidR="00924C59" w:rsidRDefault="007339FC">
            <w:pPr>
              <w:pStyle w:val="BodyText"/>
              <w:spacing w:after="0" w:line="280" w:lineRule="atLeast"/>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924C59" w14:paraId="3203511D" w14:textId="77777777">
        <w:tc>
          <w:tcPr>
            <w:tcW w:w="2088" w:type="dxa"/>
          </w:tcPr>
          <w:p w14:paraId="5E7BBECB" w14:textId="77777777" w:rsidR="00924C59" w:rsidRDefault="007339FC">
            <w:pPr>
              <w:pStyle w:val="Heading6"/>
              <w:spacing w:line="280" w:lineRule="atLeast"/>
              <w:outlineLvl w:val="5"/>
              <w:rPr>
                <w:lang w:eastAsia="zh-CN"/>
              </w:rPr>
            </w:pPr>
            <w:r>
              <w:rPr>
                <w:rFonts w:ascii="Times New Roman" w:hAnsi="Times New Roman"/>
                <w:lang w:eastAsia="zh-CN"/>
              </w:rPr>
              <w:t>[7, CAICT]</w:t>
            </w:r>
          </w:p>
        </w:tc>
        <w:tc>
          <w:tcPr>
            <w:tcW w:w="8100" w:type="dxa"/>
          </w:tcPr>
          <w:p w14:paraId="4C534823" w14:textId="77777777" w:rsidR="00924C59" w:rsidRDefault="007339FC">
            <w:pPr>
              <w:pStyle w:val="BodyText"/>
              <w:spacing w:after="0" w:line="280" w:lineRule="atLeast"/>
              <w:rPr>
                <w:lang w:eastAsia="zh-CN"/>
              </w:rPr>
            </w:pPr>
            <w:r>
              <w:rPr>
                <w:rFonts w:ascii="Times New Roman" w:hAnsi="Times New Roman"/>
                <w:szCs w:val="20"/>
                <w:lang w:eastAsia="zh-CN"/>
              </w:rPr>
              <w:t>Proposal 1: The maximum bandwidth for 480 and 960kHz SCS could consider the impact of LBT bandwidth.</w:t>
            </w:r>
          </w:p>
        </w:tc>
      </w:tr>
      <w:tr w:rsidR="00924C59" w14:paraId="258F112D" w14:textId="77777777">
        <w:tc>
          <w:tcPr>
            <w:tcW w:w="2088" w:type="dxa"/>
          </w:tcPr>
          <w:p w14:paraId="444B9CAD"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[8, CATT]</w:t>
            </w:r>
          </w:p>
          <w:p w14:paraId="23C67C34" w14:textId="77777777" w:rsidR="00924C59" w:rsidRDefault="00924C59">
            <w:pPr>
              <w:spacing w:line="280" w:lineRule="atLeast"/>
              <w:rPr>
                <w:lang w:val="en-GB" w:eastAsia="zh-CN"/>
              </w:rPr>
            </w:pPr>
          </w:p>
        </w:tc>
        <w:tc>
          <w:tcPr>
            <w:tcW w:w="8100" w:type="dxa"/>
          </w:tcPr>
          <w:p w14:paraId="1097AB30" w14:textId="77777777" w:rsidR="00924C59" w:rsidRDefault="007339FC">
            <w:pPr>
              <w:pStyle w:val="BodyText"/>
              <w:spacing w:after="0" w:line="280" w:lineRule="atLeast"/>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924C59" w14:paraId="27EF82DC" w14:textId="77777777">
        <w:tc>
          <w:tcPr>
            <w:tcW w:w="2088" w:type="dxa"/>
          </w:tcPr>
          <w:p w14:paraId="7C92C2C9"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[9, vivo]</w:t>
            </w:r>
          </w:p>
          <w:p w14:paraId="25479840" w14:textId="77777777" w:rsidR="00924C59" w:rsidRDefault="00924C59">
            <w:pPr>
              <w:pStyle w:val="Heading6"/>
              <w:spacing w:line="280" w:lineRule="atLeast"/>
              <w:outlineLvl w:val="5"/>
              <w:rPr>
                <w:rFonts w:ascii="Times New Roman" w:hAnsi="Times New Roman"/>
                <w:lang w:eastAsia="zh-CN"/>
              </w:rPr>
            </w:pPr>
          </w:p>
        </w:tc>
        <w:tc>
          <w:tcPr>
            <w:tcW w:w="8100" w:type="dxa"/>
          </w:tcPr>
          <w:p w14:paraId="46A89336"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4C244EC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924C59" w14:paraId="37A241A5" w14:textId="77777777">
        <w:tc>
          <w:tcPr>
            <w:tcW w:w="2088" w:type="dxa"/>
          </w:tcPr>
          <w:p w14:paraId="2A7C05D8"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[12, Intel]</w:t>
            </w:r>
          </w:p>
          <w:p w14:paraId="72F8F3BA" w14:textId="77777777" w:rsidR="00924C59" w:rsidRDefault="00924C59">
            <w:pPr>
              <w:pStyle w:val="Heading6"/>
              <w:spacing w:line="280" w:lineRule="atLeast"/>
              <w:outlineLvl w:val="5"/>
              <w:rPr>
                <w:rFonts w:ascii="Times New Roman" w:hAnsi="Times New Roman"/>
                <w:lang w:eastAsia="zh-CN"/>
              </w:rPr>
            </w:pPr>
          </w:p>
        </w:tc>
        <w:tc>
          <w:tcPr>
            <w:tcW w:w="8100" w:type="dxa"/>
          </w:tcPr>
          <w:p w14:paraId="53AB129E" w14:textId="77777777" w:rsidR="00924C59" w:rsidRDefault="007339FC">
            <w:pPr>
              <w:spacing w:before="240" w:after="0" w:line="280" w:lineRule="atLeast"/>
            </w:pPr>
            <w:r>
              <w:t>Proposal 1</w:t>
            </w:r>
          </w:p>
          <w:p w14:paraId="64F60E8A" w14:textId="77777777"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Minimum supported bandwidth of 400 MHz for any SCS.</w:t>
            </w:r>
          </w:p>
          <w:p w14:paraId="4E98A77D" w14:textId="77777777"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Maximum supported bandwidth of 1600 MHz for 480 kHz SCS.</w:t>
            </w:r>
          </w:p>
          <w:p w14:paraId="515E3AB4" w14:textId="77777777"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Maximum supported bandwidth of 2000 MHz for 960 kHz SCS.</w:t>
            </w:r>
          </w:p>
          <w:p w14:paraId="26FEF27E" w14:textId="77777777" w:rsidR="00924C59" w:rsidRDefault="007339FC">
            <w:pPr>
              <w:pStyle w:val="ListParagraph"/>
              <w:numPr>
                <w:ilvl w:val="1"/>
                <w:numId w:val="10"/>
              </w:numPr>
              <w:spacing w:line="280" w:lineRule="atLeast"/>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1DA9A338" w14:textId="77777777" w:rsidR="00924C59" w:rsidRDefault="007339FC">
            <w:pPr>
              <w:pStyle w:val="ListParagraph"/>
              <w:numPr>
                <w:ilvl w:val="1"/>
                <w:numId w:val="10"/>
              </w:numPr>
              <w:spacing w:line="280" w:lineRule="atLeast"/>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0FE74DD9" w14:textId="77777777"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924C59" w14:paraId="266565C7" w14:textId="77777777">
        <w:tc>
          <w:tcPr>
            <w:tcW w:w="2088" w:type="dxa"/>
          </w:tcPr>
          <w:p w14:paraId="66BD192D"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7F7BC310" w14:textId="77777777" w:rsidR="00924C59" w:rsidRDefault="007339FC">
            <w:pPr>
              <w:spacing w:line="280" w:lineRule="atLeast"/>
            </w:pPr>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924C59" w14:paraId="3486587D" w14:textId="77777777">
              <w:trPr>
                <w:jc w:val="center"/>
              </w:trPr>
              <w:tc>
                <w:tcPr>
                  <w:tcW w:w="3716" w:type="dxa"/>
                </w:tcPr>
                <w:p w14:paraId="49F73659" w14:textId="77777777" w:rsidR="00924C59" w:rsidRDefault="007339FC">
                  <w:pPr>
                    <w:spacing w:line="280" w:lineRule="atLeast"/>
                    <w:jc w:val="center"/>
                    <w:rPr>
                      <w:bCs/>
                      <w:lang w:eastAsia="ja-JP"/>
                    </w:rPr>
                  </w:pPr>
                  <w:r>
                    <w:rPr>
                      <w:bCs/>
                      <w:lang w:eastAsia="ja-JP"/>
                    </w:rPr>
                    <w:t xml:space="preserve">Subcarrier spacing (numerology </w:t>
                  </w:r>
                  <w:r>
                    <w:rPr>
                      <w:bCs/>
                    </w:rPr>
                    <w:t>μ)</w:t>
                  </w:r>
                </w:p>
              </w:tc>
              <w:tc>
                <w:tcPr>
                  <w:tcW w:w="4784" w:type="dxa"/>
                </w:tcPr>
                <w:p w14:paraId="2BECBFC9" w14:textId="77777777" w:rsidR="00924C59" w:rsidRDefault="007339FC">
                  <w:pPr>
                    <w:spacing w:line="280" w:lineRule="atLeast"/>
                    <w:jc w:val="center"/>
                    <w:rPr>
                      <w:bCs/>
                      <w:lang w:eastAsia="ja-JP"/>
                    </w:rPr>
                  </w:pPr>
                  <w:r>
                    <w:rPr>
                      <w:bCs/>
                      <w:lang w:eastAsia="ja-JP"/>
                    </w:rPr>
                    <w:t>Maximum CC BW size assuming 4096 FFT size</w:t>
                  </w:r>
                </w:p>
              </w:tc>
            </w:tr>
            <w:tr w:rsidR="00924C59" w14:paraId="467ACDC6" w14:textId="77777777">
              <w:trPr>
                <w:jc w:val="center"/>
              </w:trPr>
              <w:tc>
                <w:tcPr>
                  <w:tcW w:w="3716" w:type="dxa"/>
                </w:tcPr>
                <w:p w14:paraId="20FD7E6A" w14:textId="77777777" w:rsidR="00924C59" w:rsidRDefault="007339FC">
                  <w:pPr>
                    <w:spacing w:line="280" w:lineRule="atLeast"/>
                    <w:jc w:val="right"/>
                    <w:rPr>
                      <w:lang w:eastAsia="ja-JP"/>
                    </w:rPr>
                  </w:pPr>
                  <w:r>
                    <w:rPr>
                      <w:lang w:eastAsia="ja-JP"/>
                    </w:rPr>
                    <w:t>120 kHz (</w:t>
                  </w:r>
                  <w:r>
                    <w:rPr>
                      <w:bCs/>
                    </w:rPr>
                    <w:t>μ = 3)</w:t>
                  </w:r>
                </w:p>
              </w:tc>
              <w:tc>
                <w:tcPr>
                  <w:tcW w:w="4784" w:type="dxa"/>
                </w:tcPr>
                <w:p w14:paraId="37E77B87" w14:textId="77777777" w:rsidR="00924C59" w:rsidRDefault="007339FC">
                  <w:pPr>
                    <w:spacing w:line="280" w:lineRule="atLeast"/>
                    <w:jc w:val="right"/>
                    <w:rPr>
                      <w:lang w:eastAsia="ja-JP"/>
                    </w:rPr>
                  </w:pPr>
                  <w:r>
                    <w:rPr>
                      <w:lang w:eastAsia="ja-JP"/>
                    </w:rPr>
                    <w:t>400MHz</w:t>
                  </w:r>
                </w:p>
              </w:tc>
            </w:tr>
            <w:tr w:rsidR="00924C59" w14:paraId="5E3AF9DA" w14:textId="77777777">
              <w:trPr>
                <w:jc w:val="center"/>
              </w:trPr>
              <w:tc>
                <w:tcPr>
                  <w:tcW w:w="3716" w:type="dxa"/>
                </w:tcPr>
                <w:p w14:paraId="7034F5B3" w14:textId="77777777" w:rsidR="00924C59" w:rsidRDefault="007339FC">
                  <w:pPr>
                    <w:spacing w:line="280" w:lineRule="atLeast"/>
                    <w:jc w:val="right"/>
                    <w:rPr>
                      <w:lang w:eastAsia="ja-JP"/>
                    </w:rPr>
                  </w:pPr>
                  <w:r>
                    <w:rPr>
                      <w:lang w:eastAsia="ja-JP"/>
                    </w:rPr>
                    <w:t>480 kHz (</w:t>
                  </w:r>
                  <w:r>
                    <w:rPr>
                      <w:bCs/>
                    </w:rPr>
                    <w:t>μ = 5)</w:t>
                  </w:r>
                </w:p>
              </w:tc>
              <w:tc>
                <w:tcPr>
                  <w:tcW w:w="4784" w:type="dxa"/>
                </w:tcPr>
                <w:p w14:paraId="3AC2CCE3" w14:textId="77777777" w:rsidR="00924C59" w:rsidRDefault="007339FC">
                  <w:pPr>
                    <w:spacing w:line="280" w:lineRule="atLeast"/>
                    <w:jc w:val="right"/>
                    <w:rPr>
                      <w:lang w:eastAsia="ja-JP"/>
                    </w:rPr>
                  </w:pPr>
                  <w:r>
                    <w:rPr>
                      <w:lang w:eastAsia="ja-JP"/>
                    </w:rPr>
                    <w:t>1600MHz</w:t>
                  </w:r>
                </w:p>
              </w:tc>
            </w:tr>
            <w:tr w:rsidR="00924C59" w14:paraId="23612DE9" w14:textId="77777777">
              <w:trPr>
                <w:jc w:val="center"/>
              </w:trPr>
              <w:tc>
                <w:tcPr>
                  <w:tcW w:w="3716" w:type="dxa"/>
                </w:tcPr>
                <w:p w14:paraId="179014C9" w14:textId="77777777" w:rsidR="00924C59" w:rsidRDefault="007339FC">
                  <w:pPr>
                    <w:spacing w:line="280" w:lineRule="atLeast"/>
                    <w:jc w:val="right"/>
                    <w:rPr>
                      <w:lang w:eastAsia="ja-JP"/>
                    </w:rPr>
                  </w:pPr>
                  <w:r>
                    <w:rPr>
                      <w:lang w:eastAsia="ja-JP"/>
                    </w:rPr>
                    <w:t>960 kHz (</w:t>
                  </w:r>
                  <w:r>
                    <w:rPr>
                      <w:bCs/>
                    </w:rPr>
                    <w:t>μ = 6)</w:t>
                  </w:r>
                </w:p>
              </w:tc>
              <w:tc>
                <w:tcPr>
                  <w:tcW w:w="4784" w:type="dxa"/>
                </w:tcPr>
                <w:p w14:paraId="0D7A2EC7" w14:textId="77777777" w:rsidR="00924C59" w:rsidRDefault="007339FC">
                  <w:pPr>
                    <w:spacing w:line="280" w:lineRule="atLeast"/>
                    <w:jc w:val="right"/>
                    <w:rPr>
                      <w:lang w:eastAsia="ja-JP"/>
                    </w:rPr>
                  </w:pPr>
                  <w:r>
                    <w:rPr>
                      <w:lang w:eastAsia="ja-JP"/>
                    </w:rPr>
                    <w:t>3200MHz</w:t>
                  </w:r>
                </w:p>
              </w:tc>
            </w:tr>
          </w:tbl>
          <w:p w14:paraId="622AFE29" w14:textId="77777777" w:rsidR="00924C59" w:rsidRDefault="00924C59">
            <w:pPr>
              <w:spacing w:before="240" w:after="0" w:line="280" w:lineRule="atLeast"/>
            </w:pPr>
          </w:p>
        </w:tc>
      </w:tr>
      <w:tr w:rsidR="00924C59" w14:paraId="383C11E9" w14:textId="77777777">
        <w:tc>
          <w:tcPr>
            <w:tcW w:w="2088" w:type="dxa"/>
          </w:tcPr>
          <w:p w14:paraId="1AFE58F0"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[15, InterDigital]</w:t>
            </w:r>
          </w:p>
        </w:tc>
        <w:tc>
          <w:tcPr>
            <w:tcW w:w="8100" w:type="dxa"/>
          </w:tcPr>
          <w:p w14:paraId="2AA6BA4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59449CB1" w14:textId="77777777" w:rsidR="00924C59" w:rsidRDefault="007339FC">
            <w:pPr>
              <w:pStyle w:val="BodyText"/>
              <w:spacing w:after="0" w:line="280" w:lineRule="atLeast"/>
            </w:pPr>
            <w:r>
              <w:rPr>
                <w:rFonts w:ascii="Times New Roman" w:hAnsi="Times New Roman"/>
                <w:szCs w:val="20"/>
                <w:lang w:eastAsia="zh-CN"/>
              </w:rPr>
              <w:t>Proposal 2: Consider potential coexistence issues with other RATs in the spectrum of 52.6 GHz to 71 GHz with 2.16 GHz maximum bandwidth.</w:t>
            </w:r>
          </w:p>
        </w:tc>
      </w:tr>
      <w:tr w:rsidR="00924C59" w14:paraId="27233B3F" w14:textId="77777777">
        <w:tc>
          <w:tcPr>
            <w:tcW w:w="2088" w:type="dxa"/>
          </w:tcPr>
          <w:p w14:paraId="7387E8CA"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[16, Sony]</w:t>
            </w:r>
          </w:p>
        </w:tc>
        <w:tc>
          <w:tcPr>
            <w:tcW w:w="8100" w:type="dxa"/>
          </w:tcPr>
          <w:p w14:paraId="3FFA82B9" w14:textId="77777777" w:rsidR="00924C59" w:rsidRDefault="007339FC">
            <w:pPr>
              <w:spacing w:line="280" w:lineRule="atLeast"/>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0875B812" w14:textId="77777777" w:rsidR="00924C59" w:rsidRDefault="007339FC">
            <w:pPr>
              <w:spacing w:line="280" w:lineRule="atLeast"/>
              <w:rPr>
                <w:lang w:eastAsia="zh-CN"/>
              </w:rPr>
            </w:pPr>
            <w:r>
              <w:rPr>
                <w:rFonts w:eastAsia="MS Mincho"/>
                <w:bCs/>
                <w:color w:val="000000"/>
                <w:lang w:eastAsia="ja-JP"/>
              </w:rPr>
              <w:t>Proposal 1: Maximum bandwidth supported using a 960 kHz SCS should be 2.16 GHz.</w:t>
            </w:r>
          </w:p>
        </w:tc>
      </w:tr>
      <w:tr w:rsidR="00924C59" w14:paraId="7594FA2C" w14:textId="77777777">
        <w:tc>
          <w:tcPr>
            <w:tcW w:w="2088" w:type="dxa"/>
          </w:tcPr>
          <w:p w14:paraId="0DA495EA"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[17, LG]</w:t>
            </w:r>
          </w:p>
        </w:tc>
        <w:tc>
          <w:tcPr>
            <w:tcW w:w="8100" w:type="dxa"/>
          </w:tcPr>
          <w:p w14:paraId="7E17E40E" w14:textId="77777777" w:rsidR="00924C59" w:rsidRDefault="007339FC">
            <w:pPr>
              <w:spacing w:line="280" w:lineRule="atLeast"/>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924C59" w14:paraId="2D04DAC2" w14:textId="77777777">
        <w:tc>
          <w:tcPr>
            <w:tcW w:w="2088" w:type="dxa"/>
          </w:tcPr>
          <w:p w14:paraId="6F4E6B62"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2E7A831E" w14:textId="77777777" w:rsidR="00924C59" w:rsidRDefault="007339FC">
            <w:pPr>
              <w:pStyle w:val="BodyText"/>
              <w:spacing w:line="280" w:lineRule="atLeas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924C59" w14:paraId="6BE0D984" w14:textId="77777777">
        <w:tc>
          <w:tcPr>
            <w:tcW w:w="2088" w:type="dxa"/>
          </w:tcPr>
          <w:p w14:paraId="2E491B8B"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[20, Samsung]</w:t>
            </w:r>
          </w:p>
        </w:tc>
        <w:tc>
          <w:tcPr>
            <w:tcW w:w="8100" w:type="dxa"/>
          </w:tcPr>
          <w:p w14:paraId="45B27FE2" w14:textId="77777777" w:rsidR="00924C59" w:rsidRDefault="007339FC">
            <w:pPr>
              <w:spacing w:line="280" w:lineRule="atLeast"/>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rsidR="00924C59" w14:paraId="01D2FB1A" w14:textId="77777777">
        <w:tc>
          <w:tcPr>
            <w:tcW w:w="2088" w:type="dxa"/>
          </w:tcPr>
          <w:p w14:paraId="2C0583AE"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A99853F" w14:textId="77777777" w:rsidR="00924C59" w:rsidRDefault="007339FC">
            <w:pPr>
              <w:spacing w:line="280" w:lineRule="atLeast"/>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1E99B654" w14:textId="77777777" w:rsidR="00924C59" w:rsidRDefault="007339FC">
            <w:pPr>
              <w:spacing w:line="280" w:lineRule="atLeast"/>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9F47256" w14:textId="77777777" w:rsidR="00924C59" w:rsidRDefault="007339FC">
            <w:pPr>
              <w:spacing w:line="280" w:lineRule="atLeast"/>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924C59" w14:paraId="48354C8A" w14:textId="77777777">
        <w:tc>
          <w:tcPr>
            <w:tcW w:w="2088" w:type="dxa"/>
          </w:tcPr>
          <w:p w14:paraId="15F7CE38"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[23, Charter]</w:t>
            </w:r>
          </w:p>
        </w:tc>
        <w:tc>
          <w:tcPr>
            <w:tcW w:w="8100" w:type="dxa"/>
          </w:tcPr>
          <w:p w14:paraId="5EAEEF8B" w14:textId="77777777" w:rsidR="00924C59" w:rsidRDefault="007339FC">
            <w:pPr>
              <w:spacing w:line="280" w:lineRule="atLeast"/>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782896FC" w14:textId="77777777" w:rsidR="00924C59" w:rsidRDefault="007339FC">
            <w:pPr>
              <w:spacing w:line="280" w:lineRule="atLeast"/>
              <w:rPr>
                <w:rFonts w:eastAsia="MS Mincho"/>
                <w:color w:val="000000"/>
                <w:lang w:eastAsia="ja-JP"/>
              </w:rPr>
            </w:pPr>
            <w:r>
              <w:rPr>
                <w:rFonts w:eastAsia="MS Mincho"/>
                <w:color w:val="000000"/>
                <w:lang w:eastAsia="ja-JP"/>
              </w:rPr>
              <w:t>Proposal 2: 2.16 GHz is the maximum supported bandwidth for 960kHz SCS.</w:t>
            </w:r>
          </w:p>
        </w:tc>
      </w:tr>
      <w:tr w:rsidR="00924C59" w14:paraId="03994DA8" w14:textId="77777777">
        <w:tc>
          <w:tcPr>
            <w:tcW w:w="2088" w:type="dxa"/>
          </w:tcPr>
          <w:p w14:paraId="3FC621E0"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[24, Apple]</w:t>
            </w:r>
          </w:p>
        </w:tc>
        <w:tc>
          <w:tcPr>
            <w:tcW w:w="8100" w:type="dxa"/>
          </w:tcPr>
          <w:p w14:paraId="2F0E5CC0" w14:textId="77777777" w:rsidR="00924C59" w:rsidRDefault="007339FC">
            <w:pPr>
              <w:spacing w:line="280" w:lineRule="atLeast"/>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55090B70" w14:textId="77777777" w:rsidR="00924C59" w:rsidRDefault="007339FC">
            <w:pPr>
              <w:spacing w:line="280" w:lineRule="atLeast"/>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08B1C9" w14:textId="77777777" w:rsidR="00924C59" w:rsidRDefault="007339FC">
            <w:pPr>
              <w:spacing w:line="280" w:lineRule="atLeast"/>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924C59" w14:paraId="2A47AACC" w14:textId="77777777">
        <w:tc>
          <w:tcPr>
            <w:tcW w:w="2088" w:type="dxa"/>
          </w:tcPr>
          <w:p w14:paraId="2B44CD25"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[26, NTT DoCoMo]</w:t>
            </w:r>
          </w:p>
        </w:tc>
        <w:tc>
          <w:tcPr>
            <w:tcW w:w="8100" w:type="dxa"/>
          </w:tcPr>
          <w:p w14:paraId="097ED73E" w14:textId="77777777" w:rsidR="00924C59" w:rsidRDefault="007339FC">
            <w:pPr>
              <w:spacing w:line="280" w:lineRule="atLeast"/>
              <w:rPr>
                <w:rFonts w:asciiTheme="minorHAnsi" w:hAnsiTheme="minorHAnsi" w:cstheme="minorHAnsi"/>
              </w:rPr>
            </w:pPr>
            <w:r>
              <w:rPr>
                <w:rFonts w:asciiTheme="minorHAnsi" w:hAnsiTheme="minorHAnsi" w:cstheme="minorHAnsi"/>
              </w:rPr>
              <w:t xml:space="preserve">Proposal 1: For maximum carrier bandwidth, </w:t>
            </w:r>
          </w:p>
          <w:p w14:paraId="62140DFC" w14:textId="77777777" w:rsidR="00924C59" w:rsidRDefault="007339FC">
            <w:pPr>
              <w:pStyle w:val="ListParagraph"/>
              <w:numPr>
                <w:ilvl w:val="0"/>
                <w:numId w:val="6"/>
              </w:numPr>
              <w:spacing w:line="280" w:lineRule="atLeast"/>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366959AF" w14:textId="77777777" w:rsidR="00924C59" w:rsidRDefault="007339FC">
            <w:pPr>
              <w:pStyle w:val="ListParagraph"/>
              <w:numPr>
                <w:ilvl w:val="0"/>
                <w:numId w:val="6"/>
              </w:numPr>
              <w:spacing w:line="280" w:lineRule="atLeast"/>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2A25FF3" w14:textId="77777777" w:rsidR="00924C59" w:rsidRDefault="007339FC">
            <w:pPr>
              <w:pStyle w:val="ListParagraph"/>
              <w:numPr>
                <w:ilvl w:val="1"/>
                <w:numId w:val="6"/>
              </w:numPr>
              <w:spacing w:line="280" w:lineRule="atLeast"/>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1A700C76" w14:textId="77777777" w:rsidR="00924C59" w:rsidRDefault="00924C59">
      <w:pPr>
        <w:rPr>
          <w:lang w:val="en-GB" w:eastAsia="zh-CN"/>
        </w:rPr>
      </w:pPr>
    </w:p>
    <w:p w14:paraId="579AC5C2" w14:textId="77777777" w:rsidR="00924C59" w:rsidRDefault="00924C59">
      <w:pPr>
        <w:pStyle w:val="BodyText"/>
        <w:spacing w:after="0"/>
        <w:rPr>
          <w:rFonts w:ascii="Times New Roman" w:hAnsi="Times New Roman"/>
          <w:sz w:val="22"/>
          <w:szCs w:val="22"/>
          <w:lang w:eastAsia="zh-CN"/>
        </w:rPr>
      </w:pPr>
    </w:p>
    <w:p w14:paraId="67A19AD6" w14:textId="77777777" w:rsidR="00924C59" w:rsidRDefault="00924C59">
      <w:pPr>
        <w:pStyle w:val="BodyText"/>
        <w:spacing w:after="0"/>
        <w:rPr>
          <w:rFonts w:ascii="Times New Roman" w:hAnsi="Times New Roman"/>
          <w:sz w:val="22"/>
          <w:szCs w:val="22"/>
          <w:lang w:eastAsia="zh-CN"/>
        </w:rPr>
      </w:pPr>
    </w:p>
    <w:p w14:paraId="3DBDEB25" w14:textId="77777777" w:rsidR="00924C59" w:rsidRDefault="007339FC">
      <w:pPr>
        <w:pStyle w:val="Heading3"/>
        <w:numPr>
          <w:ilvl w:val="2"/>
          <w:numId w:val="7"/>
        </w:numPr>
        <w:rPr>
          <w:lang w:eastAsia="zh-CN"/>
        </w:rPr>
      </w:pPr>
      <w:r>
        <w:rPr>
          <w:lang w:eastAsia="zh-CN"/>
        </w:rPr>
        <w:t xml:space="preserve">Summary on bandwidth(s) </w:t>
      </w:r>
    </w:p>
    <w:p w14:paraId="39F2B765" w14:textId="77777777" w:rsidR="00924C59" w:rsidRDefault="007339FC">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F726613" w14:textId="77777777" w:rsidR="00924C59" w:rsidRDefault="007339FC">
      <w:pPr>
        <w:pStyle w:val="Heading4"/>
        <w:numPr>
          <w:ilvl w:val="3"/>
          <w:numId w:val="7"/>
        </w:numPr>
        <w:rPr>
          <w:lang w:eastAsia="zh-CN"/>
        </w:rPr>
      </w:pPr>
      <w:r>
        <w:rPr>
          <w:lang w:eastAsia="zh-CN"/>
        </w:rPr>
        <w:lastRenderedPageBreak/>
        <w:t>Maximum channel bandwidth</w:t>
      </w:r>
    </w:p>
    <w:p w14:paraId="52C2AC36" w14:textId="77777777" w:rsidR="00924C59" w:rsidRDefault="007339FC">
      <w:pPr>
        <w:rPr>
          <w:lang w:val="en-GB" w:eastAsia="zh-CN"/>
        </w:rPr>
      </w:pPr>
      <w:r>
        <w:rPr>
          <w:lang w:val="en-GB" w:eastAsia="zh-CN"/>
        </w:rPr>
        <w:t>The following options are proposed from the contributions on the maximum channel bandwidth.</w:t>
      </w:r>
    </w:p>
    <w:p w14:paraId="11556E22" w14:textId="77777777" w:rsidR="00924C59" w:rsidRDefault="007339FC">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924C59" w14:paraId="3B7998B6" w14:textId="77777777">
        <w:trPr>
          <w:trHeight w:val="20"/>
          <w:jc w:val="center"/>
        </w:trPr>
        <w:tc>
          <w:tcPr>
            <w:tcW w:w="0" w:type="auto"/>
          </w:tcPr>
          <w:p w14:paraId="156ED204" w14:textId="77777777"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577B97C1" w14:textId="77777777"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924C59" w14:paraId="339D8A10" w14:textId="77777777">
        <w:trPr>
          <w:trHeight w:val="20"/>
          <w:jc w:val="center"/>
        </w:trPr>
        <w:tc>
          <w:tcPr>
            <w:tcW w:w="0" w:type="auto"/>
          </w:tcPr>
          <w:p w14:paraId="42E4508A" w14:textId="77777777"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4BF2907B" w14:textId="77777777"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400MHz</w:t>
            </w:r>
          </w:p>
        </w:tc>
      </w:tr>
      <w:tr w:rsidR="00924C59" w14:paraId="79536F15" w14:textId="77777777">
        <w:trPr>
          <w:trHeight w:val="20"/>
          <w:jc w:val="center"/>
        </w:trPr>
        <w:tc>
          <w:tcPr>
            <w:tcW w:w="0" w:type="auto"/>
          </w:tcPr>
          <w:p w14:paraId="3DC65750" w14:textId="77777777"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D10672F" w14:textId="77777777"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924C59" w14:paraId="2441FEF9" w14:textId="77777777">
        <w:trPr>
          <w:trHeight w:val="20"/>
          <w:jc w:val="center"/>
        </w:trPr>
        <w:tc>
          <w:tcPr>
            <w:tcW w:w="0" w:type="auto"/>
          </w:tcPr>
          <w:p w14:paraId="10D95FF5" w14:textId="77777777"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E43000F" w14:textId="77777777" w:rsidR="00924C59" w:rsidRDefault="007339FC">
            <w:pPr>
              <w:spacing w:after="120" w:line="280" w:lineRule="atLeast"/>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B663948" w14:textId="77777777" w:rsidR="00924C59" w:rsidRDefault="007339FC">
            <w:pPr>
              <w:spacing w:after="120" w:line="280" w:lineRule="atLeast"/>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4BB0667B" w14:textId="77777777"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4958691B" w14:textId="77777777"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5FC50447" w14:textId="77777777"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2DF4E82" w14:textId="77777777" w:rsidR="00924C59" w:rsidRDefault="00924C59">
      <w:pPr>
        <w:pStyle w:val="BodyText"/>
        <w:spacing w:after="0"/>
        <w:ind w:left="720"/>
        <w:rPr>
          <w:rFonts w:ascii="Times New Roman" w:hAnsi="Times New Roman"/>
          <w:szCs w:val="20"/>
          <w:lang w:val="en-GB" w:eastAsia="zh-CN"/>
        </w:rPr>
      </w:pPr>
    </w:p>
    <w:p w14:paraId="1BD37F9C" w14:textId="77777777" w:rsidR="00924C59" w:rsidRDefault="007339FC">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1BD347DC"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7881A4"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11122555" w14:textId="77777777" w:rsidR="00924C59" w:rsidRDefault="00924C59">
      <w:pPr>
        <w:pStyle w:val="BodyText"/>
        <w:spacing w:after="0"/>
        <w:rPr>
          <w:rFonts w:ascii="Times New Roman" w:hAnsi="Times New Roman"/>
          <w:szCs w:val="20"/>
          <w:lang w:eastAsia="zh-CN"/>
        </w:rPr>
      </w:pPr>
    </w:p>
    <w:p w14:paraId="002EDC90" w14:textId="77777777" w:rsidR="00924C59" w:rsidRDefault="007339FC">
      <w:pPr>
        <w:pStyle w:val="Heading5"/>
      </w:pPr>
      <w:r>
        <w:rPr>
          <w:highlight w:val="cyan"/>
        </w:rPr>
        <w:t>Proposal 1-1 for discussion:</w:t>
      </w:r>
      <w:r>
        <w:t xml:space="preserve"> </w:t>
      </w:r>
    </w:p>
    <w:p w14:paraId="20D03A02"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F4E3352"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2613BBCA"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5E17F68B"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585A1B3F"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13D4172E"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4A8A0AA4"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max ∙ Nf), where Δ</w:t>
      </w:r>
      <w:r>
        <w:rPr>
          <w:rFonts w:ascii="Cambria Math" w:hAnsi="Cambria Math" w:cs="Cambria Math"/>
          <w:sz w:val="20"/>
          <w:szCs w:val="20"/>
        </w:rPr>
        <w:t>𝑓</w:t>
      </w:r>
      <w:r>
        <w:rPr>
          <w:rFonts w:asciiTheme="minorHAnsi" w:hAnsiTheme="minorHAnsi" w:cstheme="minorHAnsi"/>
          <w:sz w:val="20"/>
          <w:szCs w:val="20"/>
        </w:rPr>
        <w:t>max = 480 ∙ 103 Hz and Nf  = 4096</w:t>
      </w:r>
    </w:p>
    <w:p w14:paraId="2CC701A2"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max2 ∙ Nf) and Δ</w:t>
      </w:r>
      <w:r>
        <w:rPr>
          <w:rFonts w:ascii="Cambria Math" w:hAnsi="Cambria Math" w:cs="Cambria Math"/>
          <w:sz w:val="20"/>
          <w:szCs w:val="20"/>
        </w:rPr>
        <w:t>𝑓</w:t>
      </w:r>
      <w:r>
        <w:rPr>
          <w:rFonts w:asciiTheme="minorHAnsi" w:hAnsiTheme="minorHAnsi" w:cstheme="minorHAnsi"/>
          <w:sz w:val="20"/>
          <w:szCs w:val="20"/>
        </w:rPr>
        <w:t>max2 = 960 ∙ 103 Hz and Nf  = 4096, applicable for 960 kHz SCS only</w:t>
      </w:r>
    </w:p>
    <w:p w14:paraId="69966556" w14:textId="77777777" w:rsidR="00924C59" w:rsidRDefault="00924C59">
      <w:pPr>
        <w:pStyle w:val="BodyText"/>
        <w:spacing w:after="0"/>
        <w:rPr>
          <w:rFonts w:asciiTheme="minorHAnsi" w:hAnsiTheme="minorHAnsi" w:cstheme="minorHAnsi"/>
          <w:szCs w:val="20"/>
          <w:lang w:eastAsia="zh-CN"/>
        </w:rPr>
      </w:pPr>
    </w:p>
    <w:p w14:paraId="49BA8B01"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924C59" w14:paraId="1D31B848" w14:textId="77777777">
        <w:trPr>
          <w:trHeight w:val="224"/>
        </w:trPr>
        <w:tc>
          <w:tcPr>
            <w:tcW w:w="1871" w:type="dxa"/>
            <w:shd w:val="clear" w:color="auto" w:fill="FFE599" w:themeFill="accent4" w:themeFillTint="66"/>
          </w:tcPr>
          <w:p w14:paraId="14737B6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51262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258B3598" w14:textId="77777777">
        <w:trPr>
          <w:trHeight w:val="339"/>
        </w:trPr>
        <w:tc>
          <w:tcPr>
            <w:tcW w:w="1871" w:type="dxa"/>
          </w:tcPr>
          <w:p w14:paraId="17775D4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59422C5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5AAB93E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3566C7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924C59" w14:paraId="4144CD45" w14:textId="77777777">
        <w:trPr>
          <w:trHeight w:val="339"/>
        </w:trPr>
        <w:tc>
          <w:tcPr>
            <w:tcW w:w="1871" w:type="dxa"/>
          </w:tcPr>
          <w:p w14:paraId="6893DC70"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B7C94D3" w14:textId="77777777" w:rsidR="00924C59" w:rsidRDefault="007339F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456617DA" w14:textId="77777777" w:rsidR="00924C59" w:rsidRDefault="007339F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78ADDEAF"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924C59" w14:paraId="240CB659" w14:textId="77777777">
        <w:trPr>
          <w:trHeight w:val="339"/>
        </w:trPr>
        <w:tc>
          <w:tcPr>
            <w:tcW w:w="1871" w:type="dxa"/>
          </w:tcPr>
          <w:p w14:paraId="0783A6E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0A7002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01BCB06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3EC8450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rsidR="00924C59" w14:paraId="1A3196CF" w14:textId="77777777">
        <w:trPr>
          <w:trHeight w:val="339"/>
        </w:trPr>
        <w:tc>
          <w:tcPr>
            <w:tcW w:w="1871" w:type="dxa"/>
          </w:tcPr>
          <w:p w14:paraId="16BC438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F77920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3929ACF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0EDCA5A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41CC5E39" w14:textId="77777777" w:rsidR="00924C59" w:rsidRDefault="00924C59">
            <w:pPr>
              <w:pStyle w:val="BodyText"/>
              <w:spacing w:before="0" w:after="0" w:line="240" w:lineRule="auto"/>
              <w:rPr>
                <w:rFonts w:ascii="Times New Roman" w:hAnsi="Times New Roman"/>
                <w:szCs w:val="20"/>
                <w:lang w:eastAsia="zh-CN"/>
              </w:rPr>
            </w:pPr>
          </w:p>
          <w:p w14:paraId="5847870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4B13D49C" w14:textId="77777777" w:rsidR="00924C59" w:rsidRDefault="00924C59">
            <w:pPr>
              <w:pStyle w:val="BodyText"/>
              <w:spacing w:before="0" w:after="0" w:line="240" w:lineRule="auto"/>
              <w:rPr>
                <w:rFonts w:ascii="Times New Roman" w:hAnsi="Times New Roman"/>
                <w:szCs w:val="20"/>
                <w:lang w:eastAsia="zh-CN"/>
              </w:rPr>
            </w:pPr>
          </w:p>
          <w:p w14:paraId="52D03FEF"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rsidR="00924C59" w14:paraId="15B1DF61" w14:textId="77777777">
        <w:trPr>
          <w:trHeight w:val="339"/>
        </w:trPr>
        <w:tc>
          <w:tcPr>
            <w:tcW w:w="1871" w:type="dxa"/>
          </w:tcPr>
          <w:p w14:paraId="7B7334A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DB7C00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5D4E08B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924C59" w14:paraId="260FA2D7" w14:textId="77777777">
        <w:trPr>
          <w:trHeight w:val="339"/>
        </w:trPr>
        <w:tc>
          <w:tcPr>
            <w:tcW w:w="1871" w:type="dxa"/>
          </w:tcPr>
          <w:p w14:paraId="63D33FDD"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3A45E0E5" w14:textId="77777777" w:rsidR="00924C59" w:rsidRDefault="007339FC">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25D18257" w14:textId="77777777" w:rsidR="00924C59" w:rsidRDefault="007339FC">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71821294"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924C59" w14:paraId="7E7E80DA" w14:textId="77777777">
        <w:trPr>
          <w:trHeight w:val="339"/>
        </w:trPr>
        <w:tc>
          <w:tcPr>
            <w:tcW w:w="1871" w:type="dxa"/>
          </w:tcPr>
          <w:p w14:paraId="40E6DB50"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378514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69D3A427" w14:textId="77777777" w:rsidR="00924C59" w:rsidRDefault="007339F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774D5A62" w14:textId="77777777" w:rsidR="00924C59" w:rsidRDefault="007339F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6D916938" w14:textId="77777777" w:rsidR="00924C59" w:rsidRDefault="007339FC">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924C59" w14:paraId="572B116F" w14:textId="77777777">
        <w:trPr>
          <w:trHeight w:val="339"/>
        </w:trPr>
        <w:tc>
          <w:tcPr>
            <w:tcW w:w="1871" w:type="dxa"/>
          </w:tcPr>
          <w:p w14:paraId="5622209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649CC6C" w14:textId="77777777"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The supported channel BWs are up to RAN4 decision. From RAN1 point of view maximum CBW can be defined according to Option 2. It provides opportunities for smooth co-existence with WiGig.</w:t>
            </w:r>
          </w:p>
          <w:p w14:paraId="08343D9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924C59" w14:paraId="3FBCF247" w14:textId="77777777">
        <w:trPr>
          <w:trHeight w:val="339"/>
        </w:trPr>
        <w:tc>
          <w:tcPr>
            <w:tcW w:w="1871" w:type="dxa"/>
          </w:tcPr>
          <w:p w14:paraId="2A48B1C8"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D9130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924C59" w14:paraId="7B81FF1B" w14:textId="77777777">
        <w:trPr>
          <w:trHeight w:val="339"/>
        </w:trPr>
        <w:tc>
          <w:tcPr>
            <w:tcW w:w="1871" w:type="dxa"/>
          </w:tcPr>
          <w:p w14:paraId="4EA760B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6370F6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957772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924C59" w14:paraId="0BFF5C1D" w14:textId="77777777">
        <w:trPr>
          <w:trHeight w:val="339"/>
        </w:trPr>
        <w:tc>
          <w:tcPr>
            <w:tcW w:w="1871" w:type="dxa"/>
          </w:tcPr>
          <w:p w14:paraId="4524B20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CDD2A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121798B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2E4AF0A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924C59" w14:paraId="59DD7FD7" w14:textId="77777777">
        <w:trPr>
          <w:trHeight w:val="339"/>
        </w:trPr>
        <w:tc>
          <w:tcPr>
            <w:tcW w:w="1871" w:type="dxa"/>
          </w:tcPr>
          <w:p w14:paraId="5E7D7A68"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0ECDD8A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Support bullet 1 and 2</w:t>
            </w:r>
          </w:p>
          <w:p w14:paraId="09FC3AB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2C65F226"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5E0769F4" w14:textId="77777777" w:rsidR="00924C59" w:rsidRDefault="007339FC">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5D78A0C9" w14:textId="77777777" w:rsidR="00924C59" w:rsidRDefault="007339FC">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7BD357A" w14:textId="77777777" w:rsidR="00924C59" w:rsidRDefault="007339FC">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30B99031" w14:textId="77777777" w:rsidR="00924C59" w:rsidRDefault="007339FC">
            <w:pPr>
              <w:pStyle w:val="BodyText"/>
              <w:spacing w:after="0" w:line="280" w:lineRule="atLeast"/>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924C59" w14:paraId="32832414" w14:textId="77777777">
        <w:trPr>
          <w:trHeight w:val="339"/>
        </w:trPr>
        <w:tc>
          <w:tcPr>
            <w:tcW w:w="1871" w:type="dxa"/>
          </w:tcPr>
          <w:p w14:paraId="217E455B" w14:textId="77777777" w:rsidR="00924C59" w:rsidRDefault="007339FC">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4377D4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5FCD5EEF"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64BFF0B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924C59" w14:paraId="08B0D659" w14:textId="77777777">
        <w:trPr>
          <w:trHeight w:val="339"/>
        </w:trPr>
        <w:tc>
          <w:tcPr>
            <w:tcW w:w="1871" w:type="dxa"/>
          </w:tcPr>
          <w:p w14:paraId="6C0BED8D" w14:textId="77777777" w:rsidR="00924C59" w:rsidRDefault="007339FC">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0A535B5"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0A216A"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924C59" w14:paraId="47DE343A" w14:textId="77777777">
        <w:trPr>
          <w:trHeight w:val="339"/>
        </w:trPr>
        <w:tc>
          <w:tcPr>
            <w:tcW w:w="1870" w:type="dxa"/>
            <w:shd w:val="clear" w:color="auto" w:fill="auto"/>
            <w:tcMar>
              <w:left w:w="108" w:type="dxa"/>
            </w:tcMar>
          </w:tcPr>
          <w:p w14:paraId="031BCB1C"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5C4B9C2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5BB3749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E8CBA92"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924C59" w14:paraId="5E396766" w14:textId="77777777">
        <w:trPr>
          <w:trHeight w:val="339"/>
        </w:trPr>
        <w:tc>
          <w:tcPr>
            <w:tcW w:w="1870" w:type="dxa"/>
            <w:shd w:val="clear" w:color="auto" w:fill="auto"/>
            <w:tcMar>
              <w:left w:w="108" w:type="dxa"/>
            </w:tcMar>
          </w:tcPr>
          <w:p w14:paraId="32866FF6"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A81F08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5F4714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For 960 kHz SCS, we prefer to have the same maximum BW at 1600 MHz.  We are OK to accept 2000 MHz if Tc is not change</w:t>
            </w:r>
          </w:p>
          <w:p w14:paraId="5DAAD0FD" w14:textId="77777777" w:rsidR="00924C59" w:rsidRDefault="00924C59">
            <w:pPr>
              <w:pStyle w:val="BodyText"/>
              <w:spacing w:after="0" w:line="240" w:lineRule="auto"/>
              <w:rPr>
                <w:rFonts w:ascii="Times New Roman" w:hAnsi="Times New Roman"/>
                <w:szCs w:val="20"/>
                <w:lang w:eastAsia="zh-CN"/>
              </w:rPr>
            </w:pPr>
          </w:p>
          <w:p w14:paraId="7D20611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924C59" w14:paraId="3D40AE21" w14:textId="77777777">
        <w:trPr>
          <w:trHeight w:val="339"/>
        </w:trPr>
        <w:tc>
          <w:tcPr>
            <w:tcW w:w="1871" w:type="dxa"/>
          </w:tcPr>
          <w:p w14:paraId="5B40AF29" w14:textId="77777777" w:rsidR="00924C59" w:rsidRDefault="00924C59">
            <w:pPr>
              <w:pStyle w:val="BodyText"/>
              <w:spacing w:after="0" w:line="240" w:lineRule="auto"/>
              <w:rPr>
                <w:rFonts w:ascii="Times New Roman" w:hAnsi="Times New Roman"/>
                <w:lang w:eastAsia="zh-CN"/>
              </w:rPr>
            </w:pPr>
          </w:p>
        </w:tc>
        <w:tc>
          <w:tcPr>
            <w:tcW w:w="8021" w:type="dxa"/>
          </w:tcPr>
          <w:p w14:paraId="5B8CA271" w14:textId="77777777" w:rsidR="00924C59" w:rsidRDefault="00924C59">
            <w:pPr>
              <w:pStyle w:val="BodyText"/>
              <w:spacing w:after="0" w:line="240" w:lineRule="auto"/>
              <w:rPr>
                <w:rFonts w:ascii="Times New Roman" w:hAnsi="Times New Roman"/>
                <w:szCs w:val="20"/>
                <w:lang w:eastAsia="zh-CN"/>
              </w:rPr>
            </w:pPr>
          </w:p>
        </w:tc>
      </w:tr>
      <w:tr w:rsidR="00924C59" w14:paraId="7EFBCFF0" w14:textId="77777777">
        <w:trPr>
          <w:trHeight w:val="339"/>
        </w:trPr>
        <w:tc>
          <w:tcPr>
            <w:tcW w:w="1871" w:type="dxa"/>
          </w:tcPr>
          <w:p w14:paraId="75650319"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F34D17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6855888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3464180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1D6517E3" w14:textId="77777777" w:rsidR="00924C59" w:rsidRDefault="007339FC">
      <w:pPr>
        <w:pStyle w:val="Heading5"/>
      </w:pPr>
      <w:r>
        <w:rPr>
          <w:highlight w:val="cyan"/>
        </w:rPr>
        <w:lastRenderedPageBreak/>
        <w:t>Proposal 1-1a for discussion:</w:t>
      </w:r>
    </w:p>
    <w:p w14:paraId="4A520FF1"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93A7E65"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40FCD78"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D4A5A32"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387315B1"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21405DD" w14:textId="77777777" w:rsidR="00924C59" w:rsidRDefault="00924C59">
      <w:pPr>
        <w:pStyle w:val="BodyText"/>
        <w:spacing w:after="0"/>
        <w:jc w:val="left"/>
        <w:rPr>
          <w:rFonts w:ascii="Times New Roman" w:hAnsi="Times New Roman"/>
          <w:szCs w:val="20"/>
          <w:lang w:eastAsia="zh-CN"/>
        </w:rPr>
      </w:pPr>
    </w:p>
    <w:p w14:paraId="4531AB9A"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4733B956" w14:textId="77777777">
        <w:trPr>
          <w:trHeight w:val="224"/>
        </w:trPr>
        <w:tc>
          <w:tcPr>
            <w:tcW w:w="1871" w:type="dxa"/>
            <w:shd w:val="clear" w:color="auto" w:fill="FFE599" w:themeFill="accent4" w:themeFillTint="66"/>
          </w:tcPr>
          <w:p w14:paraId="1D91154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1E91E1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70C9EF83" w14:textId="77777777">
        <w:trPr>
          <w:trHeight w:val="339"/>
        </w:trPr>
        <w:tc>
          <w:tcPr>
            <w:tcW w:w="1871" w:type="dxa"/>
          </w:tcPr>
          <w:p w14:paraId="2659EA71"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283AE7D"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924C59" w14:paraId="72F595BA" w14:textId="77777777">
        <w:trPr>
          <w:trHeight w:val="339"/>
        </w:trPr>
        <w:tc>
          <w:tcPr>
            <w:tcW w:w="1871" w:type="dxa"/>
          </w:tcPr>
          <w:p w14:paraId="0DF6695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4133955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924C59" w14:paraId="7D6BBADC" w14:textId="77777777">
        <w:trPr>
          <w:trHeight w:val="339"/>
        </w:trPr>
        <w:tc>
          <w:tcPr>
            <w:tcW w:w="1871" w:type="dxa"/>
          </w:tcPr>
          <w:p w14:paraId="527E005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46DF3E7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924C59" w14:paraId="65663A1C" w14:textId="77777777">
        <w:trPr>
          <w:trHeight w:val="339"/>
        </w:trPr>
        <w:tc>
          <w:tcPr>
            <w:tcW w:w="1871" w:type="dxa"/>
          </w:tcPr>
          <w:p w14:paraId="28EC782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12C9DE6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924C59" w14:paraId="1E497275" w14:textId="77777777">
        <w:trPr>
          <w:trHeight w:val="339"/>
        </w:trPr>
        <w:tc>
          <w:tcPr>
            <w:tcW w:w="1871" w:type="dxa"/>
          </w:tcPr>
          <w:p w14:paraId="1DD02774"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55865A77"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924C59" w14:paraId="1870E000" w14:textId="77777777">
        <w:trPr>
          <w:trHeight w:val="339"/>
        </w:trPr>
        <w:tc>
          <w:tcPr>
            <w:tcW w:w="1871" w:type="dxa"/>
          </w:tcPr>
          <w:p w14:paraId="02B8A336" w14:textId="77777777" w:rsidR="00924C59" w:rsidRDefault="007339FC">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005A04A5"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924C59" w14:paraId="4745C18D" w14:textId="77777777">
        <w:trPr>
          <w:trHeight w:val="339"/>
        </w:trPr>
        <w:tc>
          <w:tcPr>
            <w:tcW w:w="1871" w:type="dxa"/>
          </w:tcPr>
          <w:p w14:paraId="3D4E10FF" w14:textId="77777777"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6EEEEA2"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924C59" w14:paraId="64F012EE" w14:textId="77777777">
        <w:trPr>
          <w:trHeight w:val="339"/>
        </w:trPr>
        <w:tc>
          <w:tcPr>
            <w:tcW w:w="1871" w:type="dxa"/>
          </w:tcPr>
          <w:p w14:paraId="5A1F0C12"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741F042C"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924C59" w14:paraId="3B0D94AE" w14:textId="77777777">
        <w:trPr>
          <w:trHeight w:val="339"/>
        </w:trPr>
        <w:tc>
          <w:tcPr>
            <w:tcW w:w="1871" w:type="dxa"/>
          </w:tcPr>
          <w:p w14:paraId="6913138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BE1A89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924C59" w14:paraId="33CD09BE" w14:textId="77777777">
        <w:trPr>
          <w:trHeight w:val="339"/>
        </w:trPr>
        <w:tc>
          <w:tcPr>
            <w:tcW w:w="1871" w:type="dxa"/>
          </w:tcPr>
          <w:p w14:paraId="130D994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BBEDA6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924C59" w14:paraId="0C4390B4" w14:textId="77777777">
        <w:trPr>
          <w:trHeight w:val="339"/>
        </w:trPr>
        <w:tc>
          <w:tcPr>
            <w:tcW w:w="1871" w:type="dxa"/>
          </w:tcPr>
          <w:p w14:paraId="5BFB889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BB3655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6C8687B0" w14:textId="77777777">
        <w:trPr>
          <w:trHeight w:val="339"/>
        </w:trPr>
        <w:tc>
          <w:tcPr>
            <w:tcW w:w="1871" w:type="dxa"/>
          </w:tcPr>
          <w:p w14:paraId="1712F18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CC995D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924C59" w14:paraId="34387F87" w14:textId="77777777">
        <w:trPr>
          <w:trHeight w:val="339"/>
        </w:trPr>
        <w:tc>
          <w:tcPr>
            <w:tcW w:w="1871" w:type="dxa"/>
          </w:tcPr>
          <w:p w14:paraId="00104D5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C73094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924C59" w14:paraId="6561EB40" w14:textId="77777777">
        <w:trPr>
          <w:trHeight w:val="339"/>
        </w:trPr>
        <w:tc>
          <w:tcPr>
            <w:tcW w:w="1871" w:type="dxa"/>
          </w:tcPr>
          <w:p w14:paraId="76813A2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56A09ED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6AFA929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29D7A28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MHz.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to 2400 MHz. 2160 MHz CBW may be feasible from RAN1 perspective, but would likely be more complex to specify across WGs (including RAN1) eventually, than a multiple of 200 or 400 MHz.</w:t>
            </w:r>
          </w:p>
          <w:p w14:paraId="5083A51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24C59" w14:paraId="7E944499" w14:textId="77777777">
        <w:trPr>
          <w:trHeight w:val="339"/>
        </w:trPr>
        <w:tc>
          <w:tcPr>
            <w:tcW w:w="1871" w:type="dxa"/>
          </w:tcPr>
          <w:p w14:paraId="788AEC69" w14:textId="77777777" w:rsidR="00924C59" w:rsidRDefault="00924C59">
            <w:pPr>
              <w:pStyle w:val="BodyText"/>
              <w:spacing w:after="0" w:line="240" w:lineRule="auto"/>
              <w:rPr>
                <w:rFonts w:ascii="Times New Roman" w:hAnsi="Times New Roman"/>
                <w:szCs w:val="22"/>
                <w:lang w:eastAsia="zh-CN"/>
              </w:rPr>
            </w:pPr>
          </w:p>
        </w:tc>
        <w:tc>
          <w:tcPr>
            <w:tcW w:w="8021" w:type="dxa"/>
          </w:tcPr>
          <w:p w14:paraId="049C6325" w14:textId="77777777" w:rsidR="00924C59" w:rsidRDefault="00924C59">
            <w:pPr>
              <w:pStyle w:val="BodyText"/>
              <w:spacing w:after="0" w:line="240" w:lineRule="auto"/>
              <w:rPr>
                <w:rFonts w:ascii="Times New Roman" w:hAnsi="Times New Roman"/>
                <w:szCs w:val="22"/>
                <w:lang w:eastAsia="zh-CN"/>
              </w:rPr>
            </w:pPr>
          </w:p>
        </w:tc>
      </w:tr>
      <w:tr w:rsidR="00924C59" w14:paraId="29C84DA2" w14:textId="77777777">
        <w:trPr>
          <w:trHeight w:val="339"/>
        </w:trPr>
        <w:tc>
          <w:tcPr>
            <w:tcW w:w="1871" w:type="dxa"/>
          </w:tcPr>
          <w:p w14:paraId="1918B0B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33F741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145608A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 terms of feasibility of design in RAN1, I don’t see companies question that for either 2000 or 2160 MHz. The exact value (whether it’s 2000 or 2160 or something else) is up to RAN4 to decide.</w:t>
            </w:r>
          </w:p>
          <w:p w14:paraId="439798A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04570936" w14:textId="77777777" w:rsidR="00924C59" w:rsidRDefault="00924C59">
      <w:pPr>
        <w:pStyle w:val="BodyText"/>
        <w:spacing w:after="0"/>
        <w:ind w:left="720"/>
        <w:jc w:val="left"/>
        <w:rPr>
          <w:rFonts w:ascii="Times New Roman" w:hAnsi="Times New Roman"/>
          <w:szCs w:val="20"/>
          <w:lang w:val="en-GB" w:eastAsia="zh-CN"/>
        </w:rPr>
      </w:pPr>
    </w:p>
    <w:p w14:paraId="1A09096D" w14:textId="77777777" w:rsidR="00924C59" w:rsidRDefault="00924C59">
      <w:pPr>
        <w:pStyle w:val="BodyText"/>
        <w:spacing w:after="0"/>
        <w:ind w:left="720"/>
        <w:jc w:val="left"/>
        <w:rPr>
          <w:rFonts w:ascii="Times New Roman" w:hAnsi="Times New Roman"/>
          <w:szCs w:val="20"/>
          <w:lang w:val="en-GB" w:eastAsia="zh-CN"/>
        </w:rPr>
      </w:pPr>
    </w:p>
    <w:p w14:paraId="67BB65E6" w14:textId="77777777" w:rsidR="00924C59" w:rsidRDefault="007339FC">
      <w:pPr>
        <w:pStyle w:val="Heading5"/>
      </w:pPr>
      <w:r>
        <w:rPr>
          <w:highlight w:val="cyan"/>
        </w:rPr>
        <w:t>Proposal 1-1b for discussion:</w:t>
      </w:r>
    </w:p>
    <w:p w14:paraId="1B411773"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B2D6A06"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8493A74"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7C54388C"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460A4CD8"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1432C939" w14:textId="77777777" w:rsidR="00924C59" w:rsidRDefault="00924C59">
      <w:pPr>
        <w:pStyle w:val="BodyText"/>
        <w:spacing w:after="0"/>
        <w:jc w:val="left"/>
        <w:rPr>
          <w:rFonts w:ascii="Times New Roman" w:hAnsi="Times New Roman"/>
          <w:szCs w:val="20"/>
          <w:lang w:eastAsia="zh-CN"/>
        </w:rPr>
      </w:pPr>
    </w:p>
    <w:p w14:paraId="7B5E3F82"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55A5C974" w14:textId="77777777">
        <w:trPr>
          <w:trHeight w:val="224"/>
        </w:trPr>
        <w:tc>
          <w:tcPr>
            <w:tcW w:w="1871" w:type="dxa"/>
            <w:shd w:val="clear" w:color="auto" w:fill="FFE599" w:themeFill="accent4" w:themeFillTint="66"/>
          </w:tcPr>
          <w:p w14:paraId="69B75A1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A07BB3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21B0D7A3" w14:textId="77777777">
        <w:trPr>
          <w:trHeight w:val="339"/>
        </w:trPr>
        <w:tc>
          <w:tcPr>
            <w:tcW w:w="1871" w:type="dxa"/>
          </w:tcPr>
          <w:p w14:paraId="542E41E1"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0DA22D4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24C59" w14:paraId="0E4B9442" w14:textId="77777777">
        <w:trPr>
          <w:trHeight w:val="339"/>
        </w:trPr>
        <w:tc>
          <w:tcPr>
            <w:tcW w:w="1871" w:type="dxa"/>
          </w:tcPr>
          <w:p w14:paraId="184D5AF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A6710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the proposal</w:t>
            </w:r>
          </w:p>
        </w:tc>
      </w:tr>
      <w:tr w:rsidR="00924C59" w14:paraId="06932FDC" w14:textId="77777777">
        <w:trPr>
          <w:trHeight w:val="339"/>
        </w:trPr>
        <w:tc>
          <w:tcPr>
            <w:tcW w:w="1871" w:type="dxa"/>
          </w:tcPr>
          <w:p w14:paraId="0483529D"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3D051213"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924C59" w14:paraId="3FD5F870" w14:textId="77777777">
        <w:trPr>
          <w:trHeight w:val="339"/>
        </w:trPr>
        <w:tc>
          <w:tcPr>
            <w:tcW w:w="1871" w:type="dxa"/>
          </w:tcPr>
          <w:p w14:paraId="579FACF0" w14:textId="77777777" w:rsidR="00924C59" w:rsidRDefault="00924C59">
            <w:pPr>
              <w:pStyle w:val="BodyText"/>
              <w:spacing w:after="0" w:line="240" w:lineRule="auto"/>
              <w:rPr>
                <w:rFonts w:ascii="Times New Roman" w:hAnsi="Times New Roman"/>
                <w:szCs w:val="22"/>
                <w:lang w:eastAsia="zh-CN"/>
              </w:rPr>
            </w:pPr>
          </w:p>
        </w:tc>
        <w:tc>
          <w:tcPr>
            <w:tcW w:w="8021" w:type="dxa"/>
          </w:tcPr>
          <w:p w14:paraId="23BA5EDD" w14:textId="77777777" w:rsidR="00924C59" w:rsidRDefault="00924C59">
            <w:pPr>
              <w:pStyle w:val="BodyText"/>
              <w:spacing w:after="0" w:line="240" w:lineRule="auto"/>
              <w:rPr>
                <w:rFonts w:ascii="Times New Roman" w:hAnsi="Times New Roman"/>
                <w:szCs w:val="22"/>
                <w:lang w:eastAsia="zh-CN"/>
              </w:rPr>
            </w:pPr>
          </w:p>
        </w:tc>
      </w:tr>
      <w:tr w:rsidR="00924C59" w14:paraId="36533C3C" w14:textId="77777777">
        <w:trPr>
          <w:trHeight w:val="339"/>
        </w:trPr>
        <w:tc>
          <w:tcPr>
            <w:tcW w:w="1871" w:type="dxa"/>
          </w:tcPr>
          <w:p w14:paraId="0EA8A45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6B5C4F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323A9C4B" w14:textId="77777777" w:rsidR="00924C59" w:rsidRDefault="00924C59">
      <w:pPr>
        <w:pStyle w:val="BodyText"/>
        <w:spacing w:after="0"/>
        <w:ind w:left="720"/>
        <w:jc w:val="left"/>
        <w:rPr>
          <w:rFonts w:ascii="Times New Roman" w:hAnsi="Times New Roman"/>
          <w:szCs w:val="20"/>
          <w:lang w:val="en-GB" w:eastAsia="zh-CN"/>
        </w:rPr>
      </w:pPr>
    </w:p>
    <w:p w14:paraId="0D8AC290" w14:textId="77777777" w:rsidR="00924C59" w:rsidRDefault="00924C59">
      <w:pPr>
        <w:pStyle w:val="BodyText"/>
        <w:spacing w:after="0"/>
        <w:ind w:left="720"/>
        <w:jc w:val="left"/>
        <w:rPr>
          <w:rFonts w:ascii="Times New Roman" w:hAnsi="Times New Roman"/>
          <w:szCs w:val="20"/>
          <w:lang w:val="en-GB" w:eastAsia="zh-CN"/>
        </w:rPr>
      </w:pPr>
    </w:p>
    <w:p w14:paraId="1F56D592" w14:textId="77777777" w:rsidR="00924C59" w:rsidRDefault="007339FC">
      <w:pPr>
        <w:pStyle w:val="Heading5"/>
      </w:pPr>
      <w:r>
        <w:rPr>
          <w:highlight w:val="cyan"/>
        </w:rPr>
        <w:t>Proposal 1-1c for discussion:</w:t>
      </w:r>
    </w:p>
    <w:p w14:paraId="614C11E9"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3E58099C"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52758A13"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023EE408"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41BEB450"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4C183DC0" w14:textId="77777777" w:rsidR="00924C59" w:rsidRDefault="00924C59">
      <w:pPr>
        <w:pStyle w:val="BodyText"/>
        <w:spacing w:after="0"/>
        <w:jc w:val="left"/>
        <w:rPr>
          <w:rFonts w:ascii="Times New Roman" w:hAnsi="Times New Roman"/>
          <w:szCs w:val="20"/>
          <w:lang w:eastAsia="zh-CN"/>
        </w:rPr>
      </w:pPr>
    </w:p>
    <w:p w14:paraId="5905D3AD"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8937C8E" w14:textId="77777777">
        <w:trPr>
          <w:trHeight w:val="224"/>
        </w:trPr>
        <w:tc>
          <w:tcPr>
            <w:tcW w:w="1871" w:type="dxa"/>
            <w:shd w:val="clear" w:color="auto" w:fill="FFE599" w:themeFill="accent4" w:themeFillTint="66"/>
          </w:tcPr>
          <w:p w14:paraId="4F96876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CD4BE4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42D06600" w14:textId="77777777">
        <w:trPr>
          <w:trHeight w:val="339"/>
        </w:trPr>
        <w:tc>
          <w:tcPr>
            <w:tcW w:w="1871" w:type="dxa"/>
          </w:tcPr>
          <w:p w14:paraId="7D1E5595"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DOCOMO</w:t>
            </w:r>
          </w:p>
        </w:tc>
        <w:tc>
          <w:tcPr>
            <w:tcW w:w="8021" w:type="dxa"/>
          </w:tcPr>
          <w:p w14:paraId="0FC63AF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924C59" w14:paraId="0572C52D" w14:textId="77777777">
        <w:trPr>
          <w:trHeight w:val="339"/>
        </w:trPr>
        <w:tc>
          <w:tcPr>
            <w:tcW w:w="1871" w:type="dxa"/>
          </w:tcPr>
          <w:p w14:paraId="4FE5F327"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43AE014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If companies agree with Ericsson’s comment that FFT utilization is one important technical consideration from RAN1 in the decision on the maximum channel bandwidth with 960 kHz SCS, then we may add 2400 MHz as a candidate for RAN4 consideration, in addition to 2000 MHz and 2160 MHz.</w:t>
            </w:r>
          </w:p>
        </w:tc>
      </w:tr>
      <w:tr w:rsidR="00924C59" w14:paraId="0AE8F1EC" w14:textId="77777777">
        <w:trPr>
          <w:trHeight w:val="339"/>
        </w:trPr>
        <w:tc>
          <w:tcPr>
            <w:tcW w:w="1871" w:type="dxa"/>
          </w:tcPr>
          <w:p w14:paraId="1F03096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528D1EF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924C59" w14:paraId="2AC9861D" w14:textId="77777777">
        <w:trPr>
          <w:trHeight w:val="339"/>
        </w:trPr>
        <w:tc>
          <w:tcPr>
            <w:tcW w:w="1871" w:type="dxa"/>
          </w:tcPr>
          <w:p w14:paraId="2595B39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7B168A6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924C59" w14:paraId="3E28651D" w14:textId="77777777">
        <w:trPr>
          <w:trHeight w:val="339"/>
        </w:trPr>
        <w:tc>
          <w:tcPr>
            <w:tcW w:w="1871" w:type="dxa"/>
          </w:tcPr>
          <w:p w14:paraId="102ACC9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F7B6B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924C59" w14:paraId="099F2E95" w14:textId="77777777">
        <w:trPr>
          <w:trHeight w:val="339"/>
        </w:trPr>
        <w:tc>
          <w:tcPr>
            <w:tcW w:w="1871" w:type="dxa"/>
          </w:tcPr>
          <w:p w14:paraId="2EBBE7F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BE03A8"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924C59" w14:paraId="2472B9F5" w14:textId="77777777">
        <w:trPr>
          <w:trHeight w:val="339"/>
        </w:trPr>
        <w:tc>
          <w:tcPr>
            <w:tcW w:w="1871" w:type="dxa"/>
          </w:tcPr>
          <w:p w14:paraId="3ACAC8F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08DA15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3D8693DC" w14:textId="77777777">
        <w:trPr>
          <w:trHeight w:val="339"/>
        </w:trPr>
        <w:tc>
          <w:tcPr>
            <w:tcW w:w="1871" w:type="dxa"/>
          </w:tcPr>
          <w:p w14:paraId="6054A67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A82575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okay to the proposal, but wouldn't it be more accurate to say that 2000 and 2160 are two feasible options from RAN1 perspective and RAN4 will decide which one. Otherwise it looks like RAN1 is agreeing to support both 2000 and 2160 MHz.</w:t>
            </w:r>
          </w:p>
          <w:p w14:paraId="655D0B47"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924C59" w14:paraId="6B1B59B2" w14:textId="77777777">
        <w:trPr>
          <w:trHeight w:val="339"/>
        </w:trPr>
        <w:tc>
          <w:tcPr>
            <w:tcW w:w="1871" w:type="dxa"/>
          </w:tcPr>
          <w:p w14:paraId="6EE33C6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E923C2D"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924C59" w14:paraId="59D593E4" w14:textId="77777777">
        <w:trPr>
          <w:trHeight w:val="339"/>
        </w:trPr>
        <w:tc>
          <w:tcPr>
            <w:tcW w:w="1871" w:type="dxa"/>
          </w:tcPr>
          <w:p w14:paraId="134CE938" w14:textId="77777777" w:rsidR="00924C59" w:rsidRDefault="00924C59">
            <w:pPr>
              <w:pStyle w:val="BodyText"/>
              <w:spacing w:after="0" w:line="240" w:lineRule="auto"/>
              <w:rPr>
                <w:rFonts w:ascii="Times New Roman" w:hAnsi="Times New Roman"/>
                <w:szCs w:val="22"/>
                <w:lang w:eastAsia="zh-CN"/>
              </w:rPr>
            </w:pPr>
          </w:p>
        </w:tc>
        <w:tc>
          <w:tcPr>
            <w:tcW w:w="8021" w:type="dxa"/>
          </w:tcPr>
          <w:p w14:paraId="089BBE06" w14:textId="77777777" w:rsidR="00924C59" w:rsidRDefault="00924C59">
            <w:pPr>
              <w:pStyle w:val="BodyText"/>
              <w:spacing w:after="0" w:line="240" w:lineRule="auto"/>
              <w:rPr>
                <w:rFonts w:ascii="Times New Roman" w:hAnsi="Times New Roman"/>
                <w:szCs w:val="22"/>
                <w:lang w:eastAsia="zh-CN"/>
              </w:rPr>
            </w:pPr>
          </w:p>
        </w:tc>
      </w:tr>
      <w:tr w:rsidR="00924C59" w14:paraId="6DBF6A0B" w14:textId="77777777">
        <w:trPr>
          <w:trHeight w:val="339"/>
        </w:trPr>
        <w:tc>
          <w:tcPr>
            <w:tcW w:w="1871" w:type="dxa"/>
          </w:tcPr>
          <w:p w14:paraId="7197760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A96FEF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635429EC" w14:textId="77777777" w:rsidR="00924C59" w:rsidRDefault="00924C59">
      <w:pPr>
        <w:pStyle w:val="BodyText"/>
        <w:spacing w:after="0"/>
        <w:ind w:left="720"/>
        <w:jc w:val="left"/>
        <w:rPr>
          <w:rFonts w:ascii="Times New Roman" w:hAnsi="Times New Roman"/>
          <w:szCs w:val="20"/>
          <w:lang w:val="en-GB" w:eastAsia="zh-CN"/>
        </w:rPr>
      </w:pPr>
    </w:p>
    <w:p w14:paraId="2ED91B60" w14:textId="77777777" w:rsidR="00924C59" w:rsidRDefault="00924C59">
      <w:pPr>
        <w:pStyle w:val="BodyText"/>
        <w:spacing w:after="0"/>
        <w:ind w:left="720"/>
        <w:jc w:val="left"/>
        <w:rPr>
          <w:rFonts w:ascii="Times New Roman" w:hAnsi="Times New Roman"/>
          <w:szCs w:val="20"/>
          <w:lang w:val="en-GB" w:eastAsia="zh-CN"/>
        </w:rPr>
      </w:pPr>
    </w:p>
    <w:p w14:paraId="59FC0724" w14:textId="77777777" w:rsidR="00924C59" w:rsidRDefault="007339FC">
      <w:pPr>
        <w:pStyle w:val="Heading5"/>
      </w:pPr>
      <w:r>
        <w:rPr>
          <w:highlight w:val="cyan"/>
        </w:rPr>
        <w:t>Proposal 1-1d for discussion:</w:t>
      </w:r>
    </w:p>
    <w:p w14:paraId="34AAE50B"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1B219F3B"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3E651CE"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5DD2E97"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71514047" w14:textId="77777777" w:rsidR="00924C59" w:rsidRDefault="007339FC">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551BD36F" w14:textId="77777777" w:rsidR="00924C59" w:rsidRDefault="007339FC">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278B3C0B" w14:textId="77777777"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238B28FF" w14:textId="77777777" w:rsidR="00924C59" w:rsidRDefault="00924C59">
      <w:pPr>
        <w:pStyle w:val="BodyText"/>
        <w:spacing w:after="0"/>
        <w:jc w:val="left"/>
        <w:rPr>
          <w:rFonts w:ascii="Times New Roman" w:hAnsi="Times New Roman"/>
          <w:szCs w:val="20"/>
          <w:lang w:eastAsia="zh-CN"/>
        </w:rPr>
      </w:pPr>
    </w:p>
    <w:p w14:paraId="2CB07E8D"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1C291FD4" w14:textId="77777777">
        <w:trPr>
          <w:trHeight w:val="224"/>
        </w:trPr>
        <w:tc>
          <w:tcPr>
            <w:tcW w:w="1871" w:type="dxa"/>
            <w:shd w:val="clear" w:color="auto" w:fill="FFE599" w:themeFill="accent4" w:themeFillTint="66"/>
          </w:tcPr>
          <w:p w14:paraId="09F3BEB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E9387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A4B56B8" w14:textId="77777777">
        <w:trPr>
          <w:trHeight w:val="339"/>
        </w:trPr>
        <w:tc>
          <w:tcPr>
            <w:tcW w:w="1871" w:type="dxa"/>
          </w:tcPr>
          <w:p w14:paraId="70B6CAA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2F88485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768CDBC0" w14:textId="77777777">
        <w:trPr>
          <w:trHeight w:val="339"/>
        </w:trPr>
        <w:tc>
          <w:tcPr>
            <w:tcW w:w="1871" w:type="dxa"/>
          </w:tcPr>
          <w:p w14:paraId="574A9E05"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649D031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14:paraId="294731B3" w14:textId="77777777">
        <w:trPr>
          <w:trHeight w:val="339"/>
        </w:trPr>
        <w:tc>
          <w:tcPr>
            <w:tcW w:w="1871" w:type="dxa"/>
          </w:tcPr>
          <w:p w14:paraId="14D756C1" w14:textId="77777777" w:rsidR="00924C59" w:rsidRDefault="007339FC">
            <w:pPr>
              <w:pStyle w:val="BodyText"/>
              <w:spacing w:after="0" w:line="280" w:lineRule="atLeast"/>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2427E349" w14:textId="77777777" w:rsidR="00924C59" w:rsidRDefault="007339FC">
            <w:pPr>
              <w:pStyle w:val="BodyText"/>
              <w:spacing w:after="0" w:line="280" w:lineRule="atLeast"/>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924C59" w14:paraId="4D27E805" w14:textId="77777777">
        <w:trPr>
          <w:trHeight w:val="339"/>
        </w:trPr>
        <w:tc>
          <w:tcPr>
            <w:tcW w:w="1871" w:type="dxa"/>
          </w:tcPr>
          <w:p w14:paraId="2B4A7320" w14:textId="77777777"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14:paraId="622F56F5" w14:textId="77777777"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924C59" w14:paraId="61BE49F2" w14:textId="77777777">
        <w:trPr>
          <w:trHeight w:val="339"/>
        </w:trPr>
        <w:tc>
          <w:tcPr>
            <w:tcW w:w="1871" w:type="dxa"/>
          </w:tcPr>
          <w:p w14:paraId="0EFCDAB1" w14:textId="77777777"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155E67BC" w14:textId="77777777"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924C59" w14:paraId="2E39EF3D" w14:textId="77777777">
        <w:trPr>
          <w:trHeight w:val="339"/>
        </w:trPr>
        <w:tc>
          <w:tcPr>
            <w:tcW w:w="1871" w:type="dxa"/>
          </w:tcPr>
          <w:p w14:paraId="5C27C106"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7C24E389"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924C59" w14:paraId="19695DC7" w14:textId="77777777">
        <w:trPr>
          <w:trHeight w:val="339"/>
        </w:trPr>
        <w:tc>
          <w:tcPr>
            <w:tcW w:w="1871" w:type="dxa"/>
          </w:tcPr>
          <w:p w14:paraId="7F9BC35C"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5A29636"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CATT</w:t>
            </w:r>
            <w:r>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924C59" w14:paraId="0364E11D" w14:textId="77777777">
        <w:trPr>
          <w:trHeight w:val="339"/>
        </w:trPr>
        <w:tc>
          <w:tcPr>
            <w:tcW w:w="1871" w:type="dxa"/>
          </w:tcPr>
          <w:p w14:paraId="7A3F4BB2"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6947D28A"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924C59" w14:paraId="01A2266D" w14:textId="77777777">
        <w:trPr>
          <w:trHeight w:val="339"/>
        </w:trPr>
        <w:tc>
          <w:tcPr>
            <w:tcW w:w="1871" w:type="dxa"/>
          </w:tcPr>
          <w:p w14:paraId="501CB50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858CC4A"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924C59" w14:paraId="688F5801" w14:textId="77777777">
        <w:trPr>
          <w:trHeight w:val="339"/>
        </w:trPr>
        <w:tc>
          <w:tcPr>
            <w:tcW w:w="1871" w:type="dxa"/>
          </w:tcPr>
          <w:p w14:paraId="44A8DAA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Nokia/NSB</w:t>
            </w:r>
          </w:p>
        </w:tc>
        <w:tc>
          <w:tcPr>
            <w:tcW w:w="8021" w:type="dxa"/>
          </w:tcPr>
          <w:p w14:paraId="1CD9BF5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924C59" w14:paraId="794F8020" w14:textId="77777777">
        <w:trPr>
          <w:trHeight w:val="339"/>
        </w:trPr>
        <w:tc>
          <w:tcPr>
            <w:tcW w:w="1871" w:type="dxa"/>
          </w:tcPr>
          <w:p w14:paraId="5E301CEA"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76D2353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the proposal</w:t>
            </w:r>
          </w:p>
        </w:tc>
      </w:tr>
      <w:tr w:rsidR="00924C59" w14:paraId="33684723" w14:textId="77777777">
        <w:trPr>
          <w:trHeight w:val="339"/>
        </w:trPr>
        <w:tc>
          <w:tcPr>
            <w:tcW w:w="1871" w:type="dxa"/>
          </w:tcPr>
          <w:p w14:paraId="79F3380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02B9F7E9" w14:textId="77777777" w:rsidR="00924C59" w:rsidRDefault="007339FC">
            <w:pPr>
              <w:overflowPunct/>
              <w:autoSpaceDE/>
              <w:autoSpaceDN/>
              <w:adjustRightInd/>
              <w:spacing w:after="0" w:line="280" w:lineRule="atLeast"/>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924C59" w14:paraId="314B78D7" w14:textId="77777777">
        <w:trPr>
          <w:trHeight w:val="339"/>
        </w:trPr>
        <w:tc>
          <w:tcPr>
            <w:tcW w:w="1871" w:type="dxa"/>
          </w:tcPr>
          <w:p w14:paraId="427DEAF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73AC3A74" w14:textId="77777777" w:rsidR="00924C59" w:rsidRDefault="007339FC">
            <w:pPr>
              <w:overflowPunct/>
              <w:autoSpaceDE/>
              <w:autoSpaceDN/>
              <w:adjustRightInd/>
              <w:spacing w:after="0" w:line="280" w:lineRule="atLeast"/>
              <w:textAlignment w:val="auto"/>
              <w:rPr>
                <w:szCs w:val="22"/>
                <w:lang w:eastAsia="zh-CN"/>
              </w:rPr>
            </w:pPr>
            <w:r>
              <w:rPr>
                <w:szCs w:val="22"/>
                <w:lang w:eastAsia="zh-CN"/>
              </w:rPr>
              <w:t>Ok with the proposal.</w:t>
            </w:r>
          </w:p>
        </w:tc>
      </w:tr>
      <w:tr w:rsidR="00924C59" w14:paraId="783C775F" w14:textId="77777777">
        <w:trPr>
          <w:trHeight w:val="339"/>
        </w:trPr>
        <w:tc>
          <w:tcPr>
            <w:tcW w:w="1871" w:type="dxa"/>
          </w:tcPr>
          <w:p w14:paraId="37679DF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1D238F48" w14:textId="77777777" w:rsidR="00924C59" w:rsidRDefault="007339FC">
            <w:pPr>
              <w:overflowPunct/>
              <w:autoSpaceDE/>
              <w:autoSpaceDN/>
              <w:adjustRightInd/>
              <w:spacing w:after="0" w:line="280" w:lineRule="atLeast"/>
              <w:textAlignment w:val="auto"/>
              <w:rPr>
                <w:szCs w:val="22"/>
                <w:lang w:eastAsia="zh-CN"/>
              </w:rPr>
            </w:pPr>
            <w:r>
              <w:rPr>
                <w:szCs w:val="22"/>
                <w:lang w:eastAsia="zh-CN"/>
              </w:rPr>
              <w:t>Discussion is closed. See chairman’s notes for agreement.</w:t>
            </w:r>
          </w:p>
        </w:tc>
      </w:tr>
    </w:tbl>
    <w:p w14:paraId="42BC7CE2" w14:textId="77777777" w:rsidR="00924C59" w:rsidRDefault="00924C59">
      <w:pPr>
        <w:pStyle w:val="BodyText"/>
        <w:spacing w:after="0"/>
        <w:jc w:val="left"/>
        <w:rPr>
          <w:rFonts w:ascii="Times New Roman" w:hAnsi="Times New Roman"/>
          <w:szCs w:val="20"/>
          <w:lang w:eastAsia="zh-CN"/>
        </w:rPr>
      </w:pPr>
    </w:p>
    <w:p w14:paraId="540FD03A" w14:textId="77777777" w:rsidR="00924C59" w:rsidRDefault="00924C59">
      <w:pPr>
        <w:pStyle w:val="BodyText"/>
        <w:spacing w:after="0"/>
        <w:ind w:firstLine="288"/>
        <w:jc w:val="left"/>
        <w:rPr>
          <w:rFonts w:ascii="Times New Roman" w:hAnsi="Times New Roman"/>
          <w:szCs w:val="20"/>
          <w:lang w:eastAsia="zh-CN"/>
        </w:rPr>
      </w:pPr>
    </w:p>
    <w:p w14:paraId="7DB43102" w14:textId="77777777" w:rsidR="00924C59" w:rsidRDefault="00924C59">
      <w:pPr>
        <w:pStyle w:val="BodyText"/>
        <w:spacing w:after="0"/>
        <w:jc w:val="left"/>
        <w:rPr>
          <w:rFonts w:ascii="Times New Roman" w:hAnsi="Times New Roman"/>
          <w:szCs w:val="20"/>
          <w:lang w:eastAsia="zh-CN"/>
        </w:rPr>
      </w:pPr>
    </w:p>
    <w:p w14:paraId="04C9282B" w14:textId="77777777" w:rsidR="00924C59" w:rsidRDefault="00924C59">
      <w:pPr>
        <w:pStyle w:val="BodyText"/>
        <w:spacing w:after="0"/>
        <w:jc w:val="left"/>
        <w:rPr>
          <w:rFonts w:ascii="Times New Roman" w:hAnsi="Times New Roman"/>
          <w:szCs w:val="20"/>
          <w:lang w:eastAsia="zh-CN"/>
        </w:rPr>
      </w:pPr>
    </w:p>
    <w:p w14:paraId="3416B8A3" w14:textId="77777777" w:rsidR="00924C59" w:rsidRDefault="007339FC">
      <w:pPr>
        <w:pStyle w:val="Heading4"/>
        <w:numPr>
          <w:ilvl w:val="3"/>
          <w:numId w:val="7"/>
        </w:numPr>
        <w:rPr>
          <w:lang w:eastAsia="zh-CN"/>
        </w:rPr>
      </w:pPr>
      <w:r>
        <w:rPr>
          <w:lang w:eastAsia="zh-CN"/>
        </w:rPr>
        <w:t>Minimum channel bandwidth</w:t>
      </w:r>
    </w:p>
    <w:p w14:paraId="66B615D6" w14:textId="77777777" w:rsidR="00924C59" w:rsidRDefault="007339FC">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2709DA9" w14:textId="77777777" w:rsidR="00924C59" w:rsidRDefault="007339FC">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655D6450" w14:textId="77777777" w:rsidR="00924C59" w:rsidRDefault="007339FC">
      <w:r>
        <w:t>Companies’ views are summarized in the following table.</w:t>
      </w:r>
    </w:p>
    <w:p w14:paraId="4ADE3E15" w14:textId="77777777" w:rsidR="00924C59" w:rsidRDefault="007339FC">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924C59" w14:paraId="5ABDBE05" w14:textId="77777777">
        <w:trPr>
          <w:trHeight w:val="20"/>
          <w:jc w:val="center"/>
        </w:trPr>
        <w:tc>
          <w:tcPr>
            <w:tcW w:w="0" w:type="auto"/>
          </w:tcPr>
          <w:p w14:paraId="4B00907B" w14:textId="77777777" w:rsidR="00924C59" w:rsidRDefault="007339FC">
            <w:pPr>
              <w:spacing w:after="120" w:line="280" w:lineRule="atLeast"/>
              <w:jc w:val="center"/>
              <w:rPr>
                <w:rFonts w:eastAsiaTheme="minorEastAsia"/>
              </w:rPr>
            </w:pPr>
            <w:r>
              <w:rPr>
                <w:b/>
                <w:bCs/>
                <w:kern w:val="24"/>
              </w:rPr>
              <w:t>Numerology</w:t>
            </w:r>
          </w:p>
        </w:tc>
        <w:tc>
          <w:tcPr>
            <w:tcW w:w="0" w:type="auto"/>
          </w:tcPr>
          <w:p w14:paraId="6FB3AB41" w14:textId="77777777" w:rsidR="00924C59" w:rsidRDefault="007339FC">
            <w:pPr>
              <w:spacing w:after="120" w:line="280" w:lineRule="atLeast"/>
              <w:jc w:val="center"/>
              <w:rPr>
                <w:rFonts w:eastAsiaTheme="minorEastAsia"/>
              </w:rPr>
            </w:pPr>
            <w:r>
              <w:rPr>
                <w:rFonts w:hint="eastAsia"/>
                <w:b/>
                <w:bCs/>
                <w:kern w:val="24"/>
              </w:rPr>
              <w:t>M</w:t>
            </w:r>
            <w:r>
              <w:rPr>
                <w:b/>
                <w:bCs/>
                <w:kern w:val="24"/>
              </w:rPr>
              <w:t>inimum channel/carrier bandwidth</w:t>
            </w:r>
          </w:p>
        </w:tc>
      </w:tr>
      <w:tr w:rsidR="00924C59" w14:paraId="0F93E7AC" w14:textId="77777777">
        <w:trPr>
          <w:trHeight w:val="20"/>
          <w:jc w:val="center"/>
        </w:trPr>
        <w:tc>
          <w:tcPr>
            <w:tcW w:w="0" w:type="auto"/>
          </w:tcPr>
          <w:p w14:paraId="3C2FA4C0" w14:textId="77777777" w:rsidR="00924C59" w:rsidRDefault="007339FC">
            <w:pPr>
              <w:spacing w:after="120" w:line="280" w:lineRule="atLeast"/>
              <w:jc w:val="center"/>
              <w:rPr>
                <w:rFonts w:eastAsiaTheme="minorEastAsia"/>
              </w:rPr>
            </w:pPr>
            <w:r>
              <w:rPr>
                <w:kern w:val="24"/>
              </w:rPr>
              <w:t>(120 K, NCP)</w:t>
            </w:r>
          </w:p>
        </w:tc>
        <w:tc>
          <w:tcPr>
            <w:tcW w:w="0" w:type="auto"/>
          </w:tcPr>
          <w:p w14:paraId="0AD038EA" w14:textId="77777777" w:rsidR="00924C59" w:rsidRDefault="007339FC">
            <w:pPr>
              <w:spacing w:after="120" w:line="280" w:lineRule="atLeast"/>
              <w:jc w:val="left"/>
              <w:rPr>
                <w:rFonts w:eastAsiaTheme="minorEastAsia"/>
                <w:lang w:val="de-DE"/>
              </w:rPr>
            </w:pPr>
            <w:r>
              <w:rPr>
                <w:rFonts w:eastAsiaTheme="minorEastAsia"/>
                <w:lang w:val="de-DE"/>
              </w:rPr>
              <w:t>Option 1-1: 200MHz: [5, Huawei],</w:t>
            </w:r>
          </w:p>
          <w:p w14:paraId="71241058" w14:textId="77777777" w:rsidR="00924C59" w:rsidRDefault="007339FC">
            <w:pPr>
              <w:spacing w:after="120" w:line="280" w:lineRule="atLeast"/>
              <w:jc w:val="left"/>
              <w:rPr>
                <w:rFonts w:eastAsiaTheme="minorEastAsia"/>
                <w:lang w:val="de-DE"/>
              </w:rPr>
            </w:pPr>
            <w:r>
              <w:rPr>
                <w:rFonts w:eastAsiaTheme="minorEastAsia"/>
                <w:lang w:val="de-DE"/>
              </w:rPr>
              <w:t>Option 1-2: 400MHz: [12, Intel],</w:t>
            </w:r>
          </w:p>
        </w:tc>
      </w:tr>
      <w:tr w:rsidR="00924C59" w14:paraId="28470D09" w14:textId="77777777">
        <w:trPr>
          <w:trHeight w:val="20"/>
          <w:jc w:val="center"/>
        </w:trPr>
        <w:tc>
          <w:tcPr>
            <w:tcW w:w="0" w:type="auto"/>
          </w:tcPr>
          <w:p w14:paraId="382B73F2" w14:textId="77777777" w:rsidR="00924C59" w:rsidRDefault="007339FC">
            <w:pPr>
              <w:spacing w:after="120" w:line="280" w:lineRule="atLeast"/>
              <w:jc w:val="center"/>
              <w:rPr>
                <w:rFonts w:eastAsiaTheme="minorEastAsia"/>
              </w:rPr>
            </w:pPr>
            <w:r>
              <w:rPr>
                <w:kern w:val="24"/>
              </w:rPr>
              <w:t>(480 K, NCP)</w:t>
            </w:r>
          </w:p>
        </w:tc>
        <w:tc>
          <w:tcPr>
            <w:tcW w:w="0" w:type="auto"/>
          </w:tcPr>
          <w:p w14:paraId="760BE92C" w14:textId="77777777" w:rsidR="00924C59" w:rsidRDefault="007339FC">
            <w:pPr>
              <w:spacing w:after="120" w:line="280" w:lineRule="atLeast"/>
              <w:jc w:val="left"/>
              <w:rPr>
                <w:rFonts w:eastAsiaTheme="minorEastAsia"/>
                <w:lang w:val="de-DE"/>
              </w:rPr>
            </w:pPr>
            <w:r>
              <w:rPr>
                <w:rFonts w:eastAsiaTheme="minorEastAsia"/>
                <w:lang w:val="de-DE"/>
              </w:rPr>
              <w:t>Option 2-1: 200MHz: [5, Huawei],</w:t>
            </w:r>
          </w:p>
          <w:p w14:paraId="41FD2A28" w14:textId="77777777" w:rsidR="00924C59" w:rsidRDefault="007339FC">
            <w:pPr>
              <w:spacing w:after="120" w:line="280" w:lineRule="atLeast"/>
              <w:jc w:val="left"/>
              <w:rPr>
                <w:rFonts w:eastAsiaTheme="minorEastAsia"/>
                <w:lang w:val="de-DE"/>
              </w:rPr>
            </w:pPr>
            <w:r>
              <w:rPr>
                <w:rFonts w:eastAsiaTheme="minorEastAsia"/>
                <w:lang w:val="de-DE"/>
              </w:rPr>
              <w:t>Option 2-2: 400MHz: [12, Intel],</w:t>
            </w:r>
          </w:p>
        </w:tc>
      </w:tr>
      <w:tr w:rsidR="00924C59" w14:paraId="1168335E" w14:textId="77777777">
        <w:trPr>
          <w:trHeight w:val="20"/>
          <w:jc w:val="center"/>
        </w:trPr>
        <w:tc>
          <w:tcPr>
            <w:tcW w:w="0" w:type="auto"/>
          </w:tcPr>
          <w:p w14:paraId="48CBD734" w14:textId="77777777" w:rsidR="00924C59" w:rsidRDefault="007339FC">
            <w:pPr>
              <w:spacing w:after="120" w:line="280" w:lineRule="atLeast"/>
              <w:jc w:val="center"/>
              <w:rPr>
                <w:rFonts w:eastAsiaTheme="minorEastAsia"/>
              </w:rPr>
            </w:pPr>
            <w:r>
              <w:rPr>
                <w:kern w:val="24"/>
              </w:rPr>
              <w:t>(960 K, NCP)</w:t>
            </w:r>
          </w:p>
        </w:tc>
        <w:tc>
          <w:tcPr>
            <w:tcW w:w="0" w:type="auto"/>
          </w:tcPr>
          <w:p w14:paraId="4F0BC3ED" w14:textId="77777777" w:rsidR="00924C59" w:rsidRDefault="007339FC">
            <w:pPr>
              <w:spacing w:after="120" w:line="280" w:lineRule="atLeast"/>
              <w:jc w:val="left"/>
              <w:rPr>
                <w:rFonts w:eastAsiaTheme="minorEastAsia"/>
              </w:rPr>
            </w:pPr>
            <w:r>
              <w:rPr>
                <w:rFonts w:eastAsiaTheme="minorEastAsia"/>
              </w:rPr>
              <w:t>400MHz: [5, Huawei],  [12, Intel],</w:t>
            </w:r>
          </w:p>
        </w:tc>
      </w:tr>
    </w:tbl>
    <w:p w14:paraId="65874F93" w14:textId="77777777" w:rsidR="00924C59" w:rsidRDefault="00924C59">
      <w:pPr>
        <w:rPr>
          <w:lang w:eastAsia="zh-CN"/>
        </w:rPr>
      </w:pPr>
    </w:p>
    <w:p w14:paraId="13049D9C"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331F3008"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E826BE3" w14:textId="77777777" w:rsidR="00924C59" w:rsidRDefault="00924C59">
      <w:pPr>
        <w:pStyle w:val="BodyText"/>
        <w:spacing w:after="0"/>
        <w:rPr>
          <w:rFonts w:ascii="Times New Roman" w:hAnsi="Times New Roman"/>
          <w:szCs w:val="20"/>
          <w:lang w:eastAsia="zh-CN"/>
        </w:rPr>
      </w:pPr>
    </w:p>
    <w:p w14:paraId="7C71BA27" w14:textId="77777777" w:rsidR="00924C59" w:rsidRDefault="007339FC">
      <w:pPr>
        <w:pStyle w:val="Heading5"/>
      </w:pPr>
      <w:r>
        <w:rPr>
          <w:highlight w:val="cyan"/>
        </w:rPr>
        <w:t>Proposal 1-2 for discussion:</w:t>
      </w:r>
      <w:r>
        <w:t xml:space="preserve"> </w:t>
      </w:r>
    </w:p>
    <w:p w14:paraId="31FF7071"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2F8965B6"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450FB59B"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06B6E7E2"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1EA8425"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CDC5E61"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7D1D6808"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6C2CEEF8" w14:textId="77777777" w:rsidR="00924C59" w:rsidRDefault="00924C59">
      <w:pPr>
        <w:pStyle w:val="BodyText"/>
        <w:spacing w:after="0"/>
        <w:rPr>
          <w:rFonts w:ascii="Times New Roman" w:hAnsi="Times New Roman"/>
          <w:szCs w:val="20"/>
          <w:lang w:eastAsia="zh-CN"/>
        </w:rPr>
      </w:pPr>
    </w:p>
    <w:p w14:paraId="12D887DF"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924C59" w14:paraId="5B6004DF" w14:textId="77777777">
        <w:trPr>
          <w:trHeight w:val="224"/>
        </w:trPr>
        <w:tc>
          <w:tcPr>
            <w:tcW w:w="1871" w:type="dxa"/>
            <w:shd w:val="clear" w:color="auto" w:fill="FFE599" w:themeFill="accent4" w:themeFillTint="66"/>
          </w:tcPr>
          <w:p w14:paraId="17E13F8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4E8C1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68AE0038" w14:textId="77777777">
        <w:trPr>
          <w:trHeight w:val="339"/>
        </w:trPr>
        <w:tc>
          <w:tcPr>
            <w:tcW w:w="1871" w:type="dxa"/>
          </w:tcPr>
          <w:p w14:paraId="0DA7CEA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9AFCF3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924C59" w14:paraId="77CC3CBF" w14:textId="77777777">
        <w:trPr>
          <w:trHeight w:val="339"/>
        </w:trPr>
        <w:tc>
          <w:tcPr>
            <w:tcW w:w="1871" w:type="dxa"/>
          </w:tcPr>
          <w:p w14:paraId="764B52DC"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42B6BF0D"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924C59" w14:paraId="6A7F8CEA" w14:textId="77777777">
        <w:trPr>
          <w:trHeight w:val="339"/>
        </w:trPr>
        <w:tc>
          <w:tcPr>
            <w:tcW w:w="1871" w:type="dxa"/>
          </w:tcPr>
          <w:p w14:paraId="7143623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11C01D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924C59" w14:paraId="7AB536A2" w14:textId="77777777">
        <w:trPr>
          <w:trHeight w:val="339"/>
        </w:trPr>
        <w:tc>
          <w:tcPr>
            <w:tcW w:w="1871" w:type="dxa"/>
          </w:tcPr>
          <w:p w14:paraId="3A4DD7D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5EC72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14:paraId="6A0AC76E" w14:textId="77777777" w:rsidR="00924C59" w:rsidRDefault="00924C59">
            <w:pPr>
              <w:pStyle w:val="BodyText"/>
              <w:spacing w:before="0" w:after="0" w:line="240" w:lineRule="auto"/>
              <w:rPr>
                <w:rFonts w:ascii="Times New Roman" w:hAnsi="Times New Roman"/>
                <w:szCs w:val="20"/>
                <w:lang w:eastAsia="zh-CN"/>
              </w:rPr>
            </w:pPr>
          </w:p>
          <w:p w14:paraId="3A91C3D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0513EDA0" w14:textId="77777777" w:rsidR="00924C59" w:rsidRDefault="007339FC">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688FBBA9" w14:textId="77777777" w:rsidR="00924C59" w:rsidRDefault="007339FC">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D1F267F" w14:textId="77777777" w:rsidR="00924C59" w:rsidRDefault="007339FC">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5F14C9C0" w14:textId="77777777" w:rsidR="00924C59" w:rsidRDefault="007339FC">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B8CAF14" w14:textId="77777777" w:rsidR="00924C59" w:rsidRDefault="007339FC">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1F25746D" w14:textId="77777777" w:rsidR="00924C59" w:rsidRDefault="00924C59">
            <w:pPr>
              <w:pStyle w:val="BodyText"/>
              <w:spacing w:before="0" w:after="0" w:line="240" w:lineRule="auto"/>
              <w:rPr>
                <w:rFonts w:ascii="Times New Roman" w:hAnsi="Times New Roman"/>
                <w:szCs w:val="20"/>
                <w:lang w:eastAsia="zh-CN"/>
              </w:rPr>
            </w:pPr>
          </w:p>
          <w:p w14:paraId="7AF02B1F"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6AB346EF" w14:textId="77777777" w:rsidR="00924C59" w:rsidRDefault="00924C59">
            <w:pPr>
              <w:pStyle w:val="BodyText"/>
              <w:spacing w:before="0" w:after="0" w:line="240" w:lineRule="auto"/>
              <w:rPr>
                <w:rFonts w:ascii="Times New Roman" w:hAnsi="Times New Roman"/>
                <w:szCs w:val="20"/>
                <w:lang w:eastAsia="zh-CN"/>
              </w:rPr>
            </w:pPr>
          </w:p>
        </w:tc>
      </w:tr>
      <w:tr w:rsidR="00924C59" w14:paraId="090DCD5F" w14:textId="77777777">
        <w:trPr>
          <w:trHeight w:val="339"/>
        </w:trPr>
        <w:tc>
          <w:tcPr>
            <w:tcW w:w="1871" w:type="dxa"/>
          </w:tcPr>
          <w:p w14:paraId="14FDCFB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815E0C3" w14:textId="77777777" w:rsidR="00924C59" w:rsidRDefault="007339FC">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2A5C97C5" w14:textId="77777777" w:rsidR="00924C59" w:rsidRDefault="007339FC">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3D372EDE" w14:textId="77777777" w:rsidR="00924C59" w:rsidRDefault="00924C59">
            <w:pPr>
              <w:pStyle w:val="BodyText"/>
              <w:spacing w:after="0" w:line="240" w:lineRule="auto"/>
              <w:rPr>
                <w:rFonts w:ascii="Times New Roman" w:hAnsi="Times New Roman"/>
                <w:szCs w:val="20"/>
                <w:lang w:eastAsia="zh-CN"/>
              </w:rPr>
            </w:pPr>
          </w:p>
        </w:tc>
      </w:tr>
      <w:tr w:rsidR="00924C59" w14:paraId="172946EE" w14:textId="77777777">
        <w:trPr>
          <w:trHeight w:val="339"/>
        </w:trPr>
        <w:tc>
          <w:tcPr>
            <w:tcW w:w="1871" w:type="dxa"/>
          </w:tcPr>
          <w:p w14:paraId="718C7D5E"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35B26068"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924C59" w14:paraId="25A8AA30" w14:textId="77777777">
        <w:trPr>
          <w:trHeight w:val="339"/>
        </w:trPr>
        <w:tc>
          <w:tcPr>
            <w:tcW w:w="1871" w:type="dxa"/>
          </w:tcPr>
          <w:p w14:paraId="2592E770"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FC57866"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924C59" w14:paraId="434B6B5E" w14:textId="77777777">
        <w:trPr>
          <w:trHeight w:val="339"/>
        </w:trPr>
        <w:tc>
          <w:tcPr>
            <w:tcW w:w="1871" w:type="dxa"/>
          </w:tcPr>
          <w:p w14:paraId="5295B1B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CF1E0E" w14:textId="77777777"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BC0ECD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924C59" w14:paraId="3F4C8B57" w14:textId="77777777">
        <w:trPr>
          <w:trHeight w:val="339"/>
        </w:trPr>
        <w:tc>
          <w:tcPr>
            <w:tcW w:w="1871" w:type="dxa"/>
          </w:tcPr>
          <w:p w14:paraId="3F62DEDF"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F0CF62A"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924C59" w14:paraId="7309C69E" w14:textId="77777777">
        <w:trPr>
          <w:trHeight w:val="339"/>
        </w:trPr>
        <w:tc>
          <w:tcPr>
            <w:tcW w:w="1871" w:type="dxa"/>
          </w:tcPr>
          <w:p w14:paraId="768A598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14:paraId="3499707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7D7CC97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3749CF92" w14:textId="77777777" w:rsidR="00924C59" w:rsidRDefault="00924C59">
            <w:pPr>
              <w:pStyle w:val="BodyText"/>
              <w:spacing w:before="0" w:after="0" w:line="240" w:lineRule="auto"/>
              <w:rPr>
                <w:rFonts w:ascii="Times New Roman" w:hAnsi="Times New Roman"/>
                <w:szCs w:val="20"/>
                <w:lang w:eastAsia="zh-CN"/>
              </w:rPr>
            </w:pPr>
          </w:p>
          <w:p w14:paraId="25ACD8E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924C59" w14:paraId="3586B4A2" w14:textId="77777777">
        <w:trPr>
          <w:trHeight w:val="339"/>
        </w:trPr>
        <w:tc>
          <w:tcPr>
            <w:tcW w:w="1871" w:type="dxa"/>
          </w:tcPr>
          <w:p w14:paraId="59159E2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60F04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7AEF5AF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4B80A66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217C384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924C59" w14:paraId="7C7C99B1" w14:textId="77777777">
        <w:trPr>
          <w:trHeight w:val="339"/>
        </w:trPr>
        <w:tc>
          <w:tcPr>
            <w:tcW w:w="1871" w:type="dxa"/>
          </w:tcPr>
          <w:p w14:paraId="0BCC8C5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1307EC8"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14:paraId="75373110" w14:textId="77777777">
        <w:trPr>
          <w:trHeight w:val="339"/>
        </w:trPr>
        <w:tc>
          <w:tcPr>
            <w:tcW w:w="1871" w:type="dxa"/>
          </w:tcPr>
          <w:p w14:paraId="53210FB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665A9F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924C59" w14:paraId="3C70ADBA" w14:textId="77777777">
        <w:trPr>
          <w:trHeight w:val="339"/>
        </w:trPr>
        <w:tc>
          <w:tcPr>
            <w:tcW w:w="1871" w:type="dxa"/>
          </w:tcPr>
          <w:p w14:paraId="6162311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F013591"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924C59" w14:paraId="7FB22B81" w14:textId="77777777">
        <w:trPr>
          <w:trHeight w:val="339"/>
        </w:trPr>
        <w:tc>
          <w:tcPr>
            <w:tcW w:w="1871" w:type="dxa"/>
          </w:tcPr>
          <w:p w14:paraId="49C59F4C"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D7D0193" w14:textId="77777777" w:rsidR="00924C59" w:rsidRDefault="007339FC">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924C59" w14:paraId="11DC9033" w14:textId="77777777">
        <w:trPr>
          <w:trHeight w:val="339"/>
        </w:trPr>
        <w:tc>
          <w:tcPr>
            <w:tcW w:w="1871" w:type="dxa"/>
          </w:tcPr>
          <w:p w14:paraId="713C0286"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2639C8E4"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924C59" w14:paraId="060C25E5" w14:textId="77777777">
        <w:trPr>
          <w:trHeight w:val="339"/>
        </w:trPr>
        <w:tc>
          <w:tcPr>
            <w:tcW w:w="1871" w:type="dxa"/>
          </w:tcPr>
          <w:p w14:paraId="55949EF0" w14:textId="77777777" w:rsidR="00924C59" w:rsidRDefault="00924C59">
            <w:pPr>
              <w:pStyle w:val="BodyText"/>
              <w:spacing w:after="0" w:line="240" w:lineRule="auto"/>
              <w:rPr>
                <w:rFonts w:ascii="Times New Roman" w:hAnsi="Times New Roman"/>
                <w:lang w:eastAsia="zh-CN"/>
              </w:rPr>
            </w:pPr>
          </w:p>
        </w:tc>
        <w:tc>
          <w:tcPr>
            <w:tcW w:w="8021" w:type="dxa"/>
          </w:tcPr>
          <w:p w14:paraId="41A22FAF" w14:textId="77777777" w:rsidR="00924C59" w:rsidRDefault="00924C59">
            <w:pPr>
              <w:pStyle w:val="BodyText"/>
              <w:spacing w:after="0" w:line="240" w:lineRule="auto"/>
              <w:rPr>
                <w:rFonts w:ascii="Times New Roman" w:hAnsi="Times New Roman"/>
                <w:lang w:eastAsia="zh-CN"/>
              </w:rPr>
            </w:pPr>
          </w:p>
        </w:tc>
      </w:tr>
      <w:tr w:rsidR="00924C59" w14:paraId="7CB49A3F" w14:textId="77777777">
        <w:trPr>
          <w:trHeight w:val="339"/>
        </w:trPr>
        <w:tc>
          <w:tcPr>
            <w:tcW w:w="1871" w:type="dxa"/>
          </w:tcPr>
          <w:p w14:paraId="1B166316"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4E412DE"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378E6DA8" w14:textId="77777777" w:rsidR="00924C59" w:rsidRDefault="00924C59">
      <w:pPr>
        <w:pStyle w:val="BodyText"/>
        <w:spacing w:after="0"/>
        <w:jc w:val="left"/>
        <w:rPr>
          <w:rFonts w:ascii="Times New Roman" w:hAnsi="Times New Roman"/>
          <w:szCs w:val="20"/>
          <w:lang w:eastAsia="zh-CN"/>
        </w:rPr>
      </w:pPr>
    </w:p>
    <w:p w14:paraId="6E1188CA" w14:textId="77777777" w:rsidR="00924C59" w:rsidRDefault="007339FC">
      <w:pPr>
        <w:pStyle w:val="Heading5"/>
      </w:pPr>
      <w:r>
        <w:rPr>
          <w:highlight w:val="cyan"/>
        </w:rPr>
        <w:t>Proposal 1-2a for discussion:</w:t>
      </w:r>
      <w:r>
        <w:t xml:space="preserve"> </w:t>
      </w:r>
    </w:p>
    <w:p w14:paraId="31B9A784" w14:textId="77777777" w:rsidR="00924C59" w:rsidRDefault="007339FC">
      <w:r>
        <w:t xml:space="preserve">From RAN1 perspective, for NR operation in 52.6 GHz to 71 GHz, the following options on minimum channel bandwidth are identified. Further study their implications on RAN1 design and specification. </w:t>
      </w:r>
    </w:p>
    <w:p w14:paraId="3A5C4FCA"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026DD440"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A7442E3"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936DBAD"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8966B30"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lastRenderedPageBreak/>
        <w:t>for 480 kHz SCS</w:t>
      </w:r>
    </w:p>
    <w:p w14:paraId="3D9B0D7E"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617AC3"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36AF321A"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7A21F02D"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0307E9AF" w14:textId="77777777"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619C9173" w14:textId="77777777" w:rsidR="00924C59" w:rsidRDefault="00924C59">
      <w:pPr>
        <w:rPr>
          <w:lang w:eastAsia="zh-CN"/>
        </w:rPr>
      </w:pPr>
    </w:p>
    <w:p w14:paraId="4E84CF6E"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597507CB" w14:textId="77777777">
        <w:trPr>
          <w:trHeight w:val="224"/>
        </w:trPr>
        <w:tc>
          <w:tcPr>
            <w:tcW w:w="1871" w:type="dxa"/>
            <w:shd w:val="clear" w:color="auto" w:fill="FFE599" w:themeFill="accent4" w:themeFillTint="66"/>
          </w:tcPr>
          <w:p w14:paraId="581699F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61D348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F0BD44C" w14:textId="77777777">
        <w:trPr>
          <w:trHeight w:val="339"/>
        </w:trPr>
        <w:tc>
          <w:tcPr>
            <w:tcW w:w="1871" w:type="dxa"/>
          </w:tcPr>
          <w:p w14:paraId="79B8CE2F"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1CAE04D"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924C59" w14:paraId="1C677B46" w14:textId="77777777">
        <w:trPr>
          <w:trHeight w:val="339"/>
        </w:trPr>
        <w:tc>
          <w:tcPr>
            <w:tcW w:w="1871" w:type="dxa"/>
          </w:tcPr>
          <w:p w14:paraId="23DC37C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5254DB22"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924C59" w14:paraId="03F7498B" w14:textId="77777777">
        <w:trPr>
          <w:trHeight w:val="339"/>
        </w:trPr>
        <w:tc>
          <w:tcPr>
            <w:tcW w:w="1871" w:type="dxa"/>
          </w:tcPr>
          <w:p w14:paraId="48F0F0B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E4E7B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924C59" w14:paraId="39F429D4" w14:textId="77777777">
        <w:trPr>
          <w:trHeight w:val="339"/>
        </w:trPr>
        <w:tc>
          <w:tcPr>
            <w:tcW w:w="1871" w:type="dxa"/>
          </w:tcPr>
          <w:p w14:paraId="40CD088D"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4CDE5C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924C59" w14:paraId="4B64680B" w14:textId="77777777">
        <w:trPr>
          <w:trHeight w:val="339"/>
        </w:trPr>
        <w:tc>
          <w:tcPr>
            <w:tcW w:w="1871" w:type="dxa"/>
          </w:tcPr>
          <w:p w14:paraId="66F58880"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4827236"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924C59" w14:paraId="2C6078D8" w14:textId="77777777">
        <w:trPr>
          <w:trHeight w:val="339"/>
        </w:trPr>
        <w:tc>
          <w:tcPr>
            <w:tcW w:w="1871" w:type="dxa"/>
          </w:tcPr>
          <w:p w14:paraId="65F85386"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02A91A3E"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924C59" w14:paraId="74B400AC" w14:textId="77777777">
        <w:trPr>
          <w:trHeight w:val="339"/>
        </w:trPr>
        <w:tc>
          <w:tcPr>
            <w:tcW w:w="1871" w:type="dxa"/>
          </w:tcPr>
          <w:p w14:paraId="0C08B26B" w14:textId="77777777"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4B162FA"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42EDBD2"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924C59" w14:paraId="2C482E7B" w14:textId="77777777">
        <w:trPr>
          <w:trHeight w:val="339"/>
        </w:trPr>
        <w:tc>
          <w:tcPr>
            <w:tcW w:w="1871" w:type="dxa"/>
          </w:tcPr>
          <w:p w14:paraId="388AAA37"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3AB0D0D4"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924C59" w14:paraId="6A34ACDD" w14:textId="77777777">
        <w:trPr>
          <w:trHeight w:val="339"/>
        </w:trPr>
        <w:tc>
          <w:tcPr>
            <w:tcW w:w="1871" w:type="dxa"/>
          </w:tcPr>
          <w:p w14:paraId="682BF9E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A1DF45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924C59" w14:paraId="67647E92" w14:textId="77777777">
        <w:trPr>
          <w:trHeight w:val="339"/>
        </w:trPr>
        <w:tc>
          <w:tcPr>
            <w:tcW w:w="1871" w:type="dxa"/>
          </w:tcPr>
          <w:p w14:paraId="01D877B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75BB1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079734C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As for our motivation for the minimum 400 MHz.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4ECFA0F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0E5ED6D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924C59" w14:paraId="5C541F1F" w14:textId="77777777">
        <w:trPr>
          <w:trHeight w:val="339"/>
        </w:trPr>
        <w:tc>
          <w:tcPr>
            <w:tcW w:w="1871" w:type="dxa"/>
          </w:tcPr>
          <w:p w14:paraId="1558950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025A46A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924C59" w14:paraId="6FC5476F" w14:textId="77777777">
        <w:trPr>
          <w:trHeight w:val="339"/>
        </w:trPr>
        <w:tc>
          <w:tcPr>
            <w:tcW w:w="1871" w:type="dxa"/>
          </w:tcPr>
          <w:p w14:paraId="223ACE8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51272A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924C59" w14:paraId="212D47C6" w14:textId="77777777">
        <w:trPr>
          <w:trHeight w:val="339"/>
        </w:trPr>
        <w:tc>
          <w:tcPr>
            <w:tcW w:w="1871" w:type="dxa"/>
          </w:tcPr>
          <w:p w14:paraId="7E52543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775118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924C59" w14:paraId="03C5502F" w14:textId="77777777">
        <w:trPr>
          <w:trHeight w:val="339"/>
        </w:trPr>
        <w:tc>
          <w:tcPr>
            <w:tcW w:w="1871" w:type="dxa"/>
          </w:tcPr>
          <w:p w14:paraId="61273C7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9476A4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924C59" w14:paraId="41AB91A0" w14:textId="77777777">
        <w:trPr>
          <w:trHeight w:val="339"/>
        </w:trPr>
        <w:tc>
          <w:tcPr>
            <w:tcW w:w="1871" w:type="dxa"/>
          </w:tcPr>
          <w:p w14:paraId="43A1D08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C8858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MHz. But we can of course have that discussion in RAN4 to consider RAN4 aspects as well.</w:t>
            </w:r>
          </w:p>
          <w:p w14:paraId="74B793B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924C59" w14:paraId="465C1BF6" w14:textId="77777777">
        <w:trPr>
          <w:trHeight w:val="339"/>
        </w:trPr>
        <w:tc>
          <w:tcPr>
            <w:tcW w:w="1871" w:type="dxa"/>
          </w:tcPr>
          <w:p w14:paraId="6DFE8A8D" w14:textId="77777777" w:rsidR="00924C59" w:rsidRDefault="00924C59">
            <w:pPr>
              <w:pStyle w:val="BodyText"/>
              <w:spacing w:after="0" w:line="240" w:lineRule="auto"/>
              <w:rPr>
                <w:rFonts w:ascii="Times New Roman" w:hAnsi="Times New Roman"/>
                <w:szCs w:val="22"/>
                <w:lang w:eastAsia="zh-CN"/>
              </w:rPr>
            </w:pPr>
          </w:p>
        </w:tc>
        <w:tc>
          <w:tcPr>
            <w:tcW w:w="8021" w:type="dxa"/>
          </w:tcPr>
          <w:p w14:paraId="591644D9" w14:textId="77777777" w:rsidR="00924C59" w:rsidRDefault="00924C59">
            <w:pPr>
              <w:pStyle w:val="BodyText"/>
              <w:spacing w:after="0" w:line="240" w:lineRule="auto"/>
              <w:rPr>
                <w:rFonts w:ascii="Times New Roman" w:hAnsi="Times New Roman"/>
                <w:szCs w:val="22"/>
                <w:lang w:eastAsia="zh-CN"/>
              </w:rPr>
            </w:pPr>
          </w:p>
        </w:tc>
      </w:tr>
      <w:tr w:rsidR="00924C59" w14:paraId="314AD21B" w14:textId="77777777">
        <w:trPr>
          <w:trHeight w:val="339"/>
        </w:trPr>
        <w:tc>
          <w:tcPr>
            <w:tcW w:w="1871" w:type="dxa"/>
          </w:tcPr>
          <w:p w14:paraId="56A9921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577C5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1E6B12E1" w14:textId="77777777" w:rsidR="00924C59" w:rsidRDefault="00924C59">
      <w:pPr>
        <w:rPr>
          <w:lang w:eastAsia="zh-CN"/>
        </w:rPr>
      </w:pPr>
    </w:p>
    <w:p w14:paraId="0CBFF6A4" w14:textId="77777777" w:rsidR="00924C59" w:rsidRDefault="007339FC">
      <w:pPr>
        <w:pStyle w:val="Heading5"/>
      </w:pPr>
      <w:r>
        <w:rPr>
          <w:highlight w:val="cyan"/>
        </w:rPr>
        <w:t>Proposal 1-2b for discussion:</w:t>
      </w:r>
      <w:r>
        <w:t xml:space="preserve"> </w:t>
      </w:r>
    </w:p>
    <w:p w14:paraId="3B65AE32"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46D88BFB" w14:textId="77777777"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7C7EF186"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2D049D9D"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251F544C"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DF1AD4B"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7B91ED3C" w14:textId="77777777"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8471295"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49A0944D"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30663453" w14:textId="77777777"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5BF232A3"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758D72ED"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4E7ED486"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2ABFE34"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B4415D0"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0E05AF65" w14:textId="77777777" w:rsidR="00924C59" w:rsidRDefault="00924C59">
      <w:pPr>
        <w:pStyle w:val="ListParagraph"/>
        <w:rPr>
          <w:rFonts w:asciiTheme="minorHAnsi" w:hAnsiTheme="minorHAnsi" w:cstheme="minorHAnsi"/>
          <w:sz w:val="20"/>
          <w:szCs w:val="20"/>
        </w:rPr>
      </w:pPr>
    </w:p>
    <w:p w14:paraId="0B267F93"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1CA98E12" w14:textId="77777777">
        <w:trPr>
          <w:trHeight w:val="224"/>
        </w:trPr>
        <w:tc>
          <w:tcPr>
            <w:tcW w:w="1871" w:type="dxa"/>
            <w:shd w:val="clear" w:color="auto" w:fill="FFE599" w:themeFill="accent4" w:themeFillTint="66"/>
          </w:tcPr>
          <w:p w14:paraId="5EF8E19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CF48BF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2099ABA1" w14:textId="77777777">
        <w:trPr>
          <w:trHeight w:val="339"/>
        </w:trPr>
        <w:tc>
          <w:tcPr>
            <w:tcW w:w="1871" w:type="dxa"/>
          </w:tcPr>
          <w:p w14:paraId="2FBC0322"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Samsung</w:t>
            </w:r>
          </w:p>
        </w:tc>
        <w:tc>
          <w:tcPr>
            <w:tcW w:w="8021" w:type="dxa"/>
          </w:tcPr>
          <w:p w14:paraId="5AD10AD6"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924C59" w14:paraId="482208D2" w14:textId="77777777">
        <w:trPr>
          <w:trHeight w:val="339"/>
        </w:trPr>
        <w:tc>
          <w:tcPr>
            <w:tcW w:w="1871" w:type="dxa"/>
          </w:tcPr>
          <w:p w14:paraId="425A0AF1"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3629605"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24C59" w14:paraId="2447A3CC" w14:textId="77777777">
        <w:trPr>
          <w:trHeight w:val="339"/>
        </w:trPr>
        <w:tc>
          <w:tcPr>
            <w:tcW w:w="1871" w:type="dxa"/>
          </w:tcPr>
          <w:p w14:paraId="5CB9334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47F2416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33C4E9BC" w14:textId="77777777" w:rsidR="00924C59" w:rsidRDefault="00924C59">
            <w:pPr>
              <w:pStyle w:val="BodyText"/>
              <w:spacing w:after="0" w:line="240" w:lineRule="auto"/>
              <w:rPr>
                <w:rFonts w:ascii="Times New Roman" w:hAnsi="Times New Roman"/>
                <w:szCs w:val="22"/>
                <w:lang w:eastAsia="zh-CN"/>
              </w:rPr>
            </w:pPr>
          </w:p>
        </w:tc>
      </w:tr>
      <w:tr w:rsidR="00924C59" w14:paraId="77E9377C" w14:textId="77777777">
        <w:trPr>
          <w:trHeight w:val="339"/>
        </w:trPr>
        <w:tc>
          <w:tcPr>
            <w:tcW w:w="1871" w:type="dxa"/>
          </w:tcPr>
          <w:p w14:paraId="6B637C0F"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29B3911"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924C59" w14:paraId="246EAF79" w14:textId="77777777">
        <w:trPr>
          <w:trHeight w:val="339"/>
        </w:trPr>
        <w:tc>
          <w:tcPr>
            <w:tcW w:w="1871" w:type="dxa"/>
          </w:tcPr>
          <w:p w14:paraId="490288FB" w14:textId="77777777" w:rsidR="00924C59" w:rsidRDefault="00924C59">
            <w:pPr>
              <w:pStyle w:val="BodyText"/>
              <w:spacing w:after="0" w:line="240" w:lineRule="auto"/>
              <w:rPr>
                <w:rFonts w:ascii="Times New Roman" w:hAnsi="Times New Roman"/>
                <w:szCs w:val="22"/>
                <w:lang w:eastAsia="zh-CN"/>
              </w:rPr>
            </w:pPr>
          </w:p>
        </w:tc>
        <w:tc>
          <w:tcPr>
            <w:tcW w:w="8021" w:type="dxa"/>
          </w:tcPr>
          <w:p w14:paraId="014DE59F" w14:textId="77777777" w:rsidR="00924C59" w:rsidRDefault="00924C59">
            <w:pPr>
              <w:pStyle w:val="BodyText"/>
              <w:spacing w:after="0" w:line="240" w:lineRule="auto"/>
              <w:rPr>
                <w:rFonts w:ascii="Times New Roman" w:hAnsi="Times New Roman"/>
                <w:szCs w:val="22"/>
                <w:lang w:eastAsia="zh-CN"/>
              </w:rPr>
            </w:pPr>
          </w:p>
        </w:tc>
      </w:tr>
      <w:tr w:rsidR="00924C59" w14:paraId="4266112E" w14:textId="77777777">
        <w:trPr>
          <w:trHeight w:val="339"/>
        </w:trPr>
        <w:tc>
          <w:tcPr>
            <w:tcW w:w="1871" w:type="dxa"/>
          </w:tcPr>
          <w:p w14:paraId="454E7CF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F1CE40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0ADE3C1" w14:textId="77777777" w:rsidR="00924C59" w:rsidRDefault="00924C59">
      <w:pPr>
        <w:rPr>
          <w:lang w:eastAsia="zh-CN"/>
        </w:rPr>
      </w:pPr>
    </w:p>
    <w:p w14:paraId="0A075F59" w14:textId="77777777" w:rsidR="00924C59" w:rsidRDefault="007339FC">
      <w:pPr>
        <w:pStyle w:val="Heading5"/>
      </w:pPr>
      <w:r>
        <w:rPr>
          <w:highlight w:val="cyan"/>
        </w:rPr>
        <w:t>Proposal 1-2c for discussion:</w:t>
      </w:r>
      <w:r>
        <w:t xml:space="preserve"> </w:t>
      </w:r>
    </w:p>
    <w:p w14:paraId="57E192F3"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03CF6845" w14:textId="77777777"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46DFD96F"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14A56446"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280488F4"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5106C2F8" w14:textId="77777777"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0B728521"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4369FF15"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546B9607" w14:textId="77777777"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3E677CBC"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3290B3F"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8A12648" w14:textId="77777777"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9469369"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03921BB5"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173DAC33" w14:textId="77777777" w:rsidR="00924C59" w:rsidRDefault="00924C59">
      <w:pPr>
        <w:pStyle w:val="ListParagraph"/>
        <w:rPr>
          <w:rFonts w:asciiTheme="minorHAnsi" w:hAnsiTheme="minorHAnsi" w:cstheme="minorHAnsi"/>
          <w:sz w:val="20"/>
          <w:szCs w:val="20"/>
        </w:rPr>
      </w:pPr>
    </w:p>
    <w:p w14:paraId="3403D1E8"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445B61F1" w14:textId="77777777">
        <w:trPr>
          <w:trHeight w:val="224"/>
        </w:trPr>
        <w:tc>
          <w:tcPr>
            <w:tcW w:w="1871" w:type="dxa"/>
            <w:shd w:val="clear" w:color="auto" w:fill="FFE599" w:themeFill="accent4" w:themeFillTint="66"/>
          </w:tcPr>
          <w:p w14:paraId="11987FA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26629B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56B38805" w14:textId="77777777">
        <w:trPr>
          <w:trHeight w:val="339"/>
        </w:trPr>
        <w:tc>
          <w:tcPr>
            <w:tcW w:w="1871" w:type="dxa"/>
          </w:tcPr>
          <w:p w14:paraId="00C93C30"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316A48D"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MHz. For 960 kHz SCS, we prefer to keep the available number of RBs as 480 kHz SCS case. </w:t>
            </w:r>
          </w:p>
        </w:tc>
      </w:tr>
      <w:tr w:rsidR="00924C59" w14:paraId="2BB35D20" w14:textId="77777777">
        <w:trPr>
          <w:trHeight w:val="339"/>
        </w:trPr>
        <w:tc>
          <w:tcPr>
            <w:tcW w:w="1871" w:type="dxa"/>
          </w:tcPr>
          <w:p w14:paraId="4076021B"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Huawei, HiSilicon</w:t>
            </w:r>
          </w:p>
        </w:tc>
        <w:tc>
          <w:tcPr>
            <w:tcW w:w="8021" w:type="dxa"/>
          </w:tcPr>
          <w:p w14:paraId="0A3B9AEE"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924C59" w14:paraId="073CF205" w14:textId="77777777">
        <w:trPr>
          <w:trHeight w:val="339"/>
        </w:trPr>
        <w:tc>
          <w:tcPr>
            <w:tcW w:w="1871" w:type="dxa"/>
          </w:tcPr>
          <w:p w14:paraId="1B08651A"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C1B4D12"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E686EFA" w14:textId="77777777" w:rsidR="00924C59" w:rsidRDefault="007339FC">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77763293" w14:textId="77777777" w:rsidR="00924C59" w:rsidRDefault="007339FC">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0C7F35BB" w14:textId="77777777" w:rsidR="00924C59" w:rsidRDefault="00924C59">
            <w:pPr>
              <w:pStyle w:val="BodyText"/>
              <w:spacing w:after="0" w:line="280" w:lineRule="atLeast"/>
              <w:rPr>
                <w:rFonts w:ascii="Times New Roman" w:hAnsi="Times New Roman"/>
                <w:color w:val="000000" w:themeColor="text1"/>
                <w:szCs w:val="22"/>
                <w:lang w:eastAsia="zh-CN"/>
              </w:rPr>
            </w:pPr>
          </w:p>
        </w:tc>
      </w:tr>
      <w:tr w:rsidR="00924C59" w14:paraId="7D2810F0" w14:textId="77777777">
        <w:trPr>
          <w:trHeight w:val="339"/>
        </w:trPr>
        <w:tc>
          <w:tcPr>
            <w:tcW w:w="1871" w:type="dxa"/>
          </w:tcPr>
          <w:p w14:paraId="481D6E4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2C1D5A9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924C59" w14:paraId="57B89B12" w14:textId="77777777">
        <w:trPr>
          <w:trHeight w:val="339"/>
        </w:trPr>
        <w:tc>
          <w:tcPr>
            <w:tcW w:w="1871" w:type="dxa"/>
          </w:tcPr>
          <w:p w14:paraId="051EC41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559EC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924C59" w14:paraId="344D5412" w14:textId="77777777">
        <w:trPr>
          <w:trHeight w:val="339"/>
        </w:trPr>
        <w:tc>
          <w:tcPr>
            <w:tcW w:w="1871" w:type="dxa"/>
          </w:tcPr>
          <w:p w14:paraId="6021E18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ED59F4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924C59" w14:paraId="277EB823" w14:textId="77777777">
        <w:trPr>
          <w:trHeight w:val="339"/>
        </w:trPr>
        <w:tc>
          <w:tcPr>
            <w:tcW w:w="1871" w:type="dxa"/>
          </w:tcPr>
          <w:p w14:paraId="159EFD2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F616C2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14:paraId="443A8A19" w14:textId="77777777">
        <w:trPr>
          <w:trHeight w:val="339"/>
        </w:trPr>
        <w:tc>
          <w:tcPr>
            <w:tcW w:w="1871" w:type="dxa"/>
          </w:tcPr>
          <w:p w14:paraId="436AD16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73EF7F0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45EA2FD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924C59" w14:paraId="1412B4BE" w14:textId="77777777">
        <w:trPr>
          <w:trHeight w:val="339"/>
        </w:trPr>
        <w:tc>
          <w:tcPr>
            <w:tcW w:w="1871" w:type="dxa"/>
          </w:tcPr>
          <w:p w14:paraId="14D0BB0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6A2A14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4811F61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7419926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924C59" w14:paraId="05CE03B1" w14:textId="77777777">
        <w:trPr>
          <w:trHeight w:val="339"/>
        </w:trPr>
        <w:tc>
          <w:tcPr>
            <w:tcW w:w="1871" w:type="dxa"/>
          </w:tcPr>
          <w:p w14:paraId="2CAC946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3C5C972"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4D47BC88" w14:textId="77777777">
        <w:trPr>
          <w:trHeight w:val="339"/>
        </w:trPr>
        <w:tc>
          <w:tcPr>
            <w:tcW w:w="1871" w:type="dxa"/>
          </w:tcPr>
          <w:p w14:paraId="4B7058B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0086642"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14:paraId="18429552" w14:textId="77777777">
        <w:trPr>
          <w:trHeight w:val="339"/>
        </w:trPr>
        <w:tc>
          <w:tcPr>
            <w:tcW w:w="1871" w:type="dxa"/>
          </w:tcPr>
          <w:p w14:paraId="54187CF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A7F7F47"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924C59" w14:paraId="687BA025" w14:textId="77777777">
        <w:trPr>
          <w:trHeight w:val="339"/>
        </w:trPr>
        <w:tc>
          <w:tcPr>
            <w:tcW w:w="1871" w:type="dxa"/>
          </w:tcPr>
          <w:p w14:paraId="4D672C0D"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A11D095"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924C59" w14:paraId="1FC500BF" w14:textId="77777777">
        <w:trPr>
          <w:trHeight w:val="339"/>
        </w:trPr>
        <w:tc>
          <w:tcPr>
            <w:tcW w:w="1871" w:type="dxa"/>
          </w:tcPr>
          <w:p w14:paraId="69BB983C"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5CCC2C1B"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924C59" w14:paraId="61D757FD" w14:textId="77777777">
        <w:trPr>
          <w:trHeight w:val="339"/>
        </w:trPr>
        <w:tc>
          <w:tcPr>
            <w:tcW w:w="1871" w:type="dxa"/>
          </w:tcPr>
          <w:p w14:paraId="63BA594E"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7F00EED5"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924C59" w14:paraId="358BDB73" w14:textId="77777777">
        <w:trPr>
          <w:trHeight w:val="339"/>
        </w:trPr>
        <w:tc>
          <w:tcPr>
            <w:tcW w:w="1871" w:type="dxa"/>
          </w:tcPr>
          <w:p w14:paraId="1D57736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EF419B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924C59" w14:paraId="6593CEEE" w14:textId="77777777">
        <w:trPr>
          <w:trHeight w:val="339"/>
        </w:trPr>
        <w:tc>
          <w:tcPr>
            <w:tcW w:w="1871" w:type="dxa"/>
          </w:tcPr>
          <w:p w14:paraId="516E8D5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9301B4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924C59" w14:paraId="0ED71B61" w14:textId="77777777">
        <w:trPr>
          <w:trHeight w:val="339"/>
        </w:trPr>
        <w:tc>
          <w:tcPr>
            <w:tcW w:w="1871" w:type="dxa"/>
          </w:tcPr>
          <w:p w14:paraId="7276739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53EA1E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24C59" w14:paraId="439870BE" w14:textId="77777777">
        <w:trPr>
          <w:trHeight w:val="339"/>
        </w:trPr>
        <w:tc>
          <w:tcPr>
            <w:tcW w:w="1871" w:type="dxa"/>
          </w:tcPr>
          <w:p w14:paraId="6D420BA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55D4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MHz and 400 MHz under discussion. </w:t>
            </w:r>
          </w:p>
        </w:tc>
      </w:tr>
      <w:tr w:rsidR="00924C59" w14:paraId="2C633EB8" w14:textId="77777777">
        <w:trPr>
          <w:trHeight w:val="339"/>
        </w:trPr>
        <w:tc>
          <w:tcPr>
            <w:tcW w:w="1871" w:type="dxa"/>
          </w:tcPr>
          <w:p w14:paraId="4A29FDD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47FC129F" w14:textId="77777777" w:rsidR="00924C59" w:rsidRDefault="007339FC">
            <w:pPr>
              <w:overflowPunct/>
              <w:autoSpaceDE/>
              <w:autoSpaceDN/>
              <w:adjustRightInd/>
              <w:spacing w:after="0" w:line="280" w:lineRule="atLeast"/>
              <w:textAlignment w:val="auto"/>
              <w:rPr>
                <w:szCs w:val="22"/>
                <w:lang w:eastAsia="zh-CN"/>
              </w:rPr>
            </w:pPr>
            <w:r>
              <w:rPr>
                <w:szCs w:val="22"/>
                <w:lang w:eastAsia="zh-CN"/>
              </w:rPr>
              <w:t>Discussion is closed. See chairman’s notes for agreement.</w:t>
            </w:r>
          </w:p>
        </w:tc>
      </w:tr>
    </w:tbl>
    <w:p w14:paraId="7669F454" w14:textId="77777777" w:rsidR="00924C59" w:rsidRDefault="00924C59">
      <w:pPr>
        <w:rPr>
          <w:lang w:eastAsia="zh-CN"/>
        </w:rPr>
      </w:pPr>
    </w:p>
    <w:p w14:paraId="59CF3266" w14:textId="77777777" w:rsidR="00924C59" w:rsidRDefault="007339FC">
      <w:pPr>
        <w:pStyle w:val="Heading4"/>
        <w:numPr>
          <w:ilvl w:val="3"/>
          <w:numId w:val="7"/>
        </w:numPr>
        <w:rPr>
          <w:lang w:eastAsia="zh-CN"/>
        </w:rPr>
      </w:pPr>
      <w:r>
        <w:rPr>
          <w:lang w:eastAsia="zh-CN"/>
        </w:rPr>
        <w:t>Channelization</w:t>
      </w:r>
    </w:p>
    <w:p w14:paraId="7CCD64DE" w14:textId="77777777" w:rsidR="00924C59" w:rsidRDefault="007339FC">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EA3957A" w14:textId="77777777" w:rsidR="00924C59" w:rsidRDefault="00924C59">
      <w:pPr>
        <w:pStyle w:val="BodyText"/>
        <w:spacing w:after="0"/>
        <w:rPr>
          <w:rFonts w:ascii="Times New Roman" w:hAnsi="Times New Roman"/>
          <w:szCs w:val="20"/>
          <w:lang w:val="en-GB" w:eastAsia="zh-CN"/>
        </w:rPr>
      </w:pPr>
    </w:p>
    <w:p w14:paraId="14AA5AD7" w14:textId="77777777" w:rsidR="00924C59" w:rsidRDefault="007339FC">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666BA4C6" w14:textId="77777777" w:rsidR="00924C59" w:rsidRDefault="00924C59">
      <w:pPr>
        <w:pStyle w:val="BodyText"/>
        <w:spacing w:after="0"/>
        <w:rPr>
          <w:rFonts w:ascii="Times New Roman" w:hAnsi="Times New Roman"/>
          <w:szCs w:val="20"/>
          <w:lang w:val="en-GB" w:eastAsia="zh-CN"/>
        </w:rPr>
      </w:pPr>
    </w:p>
    <w:p w14:paraId="4A9D2263" w14:textId="77777777" w:rsidR="00924C59" w:rsidRDefault="007339FC">
      <w:pPr>
        <w:pStyle w:val="BodyText"/>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w:t>
      </w:r>
      <w:r>
        <w:rPr>
          <w:rFonts w:ascii="Times New Roman" w:hAnsi="Times New Roman"/>
          <w:szCs w:val="20"/>
          <w:lang w:val="en-GB" w:eastAsia="zh-CN"/>
        </w:rPr>
        <w:lastRenderedPageBreak/>
        <w:t>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093CFD5F" w14:textId="77777777" w:rsidR="00924C59" w:rsidRDefault="00924C59">
      <w:pPr>
        <w:rPr>
          <w:lang w:eastAsia="zh-CN"/>
        </w:rPr>
      </w:pPr>
    </w:p>
    <w:p w14:paraId="03D0CAFB"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07ABC3"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4D555AF7" w14:textId="77777777" w:rsidR="00924C59" w:rsidRDefault="00924C59">
      <w:pPr>
        <w:pStyle w:val="BodyText"/>
        <w:spacing w:after="0"/>
        <w:rPr>
          <w:rFonts w:ascii="Times New Roman" w:hAnsi="Times New Roman"/>
          <w:szCs w:val="20"/>
          <w:lang w:eastAsia="zh-CN"/>
        </w:rPr>
      </w:pPr>
    </w:p>
    <w:p w14:paraId="5E8F8AC6" w14:textId="77777777" w:rsidR="00924C59" w:rsidRDefault="007339FC">
      <w:pPr>
        <w:pStyle w:val="Heading5"/>
      </w:pPr>
      <w:r>
        <w:rPr>
          <w:highlight w:val="cyan"/>
        </w:rPr>
        <w:t>Proposal 1-3 for discussion:</w:t>
      </w:r>
      <w:r>
        <w:t xml:space="preserve"> </w:t>
      </w:r>
    </w:p>
    <w:p w14:paraId="43CBADFD"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7DE9780" w14:textId="77777777" w:rsidR="00924C59" w:rsidRDefault="00924C59">
      <w:pPr>
        <w:pStyle w:val="BodyText"/>
        <w:spacing w:after="0"/>
        <w:rPr>
          <w:rFonts w:ascii="Times New Roman" w:hAnsi="Times New Roman"/>
          <w:szCs w:val="20"/>
          <w:lang w:eastAsia="zh-CN"/>
        </w:rPr>
      </w:pPr>
    </w:p>
    <w:p w14:paraId="31670C7A"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924C59" w14:paraId="3628A39E" w14:textId="77777777">
        <w:trPr>
          <w:trHeight w:val="224"/>
        </w:trPr>
        <w:tc>
          <w:tcPr>
            <w:tcW w:w="1871" w:type="dxa"/>
            <w:shd w:val="clear" w:color="auto" w:fill="FFE599" w:themeFill="accent4" w:themeFillTint="66"/>
          </w:tcPr>
          <w:p w14:paraId="59566B4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5E5D2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7B490089" w14:textId="77777777">
        <w:trPr>
          <w:trHeight w:val="339"/>
        </w:trPr>
        <w:tc>
          <w:tcPr>
            <w:tcW w:w="1871" w:type="dxa"/>
          </w:tcPr>
          <w:p w14:paraId="5019C74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7FFCC3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6FB45F06" w14:textId="77777777">
        <w:trPr>
          <w:trHeight w:val="339"/>
        </w:trPr>
        <w:tc>
          <w:tcPr>
            <w:tcW w:w="1871" w:type="dxa"/>
          </w:tcPr>
          <w:p w14:paraId="3AA68354"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108F539"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924C59" w14:paraId="178035A4" w14:textId="77777777">
        <w:trPr>
          <w:trHeight w:val="339"/>
        </w:trPr>
        <w:tc>
          <w:tcPr>
            <w:tcW w:w="1871" w:type="dxa"/>
          </w:tcPr>
          <w:p w14:paraId="75AE68C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EF6A76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924C59" w14:paraId="21C1AC20" w14:textId="77777777">
        <w:trPr>
          <w:trHeight w:val="339"/>
        </w:trPr>
        <w:tc>
          <w:tcPr>
            <w:tcW w:w="1871" w:type="dxa"/>
          </w:tcPr>
          <w:p w14:paraId="2C96A2A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9EAC4D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2E8E8D0E" w14:textId="77777777"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2DC60BDB" w14:textId="77777777"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924C59" w14:paraId="52027441" w14:textId="77777777">
        <w:trPr>
          <w:trHeight w:val="339"/>
        </w:trPr>
        <w:tc>
          <w:tcPr>
            <w:tcW w:w="1871" w:type="dxa"/>
          </w:tcPr>
          <w:p w14:paraId="1DF4F9C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1E287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924C59" w14:paraId="300ACFC3" w14:textId="77777777">
        <w:trPr>
          <w:trHeight w:val="339"/>
        </w:trPr>
        <w:tc>
          <w:tcPr>
            <w:tcW w:w="1871" w:type="dxa"/>
          </w:tcPr>
          <w:p w14:paraId="4332CF75"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0F4DA049"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924C59" w14:paraId="347C776A" w14:textId="77777777">
        <w:trPr>
          <w:trHeight w:val="339"/>
        </w:trPr>
        <w:tc>
          <w:tcPr>
            <w:tcW w:w="1871" w:type="dxa"/>
          </w:tcPr>
          <w:p w14:paraId="29D12B02"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6BA3EC"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924C59" w14:paraId="1F543466" w14:textId="77777777">
        <w:trPr>
          <w:trHeight w:val="339"/>
        </w:trPr>
        <w:tc>
          <w:tcPr>
            <w:tcW w:w="1871" w:type="dxa"/>
          </w:tcPr>
          <w:p w14:paraId="25FDFFD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C4BB46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924C59" w14:paraId="37C0D6D4" w14:textId="77777777">
        <w:trPr>
          <w:trHeight w:val="339"/>
        </w:trPr>
        <w:tc>
          <w:tcPr>
            <w:tcW w:w="1871" w:type="dxa"/>
          </w:tcPr>
          <w:p w14:paraId="7C6AFF3F"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CF1E0E"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924C59" w14:paraId="2168DAA1" w14:textId="77777777">
        <w:trPr>
          <w:trHeight w:val="339"/>
        </w:trPr>
        <w:tc>
          <w:tcPr>
            <w:tcW w:w="1871" w:type="dxa"/>
          </w:tcPr>
          <w:p w14:paraId="7BFE516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685430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924C59" w14:paraId="70FD4A0A" w14:textId="77777777">
        <w:trPr>
          <w:trHeight w:val="339"/>
        </w:trPr>
        <w:tc>
          <w:tcPr>
            <w:tcW w:w="1871" w:type="dxa"/>
          </w:tcPr>
          <w:p w14:paraId="4E9814B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B5FECE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A11134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2C1D095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924C59" w14:paraId="03D2D565" w14:textId="77777777">
        <w:trPr>
          <w:trHeight w:val="339"/>
        </w:trPr>
        <w:tc>
          <w:tcPr>
            <w:tcW w:w="1871" w:type="dxa"/>
          </w:tcPr>
          <w:p w14:paraId="400E5B3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01CF2BE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14:paraId="36E5A403" w14:textId="77777777">
        <w:trPr>
          <w:trHeight w:val="339"/>
        </w:trPr>
        <w:tc>
          <w:tcPr>
            <w:tcW w:w="1871" w:type="dxa"/>
          </w:tcPr>
          <w:p w14:paraId="4A512CD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2731A72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924C59" w14:paraId="52FB1802" w14:textId="77777777">
        <w:trPr>
          <w:trHeight w:val="339"/>
        </w:trPr>
        <w:tc>
          <w:tcPr>
            <w:tcW w:w="1871" w:type="dxa"/>
          </w:tcPr>
          <w:p w14:paraId="22D1C6B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C0C965"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proposal</w:t>
            </w:r>
          </w:p>
        </w:tc>
      </w:tr>
      <w:tr w:rsidR="00924C59" w14:paraId="0ECC8017" w14:textId="77777777">
        <w:trPr>
          <w:trHeight w:val="339"/>
        </w:trPr>
        <w:tc>
          <w:tcPr>
            <w:tcW w:w="1871" w:type="dxa"/>
          </w:tcPr>
          <w:p w14:paraId="05D4E949"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4063FDA" w14:textId="77777777" w:rsidR="00924C59" w:rsidRDefault="007339FC">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924C59" w14:paraId="1F8DDCDE" w14:textId="77777777">
        <w:trPr>
          <w:trHeight w:val="339"/>
        </w:trPr>
        <w:tc>
          <w:tcPr>
            <w:tcW w:w="1870" w:type="dxa"/>
            <w:shd w:val="clear" w:color="auto" w:fill="auto"/>
            <w:tcMar>
              <w:left w:w="108" w:type="dxa"/>
            </w:tcMar>
          </w:tcPr>
          <w:p w14:paraId="565AA96D"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F22A7D7"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924C59" w14:paraId="2E48DC99" w14:textId="77777777">
        <w:trPr>
          <w:trHeight w:val="339"/>
        </w:trPr>
        <w:tc>
          <w:tcPr>
            <w:tcW w:w="1870" w:type="dxa"/>
            <w:shd w:val="clear" w:color="auto" w:fill="auto"/>
            <w:tcMar>
              <w:left w:w="108" w:type="dxa"/>
            </w:tcMar>
          </w:tcPr>
          <w:p w14:paraId="205EEA92"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7459A62C"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924C59" w14:paraId="731D8A79" w14:textId="77777777">
        <w:trPr>
          <w:trHeight w:val="339"/>
        </w:trPr>
        <w:tc>
          <w:tcPr>
            <w:tcW w:w="1871" w:type="dxa"/>
          </w:tcPr>
          <w:p w14:paraId="3C43A1BD" w14:textId="77777777" w:rsidR="00924C59" w:rsidRDefault="00924C59">
            <w:pPr>
              <w:pStyle w:val="BodyText"/>
              <w:spacing w:after="0" w:line="240" w:lineRule="auto"/>
              <w:rPr>
                <w:rFonts w:ascii="Times New Roman" w:hAnsi="Times New Roman"/>
                <w:lang w:eastAsia="zh-CN"/>
              </w:rPr>
            </w:pPr>
          </w:p>
        </w:tc>
        <w:tc>
          <w:tcPr>
            <w:tcW w:w="8021" w:type="dxa"/>
          </w:tcPr>
          <w:p w14:paraId="09A0A66E" w14:textId="77777777" w:rsidR="00924C59" w:rsidRDefault="00924C59">
            <w:pPr>
              <w:pStyle w:val="BodyText"/>
              <w:spacing w:after="0" w:line="240" w:lineRule="auto"/>
              <w:rPr>
                <w:rFonts w:ascii="Times New Roman" w:hAnsi="Times New Roman"/>
                <w:lang w:eastAsia="zh-CN"/>
              </w:rPr>
            </w:pPr>
          </w:p>
        </w:tc>
      </w:tr>
      <w:tr w:rsidR="00924C59" w14:paraId="00EEB213" w14:textId="77777777">
        <w:trPr>
          <w:trHeight w:val="339"/>
        </w:trPr>
        <w:tc>
          <w:tcPr>
            <w:tcW w:w="1871" w:type="dxa"/>
          </w:tcPr>
          <w:p w14:paraId="4F562CDB"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803B2CA"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924C59" w14:paraId="72E9EE85" w14:textId="77777777">
        <w:trPr>
          <w:trHeight w:val="339"/>
        </w:trPr>
        <w:tc>
          <w:tcPr>
            <w:tcW w:w="1871" w:type="dxa"/>
          </w:tcPr>
          <w:p w14:paraId="60322957" w14:textId="77777777" w:rsidR="00924C59" w:rsidRDefault="00924C59">
            <w:pPr>
              <w:pStyle w:val="BodyText"/>
              <w:spacing w:after="0" w:line="240" w:lineRule="auto"/>
              <w:rPr>
                <w:rFonts w:ascii="Times New Roman" w:hAnsi="Times New Roman"/>
                <w:lang w:eastAsia="zh-CN"/>
              </w:rPr>
            </w:pPr>
          </w:p>
        </w:tc>
        <w:tc>
          <w:tcPr>
            <w:tcW w:w="8021" w:type="dxa"/>
          </w:tcPr>
          <w:p w14:paraId="7F68CF69" w14:textId="77777777" w:rsidR="00924C59" w:rsidRDefault="00924C59">
            <w:pPr>
              <w:pStyle w:val="BodyText"/>
              <w:spacing w:after="0" w:line="240" w:lineRule="auto"/>
              <w:rPr>
                <w:rFonts w:ascii="Times New Roman" w:hAnsi="Times New Roman"/>
                <w:lang w:eastAsia="zh-CN"/>
              </w:rPr>
            </w:pPr>
          </w:p>
        </w:tc>
      </w:tr>
    </w:tbl>
    <w:p w14:paraId="13705C6E" w14:textId="77777777" w:rsidR="00924C59" w:rsidRDefault="00924C59">
      <w:pPr>
        <w:pStyle w:val="BodyText"/>
        <w:spacing w:after="0"/>
        <w:jc w:val="left"/>
        <w:rPr>
          <w:rFonts w:ascii="Times New Roman" w:hAnsi="Times New Roman"/>
          <w:szCs w:val="20"/>
          <w:lang w:eastAsia="zh-CN"/>
        </w:rPr>
      </w:pPr>
    </w:p>
    <w:p w14:paraId="5896A207" w14:textId="77777777" w:rsidR="00924C59" w:rsidRDefault="007339FC">
      <w:pPr>
        <w:pStyle w:val="Heading5"/>
      </w:pPr>
      <w:r>
        <w:rPr>
          <w:highlight w:val="cyan"/>
        </w:rPr>
        <w:t>Proposal 1-3a for discussion:</w:t>
      </w:r>
      <w:r>
        <w:t xml:space="preserve"> </w:t>
      </w:r>
    </w:p>
    <w:p w14:paraId="25D2DDFB" w14:textId="77777777" w:rsidR="00924C59" w:rsidRDefault="007339FC">
      <w:r>
        <w:t xml:space="preserve">Further study the impact of at least the following issues of </w:t>
      </w:r>
      <w:r>
        <w:rPr>
          <w:lang w:eastAsia="zh-CN"/>
        </w:rPr>
        <w:t>channelization on RAN1 design</w:t>
      </w:r>
      <w:r>
        <w:t xml:space="preserve"> for NR operation in 52.6 GHz to 71 GHz. </w:t>
      </w:r>
    </w:p>
    <w:p w14:paraId="259AAE31"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3A1956A2"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91D4D9B" w14:textId="77777777" w:rsidR="00924C59" w:rsidRDefault="00924C59">
      <w:pPr>
        <w:pStyle w:val="BodyText"/>
        <w:spacing w:after="0"/>
        <w:jc w:val="left"/>
        <w:rPr>
          <w:rFonts w:ascii="Times New Roman" w:hAnsi="Times New Roman"/>
          <w:szCs w:val="20"/>
          <w:lang w:eastAsia="zh-CN"/>
        </w:rPr>
      </w:pPr>
    </w:p>
    <w:p w14:paraId="74371B75"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0E57B7BA" w14:textId="77777777">
        <w:trPr>
          <w:trHeight w:val="224"/>
        </w:trPr>
        <w:tc>
          <w:tcPr>
            <w:tcW w:w="1871" w:type="dxa"/>
            <w:shd w:val="clear" w:color="auto" w:fill="FFE599" w:themeFill="accent4" w:themeFillTint="66"/>
          </w:tcPr>
          <w:p w14:paraId="012543E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ABAEA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41DE8E27" w14:textId="77777777">
        <w:trPr>
          <w:trHeight w:val="339"/>
        </w:trPr>
        <w:tc>
          <w:tcPr>
            <w:tcW w:w="1871" w:type="dxa"/>
          </w:tcPr>
          <w:p w14:paraId="563019FF"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622F68" w14:textId="77777777" w:rsidR="00924C59" w:rsidRDefault="007339FC">
            <w:pPr>
              <w:spacing w:line="280" w:lineRule="atLeast"/>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67C169D1" w14:textId="77777777" w:rsidR="00924C59" w:rsidRDefault="007339FC">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02056A3F" w14:textId="77777777" w:rsidR="00924C59" w:rsidRDefault="007339FC">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24C994E8" w14:textId="77777777" w:rsidR="00924C59" w:rsidRDefault="007339FC">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64624D97" w14:textId="77777777" w:rsidR="00924C59" w:rsidRDefault="007339FC">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14:paraId="2A478B60" w14:textId="77777777" w:rsidR="00924C59" w:rsidRDefault="007339FC">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15BA9C79" w14:textId="77777777" w:rsidR="00924C59" w:rsidRDefault="007339FC">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whether or not to use LBT depends on the region and deployment scenario. In a no LBT scenario, there is </w:t>
            </w:r>
            <w:r>
              <w:rPr>
                <w:rFonts w:asciiTheme="minorHAnsi" w:hAnsiTheme="minorHAnsi" w:cstheme="minorHAnsi"/>
                <w:sz w:val="20"/>
                <w:szCs w:val="20"/>
              </w:rPr>
              <w:lastRenderedPageBreak/>
              <w:t>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33118315" w14:textId="77777777" w:rsidR="00924C59" w:rsidRDefault="007339FC">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924C59" w14:paraId="3BE52570" w14:textId="77777777">
        <w:trPr>
          <w:trHeight w:val="339"/>
        </w:trPr>
        <w:tc>
          <w:tcPr>
            <w:tcW w:w="1871" w:type="dxa"/>
          </w:tcPr>
          <w:p w14:paraId="120039A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Spreadtr</w:t>
            </w:r>
            <w:r>
              <w:rPr>
                <w:rFonts w:ascii="Times New Roman" w:hAnsi="Times New Roman"/>
                <w:szCs w:val="22"/>
                <w:lang w:eastAsia="zh-CN"/>
              </w:rPr>
              <w:t>um</w:t>
            </w:r>
          </w:p>
        </w:tc>
        <w:tc>
          <w:tcPr>
            <w:tcW w:w="8021" w:type="dxa"/>
          </w:tcPr>
          <w:p w14:paraId="2DAF5F3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924C59" w14:paraId="6329E8D1" w14:textId="77777777">
        <w:trPr>
          <w:trHeight w:val="339"/>
        </w:trPr>
        <w:tc>
          <w:tcPr>
            <w:tcW w:w="1871" w:type="dxa"/>
          </w:tcPr>
          <w:p w14:paraId="60DA0CB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8265F7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924C59" w14:paraId="7DFF647F" w14:textId="77777777">
        <w:trPr>
          <w:trHeight w:val="339"/>
        </w:trPr>
        <w:tc>
          <w:tcPr>
            <w:tcW w:w="1871" w:type="dxa"/>
          </w:tcPr>
          <w:p w14:paraId="59D592C9"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716D0255"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924C59" w14:paraId="3FDD8E7C" w14:textId="77777777">
        <w:trPr>
          <w:trHeight w:val="339"/>
        </w:trPr>
        <w:tc>
          <w:tcPr>
            <w:tcW w:w="1871" w:type="dxa"/>
          </w:tcPr>
          <w:p w14:paraId="49BF5273"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BCAD86C" w14:textId="77777777" w:rsidR="00924C59" w:rsidRDefault="007339FC">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924C59" w14:paraId="375CAD44" w14:textId="77777777">
        <w:trPr>
          <w:trHeight w:val="339"/>
        </w:trPr>
        <w:tc>
          <w:tcPr>
            <w:tcW w:w="1871" w:type="dxa"/>
          </w:tcPr>
          <w:p w14:paraId="31B0106D" w14:textId="77777777"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A72F638" w14:textId="77777777" w:rsidR="00924C59" w:rsidRDefault="007339FC">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924C59" w14:paraId="23B56ED3" w14:textId="77777777">
        <w:trPr>
          <w:trHeight w:val="339"/>
        </w:trPr>
        <w:tc>
          <w:tcPr>
            <w:tcW w:w="1871" w:type="dxa"/>
          </w:tcPr>
          <w:p w14:paraId="796FEB42" w14:textId="77777777" w:rsidR="00924C59" w:rsidRDefault="007339FC">
            <w:pPr>
              <w:pStyle w:val="BodyText"/>
              <w:spacing w:after="0" w:line="240" w:lineRule="auto"/>
              <w:rPr>
                <w:rFonts w:ascii="Times New Roman" w:hAnsi="Times New Roman"/>
                <w:lang w:eastAsia="ja-JP"/>
              </w:rPr>
            </w:pPr>
            <w:r>
              <w:rPr>
                <w:rFonts w:ascii="Times New Roman" w:hAnsi="Times New Roman" w:hint="eastAsia"/>
                <w:lang w:eastAsia="zh-CN"/>
              </w:rPr>
              <w:t>ZTE, Sanechips</w:t>
            </w:r>
          </w:p>
        </w:tc>
        <w:tc>
          <w:tcPr>
            <w:tcW w:w="8021" w:type="dxa"/>
          </w:tcPr>
          <w:p w14:paraId="55A12FD9" w14:textId="77777777" w:rsidR="00924C59" w:rsidRDefault="007339FC">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924C59" w14:paraId="0CF6EC43" w14:textId="77777777">
        <w:trPr>
          <w:trHeight w:val="339"/>
        </w:trPr>
        <w:tc>
          <w:tcPr>
            <w:tcW w:w="1871" w:type="dxa"/>
          </w:tcPr>
          <w:p w14:paraId="02696A13"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21171114"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924C59" w14:paraId="2C9F58AF" w14:textId="77777777">
        <w:trPr>
          <w:trHeight w:val="339"/>
        </w:trPr>
        <w:tc>
          <w:tcPr>
            <w:tcW w:w="1871" w:type="dxa"/>
          </w:tcPr>
          <w:p w14:paraId="77D26F19"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5EFD0B17"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924C59" w14:paraId="4BE72826" w14:textId="77777777">
        <w:trPr>
          <w:trHeight w:val="339"/>
        </w:trPr>
        <w:tc>
          <w:tcPr>
            <w:tcW w:w="1871" w:type="dxa"/>
          </w:tcPr>
          <w:p w14:paraId="7819F78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73AF57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924C59" w14:paraId="6B576C35" w14:textId="77777777">
        <w:trPr>
          <w:trHeight w:val="339"/>
        </w:trPr>
        <w:tc>
          <w:tcPr>
            <w:tcW w:w="1871" w:type="dxa"/>
          </w:tcPr>
          <w:p w14:paraId="7DFC1EC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4C36BF5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924C59" w14:paraId="042451C4" w14:textId="77777777">
        <w:trPr>
          <w:trHeight w:val="339"/>
        </w:trPr>
        <w:tc>
          <w:tcPr>
            <w:tcW w:w="1871" w:type="dxa"/>
          </w:tcPr>
          <w:p w14:paraId="13DF13E9"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00B7F6C"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924C59" w14:paraId="3C7859BF" w14:textId="77777777">
        <w:trPr>
          <w:trHeight w:val="339"/>
        </w:trPr>
        <w:tc>
          <w:tcPr>
            <w:tcW w:w="1871" w:type="dxa"/>
          </w:tcPr>
          <w:p w14:paraId="006185AD"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3851FD8A"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924C59" w14:paraId="1C6B44B1" w14:textId="77777777">
        <w:trPr>
          <w:trHeight w:val="339"/>
        </w:trPr>
        <w:tc>
          <w:tcPr>
            <w:tcW w:w="1871" w:type="dxa"/>
          </w:tcPr>
          <w:p w14:paraId="7017C89A"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B77C271"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924C59" w14:paraId="519B2EEB" w14:textId="77777777">
        <w:trPr>
          <w:trHeight w:val="339"/>
        </w:trPr>
        <w:tc>
          <w:tcPr>
            <w:tcW w:w="1871" w:type="dxa"/>
          </w:tcPr>
          <w:p w14:paraId="5A36F365" w14:textId="77777777" w:rsidR="00924C59" w:rsidRDefault="00924C59">
            <w:pPr>
              <w:pStyle w:val="BodyText"/>
              <w:spacing w:after="0" w:line="240" w:lineRule="auto"/>
              <w:rPr>
                <w:rFonts w:ascii="Times New Roman" w:hAnsi="Times New Roman"/>
                <w:lang w:eastAsia="zh-CN"/>
              </w:rPr>
            </w:pPr>
          </w:p>
        </w:tc>
        <w:tc>
          <w:tcPr>
            <w:tcW w:w="8021" w:type="dxa"/>
          </w:tcPr>
          <w:p w14:paraId="09245345" w14:textId="77777777" w:rsidR="00924C59" w:rsidRDefault="00924C59">
            <w:pPr>
              <w:pStyle w:val="BodyText"/>
              <w:spacing w:after="0" w:line="240" w:lineRule="auto"/>
              <w:rPr>
                <w:rFonts w:ascii="Times New Roman" w:hAnsi="Times New Roman"/>
                <w:lang w:eastAsia="zh-CN"/>
              </w:rPr>
            </w:pPr>
          </w:p>
        </w:tc>
      </w:tr>
      <w:tr w:rsidR="00924C59" w14:paraId="47D93C43" w14:textId="77777777">
        <w:trPr>
          <w:trHeight w:val="339"/>
        </w:trPr>
        <w:tc>
          <w:tcPr>
            <w:tcW w:w="1871" w:type="dxa"/>
          </w:tcPr>
          <w:p w14:paraId="4963D7B2"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65697D7"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130BD439"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73E9C0F6" w14:textId="77777777" w:rsidR="00924C59" w:rsidRDefault="00924C59">
      <w:pPr>
        <w:rPr>
          <w:lang w:eastAsia="zh-CN"/>
        </w:rPr>
      </w:pPr>
    </w:p>
    <w:p w14:paraId="699C8969" w14:textId="77777777" w:rsidR="00924C59" w:rsidRDefault="007339FC">
      <w:pPr>
        <w:pStyle w:val="Heading5"/>
      </w:pPr>
      <w:r>
        <w:rPr>
          <w:highlight w:val="cyan"/>
        </w:rPr>
        <w:t>Proposal 1-3b for discussion:</w:t>
      </w:r>
      <w:r>
        <w:t xml:space="preserve"> </w:t>
      </w:r>
    </w:p>
    <w:p w14:paraId="35507EA7" w14:textId="77777777" w:rsidR="00924C59" w:rsidRDefault="007339FC">
      <w:r>
        <w:t>Send LS to RAN4 to requests feedback on their channelization decision.</w:t>
      </w:r>
    </w:p>
    <w:p w14:paraId="6C1789A8" w14:textId="77777777" w:rsidR="00924C59" w:rsidRDefault="007339FC">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4C1D4DF2" w14:textId="77777777">
        <w:trPr>
          <w:trHeight w:val="224"/>
        </w:trPr>
        <w:tc>
          <w:tcPr>
            <w:tcW w:w="1871" w:type="dxa"/>
            <w:shd w:val="clear" w:color="auto" w:fill="FFE599" w:themeFill="accent4" w:themeFillTint="66"/>
          </w:tcPr>
          <w:p w14:paraId="5E08ECB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76D031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7761C6D7" w14:textId="77777777">
        <w:trPr>
          <w:trHeight w:val="339"/>
        </w:trPr>
        <w:tc>
          <w:tcPr>
            <w:tcW w:w="1871" w:type="dxa"/>
          </w:tcPr>
          <w:p w14:paraId="1B4411A9"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1D66449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924C59" w14:paraId="591EFC1E" w14:textId="77777777">
        <w:trPr>
          <w:trHeight w:val="339"/>
        </w:trPr>
        <w:tc>
          <w:tcPr>
            <w:tcW w:w="1871" w:type="dxa"/>
          </w:tcPr>
          <w:p w14:paraId="7D162794"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5F9542C"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924C59" w14:paraId="59C831C1" w14:textId="77777777">
        <w:trPr>
          <w:trHeight w:val="339"/>
        </w:trPr>
        <w:tc>
          <w:tcPr>
            <w:tcW w:w="1871" w:type="dxa"/>
          </w:tcPr>
          <w:p w14:paraId="14BAE67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128155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14:paraId="450286FA" w14:textId="77777777">
        <w:trPr>
          <w:trHeight w:val="339"/>
        </w:trPr>
        <w:tc>
          <w:tcPr>
            <w:tcW w:w="1871" w:type="dxa"/>
          </w:tcPr>
          <w:p w14:paraId="70298FF4"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584717D"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924C59" w14:paraId="483A5D0B" w14:textId="77777777">
        <w:trPr>
          <w:trHeight w:val="339"/>
        </w:trPr>
        <w:tc>
          <w:tcPr>
            <w:tcW w:w="1871" w:type="dxa"/>
          </w:tcPr>
          <w:p w14:paraId="0D00F200" w14:textId="77777777" w:rsidR="00924C59" w:rsidRDefault="007339FC">
            <w:pPr>
              <w:pStyle w:val="BodyText"/>
              <w:spacing w:after="0" w:line="280" w:lineRule="atLeast"/>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7850A0EB"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924C59" w14:paraId="56A7A846" w14:textId="77777777">
        <w:trPr>
          <w:trHeight w:val="339"/>
        </w:trPr>
        <w:tc>
          <w:tcPr>
            <w:tcW w:w="1871" w:type="dxa"/>
          </w:tcPr>
          <w:p w14:paraId="02104AA3"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460C084F"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924C59" w14:paraId="15A7812E" w14:textId="77777777">
        <w:trPr>
          <w:trHeight w:val="339"/>
        </w:trPr>
        <w:tc>
          <w:tcPr>
            <w:tcW w:w="1871" w:type="dxa"/>
          </w:tcPr>
          <w:p w14:paraId="78EF73A5"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5348891" w14:textId="77777777" w:rsidR="00924C59" w:rsidRDefault="007339FC">
            <w:pPr>
              <w:pStyle w:val="BodyText"/>
              <w:spacing w:after="0" w:line="240" w:lineRule="auto"/>
              <w:rPr>
                <w:lang w:eastAsia="ja-JP"/>
              </w:rPr>
            </w:pPr>
            <w:r>
              <w:rPr>
                <w:lang w:eastAsia="ja-JP"/>
              </w:rPr>
              <w:t>Agree in principle. However, not sure how much this add value on top of the WID formulation:</w:t>
            </w:r>
          </w:p>
          <w:p w14:paraId="1B67CD76" w14:textId="77777777" w:rsidR="00924C59" w:rsidRDefault="007339FC">
            <w:pPr>
              <w:pStyle w:val="BodyText"/>
              <w:spacing w:after="0" w:line="240" w:lineRule="auto"/>
              <w:rPr>
                <w:lang w:eastAsia="ja-JP"/>
              </w:rPr>
            </w:pPr>
            <w:r>
              <w:rPr>
                <w:lang w:eastAsia="ja-JP"/>
              </w:rPr>
              <w:t>Specify new band(s) for the frequency range from 52.6GHz-71GHz [RAN4]:</w:t>
            </w:r>
          </w:p>
          <w:p w14:paraId="7841F6D7" w14:textId="77777777" w:rsidR="00924C59" w:rsidRDefault="007339FC">
            <w:pPr>
              <w:pStyle w:val="BodyText"/>
              <w:spacing w:after="0" w:line="240" w:lineRule="auto"/>
              <w:rPr>
                <w:rFonts w:ascii="Times New Roman" w:eastAsiaTheme="minorEastAsia" w:hAnsi="Times New Roman"/>
                <w:szCs w:val="22"/>
                <w:lang w:eastAsia="ko-KR"/>
              </w:rPr>
            </w:pPr>
            <w:r>
              <w:rPr>
                <w:lang w:eastAsia="ja-JP"/>
              </w:rPr>
              <w:t xml:space="preserve">Core specifications for UE, gNB and RRM requirements </w:t>
            </w:r>
          </w:p>
        </w:tc>
      </w:tr>
      <w:tr w:rsidR="00924C59" w14:paraId="1333F3DB" w14:textId="77777777">
        <w:trPr>
          <w:trHeight w:val="339"/>
        </w:trPr>
        <w:tc>
          <w:tcPr>
            <w:tcW w:w="1871" w:type="dxa"/>
          </w:tcPr>
          <w:p w14:paraId="56138AEA"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46C51E9B" w14:textId="77777777" w:rsidR="00924C59" w:rsidRDefault="007339FC">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31E67D50" w14:textId="77777777">
        <w:trPr>
          <w:trHeight w:val="339"/>
        </w:trPr>
        <w:tc>
          <w:tcPr>
            <w:tcW w:w="1871" w:type="dxa"/>
          </w:tcPr>
          <w:p w14:paraId="4B1EE05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7A9143E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924C59" w14:paraId="22144922" w14:textId="77777777">
        <w:trPr>
          <w:trHeight w:val="339"/>
        </w:trPr>
        <w:tc>
          <w:tcPr>
            <w:tcW w:w="1871" w:type="dxa"/>
          </w:tcPr>
          <w:p w14:paraId="726226B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3A747E0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924C59" w14:paraId="7FA191C6" w14:textId="77777777">
        <w:trPr>
          <w:trHeight w:val="339"/>
        </w:trPr>
        <w:tc>
          <w:tcPr>
            <w:tcW w:w="1871" w:type="dxa"/>
          </w:tcPr>
          <w:p w14:paraId="7F466EB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C129316"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057C61E5" w14:textId="77777777">
        <w:trPr>
          <w:trHeight w:val="339"/>
        </w:trPr>
        <w:tc>
          <w:tcPr>
            <w:tcW w:w="1871" w:type="dxa"/>
          </w:tcPr>
          <w:p w14:paraId="74625083"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7AB7ADE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73971137"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924C59" w14:paraId="06649C45" w14:textId="77777777">
        <w:trPr>
          <w:trHeight w:val="339"/>
        </w:trPr>
        <w:tc>
          <w:tcPr>
            <w:tcW w:w="1871" w:type="dxa"/>
          </w:tcPr>
          <w:p w14:paraId="0FC44BD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89EFD3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081A497C" w14:textId="77777777">
        <w:trPr>
          <w:trHeight w:val="339"/>
        </w:trPr>
        <w:tc>
          <w:tcPr>
            <w:tcW w:w="1871" w:type="dxa"/>
          </w:tcPr>
          <w:p w14:paraId="5CCBB79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0E4F025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14:paraId="3313B074" w14:textId="77777777">
        <w:trPr>
          <w:trHeight w:val="339"/>
        </w:trPr>
        <w:tc>
          <w:tcPr>
            <w:tcW w:w="1871" w:type="dxa"/>
          </w:tcPr>
          <w:p w14:paraId="7381C727"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54C20A58"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in principle to send such LS. However, we would like to see the draft text of the LS, to understand what RAN1 asks from RAN4. Will the RAN4 response to the channelization question implicitly answer the questions of minimum/maximum channel BW and LBT channel BW?</w:t>
            </w:r>
          </w:p>
        </w:tc>
      </w:tr>
      <w:tr w:rsidR="00924C59" w14:paraId="4FE1BB37" w14:textId="77777777">
        <w:trPr>
          <w:trHeight w:val="339"/>
        </w:trPr>
        <w:tc>
          <w:tcPr>
            <w:tcW w:w="1871" w:type="dxa"/>
          </w:tcPr>
          <w:p w14:paraId="15652DDB"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659CEA9F"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924C59" w14:paraId="29E8890A" w14:textId="77777777">
        <w:trPr>
          <w:trHeight w:val="339"/>
        </w:trPr>
        <w:tc>
          <w:tcPr>
            <w:tcW w:w="1871" w:type="dxa"/>
          </w:tcPr>
          <w:p w14:paraId="21D80493"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77343BD6"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924C59" w14:paraId="3E63101E" w14:textId="77777777">
        <w:trPr>
          <w:trHeight w:val="339"/>
        </w:trPr>
        <w:tc>
          <w:tcPr>
            <w:tcW w:w="1871" w:type="dxa"/>
          </w:tcPr>
          <w:p w14:paraId="58DE07B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58DA00F1" w14:textId="77777777" w:rsidR="00924C59" w:rsidRDefault="007339FC">
            <w:pPr>
              <w:overflowPunct/>
              <w:autoSpaceDE/>
              <w:autoSpaceDN/>
              <w:adjustRightInd/>
              <w:spacing w:after="0" w:line="280" w:lineRule="atLeast"/>
              <w:textAlignment w:val="auto"/>
              <w:rPr>
                <w:szCs w:val="22"/>
                <w:lang w:eastAsia="zh-CN"/>
              </w:rPr>
            </w:pPr>
            <w:r>
              <w:rPr>
                <w:szCs w:val="22"/>
                <w:lang w:eastAsia="zh-CN"/>
              </w:rPr>
              <w:t>Discussion is closed. As we already agreed to send the LS to RAN4 on the maximum/minimum bandwidth, the contents of the LS could be discussed separately including aspects on channelization.</w:t>
            </w:r>
          </w:p>
        </w:tc>
      </w:tr>
    </w:tbl>
    <w:p w14:paraId="796E1E52" w14:textId="77777777" w:rsidR="00924C59" w:rsidRDefault="00924C59">
      <w:pPr>
        <w:rPr>
          <w:lang w:eastAsia="zh-CN"/>
        </w:rPr>
      </w:pPr>
    </w:p>
    <w:p w14:paraId="108E1E50" w14:textId="77777777" w:rsidR="00924C59" w:rsidRDefault="007339FC">
      <w:pPr>
        <w:pStyle w:val="Heading4"/>
        <w:numPr>
          <w:ilvl w:val="3"/>
          <w:numId w:val="7"/>
        </w:numPr>
        <w:rPr>
          <w:lang w:eastAsia="zh-CN"/>
        </w:rPr>
      </w:pPr>
      <w:r>
        <w:rPr>
          <w:lang w:eastAsia="zh-CN"/>
        </w:rPr>
        <w:t>Other issue(s)</w:t>
      </w:r>
    </w:p>
    <w:p w14:paraId="372D938B" w14:textId="77777777" w:rsidR="00924C59" w:rsidRDefault="007339FC">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6A8202FA" w14:textId="77777777" w:rsidR="00924C59" w:rsidRDefault="007339FC">
      <w:pPr>
        <w:pStyle w:val="Heading5"/>
      </w:pPr>
      <w:r>
        <w:rPr>
          <w:highlight w:val="cyan"/>
        </w:rPr>
        <w:t>Proposal 1-4 (draft LS text to RAN4 on bandwidth/channelization) for discussion:</w:t>
      </w:r>
      <w:r>
        <w:t xml:space="preserve"> </w:t>
      </w:r>
    </w:p>
    <w:p w14:paraId="18B9159A" w14:textId="77777777" w:rsidR="00924C59" w:rsidRDefault="007339FC">
      <w:pPr>
        <w:rPr>
          <w:rFonts w:ascii="Arial" w:hAnsi="Arial" w:cs="Arial"/>
        </w:rPr>
      </w:pPr>
      <w:r>
        <w:rPr>
          <w:rFonts w:ascii="Arial" w:hAnsi="Arial" w:cs="Arial"/>
        </w:rPr>
        <w:t>RAN1 would like to inform RAN4 about RAN1’s agreement on the maximum channel bandwidth for NR operation in 52.6 GHz to 71 GHz.</w:t>
      </w:r>
    </w:p>
    <w:p w14:paraId="0F7E7430" w14:textId="77777777" w:rsidR="00924C59" w:rsidRDefault="007339FC">
      <w:pPr>
        <w:rPr>
          <w:rFonts w:ascii="Arial" w:hAnsi="Arial" w:cs="Arial"/>
        </w:rPr>
      </w:pPr>
      <w:r>
        <w:rPr>
          <w:rFonts w:ascii="Arial" w:hAnsi="Arial" w:cs="Arial"/>
          <w:highlight w:val="yellow"/>
        </w:rPr>
        <w:t>[Placeholder for pending RAN1’s agreement on maximum channel bandwidth]</w:t>
      </w:r>
    </w:p>
    <w:p w14:paraId="013C149B" w14:textId="77777777" w:rsidR="00924C59" w:rsidRDefault="00924C59">
      <w:pPr>
        <w:spacing w:after="0"/>
        <w:rPr>
          <w:rFonts w:ascii="Arial" w:hAnsi="Arial" w:cs="Arial"/>
        </w:rPr>
      </w:pPr>
    </w:p>
    <w:p w14:paraId="78EF3680" w14:textId="77777777" w:rsidR="00924C59" w:rsidRDefault="007339FC">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color w:val="000000"/>
          <w:lang w:val="en-GB"/>
        </w:rPr>
        <w:t xml:space="preserve">kindly requests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0C0AD58C" w14:textId="77777777" w:rsidR="00924C59" w:rsidRDefault="007339FC">
      <w:pPr>
        <w:rPr>
          <w:rFonts w:ascii="Arial" w:hAnsi="Arial" w:cs="Arial"/>
        </w:rPr>
      </w:pPr>
      <w:r>
        <w:rPr>
          <w:rFonts w:ascii="Arial" w:hAnsi="Arial" w:cs="Arial"/>
        </w:rPr>
        <w:t>RAN1 has also discussed and identified the following options of the minimum channel bandwidth for NR operation in 52.6 GHz to 71 GHz.</w:t>
      </w:r>
    </w:p>
    <w:p w14:paraId="16AF236B" w14:textId="77777777" w:rsidR="00924C59" w:rsidRDefault="007339FC">
      <w:pPr>
        <w:rPr>
          <w:rFonts w:ascii="Arial" w:hAnsi="Arial" w:cs="Arial"/>
        </w:rPr>
      </w:pPr>
      <w:r>
        <w:rPr>
          <w:rFonts w:ascii="Arial" w:hAnsi="Arial" w:cs="Arial"/>
          <w:highlight w:val="yellow"/>
        </w:rPr>
        <w:t>[Placeholder for pending RAN1’s agreement on minimum channel bandwidth options]</w:t>
      </w:r>
    </w:p>
    <w:p w14:paraId="57EE8541" w14:textId="77777777" w:rsidR="00924C59" w:rsidRDefault="007339FC">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the minimum channel bandwidth for NR operation in 52.6 GHz to 71 GHz. </w:t>
      </w:r>
    </w:p>
    <w:p w14:paraId="747AF018" w14:textId="77777777" w:rsidR="00924C59" w:rsidRDefault="007339FC">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2B59AE9F" w14:textId="77777777" w:rsidR="00924C59" w:rsidRDefault="007339FC">
      <w:pPr>
        <w:rPr>
          <w:rFonts w:ascii="Arial" w:hAnsi="Arial" w:cs="Arial"/>
        </w:rPr>
      </w:pPr>
      <w:r>
        <w:rPr>
          <w:rFonts w:ascii="Arial" w:hAnsi="Arial" w:cs="Arial"/>
        </w:rPr>
        <w:t>Note that minimum channel bandwidth and channelization may have impact to RAN1 design and specification and therefore RAN1 would benefit from obtaining RAN4’s decision as early as possible.</w:t>
      </w:r>
    </w:p>
    <w:p w14:paraId="2A8CE4CD" w14:textId="77777777" w:rsidR="00924C59" w:rsidRDefault="00924C59">
      <w:pPr>
        <w:rPr>
          <w:lang w:eastAsia="zh-CN"/>
        </w:rPr>
      </w:pPr>
    </w:p>
    <w:p w14:paraId="7A325A8B"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273D6B47" w14:textId="77777777">
        <w:trPr>
          <w:trHeight w:val="224"/>
        </w:trPr>
        <w:tc>
          <w:tcPr>
            <w:tcW w:w="1871" w:type="dxa"/>
            <w:shd w:val="clear" w:color="auto" w:fill="FFE599" w:themeFill="accent4" w:themeFillTint="66"/>
          </w:tcPr>
          <w:p w14:paraId="78C8910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7100E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217D05C7" w14:textId="77777777">
        <w:trPr>
          <w:trHeight w:val="339"/>
        </w:trPr>
        <w:tc>
          <w:tcPr>
            <w:tcW w:w="1871" w:type="dxa"/>
          </w:tcPr>
          <w:p w14:paraId="7A493AD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6631ED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LS and just find some editorial updates below:</w:t>
            </w:r>
          </w:p>
          <w:p w14:paraId="03A35576" w14:textId="77777777" w:rsidR="00924C59" w:rsidRDefault="007339FC">
            <w:pPr>
              <w:spacing w:line="280" w:lineRule="atLeast"/>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feedback from </w:t>
            </w:r>
            <w:r>
              <w:rPr>
                <w:rFonts w:ascii="Arial" w:hAnsi="Arial" w:cs="Arial"/>
              </w:rPr>
              <w:t xml:space="preserve">RAN4 on their decision of the maximum channel bandwidth for 960 kHz SCS and the corresponding number of RBs for the maximum channel bandwidth </w:t>
            </w:r>
            <w:r>
              <w:rPr>
                <w:rFonts w:ascii="Arial" w:hAnsi="Arial" w:cs="Arial"/>
                <w:strike/>
                <w:color w:val="FF0000"/>
              </w:rPr>
              <w:t>of</w:t>
            </w:r>
            <w:r>
              <w:rPr>
                <w:rFonts w:ascii="Arial" w:hAnsi="Arial" w:cs="Arial"/>
                <w:color w:val="FF0000"/>
              </w:rPr>
              <w:t xml:space="preserve"> for </w:t>
            </w:r>
            <w:r>
              <w:rPr>
                <w:rFonts w:ascii="Arial" w:hAnsi="Arial" w:cs="Arial"/>
              </w:rPr>
              <w:t>each SCS supported in 52.6 GHz to 71 GHz.</w:t>
            </w:r>
          </w:p>
          <w:p w14:paraId="2C122F30" w14:textId="77777777" w:rsidR="00924C59" w:rsidRDefault="007339FC">
            <w:pPr>
              <w:spacing w:line="280" w:lineRule="atLeast"/>
              <w:rPr>
                <w:rFonts w:ascii="Arial" w:hAnsi="Arial" w:cs="Arial"/>
              </w:rPr>
            </w:pPr>
            <w:r>
              <w:rPr>
                <w:rFonts w:ascii="Arial" w:hAnsi="Arial" w:cs="Arial"/>
                <w:highlight w:val="yellow"/>
              </w:rPr>
              <w:t>[Placeholder for pending RAN1’s agreement on minimum channel bandwidth options]</w:t>
            </w:r>
          </w:p>
          <w:p w14:paraId="50A91B6E" w14:textId="77777777" w:rsidR="00924C59" w:rsidRDefault="007339FC">
            <w:pPr>
              <w:spacing w:line="280" w:lineRule="atLeast"/>
              <w:rPr>
                <w:rFonts w:ascii="Arial" w:hAnsi="Arial" w:cs="Arial"/>
              </w:rPr>
            </w:pPr>
            <w:r>
              <w:rPr>
                <w:rFonts w:ascii="Arial" w:hAnsi="Arial" w:cs="Arial"/>
              </w:rPr>
              <w:t xml:space="preserve">It is RAN1’s understanding that RAN4 will decide the minimum channel bandwidth </w:t>
            </w:r>
            <w:r>
              <w:rPr>
                <w:rFonts w:ascii="Arial" w:hAnsi="Arial" w:cs="Arial"/>
                <w:strike/>
                <w:color w:val="FF0000"/>
              </w:rPr>
              <w:t>of</w:t>
            </w:r>
            <w:r>
              <w:rPr>
                <w:rFonts w:ascii="Arial" w:hAnsi="Arial" w:cs="Arial"/>
                <w:color w:val="FF0000"/>
              </w:rPr>
              <w:t xml:space="preserve"> for </w:t>
            </w:r>
            <w:r>
              <w:rPr>
                <w:rFonts w:ascii="Arial" w:hAnsi="Arial" w:cs="Arial"/>
              </w:rPr>
              <w:t xml:space="preserve">each SCS supported in 52.6 GHz to 71 GHz.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timely </w:t>
            </w:r>
            <w:r>
              <w:rPr>
                <w:rFonts w:ascii="Arial" w:hAnsi="Arial" w:cs="Arial"/>
                <w:lang w:val="en-GB"/>
              </w:rPr>
              <w:lastRenderedPageBreak/>
              <w:t xml:space="preserve">feedback from </w:t>
            </w:r>
            <w:r>
              <w:rPr>
                <w:rFonts w:ascii="Arial" w:hAnsi="Arial" w:cs="Arial"/>
              </w:rPr>
              <w:t xml:space="preserve">RAN4 on their decision of the minimum channel bandwidth for NR operation in 52.6 GHz to 71 GHz. </w:t>
            </w:r>
          </w:p>
          <w:p w14:paraId="028E2062" w14:textId="77777777" w:rsidR="00924C59" w:rsidRDefault="00924C59">
            <w:pPr>
              <w:spacing w:line="280" w:lineRule="atLeast"/>
              <w:rPr>
                <w:szCs w:val="22"/>
                <w:lang w:eastAsia="zh-CN"/>
              </w:rPr>
            </w:pPr>
          </w:p>
        </w:tc>
      </w:tr>
      <w:tr w:rsidR="00924C59" w14:paraId="1BAFAA97" w14:textId="77777777">
        <w:trPr>
          <w:trHeight w:val="339"/>
        </w:trPr>
        <w:tc>
          <w:tcPr>
            <w:tcW w:w="1871" w:type="dxa"/>
          </w:tcPr>
          <w:p w14:paraId="5453634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1E14B6A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924C59" w14:paraId="4EB9E10A" w14:textId="77777777">
        <w:trPr>
          <w:trHeight w:val="339"/>
        </w:trPr>
        <w:tc>
          <w:tcPr>
            <w:tcW w:w="1871" w:type="dxa"/>
          </w:tcPr>
          <w:p w14:paraId="3D3023BE"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AD81566"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924C59" w14:paraId="793F067B" w14:textId="77777777">
        <w:trPr>
          <w:trHeight w:val="339"/>
        </w:trPr>
        <w:tc>
          <w:tcPr>
            <w:tcW w:w="1871" w:type="dxa"/>
          </w:tcPr>
          <w:p w14:paraId="4BFB278E"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021" w:type="dxa"/>
          </w:tcPr>
          <w:p w14:paraId="7D295424"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 xml:space="preserve">Regarding channelization, we think that the issue is not whether or not the RAN4 channelization design is aligned with IEEE but, rather </w:t>
            </w:r>
            <w:r>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14:paraId="358DD5F3" w14:textId="77777777" w:rsidR="00924C59" w:rsidRDefault="00924C59">
            <w:pPr>
              <w:pStyle w:val="BodyText"/>
              <w:spacing w:after="0" w:line="240" w:lineRule="auto"/>
              <w:rPr>
                <w:rFonts w:ascii="Times New Roman" w:eastAsiaTheme="minorEastAsia" w:hAnsi="Times New Roman"/>
                <w:color w:val="000000" w:themeColor="text1"/>
                <w:szCs w:val="22"/>
                <w:lang w:eastAsia="ko-KR"/>
              </w:rPr>
            </w:pPr>
          </w:p>
          <w:p w14:paraId="1D55A246" w14:textId="77777777" w:rsidR="00924C59" w:rsidRDefault="007339FC">
            <w:pPr>
              <w:spacing w:line="280" w:lineRule="atLeast"/>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t>
            </w:r>
            <w:r>
              <w:rPr>
                <w:rFonts w:ascii="Arial" w:hAnsi="Arial" w:cs="Arial"/>
                <w:strike/>
                <w:color w:val="FF0000"/>
              </w:rPr>
              <w:t>whether</w:t>
            </w:r>
            <w:r>
              <w:rPr>
                <w:rFonts w:ascii="Arial" w:hAnsi="Arial" w:cs="Arial"/>
                <w:color w:val="FF0000"/>
              </w:rPr>
              <w:t xml:space="preserve"> flexibility </w:t>
            </w:r>
            <w:r>
              <w:rPr>
                <w:rFonts w:ascii="Arial" w:hAnsi="Arial" w:cs="Arial"/>
              </w:rPr>
              <w:t xml:space="preserve">to align </w:t>
            </w:r>
            <w:r>
              <w:rPr>
                <w:rFonts w:ascii="Arial" w:hAnsi="Arial" w:cs="Arial"/>
                <w:strike/>
                <w:color w:val="FF0000"/>
              </w:rPr>
              <w:t>and/</w:t>
            </w:r>
            <w:r>
              <w:rPr>
                <w:rFonts w:ascii="Arial" w:hAnsi="Arial" w:cs="Arial"/>
              </w:rPr>
              <w:t xml:space="preserve">or not </w:t>
            </w:r>
            <w:r>
              <w:rPr>
                <w:rFonts w:ascii="Arial" w:hAnsi="Arial" w:cs="Arial"/>
                <w:color w:val="FF0000"/>
              </w:rPr>
              <w:t xml:space="preserve">align </w:t>
            </w:r>
            <w:r>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tc>
      </w:tr>
      <w:tr w:rsidR="00924C59" w14:paraId="70A3A537" w14:textId="77777777">
        <w:trPr>
          <w:trHeight w:val="339"/>
        </w:trPr>
        <w:tc>
          <w:tcPr>
            <w:tcW w:w="1871" w:type="dxa"/>
          </w:tcPr>
          <w:p w14:paraId="01E89F96"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14:paraId="543EFD8E" w14:textId="77777777" w:rsidR="00924C59" w:rsidRDefault="007339FC">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few editorial changes:</w:t>
            </w:r>
          </w:p>
          <w:p w14:paraId="0F92160B" w14:textId="77777777" w:rsidR="00924C59" w:rsidRDefault="00924C59">
            <w:pPr>
              <w:pStyle w:val="BodyText"/>
              <w:spacing w:after="0" w:line="240" w:lineRule="auto"/>
              <w:rPr>
                <w:rFonts w:ascii="Times New Roman" w:eastAsiaTheme="minorEastAsia" w:hAnsi="Times New Roman"/>
                <w:color w:val="000000" w:themeColor="text1"/>
                <w:szCs w:val="22"/>
                <w:lang w:eastAsia="ko-KR"/>
              </w:rPr>
            </w:pPr>
          </w:p>
          <w:p w14:paraId="72646C39" w14:textId="77777777" w:rsidR="00924C59" w:rsidRDefault="007339FC">
            <w:pPr>
              <w:spacing w:line="280" w:lineRule="atLeast"/>
              <w:rPr>
                <w:rFonts w:ascii="Arial" w:hAnsi="Arial" w:cs="Arial"/>
              </w:rPr>
            </w:pPr>
            <w:r>
              <w:rPr>
                <w:rFonts w:ascii="Arial" w:hAnsi="Arial" w:cs="Arial"/>
              </w:rPr>
              <w:t xml:space="preserve">It is RAN1’s understanding that RAN4 will decide the exact value of </w:t>
            </w:r>
            <w:r>
              <w:rPr>
                <w:rFonts w:ascii="Arial" w:hAnsi="Arial" w:cs="Arial"/>
                <w:color w:val="FF0000"/>
              </w:rPr>
              <w:t xml:space="preserve">the </w:t>
            </w:r>
            <w:r>
              <w:rPr>
                <w:rFonts w:ascii="Arial" w:hAnsi="Arial" w:cs="Arial"/>
              </w:rPr>
              <w:t xml:space="preserve">maximum channel bandwidth for 960 kHz SCS.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1198CACF" w14:textId="77777777" w:rsidR="00924C59" w:rsidRDefault="00924C59">
            <w:pPr>
              <w:pStyle w:val="BodyText"/>
              <w:spacing w:after="0" w:line="240" w:lineRule="auto"/>
              <w:rPr>
                <w:rFonts w:ascii="Times New Roman" w:eastAsiaTheme="minorEastAsia" w:hAnsi="Times New Roman"/>
                <w:color w:val="000000" w:themeColor="text1"/>
                <w:szCs w:val="22"/>
                <w:lang w:eastAsia="ko-KR"/>
              </w:rPr>
            </w:pPr>
          </w:p>
          <w:p w14:paraId="2DA923AB" w14:textId="77777777" w:rsidR="00924C59" w:rsidRDefault="007339FC">
            <w:pPr>
              <w:spacing w:line="280" w:lineRule="atLeast"/>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timely feedback from </w:t>
            </w:r>
            <w:r>
              <w:rPr>
                <w:rFonts w:ascii="Arial" w:hAnsi="Arial" w:cs="Arial"/>
              </w:rPr>
              <w:t xml:space="preserve">RAN4 on their decision of the minimum channel bandwidth for NR operation in 52.6 GHz to 71 GHz. </w:t>
            </w:r>
          </w:p>
          <w:p w14:paraId="4CCA2100" w14:textId="77777777" w:rsidR="00924C59" w:rsidRDefault="007339FC">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14:paraId="0160DA97" w14:textId="77777777" w:rsidR="00924C59" w:rsidRDefault="007339FC">
            <w:pPr>
              <w:spacing w:line="280" w:lineRule="atLeast"/>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and </w:t>
            </w:r>
            <w:r>
              <w:rPr>
                <w:rFonts w:ascii="Arial" w:hAnsi="Arial" w:cs="Arial"/>
                <w:color w:val="FF0000"/>
              </w:rPr>
              <w:t>whether to allow intermediate channel bandwidths between the maximum and minimum bandwidths identified</w:t>
            </w:r>
            <w:r>
              <w:rPr>
                <w:rFonts w:ascii="Arial" w:hAnsi="Arial" w:cs="Arial"/>
              </w:rPr>
              <w:t xml:space="preserve">)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7BAE814F" w14:textId="77777777" w:rsidR="00924C59" w:rsidRDefault="00924C59">
            <w:pPr>
              <w:pStyle w:val="BodyText"/>
              <w:spacing w:after="0" w:line="240" w:lineRule="auto"/>
              <w:rPr>
                <w:rFonts w:ascii="Times New Roman" w:eastAsiaTheme="minorEastAsia" w:hAnsi="Times New Roman"/>
                <w:color w:val="000000" w:themeColor="text1"/>
                <w:szCs w:val="22"/>
                <w:lang w:eastAsia="ko-KR"/>
              </w:rPr>
            </w:pPr>
          </w:p>
        </w:tc>
      </w:tr>
      <w:tr w:rsidR="00924C59" w14:paraId="66123448" w14:textId="77777777">
        <w:trPr>
          <w:trHeight w:val="339"/>
        </w:trPr>
        <w:tc>
          <w:tcPr>
            <w:tcW w:w="1871" w:type="dxa"/>
          </w:tcPr>
          <w:p w14:paraId="51061B8D"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725BD1B4" w14:textId="77777777" w:rsidR="00924C59" w:rsidRDefault="007339FC">
            <w:pPr>
              <w:pStyle w:val="BodyText"/>
              <w:spacing w:after="0" w:line="240" w:lineRule="auto"/>
              <w:rPr>
                <w:szCs w:val="22"/>
                <w:lang w:eastAsia="zh-CN"/>
              </w:rPr>
            </w:pPr>
            <w:r>
              <w:rPr>
                <w:szCs w:val="22"/>
                <w:lang w:eastAsia="zh-CN"/>
              </w:rPr>
              <w:t>As we already agreed to send an LS to RAN4 on the maximum/minimum bandwidth, the contents of the LS could be discussed separately including aspects on channelization.</w:t>
            </w:r>
          </w:p>
          <w:p w14:paraId="4788CC4B"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szCs w:val="22"/>
                <w:lang w:eastAsia="zh-CN"/>
              </w:rPr>
              <w:t>To facilitate the discussion and revision tracking on the content of the draft LS, a separate draft LS is uploaded to the sub-folder of 8.2.5/[104-e-NR-52-71GHz-05]/draft-LS. Please make comments and revision over there.</w:t>
            </w:r>
          </w:p>
        </w:tc>
      </w:tr>
    </w:tbl>
    <w:p w14:paraId="636CA298" w14:textId="77777777" w:rsidR="00924C59" w:rsidRDefault="00924C59">
      <w:pPr>
        <w:rPr>
          <w:sz w:val="18"/>
          <w:lang w:eastAsia="zh-CN"/>
        </w:rPr>
      </w:pPr>
    </w:p>
    <w:p w14:paraId="59A68566" w14:textId="77777777" w:rsidR="00924C59" w:rsidRDefault="007339FC">
      <w:pPr>
        <w:pStyle w:val="Heading2"/>
        <w:rPr>
          <w:lang w:eastAsia="zh-CN"/>
        </w:rPr>
      </w:pPr>
      <w:r>
        <w:rPr>
          <w:lang w:eastAsia="zh-CN"/>
        </w:rPr>
        <w:t>2.2. Timeline</w:t>
      </w:r>
    </w:p>
    <w:p w14:paraId="64586E46" w14:textId="77777777" w:rsidR="00924C59" w:rsidRDefault="00924C59">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8B5390" w14:textId="77777777" w:rsidR="00924C59" w:rsidRDefault="00924C59">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1196E1" w14:textId="77777777" w:rsidR="00924C59" w:rsidRDefault="00924C59">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D5E7DE" w14:textId="77777777" w:rsidR="00924C59" w:rsidRDefault="007339FC">
      <w:pPr>
        <w:pStyle w:val="Heading3"/>
        <w:numPr>
          <w:ilvl w:val="2"/>
          <w:numId w:val="19"/>
        </w:numPr>
        <w:rPr>
          <w:lang w:eastAsia="zh-CN"/>
        </w:rPr>
      </w:pPr>
      <w:r>
        <w:rPr>
          <w:lang w:eastAsia="zh-CN"/>
        </w:rPr>
        <w:t>Individual observations/proposals</w:t>
      </w:r>
    </w:p>
    <w:p w14:paraId="192CF6FC" w14:textId="77777777" w:rsidR="00924C59" w:rsidRDefault="007339FC">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924C59" w14:paraId="02DDB11D" w14:textId="77777777">
        <w:tc>
          <w:tcPr>
            <w:tcW w:w="2088" w:type="dxa"/>
          </w:tcPr>
          <w:p w14:paraId="6D0BD206" w14:textId="77777777" w:rsidR="00924C59" w:rsidRDefault="007339FC">
            <w:pPr>
              <w:spacing w:line="280" w:lineRule="atLeast"/>
              <w:rPr>
                <w:lang w:val="en-GB" w:eastAsia="zh-CN"/>
              </w:rPr>
            </w:pPr>
            <w:r>
              <w:rPr>
                <w:lang w:val="en-GB" w:eastAsia="zh-CN"/>
              </w:rPr>
              <w:t>Sources</w:t>
            </w:r>
          </w:p>
        </w:tc>
        <w:tc>
          <w:tcPr>
            <w:tcW w:w="8100" w:type="dxa"/>
          </w:tcPr>
          <w:p w14:paraId="79851E05" w14:textId="77777777" w:rsidR="00924C59" w:rsidRDefault="007339FC">
            <w:pPr>
              <w:spacing w:line="280" w:lineRule="atLeast"/>
              <w:rPr>
                <w:lang w:val="en-GB" w:eastAsia="zh-CN"/>
              </w:rPr>
            </w:pPr>
            <w:r>
              <w:rPr>
                <w:lang w:val="en-GB" w:eastAsia="zh-CN"/>
              </w:rPr>
              <w:t>Observations/proposals</w:t>
            </w:r>
          </w:p>
        </w:tc>
      </w:tr>
      <w:tr w:rsidR="00924C59" w14:paraId="0710D5AB" w14:textId="77777777">
        <w:tc>
          <w:tcPr>
            <w:tcW w:w="2088" w:type="dxa"/>
          </w:tcPr>
          <w:p w14:paraId="0DE04C6D"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 Futurewei]</w:t>
            </w:r>
          </w:p>
          <w:p w14:paraId="70E0AF7D" w14:textId="77777777" w:rsidR="00924C59" w:rsidRDefault="00924C59">
            <w:pPr>
              <w:spacing w:line="280" w:lineRule="atLeast"/>
              <w:rPr>
                <w:lang w:val="en-GB" w:eastAsia="zh-CN"/>
              </w:rPr>
            </w:pPr>
          </w:p>
        </w:tc>
        <w:tc>
          <w:tcPr>
            <w:tcW w:w="8100" w:type="dxa"/>
          </w:tcPr>
          <w:p w14:paraId="76B94099" w14:textId="77777777" w:rsidR="00924C59" w:rsidRDefault="007339FC">
            <w:pPr>
              <w:pStyle w:val="BodyText"/>
              <w:spacing w:after="0" w:line="280" w:lineRule="atLeast"/>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3BF026E4" w14:textId="77777777" w:rsidR="00924C59" w:rsidRDefault="007339FC">
            <w:pPr>
              <w:pStyle w:val="BodyText"/>
              <w:spacing w:after="0" w:line="280" w:lineRule="atLeast"/>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924C59" w14:paraId="2DD90593" w14:textId="77777777">
        <w:tc>
          <w:tcPr>
            <w:tcW w:w="2088" w:type="dxa"/>
          </w:tcPr>
          <w:p w14:paraId="2BE1B69F"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 Lenovo]</w:t>
            </w:r>
          </w:p>
          <w:p w14:paraId="0D27BFC4" w14:textId="77777777" w:rsidR="00924C59" w:rsidRDefault="00924C59">
            <w:pPr>
              <w:spacing w:line="280" w:lineRule="atLeast"/>
              <w:rPr>
                <w:lang w:val="en-GB" w:eastAsia="zh-CN"/>
              </w:rPr>
            </w:pPr>
          </w:p>
        </w:tc>
        <w:tc>
          <w:tcPr>
            <w:tcW w:w="8100" w:type="dxa"/>
          </w:tcPr>
          <w:p w14:paraId="48F4790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5D4C01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924C59" w14:paraId="2D0FEC38" w14:textId="77777777">
        <w:tc>
          <w:tcPr>
            <w:tcW w:w="2088" w:type="dxa"/>
          </w:tcPr>
          <w:p w14:paraId="79B7911F" w14:textId="77777777" w:rsidR="00924C59" w:rsidRDefault="007339FC">
            <w:pPr>
              <w:spacing w:line="280" w:lineRule="atLeast"/>
              <w:rPr>
                <w:lang w:val="en-GB" w:eastAsia="zh-CN"/>
              </w:rPr>
            </w:pPr>
            <w:r>
              <w:rPr>
                <w:lang w:val="en-GB" w:eastAsia="zh-CN"/>
              </w:rPr>
              <w:t>[3, ZTE]</w:t>
            </w:r>
          </w:p>
        </w:tc>
        <w:tc>
          <w:tcPr>
            <w:tcW w:w="8100" w:type="dxa"/>
          </w:tcPr>
          <w:p w14:paraId="12473F5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525671E1"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595BAD30" w14:textId="77777777" w:rsidR="00924C59" w:rsidRDefault="007339FC">
            <w:pPr>
              <w:pStyle w:val="BodyText"/>
              <w:spacing w:after="0" w:line="280" w:lineRule="atLeast"/>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924C59" w14:paraId="515B7541" w14:textId="77777777">
        <w:tc>
          <w:tcPr>
            <w:tcW w:w="2088" w:type="dxa"/>
          </w:tcPr>
          <w:p w14:paraId="56E5FBC1" w14:textId="77777777" w:rsidR="00924C59" w:rsidRDefault="007339FC">
            <w:pPr>
              <w:spacing w:line="280" w:lineRule="atLeast"/>
              <w:rPr>
                <w:lang w:val="en-GB" w:eastAsia="zh-CN"/>
              </w:rPr>
            </w:pPr>
            <w:r>
              <w:rPr>
                <w:lang w:val="en-GB" w:eastAsia="zh-CN"/>
              </w:rPr>
              <w:t>[5, Huawei]</w:t>
            </w:r>
          </w:p>
        </w:tc>
        <w:tc>
          <w:tcPr>
            <w:tcW w:w="8100" w:type="dxa"/>
          </w:tcPr>
          <w:p w14:paraId="4FF80C08"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9F25E7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621F6AC6"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6A5022E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1F57736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78F3D3F7"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D17B3D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924C59" w14:paraId="3037F401" w14:textId="77777777">
        <w:tc>
          <w:tcPr>
            <w:tcW w:w="2088" w:type="dxa"/>
          </w:tcPr>
          <w:p w14:paraId="3CAE2E42"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[6, Nokia]</w:t>
            </w:r>
          </w:p>
          <w:p w14:paraId="0131662F" w14:textId="77777777" w:rsidR="00924C59" w:rsidRDefault="00924C59">
            <w:pPr>
              <w:spacing w:line="280" w:lineRule="atLeast"/>
              <w:rPr>
                <w:lang w:val="en-GB" w:eastAsia="zh-CN"/>
              </w:rPr>
            </w:pPr>
          </w:p>
        </w:tc>
        <w:tc>
          <w:tcPr>
            <w:tcW w:w="8100" w:type="dxa"/>
          </w:tcPr>
          <w:p w14:paraId="5F29C222"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00980D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7A1CD3E"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4BA262"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1A161C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27317A92" w14:textId="77777777" w:rsidR="00924C59" w:rsidRDefault="007339FC">
            <w:pPr>
              <w:spacing w:after="0" w:line="280" w:lineRule="atLeast"/>
              <w:rPr>
                <w:lang w:eastAsia="zh-CN"/>
              </w:rPr>
            </w:pPr>
            <w:bookmarkStart w:id="5" w:name="_Hlk61849173"/>
            <w:bookmarkStart w:id="6" w:name="_Hlk6184916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924C59" w14:paraId="1308BF02" w14:textId="77777777">
        <w:tc>
          <w:tcPr>
            <w:tcW w:w="2088" w:type="dxa"/>
          </w:tcPr>
          <w:p w14:paraId="6D989BD8" w14:textId="77777777" w:rsidR="00924C59" w:rsidRDefault="007339FC">
            <w:pPr>
              <w:pStyle w:val="Heading6"/>
              <w:spacing w:line="280" w:lineRule="atLeast"/>
              <w:outlineLvl w:val="5"/>
              <w:rPr>
                <w:lang w:eastAsia="zh-CN"/>
              </w:rPr>
            </w:pPr>
            <w:r>
              <w:rPr>
                <w:rFonts w:ascii="Times New Roman" w:hAnsi="Times New Roman"/>
                <w:lang w:eastAsia="zh-CN"/>
              </w:rPr>
              <w:t>[7, CAICT]</w:t>
            </w:r>
          </w:p>
        </w:tc>
        <w:tc>
          <w:tcPr>
            <w:tcW w:w="8100" w:type="dxa"/>
          </w:tcPr>
          <w:p w14:paraId="129FAEFC" w14:textId="77777777" w:rsidR="00924C59" w:rsidRDefault="007339FC">
            <w:pPr>
              <w:pStyle w:val="BodyText"/>
              <w:spacing w:after="0" w:line="280" w:lineRule="atLeast"/>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924C59" w14:paraId="5B67452E" w14:textId="77777777">
        <w:tc>
          <w:tcPr>
            <w:tcW w:w="2088" w:type="dxa"/>
          </w:tcPr>
          <w:p w14:paraId="519471D0"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[8, CATT]</w:t>
            </w:r>
          </w:p>
          <w:p w14:paraId="46DF1A58" w14:textId="77777777" w:rsidR="00924C59" w:rsidRDefault="00924C59">
            <w:pPr>
              <w:spacing w:line="280" w:lineRule="atLeast"/>
              <w:rPr>
                <w:lang w:val="en-GB" w:eastAsia="zh-CN"/>
              </w:rPr>
            </w:pPr>
          </w:p>
        </w:tc>
        <w:tc>
          <w:tcPr>
            <w:tcW w:w="8100" w:type="dxa"/>
          </w:tcPr>
          <w:p w14:paraId="78027D61" w14:textId="77777777"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1290E329" w14:textId="77777777" w:rsidR="00924C59" w:rsidRDefault="007339FC">
            <w:pPr>
              <w:pStyle w:val="BodyText"/>
              <w:spacing w:after="0" w:line="280" w:lineRule="atLeast"/>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924C59" w14:paraId="7588A8C0" w14:textId="77777777">
        <w:tc>
          <w:tcPr>
            <w:tcW w:w="2088" w:type="dxa"/>
          </w:tcPr>
          <w:p w14:paraId="23D5D2C6"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[9, vivo]</w:t>
            </w:r>
          </w:p>
          <w:p w14:paraId="5D03C055" w14:textId="77777777" w:rsidR="00924C59" w:rsidRDefault="00924C59">
            <w:pPr>
              <w:pStyle w:val="Heading6"/>
              <w:spacing w:line="280" w:lineRule="atLeast"/>
              <w:outlineLvl w:val="5"/>
              <w:rPr>
                <w:rFonts w:ascii="Times New Roman" w:hAnsi="Times New Roman"/>
                <w:lang w:eastAsia="zh-CN"/>
              </w:rPr>
            </w:pPr>
          </w:p>
        </w:tc>
        <w:tc>
          <w:tcPr>
            <w:tcW w:w="8100" w:type="dxa"/>
          </w:tcPr>
          <w:p w14:paraId="73F664E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4E88EA1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924C59" w14:paraId="6F79A047" w14:textId="77777777">
        <w:tc>
          <w:tcPr>
            <w:tcW w:w="2088" w:type="dxa"/>
          </w:tcPr>
          <w:p w14:paraId="16BEC364"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[15, InterDigital]</w:t>
            </w:r>
          </w:p>
        </w:tc>
        <w:tc>
          <w:tcPr>
            <w:tcW w:w="8100" w:type="dxa"/>
          </w:tcPr>
          <w:p w14:paraId="2F5A8DB3" w14:textId="77777777" w:rsidR="00924C59" w:rsidRDefault="007339FC">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3FFAD29C" w14:textId="77777777" w:rsidR="00924C59" w:rsidRDefault="007339FC">
            <w:pPr>
              <w:spacing w:after="120" w:line="276" w:lineRule="auto"/>
            </w:pPr>
            <w:r>
              <w:t xml:space="preserve">Observation 9: Existing processing time determination methods are based on worst case scenarios and may require more redundant processing time for higher frequencies. </w:t>
            </w:r>
          </w:p>
          <w:p w14:paraId="146E888F" w14:textId="77777777" w:rsidR="00924C59" w:rsidRDefault="007339FC">
            <w:pPr>
              <w:spacing w:after="120" w:line="276" w:lineRule="auto"/>
              <w:rPr>
                <w:b/>
              </w:rPr>
            </w:pPr>
            <w:r>
              <w:t>Proposal 8: Study application of different processing time requirements based on parameters which contribute UE processing time.</w:t>
            </w:r>
          </w:p>
        </w:tc>
      </w:tr>
      <w:tr w:rsidR="00924C59" w14:paraId="78DF5D1E" w14:textId="77777777">
        <w:tc>
          <w:tcPr>
            <w:tcW w:w="2088" w:type="dxa"/>
          </w:tcPr>
          <w:p w14:paraId="2806A4D4"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[17, LG]</w:t>
            </w:r>
          </w:p>
        </w:tc>
        <w:tc>
          <w:tcPr>
            <w:tcW w:w="8100" w:type="dxa"/>
          </w:tcPr>
          <w:p w14:paraId="21EE152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45AF8072" w14:textId="77777777" w:rsidR="00924C59" w:rsidRDefault="007339FC">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924C59" w14:paraId="4C47E559" w14:textId="77777777">
        <w:tc>
          <w:tcPr>
            <w:tcW w:w="2088" w:type="dxa"/>
          </w:tcPr>
          <w:p w14:paraId="2C044195"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3A54CA5F" w14:textId="77777777" w:rsidR="00924C59" w:rsidRDefault="007339FC">
            <w:pPr>
              <w:pStyle w:val="BodyText"/>
              <w:spacing w:before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1E45ECC"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1115B278"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086C70D3"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43311037" w14:textId="77777777" w:rsidR="00924C59" w:rsidRDefault="007339FC">
            <w:pPr>
              <w:pStyle w:val="BodyText"/>
              <w:spacing w:beforeLines="50" w:line="280" w:lineRule="atLeast"/>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924C59" w14:paraId="57B92AA8" w14:textId="77777777">
        <w:tc>
          <w:tcPr>
            <w:tcW w:w="2088" w:type="dxa"/>
          </w:tcPr>
          <w:p w14:paraId="7D36593A"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[20, Samsung]</w:t>
            </w:r>
          </w:p>
        </w:tc>
        <w:tc>
          <w:tcPr>
            <w:tcW w:w="8100" w:type="dxa"/>
          </w:tcPr>
          <w:p w14:paraId="2909F45E"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7DF07C02"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14:paraId="0DD24BF8"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924C59" w14:paraId="22546923" w14:textId="77777777">
        <w:tc>
          <w:tcPr>
            <w:tcW w:w="2088" w:type="dxa"/>
          </w:tcPr>
          <w:p w14:paraId="75A64665"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[21, Ericsson]</w:t>
            </w:r>
          </w:p>
        </w:tc>
        <w:tc>
          <w:tcPr>
            <w:tcW w:w="8100" w:type="dxa"/>
          </w:tcPr>
          <w:p w14:paraId="06E788F5"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7B7DC0A5"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924C59" w14:paraId="4A15377F" w14:textId="77777777">
        <w:tc>
          <w:tcPr>
            <w:tcW w:w="2088" w:type="dxa"/>
          </w:tcPr>
          <w:p w14:paraId="1B522C79"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A80DFBF"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7D14684B"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12F1F125"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6BCE17F"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7723A2CB"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2D2947E6"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3B809AA"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665780B1"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45F10082"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9AD5EE2"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1B1DCDE9"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617113E6" w14:textId="77777777"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924C59" w14:paraId="6C517B23" w14:textId="77777777">
        <w:tc>
          <w:tcPr>
            <w:tcW w:w="2088" w:type="dxa"/>
          </w:tcPr>
          <w:p w14:paraId="2AFECDEB"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[25, Qualcomm]</w:t>
            </w:r>
          </w:p>
        </w:tc>
        <w:tc>
          <w:tcPr>
            <w:tcW w:w="8100" w:type="dxa"/>
          </w:tcPr>
          <w:p w14:paraId="0C2E6E7D" w14:textId="77777777" w:rsidR="00924C59" w:rsidRDefault="007339FC">
            <w:pPr>
              <w:spacing w:line="280" w:lineRule="atLeast"/>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924C59" w14:paraId="4D395BBA" w14:textId="77777777">
        <w:tc>
          <w:tcPr>
            <w:tcW w:w="2088" w:type="dxa"/>
          </w:tcPr>
          <w:p w14:paraId="0CEDE3BB"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1D4633B5" w14:textId="77777777" w:rsidR="00924C59" w:rsidRDefault="007339FC">
            <w:pPr>
              <w:spacing w:line="280" w:lineRule="atLeast"/>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93A7821" w14:textId="77777777" w:rsidR="00924C59" w:rsidRDefault="007339FC">
            <w:pPr>
              <w:pStyle w:val="ListParagraph"/>
              <w:numPr>
                <w:ilvl w:val="0"/>
                <w:numId w:val="20"/>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431F4781" w14:textId="77777777" w:rsidR="00924C59" w:rsidRDefault="007339FC">
            <w:pPr>
              <w:pStyle w:val="ListParagraph"/>
              <w:numPr>
                <w:ilvl w:val="1"/>
                <w:numId w:val="20"/>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206FE93" w14:textId="77777777" w:rsidR="00924C59" w:rsidRDefault="007339FC">
            <w:pPr>
              <w:pStyle w:val="ListParagraph"/>
              <w:numPr>
                <w:ilvl w:val="0"/>
                <w:numId w:val="20"/>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capability(-ies) should be defined.</w:t>
            </w:r>
          </w:p>
          <w:p w14:paraId="016117A9" w14:textId="77777777" w:rsidR="00924C59" w:rsidRDefault="007339FC">
            <w:pPr>
              <w:pStyle w:val="ListParagraph"/>
              <w:numPr>
                <w:ilvl w:val="0"/>
                <w:numId w:val="20"/>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04D56219" w14:textId="77777777" w:rsidR="00924C59" w:rsidRDefault="007339FC">
            <w:pPr>
              <w:pStyle w:val="ListParagraph"/>
              <w:numPr>
                <w:ilvl w:val="0"/>
                <w:numId w:val="20"/>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0921194D" w14:textId="77777777" w:rsidR="00924C59" w:rsidRDefault="007339FC">
            <w:pPr>
              <w:pStyle w:val="ListParagraph"/>
              <w:numPr>
                <w:ilvl w:val="0"/>
                <w:numId w:val="20"/>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55D45122" w14:textId="77777777" w:rsidR="00924C59" w:rsidRDefault="007339FC">
            <w:pPr>
              <w:pStyle w:val="ListParagraph"/>
              <w:numPr>
                <w:ilvl w:val="0"/>
                <w:numId w:val="20"/>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C80BA79" w14:textId="77777777" w:rsidR="00924C59" w:rsidRDefault="00924C59">
      <w:pPr>
        <w:pStyle w:val="BodyText"/>
        <w:spacing w:after="0"/>
        <w:rPr>
          <w:rFonts w:ascii="Times New Roman" w:hAnsi="Times New Roman"/>
          <w:sz w:val="22"/>
          <w:szCs w:val="22"/>
          <w:lang w:eastAsia="zh-CN"/>
        </w:rPr>
      </w:pPr>
    </w:p>
    <w:p w14:paraId="617E8DDF" w14:textId="77777777" w:rsidR="00924C59" w:rsidRDefault="00924C59">
      <w:pPr>
        <w:pStyle w:val="BodyText"/>
        <w:spacing w:after="0"/>
        <w:rPr>
          <w:rFonts w:ascii="Times New Roman" w:hAnsi="Times New Roman"/>
          <w:szCs w:val="20"/>
          <w:lang w:eastAsia="zh-CN"/>
        </w:rPr>
      </w:pPr>
    </w:p>
    <w:p w14:paraId="4F157CA7" w14:textId="77777777" w:rsidR="00924C59" w:rsidRDefault="00924C59">
      <w:pPr>
        <w:pStyle w:val="ListParagraph"/>
        <w:keepNext/>
        <w:keepLines/>
        <w:numPr>
          <w:ilvl w:val="0"/>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65BE7F1" w14:textId="77777777"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DDB0CA" w14:textId="77777777"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3FD9D" w14:textId="77777777" w:rsidR="00924C59" w:rsidRDefault="00924C59">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4B54DC6" w14:textId="77777777" w:rsidR="00924C59" w:rsidRDefault="007339FC">
      <w:pPr>
        <w:pStyle w:val="Heading3"/>
        <w:numPr>
          <w:ilvl w:val="2"/>
          <w:numId w:val="21"/>
        </w:numPr>
        <w:rPr>
          <w:lang w:eastAsia="zh-CN"/>
        </w:rPr>
      </w:pPr>
      <w:r>
        <w:rPr>
          <w:lang w:eastAsia="zh-CN"/>
        </w:rPr>
        <w:t xml:space="preserve">Summary on timeline </w:t>
      </w:r>
    </w:p>
    <w:p w14:paraId="3A756153" w14:textId="77777777" w:rsidR="00924C59" w:rsidRDefault="007339FC">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44237010" w14:textId="77777777" w:rsidR="00924C59" w:rsidRDefault="00924C59">
      <w:pPr>
        <w:pStyle w:val="BodyText"/>
        <w:spacing w:after="0"/>
        <w:rPr>
          <w:rFonts w:ascii="Times New Roman" w:hAnsi="Times New Roman"/>
          <w:szCs w:val="20"/>
          <w:lang w:val="en-GB" w:eastAsia="zh-CN"/>
        </w:rPr>
      </w:pPr>
    </w:p>
    <w:p w14:paraId="1E8EF785"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6DBA7DC2"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6777084"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4F24474D"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3DD03C86"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14:paraId="78AEBB91"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625E902D"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60CDFAC4"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91A2B09"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14:paraId="5BF1DF72"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915F6D2"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0AAAD166"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562FFA3D"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99FDB3E"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54AA8E46"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E20E87A" w14:textId="77777777" w:rsidR="00924C59" w:rsidRDefault="00924C59">
      <w:pPr>
        <w:pStyle w:val="BodyText"/>
        <w:spacing w:after="0"/>
        <w:rPr>
          <w:rFonts w:ascii="Times New Roman" w:hAnsi="Times New Roman"/>
          <w:sz w:val="22"/>
          <w:szCs w:val="22"/>
          <w:lang w:eastAsia="zh-CN"/>
        </w:rPr>
      </w:pPr>
    </w:p>
    <w:p w14:paraId="3F834A04"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2ABB500C" w14:textId="77777777" w:rsidR="00924C59" w:rsidRDefault="007339FC">
      <w:pPr>
        <w:pStyle w:val="Heading4"/>
        <w:numPr>
          <w:ilvl w:val="3"/>
          <w:numId w:val="21"/>
        </w:numPr>
      </w:pPr>
      <w:r>
        <w:lastRenderedPageBreak/>
        <w:t>Timeline unit/granularity</w:t>
      </w:r>
    </w:p>
    <w:p w14:paraId="6EFAB8F8" w14:textId="77777777" w:rsidR="00924C59" w:rsidRDefault="007339FC">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396EF6B"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6B8FF2"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97E19F8" w14:textId="77777777" w:rsidR="00924C59" w:rsidRDefault="00924C59">
      <w:pPr>
        <w:pStyle w:val="BodyText"/>
        <w:spacing w:after="0"/>
        <w:rPr>
          <w:rFonts w:ascii="Times New Roman" w:hAnsi="Times New Roman"/>
          <w:szCs w:val="20"/>
          <w:lang w:eastAsia="zh-CN"/>
        </w:rPr>
      </w:pPr>
    </w:p>
    <w:p w14:paraId="25B71E08" w14:textId="77777777" w:rsidR="00924C59" w:rsidRDefault="007339FC">
      <w:pPr>
        <w:pStyle w:val="Heading5"/>
      </w:pPr>
      <w:r>
        <w:rPr>
          <w:highlight w:val="cyan"/>
        </w:rPr>
        <w:t>Proposal 2-1 for discussion:</w:t>
      </w:r>
      <w:r>
        <w:t xml:space="preserve"> </w:t>
      </w:r>
    </w:p>
    <w:p w14:paraId="7D07D1B3" w14:textId="77777777"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004B418" w14:textId="77777777"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F7DBE22" w14:textId="77777777" w:rsidR="00924C59" w:rsidRDefault="00924C59">
      <w:pPr>
        <w:pStyle w:val="BodyText"/>
        <w:spacing w:after="0"/>
        <w:rPr>
          <w:rFonts w:ascii="Times New Roman" w:hAnsi="Times New Roman"/>
          <w:szCs w:val="20"/>
          <w:lang w:eastAsia="zh-CN"/>
        </w:rPr>
      </w:pPr>
    </w:p>
    <w:p w14:paraId="55F3E7C8"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27F1C027" w14:textId="77777777">
        <w:trPr>
          <w:trHeight w:val="224"/>
        </w:trPr>
        <w:tc>
          <w:tcPr>
            <w:tcW w:w="1871" w:type="dxa"/>
            <w:shd w:val="clear" w:color="auto" w:fill="FFE599" w:themeFill="accent4" w:themeFillTint="66"/>
          </w:tcPr>
          <w:p w14:paraId="090FBDC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BF1024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7D02B334" w14:textId="77777777">
        <w:trPr>
          <w:trHeight w:val="339"/>
        </w:trPr>
        <w:tc>
          <w:tcPr>
            <w:tcW w:w="1871" w:type="dxa"/>
          </w:tcPr>
          <w:p w14:paraId="006567E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D4F79D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4140FB71" w14:textId="77777777">
        <w:trPr>
          <w:trHeight w:val="339"/>
        </w:trPr>
        <w:tc>
          <w:tcPr>
            <w:tcW w:w="1871" w:type="dxa"/>
          </w:tcPr>
          <w:p w14:paraId="6BA1C8A6"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89B84C3"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924C59" w14:paraId="245D4EA9" w14:textId="77777777">
        <w:trPr>
          <w:trHeight w:val="339"/>
        </w:trPr>
        <w:tc>
          <w:tcPr>
            <w:tcW w:w="1871" w:type="dxa"/>
          </w:tcPr>
          <w:p w14:paraId="74FAE64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86135E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6623C845" w14:textId="77777777">
        <w:trPr>
          <w:trHeight w:val="339"/>
        </w:trPr>
        <w:tc>
          <w:tcPr>
            <w:tcW w:w="1871" w:type="dxa"/>
          </w:tcPr>
          <w:p w14:paraId="2A9F734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216220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291AD87B" w14:textId="77777777">
        <w:trPr>
          <w:trHeight w:val="339"/>
        </w:trPr>
        <w:tc>
          <w:tcPr>
            <w:tcW w:w="1871" w:type="dxa"/>
          </w:tcPr>
          <w:p w14:paraId="05C6F09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C08651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924C59" w14:paraId="71A7BA38" w14:textId="77777777">
        <w:trPr>
          <w:trHeight w:val="339"/>
        </w:trPr>
        <w:tc>
          <w:tcPr>
            <w:tcW w:w="1871" w:type="dxa"/>
          </w:tcPr>
          <w:p w14:paraId="05EFB83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587A94B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924C59" w14:paraId="6A737650" w14:textId="77777777">
        <w:trPr>
          <w:trHeight w:val="339"/>
        </w:trPr>
        <w:tc>
          <w:tcPr>
            <w:tcW w:w="1871" w:type="dxa"/>
          </w:tcPr>
          <w:p w14:paraId="4A9FE7B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389043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924C59" w14:paraId="2AD9803E" w14:textId="77777777">
        <w:trPr>
          <w:trHeight w:val="339"/>
        </w:trPr>
        <w:tc>
          <w:tcPr>
            <w:tcW w:w="1871" w:type="dxa"/>
          </w:tcPr>
          <w:p w14:paraId="6A8ECE1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384A824" w14:textId="77777777"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3331C8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924C59" w14:paraId="21FD96DB" w14:textId="77777777">
        <w:trPr>
          <w:trHeight w:val="339"/>
        </w:trPr>
        <w:tc>
          <w:tcPr>
            <w:tcW w:w="1871" w:type="dxa"/>
          </w:tcPr>
          <w:p w14:paraId="75199C44"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8CE36C"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924C59" w14:paraId="58BE3B80" w14:textId="77777777">
        <w:trPr>
          <w:trHeight w:val="339"/>
        </w:trPr>
        <w:tc>
          <w:tcPr>
            <w:tcW w:w="1871" w:type="dxa"/>
          </w:tcPr>
          <w:p w14:paraId="1891035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E39C16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924C59" w14:paraId="148D6BF7" w14:textId="77777777">
        <w:trPr>
          <w:trHeight w:val="339"/>
        </w:trPr>
        <w:tc>
          <w:tcPr>
            <w:tcW w:w="1871" w:type="dxa"/>
          </w:tcPr>
          <w:p w14:paraId="14FD939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F13C58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with the suggestion. However, similar to LG Electronics’s comments, we may need to clarify further what it means to consider multi-slot or multi-symbol.</w:t>
            </w:r>
          </w:p>
        </w:tc>
      </w:tr>
      <w:tr w:rsidR="00924C59" w14:paraId="4261DC47" w14:textId="77777777">
        <w:trPr>
          <w:trHeight w:val="339"/>
        </w:trPr>
        <w:tc>
          <w:tcPr>
            <w:tcW w:w="1871" w:type="dxa"/>
          </w:tcPr>
          <w:p w14:paraId="1073A4B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F83E7D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924C59" w14:paraId="6531A3EB" w14:textId="77777777">
        <w:trPr>
          <w:trHeight w:val="339"/>
        </w:trPr>
        <w:tc>
          <w:tcPr>
            <w:tcW w:w="1871" w:type="dxa"/>
          </w:tcPr>
          <w:p w14:paraId="3F4C59F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F24788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924C59" w14:paraId="674C1888" w14:textId="77777777">
        <w:trPr>
          <w:trHeight w:val="339"/>
        </w:trPr>
        <w:tc>
          <w:tcPr>
            <w:tcW w:w="1871" w:type="dxa"/>
          </w:tcPr>
          <w:p w14:paraId="3C6A616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826E5D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924C59" w14:paraId="29B447A3" w14:textId="77777777">
        <w:trPr>
          <w:trHeight w:val="339"/>
        </w:trPr>
        <w:tc>
          <w:tcPr>
            <w:tcW w:w="1871" w:type="dxa"/>
          </w:tcPr>
          <w:p w14:paraId="6D5618C8"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B01A8C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924C59" w14:paraId="3BCFAAA9" w14:textId="77777777">
        <w:trPr>
          <w:trHeight w:val="339"/>
        </w:trPr>
        <w:tc>
          <w:tcPr>
            <w:tcW w:w="1871" w:type="dxa"/>
          </w:tcPr>
          <w:p w14:paraId="042D094B"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ECA23E3"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924C59" w14:paraId="111F5FEA" w14:textId="77777777">
        <w:trPr>
          <w:trHeight w:val="339"/>
        </w:trPr>
        <w:tc>
          <w:tcPr>
            <w:tcW w:w="1871" w:type="dxa"/>
          </w:tcPr>
          <w:p w14:paraId="28D2DE27"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3CA13FF5"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924C59" w14:paraId="6C07E8F5" w14:textId="77777777">
        <w:trPr>
          <w:trHeight w:val="339"/>
        </w:trPr>
        <w:tc>
          <w:tcPr>
            <w:tcW w:w="1871" w:type="dxa"/>
          </w:tcPr>
          <w:p w14:paraId="7BAF598A" w14:textId="77777777" w:rsidR="00924C59" w:rsidRDefault="00924C59">
            <w:pPr>
              <w:pStyle w:val="BodyText"/>
              <w:spacing w:after="0" w:line="240" w:lineRule="auto"/>
              <w:rPr>
                <w:rFonts w:ascii="Times New Roman" w:hAnsi="Times New Roman"/>
                <w:lang w:eastAsia="zh-CN"/>
              </w:rPr>
            </w:pPr>
          </w:p>
        </w:tc>
        <w:tc>
          <w:tcPr>
            <w:tcW w:w="8021" w:type="dxa"/>
          </w:tcPr>
          <w:p w14:paraId="110AF28E" w14:textId="77777777" w:rsidR="00924C59" w:rsidRDefault="00924C59">
            <w:pPr>
              <w:pStyle w:val="BodyText"/>
              <w:spacing w:after="0" w:line="240" w:lineRule="auto"/>
              <w:rPr>
                <w:rFonts w:ascii="Times New Roman" w:hAnsi="Times New Roman"/>
                <w:lang w:eastAsia="zh-CN"/>
              </w:rPr>
            </w:pPr>
          </w:p>
        </w:tc>
      </w:tr>
      <w:tr w:rsidR="00924C59" w14:paraId="2920FC5C" w14:textId="77777777">
        <w:trPr>
          <w:trHeight w:val="339"/>
        </w:trPr>
        <w:tc>
          <w:tcPr>
            <w:tcW w:w="1871" w:type="dxa"/>
          </w:tcPr>
          <w:p w14:paraId="0680E1C3"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961B8E7"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54FF3F32"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F2853BA"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717E1D93" w14:textId="77777777" w:rsidR="00924C59" w:rsidRDefault="00924C59">
      <w:pPr>
        <w:pStyle w:val="BodyText"/>
        <w:spacing w:after="0"/>
        <w:jc w:val="left"/>
        <w:rPr>
          <w:rFonts w:ascii="Times New Roman" w:hAnsi="Times New Roman"/>
          <w:szCs w:val="20"/>
          <w:lang w:eastAsia="zh-CN"/>
        </w:rPr>
      </w:pPr>
    </w:p>
    <w:p w14:paraId="0E418D89" w14:textId="77777777" w:rsidR="00924C59" w:rsidRDefault="007339FC">
      <w:pPr>
        <w:pStyle w:val="Heading5"/>
      </w:pPr>
      <w:r>
        <w:rPr>
          <w:highlight w:val="cyan"/>
        </w:rPr>
        <w:t>Proposal 2-1a for discussion:</w:t>
      </w:r>
      <w:r>
        <w:t xml:space="preserve"> </w:t>
      </w:r>
    </w:p>
    <w:p w14:paraId="03DF8170" w14:textId="77777777" w:rsidR="00924C59" w:rsidRDefault="007339FC">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754FCC"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F832219"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04BFDC85" w14:textId="77777777" w:rsidR="00924C59" w:rsidRDefault="00924C59">
      <w:pPr>
        <w:pStyle w:val="BodyText"/>
        <w:spacing w:after="0"/>
        <w:jc w:val="left"/>
        <w:rPr>
          <w:rFonts w:ascii="Times New Roman" w:hAnsi="Times New Roman"/>
          <w:szCs w:val="20"/>
          <w:lang w:eastAsia="zh-CN"/>
        </w:rPr>
      </w:pPr>
    </w:p>
    <w:p w14:paraId="4F7BA013"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716B0A0A" w14:textId="77777777">
        <w:trPr>
          <w:trHeight w:val="224"/>
        </w:trPr>
        <w:tc>
          <w:tcPr>
            <w:tcW w:w="1871" w:type="dxa"/>
            <w:shd w:val="clear" w:color="auto" w:fill="FFE599" w:themeFill="accent4" w:themeFillTint="66"/>
          </w:tcPr>
          <w:p w14:paraId="54B8D6D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217AD9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059D6A2" w14:textId="77777777">
        <w:trPr>
          <w:trHeight w:val="339"/>
        </w:trPr>
        <w:tc>
          <w:tcPr>
            <w:tcW w:w="1871" w:type="dxa"/>
          </w:tcPr>
          <w:p w14:paraId="326D0477"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hint="eastAsia"/>
                <w:lang w:eastAsia="zh-CN"/>
              </w:rPr>
              <w:t>Spreadtrum</w:t>
            </w:r>
          </w:p>
        </w:tc>
        <w:tc>
          <w:tcPr>
            <w:tcW w:w="8021" w:type="dxa"/>
          </w:tcPr>
          <w:p w14:paraId="1B511330"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924C59" w14:paraId="30C73C81" w14:textId="77777777">
        <w:trPr>
          <w:trHeight w:val="339"/>
        </w:trPr>
        <w:tc>
          <w:tcPr>
            <w:tcW w:w="1871" w:type="dxa"/>
          </w:tcPr>
          <w:p w14:paraId="618BAF2F"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6CC8FF7"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30BBD42B"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924C59" w14:paraId="4F5F0DEB" w14:textId="77777777">
        <w:trPr>
          <w:trHeight w:val="339"/>
        </w:trPr>
        <w:tc>
          <w:tcPr>
            <w:tcW w:w="1871" w:type="dxa"/>
          </w:tcPr>
          <w:p w14:paraId="6668F44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36F682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43FCB59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50CFCFAD" w14:textId="77777777" w:rsidR="00924C59" w:rsidRDefault="00924C59">
            <w:pPr>
              <w:pStyle w:val="BodyText"/>
              <w:spacing w:after="0" w:line="240" w:lineRule="auto"/>
              <w:rPr>
                <w:rFonts w:ascii="Times New Roman" w:hAnsi="Times New Roman"/>
                <w:szCs w:val="22"/>
                <w:lang w:eastAsia="zh-CN"/>
              </w:rPr>
            </w:pPr>
          </w:p>
        </w:tc>
      </w:tr>
      <w:tr w:rsidR="00924C59" w14:paraId="1CA632C9" w14:textId="77777777">
        <w:trPr>
          <w:trHeight w:val="339"/>
        </w:trPr>
        <w:tc>
          <w:tcPr>
            <w:tcW w:w="1871" w:type="dxa"/>
          </w:tcPr>
          <w:p w14:paraId="0CA5C3B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4E51368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924C59" w14:paraId="5F4B1423" w14:textId="77777777">
        <w:trPr>
          <w:trHeight w:val="339"/>
        </w:trPr>
        <w:tc>
          <w:tcPr>
            <w:tcW w:w="1871" w:type="dxa"/>
          </w:tcPr>
          <w:p w14:paraId="2EF71D0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920EDA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924C59" w14:paraId="542067F9" w14:textId="77777777">
        <w:trPr>
          <w:trHeight w:val="339"/>
        </w:trPr>
        <w:tc>
          <w:tcPr>
            <w:tcW w:w="1871" w:type="dxa"/>
          </w:tcPr>
          <w:p w14:paraId="5E505A1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B9CA98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924C59" w14:paraId="530F4CB4" w14:textId="77777777">
        <w:trPr>
          <w:trHeight w:val="339"/>
        </w:trPr>
        <w:tc>
          <w:tcPr>
            <w:tcW w:w="1871" w:type="dxa"/>
          </w:tcPr>
          <w:p w14:paraId="7A41A3A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43313D7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924C59" w14:paraId="4EA9CACE" w14:textId="77777777">
        <w:trPr>
          <w:trHeight w:val="339"/>
        </w:trPr>
        <w:tc>
          <w:tcPr>
            <w:tcW w:w="1871" w:type="dxa"/>
          </w:tcPr>
          <w:p w14:paraId="0CFE6CC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79F206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924C59" w14:paraId="7E83A2B6" w14:textId="77777777">
        <w:trPr>
          <w:trHeight w:val="339"/>
        </w:trPr>
        <w:tc>
          <w:tcPr>
            <w:tcW w:w="1871" w:type="dxa"/>
          </w:tcPr>
          <w:p w14:paraId="62D6290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4CF217B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14:paraId="7471E133" w14:textId="77777777">
        <w:trPr>
          <w:trHeight w:val="339"/>
        </w:trPr>
        <w:tc>
          <w:tcPr>
            <w:tcW w:w="1871" w:type="dxa"/>
          </w:tcPr>
          <w:p w14:paraId="1B060FE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29D37C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924C59" w14:paraId="0FCED852" w14:textId="77777777">
        <w:trPr>
          <w:trHeight w:val="339"/>
        </w:trPr>
        <w:tc>
          <w:tcPr>
            <w:tcW w:w="1871" w:type="dxa"/>
          </w:tcPr>
          <w:p w14:paraId="4FD950C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EFD71E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3C07BC4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924C59" w14:paraId="01B12383" w14:textId="77777777">
        <w:trPr>
          <w:trHeight w:val="339"/>
        </w:trPr>
        <w:tc>
          <w:tcPr>
            <w:tcW w:w="1871" w:type="dxa"/>
          </w:tcPr>
          <w:p w14:paraId="0D4D842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71D489A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14:paraId="4FE58E55" w14:textId="77777777">
        <w:trPr>
          <w:trHeight w:val="339"/>
        </w:trPr>
        <w:tc>
          <w:tcPr>
            <w:tcW w:w="1871" w:type="dxa"/>
          </w:tcPr>
          <w:p w14:paraId="03ABFE4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846D1A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924C59" w14:paraId="6EDA9640" w14:textId="77777777">
        <w:trPr>
          <w:trHeight w:val="339"/>
        </w:trPr>
        <w:tc>
          <w:tcPr>
            <w:tcW w:w="1871" w:type="dxa"/>
          </w:tcPr>
          <w:p w14:paraId="3492370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8570EA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924C59" w14:paraId="05BC4C2F" w14:textId="77777777">
        <w:trPr>
          <w:trHeight w:val="339"/>
        </w:trPr>
        <w:tc>
          <w:tcPr>
            <w:tcW w:w="1871" w:type="dxa"/>
          </w:tcPr>
          <w:p w14:paraId="52C3172D" w14:textId="77777777" w:rsidR="00924C59" w:rsidRDefault="00924C59">
            <w:pPr>
              <w:pStyle w:val="BodyText"/>
              <w:spacing w:after="0" w:line="240" w:lineRule="auto"/>
              <w:rPr>
                <w:rFonts w:ascii="Times New Roman" w:hAnsi="Times New Roman"/>
                <w:szCs w:val="22"/>
                <w:lang w:eastAsia="zh-CN"/>
              </w:rPr>
            </w:pPr>
          </w:p>
        </w:tc>
        <w:tc>
          <w:tcPr>
            <w:tcW w:w="8021" w:type="dxa"/>
          </w:tcPr>
          <w:p w14:paraId="215CF1FD" w14:textId="77777777" w:rsidR="00924C59" w:rsidRDefault="00924C59">
            <w:pPr>
              <w:pStyle w:val="BodyText"/>
              <w:spacing w:after="0" w:line="240" w:lineRule="auto"/>
              <w:rPr>
                <w:rFonts w:ascii="Times New Roman" w:hAnsi="Times New Roman"/>
                <w:szCs w:val="22"/>
                <w:lang w:eastAsia="zh-CN"/>
              </w:rPr>
            </w:pPr>
          </w:p>
        </w:tc>
      </w:tr>
      <w:tr w:rsidR="00924C59" w14:paraId="2C94B8B8" w14:textId="77777777">
        <w:trPr>
          <w:trHeight w:val="339"/>
        </w:trPr>
        <w:tc>
          <w:tcPr>
            <w:tcW w:w="1871" w:type="dxa"/>
          </w:tcPr>
          <w:p w14:paraId="23C34F5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16C6784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5701B2F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773C29F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Futurewei’s comment:</w:t>
            </w:r>
          </w:p>
          <w:p w14:paraId="5A21C57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5CA121A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607F3565" w14:textId="77777777" w:rsidR="00924C59" w:rsidRDefault="00924C59">
      <w:pPr>
        <w:pStyle w:val="BodyText"/>
        <w:spacing w:after="0"/>
        <w:jc w:val="left"/>
        <w:rPr>
          <w:rFonts w:ascii="Times New Roman" w:hAnsi="Times New Roman"/>
          <w:szCs w:val="20"/>
          <w:lang w:eastAsia="zh-CN"/>
        </w:rPr>
      </w:pPr>
    </w:p>
    <w:p w14:paraId="0B3059A2" w14:textId="77777777" w:rsidR="00924C59" w:rsidRDefault="007339FC">
      <w:pPr>
        <w:pStyle w:val="Heading5"/>
      </w:pPr>
      <w:r>
        <w:rPr>
          <w:highlight w:val="cyan"/>
        </w:rPr>
        <w:t>Proposal 2-1b for discussion:</w:t>
      </w:r>
      <w:r>
        <w:t xml:space="preserve"> </w:t>
      </w:r>
    </w:p>
    <w:p w14:paraId="58EB4B94" w14:textId="77777777" w:rsidR="00924C59" w:rsidRDefault="007339FC">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5BF61A7"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2A122B4C"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1613BE1B"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0E70CDD4" w14:textId="77777777" w:rsidR="00924C59" w:rsidRDefault="00924C59">
      <w:pPr>
        <w:rPr>
          <w:lang w:val="en-GB"/>
        </w:rPr>
      </w:pPr>
    </w:p>
    <w:p w14:paraId="18950473"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305A65C" w14:textId="77777777">
        <w:trPr>
          <w:trHeight w:val="224"/>
        </w:trPr>
        <w:tc>
          <w:tcPr>
            <w:tcW w:w="1871" w:type="dxa"/>
            <w:shd w:val="clear" w:color="auto" w:fill="FFE599" w:themeFill="accent4" w:themeFillTint="66"/>
          </w:tcPr>
          <w:p w14:paraId="27D87FB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A8D52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88CE4B5" w14:textId="77777777">
        <w:trPr>
          <w:trHeight w:val="339"/>
        </w:trPr>
        <w:tc>
          <w:tcPr>
            <w:tcW w:w="1871" w:type="dxa"/>
          </w:tcPr>
          <w:p w14:paraId="6ACC00EB" w14:textId="77777777" w:rsidR="00924C59" w:rsidRDefault="007339FC">
            <w:pPr>
              <w:pStyle w:val="BodyText"/>
              <w:spacing w:after="0" w:line="280" w:lineRule="atLeast"/>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F4C2D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924C59" w14:paraId="1EAA73C2" w14:textId="77777777">
        <w:trPr>
          <w:trHeight w:val="339"/>
        </w:trPr>
        <w:tc>
          <w:tcPr>
            <w:tcW w:w="1871" w:type="dxa"/>
          </w:tcPr>
          <w:p w14:paraId="702EA428"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485C7968"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924C59" w14:paraId="0B61B3AB" w14:textId="77777777">
        <w:trPr>
          <w:trHeight w:val="339"/>
        </w:trPr>
        <w:tc>
          <w:tcPr>
            <w:tcW w:w="1871" w:type="dxa"/>
          </w:tcPr>
          <w:p w14:paraId="0C279F50"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7177EA0"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924C59" w14:paraId="3532AAF9" w14:textId="77777777">
        <w:trPr>
          <w:trHeight w:val="339"/>
        </w:trPr>
        <w:tc>
          <w:tcPr>
            <w:tcW w:w="1871" w:type="dxa"/>
          </w:tcPr>
          <w:p w14:paraId="3E365E0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6C2AB4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924C59" w14:paraId="4F94366B" w14:textId="77777777">
        <w:trPr>
          <w:trHeight w:val="339"/>
        </w:trPr>
        <w:tc>
          <w:tcPr>
            <w:tcW w:w="1871" w:type="dxa"/>
          </w:tcPr>
          <w:p w14:paraId="73D5F1EA"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71AE8794"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924C59" w14:paraId="431FDB71" w14:textId="77777777">
        <w:trPr>
          <w:trHeight w:val="339"/>
        </w:trPr>
        <w:tc>
          <w:tcPr>
            <w:tcW w:w="1871" w:type="dxa"/>
          </w:tcPr>
          <w:p w14:paraId="03F8983E"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72F52F2E"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924C59" w14:paraId="76594002" w14:textId="77777777">
        <w:trPr>
          <w:trHeight w:val="339"/>
        </w:trPr>
        <w:tc>
          <w:tcPr>
            <w:tcW w:w="1871" w:type="dxa"/>
          </w:tcPr>
          <w:p w14:paraId="38324EE6"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7D09A704"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7BD4B011" w14:textId="77777777">
        <w:trPr>
          <w:trHeight w:val="339"/>
        </w:trPr>
        <w:tc>
          <w:tcPr>
            <w:tcW w:w="1871" w:type="dxa"/>
          </w:tcPr>
          <w:p w14:paraId="58F97AC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5E8B78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4D9EAD39" w14:textId="77777777">
        <w:trPr>
          <w:trHeight w:val="339"/>
        </w:trPr>
        <w:tc>
          <w:tcPr>
            <w:tcW w:w="1871" w:type="dxa"/>
          </w:tcPr>
          <w:p w14:paraId="2973851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FC4D7F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14:paraId="0C827F53" w14:textId="77777777">
        <w:trPr>
          <w:trHeight w:val="339"/>
        </w:trPr>
        <w:tc>
          <w:tcPr>
            <w:tcW w:w="1871" w:type="dxa"/>
          </w:tcPr>
          <w:p w14:paraId="5B6832E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775C7E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Seonwook’s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924C59" w14:paraId="427EA2E6" w14:textId="77777777">
        <w:trPr>
          <w:trHeight w:val="339"/>
        </w:trPr>
        <w:tc>
          <w:tcPr>
            <w:tcW w:w="1871" w:type="dxa"/>
          </w:tcPr>
          <w:p w14:paraId="055B528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B7A6B9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924C59" w14:paraId="34AC222E" w14:textId="77777777">
        <w:trPr>
          <w:trHeight w:val="339"/>
        </w:trPr>
        <w:tc>
          <w:tcPr>
            <w:tcW w:w="1871" w:type="dxa"/>
          </w:tcPr>
          <w:p w14:paraId="0F3C34FD" w14:textId="77777777" w:rsidR="00924C59" w:rsidRDefault="00924C59">
            <w:pPr>
              <w:pStyle w:val="BodyText"/>
              <w:spacing w:after="0" w:line="240" w:lineRule="auto"/>
              <w:rPr>
                <w:rFonts w:ascii="Times New Roman" w:hAnsi="Times New Roman"/>
                <w:szCs w:val="22"/>
                <w:lang w:eastAsia="zh-CN"/>
              </w:rPr>
            </w:pPr>
          </w:p>
        </w:tc>
        <w:tc>
          <w:tcPr>
            <w:tcW w:w="8021" w:type="dxa"/>
          </w:tcPr>
          <w:p w14:paraId="13C982D0" w14:textId="77777777" w:rsidR="00924C59" w:rsidRDefault="00924C59">
            <w:pPr>
              <w:pStyle w:val="BodyText"/>
              <w:spacing w:after="0" w:line="240" w:lineRule="auto"/>
              <w:rPr>
                <w:rFonts w:ascii="Times New Roman" w:hAnsi="Times New Roman"/>
                <w:color w:val="000000" w:themeColor="text1"/>
                <w:szCs w:val="22"/>
                <w:lang w:eastAsia="zh-CN"/>
              </w:rPr>
            </w:pPr>
          </w:p>
        </w:tc>
      </w:tr>
      <w:tr w:rsidR="00924C59" w14:paraId="7EB5C188" w14:textId="77777777">
        <w:trPr>
          <w:trHeight w:val="339"/>
        </w:trPr>
        <w:tc>
          <w:tcPr>
            <w:tcW w:w="1871" w:type="dxa"/>
          </w:tcPr>
          <w:p w14:paraId="4AA8168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2D750E6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1DCE68E2" w14:textId="77777777" w:rsidR="00924C59" w:rsidRDefault="00924C59">
      <w:pPr>
        <w:pStyle w:val="BodyText"/>
        <w:spacing w:after="0"/>
        <w:jc w:val="left"/>
        <w:rPr>
          <w:rFonts w:ascii="Times New Roman" w:hAnsi="Times New Roman"/>
          <w:szCs w:val="20"/>
          <w:lang w:eastAsia="zh-CN"/>
        </w:rPr>
      </w:pPr>
    </w:p>
    <w:p w14:paraId="129A5DED" w14:textId="77777777" w:rsidR="00924C59" w:rsidRDefault="007339FC">
      <w:pPr>
        <w:pStyle w:val="Heading5"/>
      </w:pPr>
      <w:r>
        <w:rPr>
          <w:highlight w:val="cyan"/>
        </w:rPr>
        <w:t>Proposal 2-1c for discussion:</w:t>
      </w:r>
      <w:r>
        <w:t xml:space="preserve"> </w:t>
      </w:r>
    </w:p>
    <w:p w14:paraId="47120CF0" w14:textId="77777777" w:rsidR="00924C59" w:rsidRDefault="007339FC">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1A8723BD"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4D72C740"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4752C7ED"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4DCCBB98" w14:textId="77777777" w:rsidR="00924C59" w:rsidRDefault="00924C59">
      <w:pPr>
        <w:rPr>
          <w:lang w:val="en-GB"/>
        </w:rPr>
      </w:pPr>
    </w:p>
    <w:p w14:paraId="424590A8"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04D44586" w14:textId="77777777">
        <w:trPr>
          <w:trHeight w:val="224"/>
        </w:trPr>
        <w:tc>
          <w:tcPr>
            <w:tcW w:w="1871" w:type="dxa"/>
            <w:shd w:val="clear" w:color="auto" w:fill="FFE599" w:themeFill="accent4" w:themeFillTint="66"/>
          </w:tcPr>
          <w:p w14:paraId="01CB601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2320AC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7AD2B144" w14:textId="77777777">
        <w:trPr>
          <w:trHeight w:val="339"/>
        </w:trPr>
        <w:tc>
          <w:tcPr>
            <w:tcW w:w="1871" w:type="dxa"/>
          </w:tcPr>
          <w:p w14:paraId="5E7BC5F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D66C64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246A7710" w14:textId="77777777">
        <w:trPr>
          <w:trHeight w:val="339"/>
        </w:trPr>
        <w:tc>
          <w:tcPr>
            <w:tcW w:w="1871" w:type="dxa"/>
          </w:tcPr>
          <w:p w14:paraId="7FE78578"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6FF851E3"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14:paraId="44BD046E" w14:textId="77777777">
        <w:trPr>
          <w:trHeight w:val="339"/>
        </w:trPr>
        <w:tc>
          <w:tcPr>
            <w:tcW w:w="1871" w:type="dxa"/>
          </w:tcPr>
          <w:p w14:paraId="2366758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2CB8B32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924C59" w14:paraId="6EA65FF8" w14:textId="77777777">
        <w:trPr>
          <w:trHeight w:val="339"/>
        </w:trPr>
        <w:tc>
          <w:tcPr>
            <w:tcW w:w="1871" w:type="dxa"/>
          </w:tcPr>
          <w:p w14:paraId="225FCB1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FFE6CF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924C59" w14:paraId="0D5FA526" w14:textId="77777777">
        <w:trPr>
          <w:trHeight w:val="339"/>
        </w:trPr>
        <w:tc>
          <w:tcPr>
            <w:tcW w:w="1871" w:type="dxa"/>
          </w:tcPr>
          <w:p w14:paraId="7FBCA80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387D76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924C59" w14:paraId="01EB107D" w14:textId="77777777">
        <w:trPr>
          <w:trHeight w:val="339"/>
        </w:trPr>
        <w:tc>
          <w:tcPr>
            <w:tcW w:w="1871" w:type="dxa"/>
          </w:tcPr>
          <w:p w14:paraId="294F59A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42F3402"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924C59" w14:paraId="06158F75" w14:textId="77777777">
        <w:trPr>
          <w:trHeight w:val="339"/>
        </w:trPr>
        <w:tc>
          <w:tcPr>
            <w:tcW w:w="1871" w:type="dxa"/>
          </w:tcPr>
          <w:p w14:paraId="31E44422"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1D16931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924C59" w14:paraId="4D9D5ADB" w14:textId="77777777">
        <w:trPr>
          <w:trHeight w:val="339"/>
        </w:trPr>
        <w:tc>
          <w:tcPr>
            <w:tcW w:w="1871" w:type="dxa"/>
          </w:tcPr>
          <w:p w14:paraId="042D3487"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5544DB49"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924C59" w14:paraId="00DA1E75" w14:textId="77777777">
        <w:trPr>
          <w:trHeight w:val="339"/>
        </w:trPr>
        <w:tc>
          <w:tcPr>
            <w:tcW w:w="1871" w:type="dxa"/>
          </w:tcPr>
          <w:p w14:paraId="28B36D82"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067CE7ED"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14:paraId="733690C8" w14:textId="77777777">
        <w:trPr>
          <w:trHeight w:val="339"/>
        </w:trPr>
        <w:tc>
          <w:tcPr>
            <w:tcW w:w="1871" w:type="dxa"/>
          </w:tcPr>
          <w:p w14:paraId="4ACF1A3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62C794F"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924C59" w14:paraId="1EC05F01" w14:textId="77777777">
        <w:trPr>
          <w:trHeight w:val="339"/>
        </w:trPr>
        <w:tc>
          <w:tcPr>
            <w:tcW w:w="1871" w:type="dxa"/>
          </w:tcPr>
          <w:p w14:paraId="0F5D34A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5B8D497"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14:paraId="24883F4F" w14:textId="77777777">
        <w:trPr>
          <w:trHeight w:val="339"/>
        </w:trPr>
        <w:tc>
          <w:tcPr>
            <w:tcW w:w="1871" w:type="dxa"/>
          </w:tcPr>
          <w:p w14:paraId="55095B0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2F678E1"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CA6AFE" w14:paraId="2E16A8BE" w14:textId="77777777">
        <w:trPr>
          <w:trHeight w:val="339"/>
        </w:trPr>
        <w:tc>
          <w:tcPr>
            <w:tcW w:w="1871" w:type="dxa"/>
          </w:tcPr>
          <w:p w14:paraId="091861D8" w14:textId="5EA9E30A" w:rsidR="00CA6AFE" w:rsidRDefault="00CA6AF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76E5099" w14:textId="7C6083BB" w:rsidR="00CA6AFE" w:rsidRDefault="00CA6AFE">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19F17EF0" w14:textId="77777777" w:rsidR="00924C59" w:rsidRDefault="00924C59">
      <w:pPr>
        <w:pStyle w:val="BodyText"/>
        <w:spacing w:after="0"/>
        <w:jc w:val="left"/>
        <w:rPr>
          <w:rFonts w:ascii="Times New Roman" w:hAnsi="Times New Roman"/>
          <w:szCs w:val="20"/>
          <w:lang w:eastAsia="zh-CN"/>
        </w:rPr>
      </w:pPr>
    </w:p>
    <w:p w14:paraId="609F6A5E" w14:textId="77777777" w:rsidR="00924C59" w:rsidRDefault="00924C59">
      <w:pPr>
        <w:pStyle w:val="BodyText"/>
        <w:spacing w:after="0"/>
        <w:jc w:val="left"/>
        <w:rPr>
          <w:rFonts w:ascii="Times New Roman" w:hAnsi="Times New Roman"/>
          <w:szCs w:val="20"/>
          <w:lang w:eastAsia="zh-CN"/>
        </w:rPr>
      </w:pPr>
    </w:p>
    <w:p w14:paraId="5EC0864B" w14:textId="77777777" w:rsidR="00924C59" w:rsidRDefault="00924C59">
      <w:pPr>
        <w:rPr>
          <w:lang w:val="en-GB"/>
        </w:rPr>
      </w:pPr>
    </w:p>
    <w:p w14:paraId="1AECC58A" w14:textId="77777777" w:rsidR="00924C59" w:rsidRDefault="007339FC">
      <w:pPr>
        <w:pStyle w:val="Heading4"/>
        <w:numPr>
          <w:ilvl w:val="3"/>
          <w:numId w:val="21"/>
        </w:numPr>
      </w:pPr>
      <w:r>
        <w:t>Methodology</w:t>
      </w:r>
    </w:p>
    <w:p w14:paraId="0862EDE4" w14:textId="77777777" w:rsidR="00924C59" w:rsidRDefault="007339FC">
      <w:pPr>
        <w:rPr>
          <w:lang w:val="en-GB"/>
        </w:rPr>
      </w:pPr>
      <w:r>
        <w:rPr>
          <w:lang w:val="en-GB"/>
        </w:rPr>
        <w:t xml:space="preserve">Regarding how to derive the UE processing timeline for new SCSs, several contributions have discussed different approaches. </w:t>
      </w:r>
    </w:p>
    <w:p w14:paraId="564D047D" w14:textId="77777777" w:rsidR="00924C59" w:rsidRDefault="007339FC">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3B2263F" w14:textId="77777777" w:rsidR="00924C59" w:rsidRDefault="007339FC">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44721BDF" w14:textId="77777777" w:rsidR="00924C59" w:rsidRDefault="007339FC">
      <w:pPr>
        <w:rPr>
          <w:lang w:val="en-GB"/>
        </w:rPr>
      </w:pPr>
      <w:r>
        <w:rPr>
          <w:lang w:val="en-GB"/>
        </w:rPr>
        <w:lastRenderedPageBreak/>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68A423CF"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BFEA851"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38C2FBF" w14:textId="77777777" w:rsidR="00924C59" w:rsidRDefault="00924C59">
      <w:pPr>
        <w:pStyle w:val="BodyText"/>
        <w:spacing w:after="0"/>
        <w:rPr>
          <w:rFonts w:ascii="Times New Roman" w:hAnsi="Times New Roman"/>
          <w:szCs w:val="20"/>
          <w:lang w:eastAsia="zh-CN"/>
        </w:rPr>
      </w:pPr>
    </w:p>
    <w:p w14:paraId="6410AA32" w14:textId="77777777" w:rsidR="00924C59" w:rsidRDefault="007339FC">
      <w:pPr>
        <w:pStyle w:val="Heading5"/>
      </w:pPr>
      <w:r>
        <w:rPr>
          <w:highlight w:val="cyan"/>
        </w:rPr>
        <w:t>Proposal 2-2 for discussion:</w:t>
      </w:r>
      <w:r>
        <w:t xml:space="preserve"> </w:t>
      </w:r>
    </w:p>
    <w:p w14:paraId="6E5E2B16"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2DA7CC8D"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95F03E2"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6D24B397"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40A946D"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4ECFB15" w14:textId="77777777" w:rsidR="00924C59" w:rsidRDefault="00924C59">
      <w:pPr>
        <w:pStyle w:val="BodyText"/>
        <w:spacing w:after="0"/>
        <w:rPr>
          <w:rFonts w:ascii="Times New Roman" w:hAnsi="Times New Roman"/>
          <w:szCs w:val="20"/>
          <w:lang w:eastAsia="zh-CN"/>
        </w:rPr>
      </w:pPr>
    </w:p>
    <w:p w14:paraId="6269142B"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55CEECEC" w14:textId="77777777">
        <w:trPr>
          <w:trHeight w:val="224"/>
        </w:trPr>
        <w:tc>
          <w:tcPr>
            <w:tcW w:w="1871" w:type="dxa"/>
            <w:shd w:val="clear" w:color="auto" w:fill="FFE599" w:themeFill="accent4" w:themeFillTint="66"/>
          </w:tcPr>
          <w:p w14:paraId="743790A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2B5717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47573C3B" w14:textId="77777777">
        <w:trPr>
          <w:trHeight w:val="339"/>
        </w:trPr>
        <w:tc>
          <w:tcPr>
            <w:tcW w:w="1871" w:type="dxa"/>
          </w:tcPr>
          <w:p w14:paraId="7E63FBE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CC331B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924C59" w14:paraId="0F51BAFE" w14:textId="77777777">
        <w:trPr>
          <w:trHeight w:val="339"/>
        </w:trPr>
        <w:tc>
          <w:tcPr>
            <w:tcW w:w="1871" w:type="dxa"/>
          </w:tcPr>
          <w:p w14:paraId="78AE7BD9"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8D21A8F"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924C59" w14:paraId="4A2EAFCA" w14:textId="77777777">
        <w:trPr>
          <w:trHeight w:val="339"/>
        </w:trPr>
        <w:tc>
          <w:tcPr>
            <w:tcW w:w="1871" w:type="dxa"/>
          </w:tcPr>
          <w:p w14:paraId="4D7F49F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7462CB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41004F98" w14:textId="77777777">
        <w:trPr>
          <w:trHeight w:val="339"/>
        </w:trPr>
        <w:tc>
          <w:tcPr>
            <w:tcW w:w="1871" w:type="dxa"/>
          </w:tcPr>
          <w:p w14:paraId="7C1AB88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8257B8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6EEA7B86" w14:textId="77777777">
        <w:trPr>
          <w:trHeight w:val="339"/>
        </w:trPr>
        <w:tc>
          <w:tcPr>
            <w:tcW w:w="1871" w:type="dxa"/>
          </w:tcPr>
          <w:p w14:paraId="43FA4F7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C83D0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40D9645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924C59" w14:paraId="15BA531C" w14:textId="77777777">
        <w:trPr>
          <w:trHeight w:val="339"/>
        </w:trPr>
        <w:tc>
          <w:tcPr>
            <w:tcW w:w="1871" w:type="dxa"/>
          </w:tcPr>
          <w:p w14:paraId="3491A67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2AAD9BF"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F70640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924C59" w14:paraId="06BD56AF" w14:textId="77777777">
        <w:trPr>
          <w:trHeight w:val="339"/>
        </w:trPr>
        <w:tc>
          <w:tcPr>
            <w:tcW w:w="1871" w:type="dxa"/>
          </w:tcPr>
          <w:p w14:paraId="281328A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20C1D9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14:paraId="25D8BC5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924C59" w14:paraId="0AD240AB" w14:textId="77777777">
        <w:trPr>
          <w:trHeight w:val="339"/>
        </w:trPr>
        <w:tc>
          <w:tcPr>
            <w:tcW w:w="1871" w:type="dxa"/>
          </w:tcPr>
          <w:p w14:paraId="28B3273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BF4C9F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78F5DAA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924C59" w14:paraId="7A7C6517" w14:textId="77777777">
        <w:trPr>
          <w:trHeight w:val="339"/>
        </w:trPr>
        <w:tc>
          <w:tcPr>
            <w:tcW w:w="1871" w:type="dxa"/>
          </w:tcPr>
          <w:p w14:paraId="3F07874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EDEBB77" w14:textId="77777777"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61CA8EEF" w14:textId="77777777"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2DA445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924C59" w14:paraId="1D90E0D3" w14:textId="77777777">
        <w:trPr>
          <w:trHeight w:val="339"/>
        </w:trPr>
        <w:tc>
          <w:tcPr>
            <w:tcW w:w="1871" w:type="dxa"/>
          </w:tcPr>
          <w:p w14:paraId="113F18FF"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3CAEA902" w14:textId="77777777" w:rsidR="00924C59" w:rsidRDefault="007339FC">
            <w:pPr>
              <w:pStyle w:val="BodyText"/>
              <w:spacing w:after="0" w:line="280" w:lineRule="atLeast"/>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w:t>
            </w:r>
            <w:r>
              <w:rPr>
                <w:rFonts w:ascii="Times New Roman" w:hAnsi="Times New Roman"/>
                <w:szCs w:val="20"/>
              </w:rPr>
              <w:lastRenderedPageBreak/>
              <w:t xml:space="preserve">exponential models do not account for this. Secondly, there are some non-scalable operations that occur that may not be captured when the exponential model is used. </w:t>
            </w:r>
          </w:p>
          <w:p w14:paraId="13967850" w14:textId="77777777" w:rsidR="00924C59" w:rsidRDefault="007339FC">
            <w:pPr>
              <w:pStyle w:val="BodyText"/>
              <w:spacing w:after="0" w:line="280" w:lineRule="atLeast"/>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E924C96" w14:textId="77777777" w:rsidR="00924C59" w:rsidRDefault="00924C59">
            <w:pPr>
              <w:pStyle w:val="BodyText"/>
              <w:spacing w:after="0" w:line="240" w:lineRule="auto"/>
              <w:rPr>
                <w:rFonts w:ascii="Times New Roman" w:hAnsi="Times New Roman"/>
                <w:lang w:eastAsia="zh-CN"/>
              </w:rPr>
            </w:pPr>
          </w:p>
        </w:tc>
      </w:tr>
      <w:tr w:rsidR="00924C59" w14:paraId="0D1E7B4B" w14:textId="77777777">
        <w:trPr>
          <w:trHeight w:val="339"/>
        </w:trPr>
        <w:tc>
          <w:tcPr>
            <w:tcW w:w="1871" w:type="dxa"/>
          </w:tcPr>
          <w:p w14:paraId="5A0DB95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14:paraId="5B8B613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924C59" w14:paraId="64A13092" w14:textId="77777777">
        <w:trPr>
          <w:trHeight w:val="339"/>
        </w:trPr>
        <w:tc>
          <w:tcPr>
            <w:tcW w:w="1871" w:type="dxa"/>
          </w:tcPr>
          <w:p w14:paraId="656C91B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1EC61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924C59" w14:paraId="2E42CFC5" w14:textId="77777777">
        <w:trPr>
          <w:trHeight w:val="339"/>
        </w:trPr>
        <w:tc>
          <w:tcPr>
            <w:tcW w:w="1871" w:type="dxa"/>
          </w:tcPr>
          <w:p w14:paraId="16D14C4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668D1B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14:paraId="6EDADD77" w14:textId="77777777">
        <w:trPr>
          <w:trHeight w:val="339"/>
        </w:trPr>
        <w:tc>
          <w:tcPr>
            <w:tcW w:w="1871" w:type="dxa"/>
          </w:tcPr>
          <w:p w14:paraId="5429948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A32EDD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924C59" w14:paraId="253C30AB" w14:textId="77777777">
        <w:trPr>
          <w:trHeight w:val="339"/>
        </w:trPr>
        <w:tc>
          <w:tcPr>
            <w:tcW w:w="1871" w:type="dxa"/>
          </w:tcPr>
          <w:p w14:paraId="5D6F1D4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C43BF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924C59" w14:paraId="1808BA2C" w14:textId="77777777">
        <w:trPr>
          <w:trHeight w:val="339"/>
        </w:trPr>
        <w:tc>
          <w:tcPr>
            <w:tcW w:w="1871" w:type="dxa"/>
          </w:tcPr>
          <w:p w14:paraId="1123D8B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273E31C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924C59" w14:paraId="0AC01945" w14:textId="77777777">
        <w:trPr>
          <w:trHeight w:val="339"/>
        </w:trPr>
        <w:tc>
          <w:tcPr>
            <w:tcW w:w="1871" w:type="dxa"/>
          </w:tcPr>
          <w:p w14:paraId="21DAEEC5"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6706CBAA"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924C59" w14:paraId="401802A3" w14:textId="77777777">
        <w:trPr>
          <w:trHeight w:val="339"/>
        </w:trPr>
        <w:tc>
          <w:tcPr>
            <w:tcW w:w="1871" w:type="dxa"/>
          </w:tcPr>
          <w:p w14:paraId="06961DBF"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FFEC46"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924C59" w14:paraId="2764F703" w14:textId="77777777">
        <w:trPr>
          <w:trHeight w:val="339"/>
        </w:trPr>
        <w:tc>
          <w:tcPr>
            <w:tcW w:w="1871" w:type="dxa"/>
          </w:tcPr>
          <w:p w14:paraId="7429EC72" w14:textId="77777777" w:rsidR="00924C59" w:rsidRDefault="00924C59">
            <w:pPr>
              <w:pStyle w:val="BodyText"/>
              <w:spacing w:after="0" w:line="240" w:lineRule="auto"/>
              <w:rPr>
                <w:rFonts w:ascii="Times New Roman" w:hAnsi="Times New Roman"/>
                <w:lang w:eastAsia="zh-CN"/>
              </w:rPr>
            </w:pPr>
          </w:p>
        </w:tc>
        <w:tc>
          <w:tcPr>
            <w:tcW w:w="8021" w:type="dxa"/>
          </w:tcPr>
          <w:p w14:paraId="0760CB54" w14:textId="77777777" w:rsidR="00924C59" w:rsidRDefault="00924C59">
            <w:pPr>
              <w:pStyle w:val="BodyText"/>
              <w:spacing w:after="0" w:line="240" w:lineRule="auto"/>
              <w:rPr>
                <w:rFonts w:ascii="Times New Roman" w:hAnsi="Times New Roman"/>
                <w:lang w:eastAsia="zh-CN"/>
              </w:rPr>
            </w:pPr>
          </w:p>
        </w:tc>
      </w:tr>
      <w:tr w:rsidR="00924C59" w14:paraId="2864EF82" w14:textId="77777777">
        <w:trPr>
          <w:trHeight w:val="339"/>
        </w:trPr>
        <w:tc>
          <w:tcPr>
            <w:tcW w:w="1871" w:type="dxa"/>
          </w:tcPr>
          <w:p w14:paraId="6764E8FB"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54ADC8C"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43FBA7E6"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4345169B" w14:textId="77777777" w:rsidR="00924C59" w:rsidRDefault="00924C59">
      <w:pPr>
        <w:pStyle w:val="BodyText"/>
        <w:spacing w:after="0"/>
        <w:jc w:val="left"/>
        <w:rPr>
          <w:rFonts w:ascii="Times New Roman" w:hAnsi="Times New Roman"/>
          <w:szCs w:val="20"/>
          <w:lang w:eastAsia="zh-CN"/>
        </w:rPr>
      </w:pPr>
    </w:p>
    <w:p w14:paraId="4C8123FB" w14:textId="77777777" w:rsidR="00924C59" w:rsidRDefault="007339FC">
      <w:pPr>
        <w:pStyle w:val="Heading5"/>
      </w:pPr>
      <w:r>
        <w:rPr>
          <w:highlight w:val="cyan"/>
        </w:rPr>
        <w:t>Proposal 2-2a for discussion:</w:t>
      </w:r>
      <w:r>
        <w:t xml:space="preserve"> </w:t>
      </w:r>
    </w:p>
    <w:p w14:paraId="114E2EB3"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7F624CAF"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924D699"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1549A3B2"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45199DBC" w14:textId="77777777" w:rsidR="00924C59" w:rsidRDefault="007339FC">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02C50660" w14:textId="77777777" w:rsidR="00924C59" w:rsidRDefault="00924C59">
      <w:pPr>
        <w:pStyle w:val="BodyText"/>
        <w:spacing w:after="0"/>
        <w:jc w:val="left"/>
        <w:rPr>
          <w:rFonts w:ascii="Times New Roman" w:hAnsi="Times New Roman"/>
          <w:szCs w:val="20"/>
          <w:lang w:eastAsia="zh-CN"/>
        </w:rPr>
      </w:pPr>
    </w:p>
    <w:p w14:paraId="5B923284"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61CC965" w14:textId="77777777">
        <w:trPr>
          <w:trHeight w:val="224"/>
        </w:trPr>
        <w:tc>
          <w:tcPr>
            <w:tcW w:w="1871" w:type="dxa"/>
            <w:shd w:val="clear" w:color="auto" w:fill="FFE599" w:themeFill="accent4" w:themeFillTint="66"/>
          </w:tcPr>
          <w:p w14:paraId="12A8E12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3D24E8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2236AF0" w14:textId="77777777">
        <w:trPr>
          <w:trHeight w:val="339"/>
        </w:trPr>
        <w:tc>
          <w:tcPr>
            <w:tcW w:w="1871" w:type="dxa"/>
          </w:tcPr>
          <w:p w14:paraId="796714DC"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2982EB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2344E073" w14:textId="77777777" w:rsidR="00924C59" w:rsidRDefault="007339FC">
            <w:pPr>
              <w:pStyle w:val="ListParagraph"/>
              <w:numPr>
                <w:ilvl w:val="0"/>
                <w:numId w:val="11"/>
              </w:numPr>
              <w:spacing w:line="280" w:lineRule="atLeast"/>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24635793"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0"/>
              </w:rPr>
              <w:lastRenderedPageBreak/>
              <w:t xml:space="preserve">RAN1 strives to reduce the absolute time durations from the upper bound </w:t>
            </w:r>
            <w:r>
              <w:rPr>
                <w:rFonts w:ascii="Times New Roman" w:hAnsi="Times New Roman"/>
                <w:strike/>
                <w:color w:val="FF0000"/>
                <w:szCs w:val="20"/>
              </w:rPr>
              <w:t>if feasible</w:t>
            </w:r>
          </w:p>
        </w:tc>
      </w:tr>
      <w:tr w:rsidR="00924C59" w14:paraId="3F2CBA1F" w14:textId="77777777">
        <w:trPr>
          <w:trHeight w:val="339"/>
        </w:trPr>
        <w:tc>
          <w:tcPr>
            <w:tcW w:w="1871" w:type="dxa"/>
          </w:tcPr>
          <w:p w14:paraId="73CA261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S</w:t>
            </w:r>
            <w:r>
              <w:rPr>
                <w:rFonts w:ascii="Times New Roman" w:hAnsi="Times New Roman"/>
                <w:szCs w:val="22"/>
                <w:lang w:eastAsia="zh-CN"/>
              </w:rPr>
              <w:t>preadtrum</w:t>
            </w:r>
          </w:p>
        </w:tc>
        <w:tc>
          <w:tcPr>
            <w:tcW w:w="8021" w:type="dxa"/>
          </w:tcPr>
          <w:p w14:paraId="2D2352D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924C59" w14:paraId="294D25FF" w14:textId="77777777">
        <w:trPr>
          <w:trHeight w:val="339"/>
        </w:trPr>
        <w:tc>
          <w:tcPr>
            <w:tcW w:w="1871" w:type="dxa"/>
          </w:tcPr>
          <w:p w14:paraId="31ED18D2"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6FDDF6CB"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3151C707"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924C59" w14:paraId="49BA23B2" w14:textId="77777777">
        <w:trPr>
          <w:trHeight w:val="339"/>
        </w:trPr>
        <w:tc>
          <w:tcPr>
            <w:tcW w:w="1871" w:type="dxa"/>
          </w:tcPr>
          <w:p w14:paraId="0FB761EF"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0934CD71" w14:textId="77777777" w:rsidR="00924C59" w:rsidRDefault="007339FC">
            <w:pPr>
              <w:pStyle w:val="BodyText"/>
              <w:spacing w:after="0" w:line="280" w:lineRule="atLeast"/>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924C59" w14:paraId="6133CC22" w14:textId="77777777">
        <w:trPr>
          <w:trHeight w:val="339"/>
        </w:trPr>
        <w:tc>
          <w:tcPr>
            <w:tcW w:w="1871" w:type="dxa"/>
          </w:tcPr>
          <w:p w14:paraId="04F82D9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3FFAEAF4"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Agree with Ericsson. </w:t>
            </w:r>
          </w:p>
          <w:p w14:paraId="18146357"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924C59" w14:paraId="2CDFB91A" w14:textId="77777777">
        <w:trPr>
          <w:trHeight w:val="339"/>
        </w:trPr>
        <w:tc>
          <w:tcPr>
            <w:tcW w:w="1871" w:type="dxa"/>
          </w:tcPr>
          <w:p w14:paraId="1B2B11C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5E563943"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924C59" w14:paraId="4C1E9FE0" w14:textId="77777777">
        <w:trPr>
          <w:trHeight w:val="339"/>
        </w:trPr>
        <w:tc>
          <w:tcPr>
            <w:tcW w:w="1871" w:type="dxa"/>
          </w:tcPr>
          <w:p w14:paraId="1DCCD44B" w14:textId="77777777" w:rsidR="00924C59" w:rsidRDefault="007339FC">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5F8FD6A"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924C59" w14:paraId="478C1F89" w14:textId="77777777">
        <w:trPr>
          <w:trHeight w:val="339"/>
        </w:trPr>
        <w:tc>
          <w:tcPr>
            <w:tcW w:w="1871" w:type="dxa"/>
          </w:tcPr>
          <w:p w14:paraId="4DE8427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249E2B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924C59" w14:paraId="3B7BB2AA" w14:textId="77777777">
        <w:trPr>
          <w:trHeight w:val="339"/>
        </w:trPr>
        <w:tc>
          <w:tcPr>
            <w:tcW w:w="1871" w:type="dxa"/>
          </w:tcPr>
          <w:p w14:paraId="65A2B16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D7D503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don’t see a need of keeping the first sub-bullet, however its is fine as long as we keep “if feasible”</w:t>
            </w:r>
          </w:p>
        </w:tc>
      </w:tr>
      <w:tr w:rsidR="00924C59" w14:paraId="40279A6E" w14:textId="77777777">
        <w:trPr>
          <w:trHeight w:val="339"/>
        </w:trPr>
        <w:tc>
          <w:tcPr>
            <w:tcW w:w="1871" w:type="dxa"/>
          </w:tcPr>
          <w:p w14:paraId="1381E55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947522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924C59" w14:paraId="66C7D3DA" w14:textId="77777777">
        <w:trPr>
          <w:trHeight w:val="339"/>
        </w:trPr>
        <w:tc>
          <w:tcPr>
            <w:tcW w:w="1871" w:type="dxa"/>
          </w:tcPr>
          <w:p w14:paraId="4A5C35F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E8F33E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924C59" w14:paraId="04C8C610" w14:textId="77777777">
        <w:trPr>
          <w:trHeight w:val="339"/>
        </w:trPr>
        <w:tc>
          <w:tcPr>
            <w:tcW w:w="1871" w:type="dxa"/>
          </w:tcPr>
          <w:p w14:paraId="1B173A5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5262E3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924C59" w14:paraId="31904078" w14:textId="77777777">
        <w:trPr>
          <w:trHeight w:val="339"/>
        </w:trPr>
        <w:tc>
          <w:tcPr>
            <w:tcW w:w="1871" w:type="dxa"/>
          </w:tcPr>
          <w:p w14:paraId="2562F68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097908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18358179" w14:textId="77777777">
        <w:trPr>
          <w:trHeight w:val="339"/>
        </w:trPr>
        <w:tc>
          <w:tcPr>
            <w:tcW w:w="1871" w:type="dxa"/>
          </w:tcPr>
          <w:p w14:paraId="060602A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2F9F957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14:paraId="2CE9B740" w14:textId="77777777">
        <w:trPr>
          <w:trHeight w:val="339"/>
        </w:trPr>
        <w:tc>
          <w:tcPr>
            <w:tcW w:w="1871" w:type="dxa"/>
          </w:tcPr>
          <w:p w14:paraId="57B4BBD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B984DB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924C59" w14:paraId="4954388C" w14:textId="77777777">
        <w:trPr>
          <w:trHeight w:val="339"/>
        </w:trPr>
        <w:tc>
          <w:tcPr>
            <w:tcW w:w="1871" w:type="dxa"/>
          </w:tcPr>
          <w:p w14:paraId="1D27E95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F2EA4D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5B7597FA"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factory automation and industrial IoT applications are questionable, since NR has been enhanced in FR1 and FR2 to address the required latency and reliability for a large range of IioT use cases.</w:t>
            </w:r>
          </w:p>
        </w:tc>
      </w:tr>
      <w:tr w:rsidR="00924C59" w14:paraId="267F00C7" w14:textId="77777777">
        <w:trPr>
          <w:trHeight w:val="339"/>
        </w:trPr>
        <w:tc>
          <w:tcPr>
            <w:tcW w:w="1871" w:type="dxa"/>
          </w:tcPr>
          <w:p w14:paraId="3F0A2DD3" w14:textId="77777777" w:rsidR="00924C59" w:rsidRDefault="00924C59">
            <w:pPr>
              <w:pStyle w:val="BodyText"/>
              <w:spacing w:after="0" w:line="240" w:lineRule="auto"/>
              <w:rPr>
                <w:rFonts w:ascii="Times New Roman" w:hAnsi="Times New Roman"/>
                <w:szCs w:val="22"/>
                <w:lang w:eastAsia="zh-CN"/>
              </w:rPr>
            </w:pPr>
          </w:p>
        </w:tc>
        <w:tc>
          <w:tcPr>
            <w:tcW w:w="8021" w:type="dxa"/>
          </w:tcPr>
          <w:p w14:paraId="048CBEC3" w14:textId="77777777" w:rsidR="00924C59" w:rsidRDefault="00924C59">
            <w:pPr>
              <w:pStyle w:val="BodyText"/>
              <w:spacing w:after="0" w:line="240" w:lineRule="auto"/>
              <w:rPr>
                <w:rFonts w:ascii="Times New Roman" w:hAnsi="Times New Roman"/>
                <w:szCs w:val="22"/>
                <w:lang w:eastAsia="zh-CN"/>
              </w:rPr>
            </w:pPr>
          </w:p>
        </w:tc>
      </w:tr>
      <w:tr w:rsidR="00924C59" w14:paraId="4542B677" w14:textId="77777777">
        <w:trPr>
          <w:trHeight w:val="339"/>
        </w:trPr>
        <w:tc>
          <w:tcPr>
            <w:tcW w:w="1871" w:type="dxa"/>
          </w:tcPr>
          <w:p w14:paraId="714DA62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AEB705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2B5ED7C9" w14:textId="77777777" w:rsidR="00924C59" w:rsidRDefault="00924C59">
      <w:pPr>
        <w:pStyle w:val="BodyText"/>
        <w:spacing w:after="0"/>
        <w:jc w:val="left"/>
        <w:rPr>
          <w:rFonts w:ascii="Times New Roman" w:hAnsi="Times New Roman"/>
          <w:szCs w:val="20"/>
          <w:lang w:eastAsia="zh-CN"/>
        </w:rPr>
      </w:pPr>
    </w:p>
    <w:p w14:paraId="70890AB7" w14:textId="77777777" w:rsidR="00924C59" w:rsidRDefault="007339FC">
      <w:pPr>
        <w:pStyle w:val="Heading5"/>
      </w:pPr>
      <w:r>
        <w:rPr>
          <w:highlight w:val="cyan"/>
        </w:rPr>
        <w:t>Proposal 2-2b for discussion:</w:t>
      </w:r>
      <w:r>
        <w:t xml:space="preserve"> </w:t>
      </w:r>
    </w:p>
    <w:p w14:paraId="546D005F"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74B419F2"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3C544629"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8146671"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11AAC4D6" w14:textId="77777777" w:rsidR="00924C59" w:rsidRDefault="007339FC">
      <w:pPr>
        <w:pStyle w:val="ListParagraph"/>
        <w:numPr>
          <w:ilvl w:val="1"/>
          <w:numId w:val="11"/>
        </w:numPr>
      </w:pPr>
      <w:r>
        <w:rPr>
          <w:rFonts w:ascii="Times New Roman" w:hAnsi="Times New Roman"/>
          <w:sz w:val="20"/>
          <w:szCs w:val="20"/>
        </w:rPr>
        <w:lastRenderedPageBreak/>
        <w:t>FFS: model based approach for selected timelines, e.g. exponential models, projection based on log-linear regression</w:t>
      </w:r>
    </w:p>
    <w:p w14:paraId="5F4DF9AA" w14:textId="77777777" w:rsidR="00924C59" w:rsidRDefault="00924C59">
      <w:pPr>
        <w:pStyle w:val="BodyText"/>
        <w:spacing w:after="0"/>
        <w:jc w:val="left"/>
        <w:rPr>
          <w:rFonts w:ascii="Times New Roman" w:hAnsi="Times New Roman"/>
          <w:szCs w:val="20"/>
          <w:lang w:eastAsia="zh-CN"/>
        </w:rPr>
      </w:pPr>
    </w:p>
    <w:p w14:paraId="4D6FEA3D"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790759A1" w14:textId="77777777">
        <w:trPr>
          <w:trHeight w:val="224"/>
        </w:trPr>
        <w:tc>
          <w:tcPr>
            <w:tcW w:w="1871" w:type="dxa"/>
            <w:shd w:val="clear" w:color="auto" w:fill="FFE599" w:themeFill="accent4" w:themeFillTint="66"/>
          </w:tcPr>
          <w:p w14:paraId="597A0D2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A58BAE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19BF48B" w14:textId="77777777">
        <w:trPr>
          <w:trHeight w:val="339"/>
        </w:trPr>
        <w:tc>
          <w:tcPr>
            <w:tcW w:w="1871" w:type="dxa"/>
          </w:tcPr>
          <w:p w14:paraId="2A065F4A"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825FA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63A2C0D7" w14:textId="77777777">
        <w:trPr>
          <w:trHeight w:val="339"/>
        </w:trPr>
        <w:tc>
          <w:tcPr>
            <w:tcW w:w="1871" w:type="dxa"/>
          </w:tcPr>
          <w:p w14:paraId="2701236F"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71B90FDF"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14:paraId="22B7253C" w14:textId="77777777">
        <w:trPr>
          <w:trHeight w:val="339"/>
        </w:trPr>
        <w:tc>
          <w:tcPr>
            <w:tcW w:w="1871" w:type="dxa"/>
          </w:tcPr>
          <w:p w14:paraId="75CCE86C"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50FD5BC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924C59" w14:paraId="59131261" w14:textId="77777777">
        <w:trPr>
          <w:trHeight w:val="339"/>
        </w:trPr>
        <w:tc>
          <w:tcPr>
            <w:tcW w:w="1871" w:type="dxa"/>
          </w:tcPr>
          <w:p w14:paraId="671C21E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3D4D49C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14:paraId="2327C947" w14:textId="77777777">
        <w:trPr>
          <w:trHeight w:val="339"/>
        </w:trPr>
        <w:tc>
          <w:tcPr>
            <w:tcW w:w="1871" w:type="dxa"/>
          </w:tcPr>
          <w:p w14:paraId="4BB505F4"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7AB23EFF"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924C59" w14:paraId="5C734F59" w14:textId="77777777">
        <w:trPr>
          <w:trHeight w:val="339"/>
        </w:trPr>
        <w:tc>
          <w:tcPr>
            <w:tcW w:w="1871" w:type="dxa"/>
          </w:tcPr>
          <w:p w14:paraId="48618062"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5F871667"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924C59" w14:paraId="6BB105C9" w14:textId="77777777">
        <w:trPr>
          <w:trHeight w:val="339"/>
        </w:trPr>
        <w:tc>
          <w:tcPr>
            <w:tcW w:w="1871" w:type="dxa"/>
          </w:tcPr>
          <w:p w14:paraId="4EB7F2AE"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1E5E5E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6A7826AB" w14:textId="77777777">
        <w:trPr>
          <w:trHeight w:val="339"/>
        </w:trPr>
        <w:tc>
          <w:tcPr>
            <w:tcW w:w="1871" w:type="dxa"/>
          </w:tcPr>
          <w:p w14:paraId="0137E57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869B601"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14:paraId="73BF22CC" w14:textId="77777777">
        <w:trPr>
          <w:trHeight w:val="339"/>
        </w:trPr>
        <w:tc>
          <w:tcPr>
            <w:tcW w:w="1871" w:type="dxa"/>
          </w:tcPr>
          <w:p w14:paraId="1E705F6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5809318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14:paraId="34B54981" w14:textId="77777777">
        <w:trPr>
          <w:trHeight w:val="339"/>
        </w:trPr>
        <w:tc>
          <w:tcPr>
            <w:tcW w:w="1871" w:type="dxa"/>
          </w:tcPr>
          <w:p w14:paraId="06A6E2E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B5A5B1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6465E95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924C59" w14:paraId="2BE0CB81" w14:textId="77777777">
        <w:trPr>
          <w:trHeight w:val="339"/>
        </w:trPr>
        <w:tc>
          <w:tcPr>
            <w:tcW w:w="1871" w:type="dxa"/>
          </w:tcPr>
          <w:p w14:paraId="29D1BBB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6E1B6439"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2F8D79A3" w14:textId="77777777">
        <w:trPr>
          <w:trHeight w:val="339"/>
        </w:trPr>
        <w:tc>
          <w:tcPr>
            <w:tcW w:w="1871" w:type="dxa"/>
          </w:tcPr>
          <w:p w14:paraId="69EBE3C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98F752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924C59" w14:paraId="1EF4B4FF" w14:textId="77777777">
        <w:trPr>
          <w:trHeight w:val="339"/>
        </w:trPr>
        <w:tc>
          <w:tcPr>
            <w:tcW w:w="1871" w:type="dxa"/>
          </w:tcPr>
          <w:p w14:paraId="61802559" w14:textId="77777777" w:rsidR="00924C59" w:rsidRDefault="00924C59">
            <w:pPr>
              <w:pStyle w:val="BodyText"/>
              <w:spacing w:after="0" w:line="240" w:lineRule="auto"/>
              <w:rPr>
                <w:rFonts w:ascii="Times New Roman" w:hAnsi="Times New Roman"/>
                <w:szCs w:val="22"/>
                <w:lang w:eastAsia="zh-CN"/>
              </w:rPr>
            </w:pPr>
          </w:p>
        </w:tc>
        <w:tc>
          <w:tcPr>
            <w:tcW w:w="8021" w:type="dxa"/>
          </w:tcPr>
          <w:p w14:paraId="0C25BDF2" w14:textId="77777777" w:rsidR="00924C59" w:rsidRDefault="00924C59">
            <w:pPr>
              <w:pStyle w:val="BodyText"/>
              <w:spacing w:after="0" w:line="240" w:lineRule="auto"/>
              <w:rPr>
                <w:rFonts w:ascii="Times New Roman" w:hAnsi="Times New Roman"/>
                <w:szCs w:val="22"/>
                <w:lang w:eastAsia="zh-CN"/>
              </w:rPr>
            </w:pPr>
          </w:p>
        </w:tc>
      </w:tr>
      <w:tr w:rsidR="00924C59" w14:paraId="7BA8A550" w14:textId="77777777">
        <w:trPr>
          <w:trHeight w:val="339"/>
        </w:trPr>
        <w:tc>
          <w:tcPr>
            <w:tcW w:w="1871" w:type="dxa"/>
          </w:tcPr>
          <w:p w14:paraId="2CD06A7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2900F5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0FDAD6D1" w14:textId="77777777" w:rsidR="00924C59" w:rsidRDefault="00924C59">
      <w:pPr>
        <w:pStyle w:val="BodyText"/>
        <w:spacing w:after="0"/>
        <w:jc w:val="left"/>
        <w:rPr>
          <w:rFonts w:ascii="Times New Roman" w:hAnsi="Times New Roman"/>
          <w:szCs w:val="20"/>
          <w:lang w:eastAsia="zh-CN"/>
        </w:rPr>
      </w:pPr>
    </w:p>
    <w:p w14:paraId="596FC101" w14:textId="77777777" w:rsidR="00924C59" w:rsidRDefault="007339FC">
      <w:pPr>
        <w:pStyle w:val="Heading5"/>
      </w:pPr>
      <w:r>
        <w:rPr>
          <w:highlight w:val="cyan"/>
        </w:rPr>
        <w:t>Proposal 2-2c for discussion:</w:t>
      </w:r>
      <w:r>
        <w:t xml:space="preserve"> </w:t>
      </w:r>
    </w:p>
    <w:p w14:paraId="2F4C1C3B"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5E3C73F"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5E5F7E1F"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10765AFC"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278D225B" w14:textId="77777777" w:rsidR="00924C59" w:rsidRDefault="007339FC">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6C6BC85C" w14:textId="77777777" w:rsidR="00924C59" w:rsidRDefault="00924C59">
      <w:pPr>
        <w:pStyle w:val="BodyText"/>
        <w:spacing w:after="0"/>
        <w:jc w:val="left"/>
        <w:rPr>
          <w:rFonts w:ascii="Times New Roman" w:hAnsi="Times New Roman"/>
          <w:szCs w:val="20"/>
          <w:lang w:eastAsia="zh-CN"/>
        </w:rPr>
      </w:pPr>
    </w:p>
    <w:p w14:paraId="7DF26050"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1B4F4C1" w14:textId="77777777">
        <w:trPr>
          <w:trHeight w:val="224"/>
        </w:trPr>
        <w:tc>
          <w:tcPr>
            <w:tcW w:w="1871" w:type="dxa"/>
            <w:shd w:val="clear" w:color="auto" w:fill="FFE599" w:themeFill="accent4" w:themeFillTint="66"/>
          </w:tcPr>
          <w:p w14:paraId="5665D6A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BE956D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73D9948F" w14:textId="77777777">
        <w:trPr>
          <w:trHeight w:val="339"/>
        </w:trPr>
        <w:tc>
          <w:tcPr>
            <w:tcW w:w="1871" w:type="dxa"/>
          </w:tcPr>
          <w:p w14:paraId="761E85F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0C0696F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4A96BAB8" w14:textId="77777777">
        <w:trPr>
          <w:trHeight w:val="339"/>
        </w:trPr>
        <w:tc>
          <w:tcPr>
            <w:tcW w:w="1871" w:type="dxa"/>
          </w:tcPr>
          <w:p w14:paraId="7D251932"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3449F0F"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14:paraId="6AAAFE34" w14:textId="77777777">
        <w:trPr>
          <w:trHeight w:val="339"/>
        </w:trPr>
        <w:tc>
          <w:tcPr>
            <w:tcW w:w="1871" w:type="dxa"/>
          </w:tcPr>
          <w:p w14:paraId="13860E7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18E6D5F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924C59" w14:paraId="0DAC6647" w14:textId="77777777">
        <w:trPr>
          <w:trHeight w:val="339"/>
        </w:trPr>
        <w:tc>
          <w:tcPr>
            <w:tcW w:w="1871" w:type="dxa"/>
          </w:tcPr>
          <w:p w14:paraId="3CE707C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623276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14:paraId="149BFFD4" w14:textId="77777777">
        <w:trPr>
          <w:trHeight w:val="339"/>
        </w:trPr>
        <w:tc>
          <w:tcPr>
            <w:tcW w:w="1871" w:type="dxa"/>
          </w:tcPr>
          <w:p w14:paraId="29DC77E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9F1998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3E217596" w14:textId="77777777">
        <w:trPr>
          <w:trHeight w:val="339"/>
        </w:trPr>
        <w:tc>
          <w:tcPr>
            <w:tcW w:w="1871" w:type="dxa"/>
          </w:tcPr>
          <w:p w14:paraId="3FB2207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F9339E9"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924C59" w14:paraId="7971307A" w14:textId="77777777">
        <w:trPr>
          <w:trHeight w:val="339"/>
        </w:trPr>
        <w:tc>
          <w:tcPr>
            <w:tcW w:w="1871" w:type="dxa"/>
          </w:tcPr>
          <w:p w14:paraId="24A8E272"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7E03F8E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924C59" w14:paraId="5D047D31" w14:textId="77777777">
        <w:trPr>
          <w:trHeight w:val="339"/>
        </w:trPr>
        <w:tc>
          <w:tcPr>
            <w:tcW w:w="1871" w:type="dxa"/>
          </w:tcPr>
          <w:p w14:paraId="065DA1C0"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5112E5BE"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924C59" w14:paraId="5D0911ED" w14:textId="77777777">
        <w:trPr>
          <w:trHeight w:val="339"/>
        </w:trPr>
        <w:tc>
          <w:tcPr>
            <w:tcW w:w="1871" w:type="dxa"/>
          </w:tcPr>
          <w:p w14:paraId="1043B278"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10226E21"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Respond to CATT:</w:t>
            </w:r>
          </w:p>
          <w:p w14:paraId="13E794E0"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Current UE processing timeline is defined in number of slots/symbols. For 480 and/or 960 kHz SCS, the slot/symbols time is much shorter than that of 120 kHz SCS. This proposal is about absolute time duration of UE processing timeline. In what aspect, this proposal is not clear?</w:t>
            </w:r>
          </w:p>
          <w:p w14:paraId="36470149"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If you are referring to your repeated comment that timelines should be discussed after maximum system BW of 480 kHz and 960 kHz SCS are decided, it seems no other companies share your concern/understanding. I don’t understand why maximum system bandwidth is relevant here.</w:t>
            </w:r>
          </w:p>
        </w:tc>
      </w:tr>
      <w:tr w:rsidR="00924C59" w14:paraId="5FAD4667" w14:textId="77777777">
        <w:trPr>
          <w:trHeight w:val="339"/>
        </w:trPr>
        <w:tc>
          <w:tcPr>
            <w:tcW w:w="1871" w:type="dxa"/>
          </w:tcPr>
          <w:p w14:paraId="4001AB15"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B0D1362"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14:paraId="734FF40D" w14:textId="77777777">
        <w:trPr>
          <w:trHeight w:val="339"/>
        </w:trPr>
        <w:tc>
          <w:tcPr>
            <w:tcW w:w="1871" w:type="dxa"/>
          </w:tcPr>
          <w:p w14:paraId="1572D94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20635EF"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924C59" w14:paraId="1BA40665" w14:textId="77777777">
        <w:trPr>
          <w:trHeight w:val="339"/>
        </w:trPr>
        <w:tc>
          <w:tcPr>
            <w:tcW w:w="1871" w:type="dxa"/>
          </w:tcPr>
          <w:p w14:paraId="5D529C0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5384B0D"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14:paraId="6D88576B" w14:textId="77777777">
        <w:trPr>
          <w:trHeight w:val="339"/>
        </w:trPr>
        <w:tc>
          <w:tcPr>
            <w:tcW w:w="1871" w:type="dxa"/>
          </w:tcPr>
          <w:p w14:paraId="7E960DE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DA0667B"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14:paraId="3D7B1E64" w14:textId="77777777">
        <w:trPr>
          <w:trHeight w:val="339"/>
        </w:trPr>
        <w:tc>
          <w:tcPr>
            <w:tcW w:w="1871" w:type="dxa"/>
          </w:tcPr>
          <w:p w14:paraId="228EA2C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50860EC"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Discussion is closed. See chairman’s notes for agreement.</w:t>
            </w:r>
          </w:p>
        </w:tc>
      </w:tr>
    </w:tbl>
    <w:p w14:paraId="3749C84E" w14:textId="77777777" w:rsidR="00924C59" w:rsidRDefault="00924C59">
      <w:pPr>
        <w:pStyle w:val="BodyText"/>
        <w:spacing w:after="0"/>
        <w:jc w:val="left"/>
        <w:rPr>
          <w:rFonts w:ascii="Times New Roman" w:hAnsi="Times New Roman"/>
          <w:szCs w:val="20"/>
          <w:lang w:eastAsia="zh-CN"/>
        </w:rPr>
      </w:pPr>
    </w:p>
    <w:p w14:paraId="24963A58" w14:textId="77777777" w:rsidR="00924C59" w:rsidRDefault="00924C59">
      <w:pPr>
        <w:pStyle w:val="BodyText"/>
        <w:spacing w:after="0"/>
        <w:jc w:val="left"/>
        <w:rPr>
          <w:rFonts w:ascii="Times New Roman" w:hAnsi="Times New Roman"/>
          <w:szCs w:val="20"/>
          <w:lang w:eastAsia="zh-CN"/>
        </w:rPr>
      </w:pPr>
    </w:p>
    <w:p w14:paraId="32490BED" w14:textId="77777777" w:rsidR="00924C59" w:rsidRDefault="00924C59">
      <w:pPr>
        <w:pStyle w:val="BodyText"/>
        <w:spacing w:after="0"/>
        <w:jc w:val="left"/>
        <w:rPr>
          <w:rFonts w:ascii="Times New Roman" w:hAnsi="Times New Roman"/>
          <w:szCs w:val="20"/>
          <w:lang w:eastAsia="zh-CN"/>
        </w:rPr>
      </w:pPr>
    </w:p>
    <w:p w14:paraId="375B414A" w14:textId="77777777" w:rsidR="00924C59" w:rsidRDefault="00924C59">
      <w:pPr>
        <w:rPr>
          <w:lang w:val="en-GB"/>
        </w:rPr>
      </w:pPr>
    </w:p>
    <w:p w14:paraId="42E48495" w14:textId="77777777" w:rsidR="00924C59" w:rsidRDefault="007339FC">
      <w:pPr>
        <w:pStyle w:val="Heading4"/>
        <w:numPr>
          <w:ilvl w:val="3"/>
          <w:numId w:val="21"/>
        </w:numPr>
      </w:pPr>
      <w:r>
        <w:t>Dependence and order of discussion</w:t>
      </w:r>
    </w:p>
    <w:p w14:paraId="53BF13A8" w14:textId="77777777" w:rsidR="00924C59" w:rsidRDefault="007339FC">
      <w:pPr>
        <w:rPr>
          <w:lang w:val="en-GB"/>
        </w:rPr>
      </w:pPr>
      <w:r>
        <w:rPr>
          <w:lang w:val="en-GB"/>
        </w:rPr>
        <w:t>Several contributions mentioned the dependence of determining some UE processing timeline with some related discussions.</w:t>
      </w:r>
    </w:p>
    <w:p w14:paraId="6461F177" w14:textId="77777777" w:rsidR="00924C59" w:rsidRDefault="007339FC">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1C794F7A" w14:textId="77777777" w:rsidR="00924C59" w:rsidRDefault="007339FC">
      <w:pPr>
        <w:rPr>
          <w:lang w:eastAsia="zh-CN"/>
        </w:rPr>
      </w:pPr>
      <w:r>
        <w:rPr>
          <w:lang w:val="en-GB"/>
        </w:rPr>
        <w:t xml:space="preserve">[3, ZTE] and [17, LG] proposed to </w:t>
      </w:r>
      <w:r>
        <w:rPr>
          <w:lang w:eastAsia="zh-CN"/>
        </w:rPr>
        <w:t xml:space="preserve">consider the phase noise estimation and compensation time on timeline design. </w:t>
      </w:r>
    </w:p>
    <w:p w14:paraId="74EACEB6" w14:textId="77777777" w:rsidR="00924C59" w:rsidRDefault="007339FC">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F0922B0" w14:textId="77777777" w:rsidR="00924C59" w:rsidRDefault="007339FC">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4C849C78" w14:textId="77777777" w:rsidR="00924C59" w:rsidRDefault="007339FC">
      <w:pPr>
        <w:rPr>
          <w:lang w:val="en-GB"/>
        </w:rPr>
      </w:pPr>
      <w:r>
        <w:rPr>
          <w:lang w:val="en-GB"/>
        </w:rPr>
        <w:t>[24, Apple] suggested an order for discussion with three groups, (1) independently specified, (2) dependent on the values of group 1, (3) dependent on progress in other sub-agenda items.</w:t>
      </w:r>
    </w:p>
    <w:p w14:paraId="16737C0A"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76A5A4E"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761757E5" w14:textId="77777777" w:rsidR="00924C59" w:rsidRDefault="00924C59">
      <w:pPr>
        <w:pStyle w:val="BodyText"/>
        <w:spacing w:after="0"/>
        <w:rPr>
          <w:rFonts w:ascii="Times New Roman" w:hAnsi="Times New Roman"/>
          <w:szCs w:val="20"/>
          <w:lang w:eastAsia="zh-CN"/>
        </w:rPr>
      </w:pPr>
    </w:p>
    <w:p w14:paraId="7893EC2A" w14:textId="77777777" w:rsidR="00924C59" w:rsidRDefault="007339FC">
      <w:pPr>
        <w:pStyle w:val="Heading5"/>
      </w:pPr>
      <w:r>
        <w:rPr>
          <w:highlight w:val="cyan"/>
        </w:rPr>
        <w:t>Proposal 2-3 for discussion:</w:t>
      </w:r>
      <w:r>
        <w:t xml:space="preserve"> </w:t>
      </w:r>
    </w:p>
    <w:p w14:paraId="5DD810C0"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45077B94"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4B1CB0D6" w14:textId="77777777"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26B8D3F1" w14:textId="77777777" w:rsidR="00924C59" w:rsidRDefault="00924C59">
      <w:pPr>
        <w:pStyle w:val="BodyText"/>
        <w:spacing w:after="0"/>
        <w:rPr>
          <w:rFonts w:ascii="Times New Roman" w:hAnsi="Times New Roman"/>
          <w:szCs w:val="20"/>
          <w:lang w:eastAsia="zh-CN"/>
        </w:rPr>
      </w:pPr>
    </w:p>
    <w:p w14:paraId="1BA781FF"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924C59" w14:paraId="2EA2B6B5" w14:textId="77777777">
        <w:trPr>
          <w:trHeight w:val="224"/>
        </w:trPr>
        <w:tc>
          <w:tcPr>
            <w:tcW w:w="1871" w:type="dxa"/>
            <w:shd w:val="clear" w:color="auto" w:fill="FFE599" w:themeFill="accent4" w:themeFillTint="66"/>
          </w:tcPr>
          <w:p w14:paraId="0432C50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BCF8D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521E4579" w14:textId="77777777">
        <w:trPr>
          <w:trHeight w:val="339"/>
        </w:trPr>
        <w:tc>
          <w:tcPr>
            <w:tcW w:w="1871" w:type="dxa"/>
          </w:tcPr>
          <w:p w14:paraId="3348017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C6DFA0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924C59" w14:paraId="58732741" w14:textId="77777777">
        <w:trPr>
          <w:trHeight w:val="339"/>
        </w:trPr>
        <w:tc>
          <w:tcPr>
            <w:tcW w:w="1871" w:type="dxa"/>
          </w:tcPr>
          <w:p w14:paraId="6E5C05E6"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B5B4BA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924C59" w14:paraId="227A32E1" w14:textId="77777777">
        <w:trPr>
          <w:trHeight w:val="339"/>
        </w:trPr>
        <w:tc>
          <w:tcPr>
            <w:tcW w:w="1871" w:type="dxa"/>
          </w:tcPr>
          <w:p w14:paraId="54B5C8A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CE0431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5C6DDBA1" w14:textId="77777777">
        <w:trPr>
          <w:trHeight w:val="339"/>
        </w:trPr>
        <w:tc>
          <w:tcPr>
            <w:tcW w:w="1871" w:type="dxa"/>
          </w:tcPr>
          <w:p w14:paraId="44FEA8B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9A8F0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0B24DA7E" w14:textId="77777777">
        <w:trPr>
          <w:trHeight w:val="339"/>
        </w:trPr>
        <w:tc>
          <w:tcPr>
            <w:tcW w:w="1871" w:type="dxa"/>
          </w:tcPr>
          <w:p w14:paraId="7D8F927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7F2DD6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924C59" w14:paraId="2FEBAA5B" w14:textId="77777777">
        <w:trPr>
          <w:trHeight w:val="339"/>
        </w:trPr>
        <w:tc>
          <w:tcPr>
            <w:tcW w:w="1871" w:type="dxa"/>
          </w:tcPr>
          <w:p w14:paraId="1FDEC2F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FEADB4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924C59" w14:paraId="07A885BE" w14:textId="77777777">
        <w:trPr>
          <w:trHeight w:val="339"/>
        </w:trPr>
        <w:tc>
          <w:tcPr>
            <w:tcW w:w="1871" w:type="dxa"/>
          </w:tcPr>
          <w:p w14:paraId="7EF3444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558FC5E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924C59" w14:paraId="106D899B" w14:textId="77777777">
        <w:trPr>
          <w:trHeight w:val="339"/>
        </w:trPr>
        <w:tc>
          <w:tcPr>
            <w:tcW w:w="1871" w:type="dxa"/>
          </w:tcPr>
          <w:p w14:paraId="671F746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CC298D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924C59" w14:paraId="0A5784D4" w14:textId="77777777">
        <w:trPr>
          <w:trHeight w:val="339"/>
        </w:trPr>
        <w:tc>
          <w:tcPr>
            <w:tcW w:w="1871" w:type="dxa"/>
          </w:tcPr>
          <w:p w14:paraId="5544C69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A82788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924C59" w14:paraId="78541462" w14:textId="77777777">
        <w:trPr>
          <w:trHeight w:val="339"/>
        </w:trPr>
        <w:tc>
          <w:tcPr>
            <w:tcW w:w="1871" w:type="dxa"/>
          </w:tcPr>
          <w:p w14:paraId="5A8F770E"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CD73D36"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924C59" w14:paraId="23C9A755" w14:textId="77777777">
        <w:trPr>
          <w:trHeight w:val="339"/>
        </w:trPr>
        <w:tc>
          <w:tcPr>
            <w:tcW w:w="1871" w:type="dxa"/>
          </w:tcPr>
          <w:p w14:paraId="4C9EF6A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96932A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924C59" w14:paraId="5161B887" w14:textId="77777777">
        <w:trPr>
          <w:trHeight w:val="339"/>
        </w:trPr>
        <w:tc>
          <w:tcPr>
            <w:tcW w:w="1871" w:type="dxa"/>
          </w:tcPr>
          <w:p w14:paraId="0A25403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21D841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924C59" w14:paraId="592FB238" w14:textId="77777777">
        <w:trPr>
          <w:trHeight w:val="339"/>
        </w:trPr>
        <w:tc>
          <w:tcPr>
            <w:tcW w:w="1871" w:type="dxa"/>
          </w:tcPr>
          <w:p w14:paraId="2CF1002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49F2A8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924C59" w14:paraId="78A2652F" w14:textId="77777777">
        <w:trPr>
          <w:trHeight w:val="339"/>
        </w:trPr>
        <w:tc>
          <w:tcPr>
            <w:tcW w:w="1871" w:type="dxa"/>
          </w:tcPr>
          <w:p w14:paraId="15D4F02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250CD70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2748E058" w14:textId="77777777">
        <w:trPr>
          <w:trHeight w:val="339"/>
        </w:trPr>
        <w:tc>
          <w:tcPr>
            <w:tcW w:w="1871" w:type="dxa"/>
          </w:tcPr>
          <w:p w14:paraId="0910B20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89F35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924C59" w14:paraId="59E8474A" w14:textId="77777777">
        <w:trPr>
          <w:trHeight w:val="339"/>
        </w:trPr>
        <w:tc>
          <w:tcPr>
            <w:tcW w:w="1871" w:type="dxa"/>
          </w:tcPr>
          <w:p w14:paraId="31D348F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1A3F48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924C59" w14:paraId="5A84749E" w14:textId="77777777">
        <w:trPr>
          <w:trHeight w:val="339"/>
        </w:trPr>
        <w:tc>
          <w:tcPr>
            <w:tcW w:w="1871" w:type="dxa"/>
          </w:tcPr>
          <w:p w14:paraId="3F03CBD5"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FAF7E14"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924C59" w14:paraId="504CCC29" w14:textId="77777777">
        <w:trPr>
          <w:trHeight w:val="339"/>
        </w:trPr>
        <w:tc>
          <w:tcPr>
            <w:tcW w:w="1871" w:type="dxa"/>
          </w:tcPr>
          <w:p w14:paraId="267AC9C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4F9CE011"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924C59" w14:paraId="561DEA4E" w14:textId="77777777">
        <w:trPr>
          <w:trHeight w:val="339"/>
        </w:trPr>
        <w:tc>
          <w:tcPr>
            <w:tcW w:w="1871" w:type="dxa"/>
          </w:tcPr>
          <w:p w14:paraId="2D410E86" w14:textId="77777777" w:rsidR="00924C59" w:rsidRDefault="00924C59">
            <w:pPr>
              <w:pStyle w:val="BodyText"/>
              <w:spacing w:after="0" w:line="240" w:lineRule="auto"/>
              <w:rPr>
                <w:rFonts w:ascii="Times New Roman" w:eastAsia="MS PMincho" w:hAnsi="Times New Roman"/>
                <w:szCs w:val="20"/>
                <w:lang w:eastAsia="ja-JP"/>
              </w:rPr>
            </w:pPr>
          </w:p>
        </w:tc>
        <w:tc>
          <w:tcPr>
            <w:tcW w:w="8021" w:type="dxa"/>
          </w:tcPr>
          <w:p w14:paraId="33D6E50D" w14:textId="77777777" w:rsidR="00924C59" w:rsidRDefault="00924C59">
            <w:pPr>
              <w:pStyle w:val="BodyText"/>
              <w:spacing w:after="0" w:line="240" w:lineRule="auto"/>
              <w:rPr>
                <w:rFonts w:ascii="Times New Roman" w:eastAsia="MS PMincho" w:hAnsi="Times New Roman"/>
                <w:szCs w:val="20"/>
                <w:lang w:eastAsia="ja-JP"/>
              </w:rPr>
            </w:pPr>
          </w:p>
        </w:tc>
      </w:tr>
      <w:tr w:rsidR="00924C59" w14:paraId="525D0B6D" w14:textId="77777777">
        <w:trPr>
          <w:trHeight w:val="339"/>
        </w:trPr>
        <w:tc>
          <w:tcPr>
            <w:tcW w:w="1871" w:type="dxa"/>
          </w:tcPr>
          <w:p w14:paraId="54B29038"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153A509"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60EF2B4D"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924C59" w14:paraId="28E8D0FC" w14:textId="77777777">
        <w:trPr>
          <w:trHeight w:val="339"/>
        </w:trPr>
        <w:tc>
          <w:tcPr>
            <w:tcW w:w="1871" w:type="dxa"/>
          </w:tcPr>
          <w:p w14:paraId="568C485C" w14:textId="77777777" w:rsidR="00924C59" w:rsidRDefault="00924C59">
            <w:pPr>
              <w:pStyle w:val="BodyText"/>
              <w:spacing w:after="0" w:line="240" w:lineRule="auto"/>
              <w:rPr>
                <w:rFonts w:ascii="Times New Roman" w:eastAsia="MS PMincho" w:hAnsi="Times New Roman"/>
                <w:szCs w:val="20"/>
                <w:lang w:eastAsia="ja-JP"/>
              </w:rPr>
            </w:pPr>
          </w:p>
        </w:tc>
        <w:tc>
          <w:tcPr>
            <w:tcW w:w="8021" w:type="dxa"/>
          </w:tcPr>
          <w:p w14:paraId="5EC0E39C" w14:textId="77777777" w:rsidR="00924C59" w:rsidRDefault="00924C59">
            <w:pPr>
              <w:pStyle w:val="BodyText"/>
              <w:spacing w:after="0" w:line="240" w:lineRule="auto"/>
              <w:rPr>
                <w:rFonts w:ascii="Times New Roman" w:eastAsia="MS PMincho" w:hAnsi="Times New Roman"/>
                <w:szCs w:val="20"/>
                <w:lang w:eastAsia="ja-JP"/>
              </w:rPr>
            </w:pPr>
          </w:p>
        </w:tc>
      </w:tr>
    </w:tbl>
    <w:p w14:paraId="06A609F3" w14:textId="77777777" w:rsidR="00924C59" w:rsidRDefault="00924C59">
      <w:pPr>
        <w:pStyle w:val="BodyText"/>
        <w:spacing w:after="0"/>
        <w:jc w:val="left"/>
        <w:rPr>
          <w:rFonts w:ascii="Times New Roman" w:hAnsi="Times New Roman"/>
          <w:szCs w:val="20"/>
          <w:lang w:eastAsia="zh-CN"/>
        </w:rPr>
      </w:pPr>
    </w:p>
    <w:p w14:paraId="2AD85DCF" w14:textId="77777777" w:rsidR="00924C59" w:rsidRDefault="007339FC">
      <w:pPr>
        <w:pStyle w:val="Heading5"/>
      </w:pPr>
      <w:r>
        <w:rPr>
          <w:highlight w:val="cyan"/>
        </w:rPr>
        <w:t>Proposal 2-3a for discussion:</w:t>
      </w:r>
      <w:r>
        <w:t xml:space="preserve"> </w:t>
      </w:r>
    </w:p>
    <w:p w14:paraId="4993A052" w14:textId="77777777" w:rsidR="00924C59" w:rsidRDefault="007339FC">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F7A46A0" w14:textId="77777777"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0F443FD" w14:textId="77777777"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5E10EE9" w14:textId="77777777"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605DDDA" w14:textId="77777777" w:rsidR="00924C59" w:rsidRDefault="00924C59">
      <w:pPr>
        <w:rPr>
          <w:lang w:val="en-GB"/>
        </w:rPr>
      </w:pPr>
    </w:p>
    <w:p w14:paraId="0A1CF2E7"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924C59" w14:paraId="1DC96D8A" w14:textId="77777777">
        <w:trPr>
          <w:trHeight w:val="224"/>
        </w:trPr>
        <w:tc>
          <w:tcPr>
            <w:tcW w:w="1871" w:type="dxa"/>
            <w:shd w:val="clear" w:color="auto" w:fill="FFE599" w:themeFill="accent4" w:themeFillTint="66"/>
          </w:tcPr>
          <w:p w14:paraId="139F415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F99792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5298C31E" w14:textId="77777777">
        <w:trPr>
          <w:trHeight w:val="339"/>
        </w:trPr>
        <w:tc>
          <w:tcPr>
            <w:tcW w:w="1871" w:type="dxa"/>
          </w:tcPr>
          <w:p w14:paraId="537C0C97"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8FBE54E"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924C59" w14:paraId="051440FA" w14:textId="77777777">
        <w:trPr>
          <w:trHeight w:val="339"/>
        </w:trPr>
        <w:tc>
          <w:tcPr>
            <w:tcW w:w="1871" w:type="dxa"/>
          </w:tcPr>
          <w:p w14:paraId="4982315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S</w:t>
            </w:r>
            <w:r>
              <w:rPr>
                <w:rFonts w:ascii="Times New Roman" w:hAnsi="Times New Roman"/>
                <w:szCs w:val="22"/>
                <w:lang w:eastAsia="zh-CN"/>
              </w:rPr>
              <w:t>preadtrum</w:t>
            </w:r>
          </w:p>
        </w:tc>
        <w:tc>
          <w:tcPr>
            <w:tcW w:w="8021" w:type="dxa"/>
          </w:tcPr>
          <w:p w14:paraId="22AA949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924C59" w14:paraId="65CA7003" w14:textId="77777777">
        <w:trPr>
          <w:trHeight w:val="339"/>
        </w:trPr>
        <w:tc>
          <w:tcPr>
            <w:tcW w:w="1871" w:type="dxa"/>
          </w:tcPr>
          <w:p w14:paraId="750D668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E23FDC0"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924C59" w14:paraId="7C861C0A" w14:textId="77777777">
        <w:trPr>
          <w:trHeight w:val="339"/>
        </w:trPr>
        <w:tc>
          <w:tcPr>
            <w:tcW w:w="1871" w:type="dxa"/>
          </w:tcPr>
          <w:p w14:paraId="223804F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5A229A4B"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924C59" w14:paraId="4374BC33" w14:textId="77777777">
        <w:trPr>
          <w:trHeight w:val="339"/>
        </w:trPr>
        <w:tc>
          <w:tcPr>
            <w:tcW w:w="1871" w:type="dxa"/>
          </w:tcPr>
          <w:p w14:paraId="3FEEA1F2"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40C7938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924C59" w14:paraId="26DC89D8" w14:textId="77777777">
        <w:trPr>
          <w:trHeight w:val="339"/>
        </w:trPr>
        <w:tc>
          <w:tcPr>
            <w:tcW w:w="1871" w:type="dxa"/>
          </w:tcPr>
          <w:p w14:paraId="7064D5E7"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76EF5E7"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924C59" w14:paraId="66B095B1" w14:textId="77777777">
        <w:trPr>
          <w:trHeight w:val="339"/>
        </w:trPr>
        <w:tc>
          <w:tcPr>
            <w:tcW w:w="1871" w:type="dxa"/>
          </w:tcPr>
          <w:p w14:paraId="75A0DEA9" w14:textId="77777777" w:rsidR="00924C59" w:rsidRDefault="007339FC">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378AE644"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924C59" w14:paraId="1009E69D" w14:textId="77777777">
        <w:trPr>
          <w:trHeight w:val="339"/>
        </w:trPr>
        <w:tc>
          <w:tcPr>
            <w:tcW w:w="1871" w:type="dxa"/>
          </w:tcPr>
          <w:p w14:paraId="1F6BA31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F5C392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924C59" w14:paraId="4AB22BBB" w14:textId="77777777">
        <w:trPr>
          <w:trHeight w:val="339"/>
        </w:trPr>
        <w:tc>
          <w:tcPr>
            <w:tcW w:w="1871" w:type="dxa"/>
          </w:tcPr>
          <w:p w14:paraId="66E0CD4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93112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924C59" w14:paraId="5450844B" w14:textId="77777777">
        <w:trPr>
          <w:trHeight w:val="339"/>
        </w:trPr>
        <w:tc>
          <w:tcPr>
            <w:tcW w:w="1871" w:type="dxa"/>
          </w:tcPr>
          <w:p w14:paraId="30448B2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09A8E4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924C59" w14:paraId="745BD9DF" w14:textId="77777777">
        <w:trPr>
          <w:trHeight w:val="339"/>
        </w:trPr>
        <w:tc>
          <w:tcPr>
            <w:tcW w:w="1871" w:type="dxa"/>
          </w:tcPr>
          <w:p w14:paraId="2FF016E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8AC483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924C59" w14:paraId="54D16B55" w14:textId="77777777">
        <w:trPr>
          <w:trHeight w:val="339"/>
        </w:trPr>
        <w:tc>
          <w:tcPr>
            <w:tcW w:w="1871" w:type="dxa"/>
          </w:tcPr>
          <w:p w14:paraId="02C2231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CC8221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65513661" w14:textId="77777777">
        <w:trPr>
          <w:trHeight w:val="339"/>
        </w:trPr>
        <w:tc>
          <w:tcPr>
            <w:tcW w:w="1871" w:type="dxa"/>
          </w:tcPr>
          <w:p w14:paraId="010F80A9" w14:textId="77777777" w:rsidR="00924C59" w:rsidRDefault="007339F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AC792A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924C59" w14:paraId="2096821D" w14:textId="77777777">
        <w:trPr>
          <w:trHeight w:val="339"/>
        </w:trPr>
        <w:tc>
          <w:tcPr>
            <w:tcW w:w="1871" w:type="dxa"/>
          </w:tcPr>
          <w:p w14:paraId="77A01142"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Convida Wireless</w:t>
            </w:r>
          </w:p>
        </w:tc>
        <w:tc>
          <w:tcPr>
            <w:tcW w:w="8021" w:type="dxa"/>
          </w:tcPr>
          <w:p w14:paraId="52C3120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14:paraId="09C0B8B8" w14:textId="77777777">
        <w:trPr>
          <w:trHeight w:val="339"/>
        </w:trPr>
        <w:tc>
          <w:tcPr>
            <w:tcW w:w="1871" w:type="dxa"/>
          </w:tcPr>
          <w:p w14:paraId="490A4C88"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26C78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14:paraId="7B13B6A4" w14:textId="77777777">
        <w:trPr>
          <w:trHeight w:val="339"/>
        </w:trPr>
        <w:tc>
          <w:tcPr>
            <w:tcW w:w="1871" w:type="dxa"/>
          </w:tcPr>
          <w:p w14:paraId="417B334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6BDD4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924C59" w14:paraId="04306CBA" w14:textId="77777777">
        <w:trPr>
          <w:trHeight w:val="339"/>
        </w:trPr>
        <w:tc>
          <w:tcPr>
            <w:tcW w:w="1871" w:type="dxa"/>
          </w:tcPr>
          <w:p w14:paraId="3E529BFA" w14:textId="77777777" w:rsidR="00924C59" w:rsidRDefault="00924C59">
            <w:pPr>
              <w:pStyle w:val="BodyText"/>
              <w:spacing w:after="0" w:line="240" w:lineRule="auto"/>
              <w:rPr>
                <w:rFonts w:ascii="Times New Roman" w:hAnsi="Times New Roman"/>
                <w:szCs w:val="22"/>
                <w:lang w:eastAsia="zh-CN"/>
              </w:rPr>
            </w:pPr>
          </w:p>
        </w:tc>
        <w:tc>
          <w:tcPr>
            <w:tcW w:w="8021" w:type="dxa"/>
          </w:tcPr>
          <w:p w14:paraId="02369CF7" w14:textId="77777777" w:rsidR="00924C59" w:rsidRDefault="00924C59">
            <w:pPr>
              <w:pStyle w:val="BodyText"/>
              <w:spacing w:after="0" w:line="240" w:lineRule="auto"/>
              <w:rPr>
                <w:rFonts w:ascii="Times New Roman" w:hAnsi="Times New Roman"/>
                <w:szCs w:val="22"/>
                <w:lang w:eastAsia="zh-CN"/>
              </w:rPr>
            </w:pPr>
          </w:p>
        </w:tc>
      </w:tr>
      <w:tr w:rsidR="00924C59" w14:paraId="1F9D79AD" w14:textId="77777777">
        <w:trPr>
          <w:trHeight w:val="339"/>
        </w:trPr>
        <w:tc>
          <w:tcPr>
            <w:tcW w:w="1871" w:type="dxa"/>
          </w:tcPr>
          <w:p w14:paraId="50C7C98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B8A319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7519313" w14:textId="77777777" w:rsidR="00924C59" w:rsidRDefault="007339FC">
      <w:pPr>
        <w:rPr>
          <w:lang w:val="en-GB"/>
        </w:rPr>
      </w:pPr>
      <w:r>
        <w:rPr>
          <w:lang w:val="en-GB"/>
        </w:rPr>
        <w:t xml:space="preserve">  </w:t>
      </w:r>
    </w:p>
    <w:p w14:paraId="0F8426B5" w14:textId="77777777" w:rsidR="00924C59" w:rsidRDefault="007339FC">
      <w:pPr>
        <w:pStyle w:val="Heading5"/>
      </w:pPr>
      <w:r>
        <w:rPr>
          <w:highlight w:val="cyan"/>
        </w:rPr>
        <w:t>Proposal 2-3b for discussion:</w:t>
      </w:r>
      <w:r>
        <w:t xml:space="preserve"> </w:t>
      </w:r>
    </w:p>
    <w:p w14:paraId="5BCDA952" w14:textId="77777777" w:rsidR="00924C59" w:rsidRDefault="007339FC">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7BE59823"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20A5F64"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2FA4FBA"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7D16896"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67A63069" w14:textId="77777777"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D9C17E4" w14:textId="77777777" w:rsidR="00924C59" w:rsidRDefault="00924C59"/>
    <w:p w14:paraId="184D6750"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5F0D1083" w14:textId="77777777">
        <w:trPr>
          <w:trHeight w:val="224"/>
        </w:trPr>
        <w:tc>
          <w:tcPr>
            <w:tcW w:w="1871" w:type="dxa"/>
            <w:shd w:val="clear" w:color="auto" w:fill="FFE599" w:themeFill="accent4" w:themeFillTint="66"/>
          </w:tcPr>
          <w:p w14:paraId="6C8127A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DBF9D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339E229B" w14:textId="77777777">
        <w:trPr>
          <w:trHeight w:val="339"/>
        </w:trPr>
        <w:tc>
          <w:tcPr>
            <w:tcW w:w="1871" w:type="dxa"/>
          </w:tcPr>
          <w:p w14:paraId="133F562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FD89A2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924C59" w14:paraId="4E3CF176" w14:textId="77777777">
        <w:trPr>
          <w:trHeight w:val="339"/>
        </w:trPr>
        <w:tc>
          <w:tcPr>
            <w:tcW w:w="1871" w:type="dxa"/>
          </w:tcPr>
          <w:p w14:paraId="54A271BE"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76F27344"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924C59" w14:paraId="05E6CB97" w14:textId="77777777">
        <w:trPr>
          <w:trHeight w:val="339"/>
        </w:trPr>
        <w:tc>
          <w:tcPr>
            <w:tcW w:w="1871" w:type="dxa"/>
          </w:tcPr>
          <w:p w14:paraId="13081C27"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92CC74E"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924C59" w14:paraId="0FD57B39" w14:textId="77777777">
        <w:trPr>
          <w:trHeight w:val="339"/>
        </w:trPr>
        <w:tc>
          <w:tcPr>
            <w:tcW w:w="1871" w:type="dxa"/>
          </w:tcPr>
          <w:p w14:paraId="021D0194"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2DD2343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4297386"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7541DB34" w14:textId="77777777" w:rsidR="00924C59" w:rsidRDefault="007339FC">
            <w:pPr>
              <w:pStyle w:val="ListParagraph"/>
              <w:numPr>
                <w:ilvl w:val="0"/>
                <w:numId w:val="23"/>
              </w:numPr>
              <w:spacing w:line="280" w:lineRule="atLeast"/>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7A836015" w14:textId="77777777"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1D0A121F" w14:textId="77777777"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2665F8EB" w14:textId="77777777"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310B180E" w14:textId="77777777"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1A68BE8" w14:textId="77777777" w:rsidR="00924C59" w:rsidRDefault="007339FC">
            <w:pPr>
              <w:pStyle w:val="ListParagraph"/>
              <w:numPr>
                <w:ilvl w:val="0"/>
                <w:numId w:val="22"/>
              </w:numPr>
              <w:spacing w:line="280" w:lineRule="atLeast"/>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3D520D50" w14:textId="77777777" w:rsidR="00924C59" w:rsidRDefault="00924C59">
            <w:pPr>
              <w:pStyle w:val="BodyText"/>
              <w:spacing w:after="0" w:line="240" w:lineRule="auto"/>
              <w:rPr>
                <w:rFonts w:ascii="Times New Roman" w:eastAsiaTheme="minorEastAsia" w:hAnsi="Times New Roman"/>
                <w:szCs w:val="22"/>
                <w:lang w:eastAsia="ko-KR"/>
              </w:rPr>
            </w:pPr>
          </w:p>
        </w:tc>
      </w:tr>
      <w:tr w:rsidR="00924C59" w14:paraId="5EE40B26" w14:textId="77777777">
        <w:trPr>
          <w:trHeight w:val="339"/>
        </w:trPr>
        <w:tc>
          <w:tcPr>
            <w:tcW w:w="1871" w:type="dxa"/>
          </w:tcPr>
          <w:p w14:paraId="0BE5064A"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Huawei, HiSilicon</w:t>
            </w:r>
          </w:p>
        </w:tc>
        <w:tc>
          <w:tcPr>
            <w:tcW w:w="8021" w:type="dxa"/>
          </w:tcPr>
          <w:p w14:paraId="6C2EEA6B"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924C59" w14:paraId="613D9B52" w14:textId="77777777">
        <w:trPr>
          <w:trHeight w:val="339"/>
        </w:trPr>
        <w:tc>
          <w:tcPr>
            <w:tcW w:w="1871" w:type="dxa"/>
          </w:tcPr>
          <w:p w14:paraId="6D8C8971"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381AFAF"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924C59" w14:paraId="1FA3EDAA" w14:textId="77777777">
        <w:trPr>
          <w:trHeight w:val="339"/>
        </w:trPr>
        <w:tc>
          <w:tcPr>
            <w:tcW w:w="1871" w:type="dxa"/>
          </w:tcPr>
          <w:p w14:paraId="137C9553"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2D794049"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072151E4" w14:textId="77777777">
        <w:trPr>
          <w:trHeight w:val="339"/>
        </w:trPr>
        <w:tc>
          <w:tcPr>
            <w:tcW w:w="1871" w:type="dxa"/>
          </w:tcPr>
          <w:p w14:paraId="6EE14E9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922EF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14:paraId="1F9BF07B" w14:textId="77777777">
        <w:trPr>
          <w:trHeight w:val="339"/>
        </w:trPr>
        <w:tc>
          <w:tcPr>
            <w:tcW w:w="1871" w:type="dxa"/>
          </w:tcPr>
          <w:p w14:paraId="244F513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EBD6C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0AA499D4" w14:textId="77777777">
        <w:trPr>
          <w:trHeight w:val="339"/>
        </w:trPr>
        <w:tc>
          <w:tcPr>
            <w:tcW w:w="1871" w:type="dxa"/>
          </w:tcPr>
          <w:p w14:paraId="3C65642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8BFA188"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503BDA82" w14:textId="77777777">
        <w:trPr>
          <w:trHeight w:val="339"/>
        </w:trPr>
        <w:tc>
          <w:tcPr>
            <w:tcW w:w="1871" w:type="dxa"/>
          </w:tcPr>
          <w:p w14:paraId="67AE0F1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B84C9B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456E77B0" w14:textId="77777777">
        <w:trPr>
          <w:trHeight w:val="339"/>
        </w:trPr>
        <w:tc>
          <w:tcPr>
            <w:tcW w:w="1871" w:type="dxa"/>
          </w:tcPr>
          <w:p w14:paraId="233A835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6CCAF51"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924C59" w14:paraId="70506A6B" w14:textId="77777777">
        <w:trPr>
          <w:trHeight w:val="339"/>
        </w:trPr>
        <w:tc>
          <w:tcPr>
            <w:tcW w:w="1871" w:type="dxa"/>
          </w:tcPr>
          <w:p w14:paraId="39F27CCB" w14:textId="77777777" w:rsidR="00924C59" w:rsidRDefault="00924C59">
            <w:pPr>
              <w:pStyle w:val="BodyText"/>
              <w:spacing w:after="0" w:line="240" w:lineRule="auto"/>
              <w:rPr>
                <w:rFonts w:ascii="Times New Roman" w:hAnsi="Times New Roman"/>
                <w:szCs w:val="22"/>
                <w:lang w:eastAsia="zh-CN"/>
              </w:rPr>
            </w:pPr>
          </w:p>
        </w:tc>
        <w:tc>
          <w:tcPr>
            <w:tcW w:w="8021" w:type="dxa"/>
          </w:tcPr>
          <w:p w14:paraId="26AA5A21" w14:textId="77777777" w:rsidR="00924C59" w:rsidRDefault="00924C59">
            <w:pPr>
              <w:pStyle w:val="BodyText"/>
              <w:spacing w:after="0" w:line="240" w:lineRule="auto"/>
              <w:rPr>
                <w:rFonts w:ascii="Times New Roman" w:hAnsi="Times New Roman"/>
                <w:szCs w:val="22"/>
                <w:lang w:eastAsia="zh-CN"/>
              </w:rPr>
            </w:pPr>
          </w:p>
        </w:tc>
      </w:tr>
      <w:tr w:rsidR="00924C59" w14:paraId="39970C18" w14:textId="77777777">
        <w:trPr>
          <w:trHeight w:val="339"/>
        </w:trPr>
        <w:tc>
          <w:tcPr>
            <w:tcW w:w="1871" w:type="dxa"/>
          </w:tcPr>
          <w:p w14:paraId="580F812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5DBBAB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2B7DA18" w14:textId="77777777" w:rsidR="00924C59" w:rsidRDefault="007339FC">
      <w:pPr>
        <w:rPr>
          <w:lang w:val="en-GB"/>
        </w:rPr>
      </w:pPr>
      <w:r>
        <w:rPr>
          <w:lang w:val="en-GB"/>
        </w:rPr>
        <w:t xml:space="preserve">  </w:t>
      </w:r>
    </w:p>
    <w:p w14:paraId="1236C1B5" w14:textId="77777777" w:rsidR="00924C59" w:rsidRDefault="007339FC">
      <w:pPr>
        <w:pStyle w:val="Heading5"/>
      </w:pPr>
      <w:r>
        <w:rPr>
          <w:highlight w:val="cyan"/>
        </w:rPr>
        <w:t>Proposal 2-3c for discussion:</w:t>
      </w:r>
      <w:r>
        <w:t xml:space="preserve"> </w:t>
      </w:r>
    </w:p>
    <w:p w14:paraId="59B20150" w14:textId="77777777" w:rsidR="00924C59" w:rsidRDefault="007339FC">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CE93B9F"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AA10945"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4EED72FC"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0660FC00" w14:textId="77777777"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51B0464B" w14:textId="77777777"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2859139" w14:textId="77777777" w:rsidR="00924C59" w:rsidRDefault="00924C59"/>
    <w:p w14:paraId="092119B8"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476A1970" w14:textId="77777777">
        <w:trPr>
          <w:trHeight w:val="224"/>
        </w:trPr>
        <w:tc>
          <w:tcPr>
            <w:tcW w:w="1871" w:type="dxa"/>
            <w:shd w:val="clear" w:color="auto" w:fill="FFE599" w:themeFill="accent4" w:themeFillTint="66"/>
          </w:tcPr>
          <w:p w14:paraId="55E44B6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2EC5E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03E14FC2" w14:textId="77777777">
        <w:trPr>
          <w:trHeight w:val="339"/>
        </w:trPr>
        <w:tc>
          <w:tcPr>
            <w:tcW w:w="1871" w:type="dxa"/>
          </w:tcPr>
          <w:p w14:paraId="4C5EA93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68E806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204915DB" w14:textId="77777777">
        <w:trPr>
          <w:trHeight w:val="339"/>
        </w:trPr>
        <w:tc>
          <w:tcPr>
            <w:tcW w:w="1871" w:type="dxa"/>
          </w:tcPr>
          <w:p w14:paraId="75BD7281"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7FDEC56E"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14:paraId="485C0ED5" w14:textId="77777777">
        <w:trPr>
          <w:trHeight w:val="339"/>
        </w:trPr>
        <w:tc>
          <w:tcPr>
            <w:tcW w:w="1871" w:type="dxa"/>
          </w:tcPr>
          <w:p w14:paraId="2ED8470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3A28C00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924C59" w14:paraId="0A46C62D" w14:textId="77777777">
        <w:trPr>
          <w:trHeight w:val="339"/>
        </w:trPr>
        <w:tc>
          <w:tcPr>
            <w:tcW w:w="1871" w:type="dxa"/>
          </w:tcPr>
          <w:p w14:paraId="0EB1DAF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582B256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14:paraId="73DE3F20" w14:textId="77777777">
        <w:trPr>
          <w:trHeight w:val="339"/>
        </w:trPr>
        <w:tc>
          <w:tcPr>
            <w:tcW w:w="1871" w:type="dxa"/>
          </w:tcPr>
          <w:p w14:paraId="582D531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5DD9494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7243F0FD" w14:textId="77777777">
        <w:trPr>
          <w:trHeight w:val="339"/>
        </w:trPr>
        <w:tc>
          <w:tcPr>
            <w:tcW w:w="1871" w:type="dxa"/>
          </w:tcPr>
          <w:p w14:paraId="3028B041"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23FE6A6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924C59" w14:paraId="685D0519" w14:textId="77777777">
        <w:trPr>
          <w:trHeight w:val="339"/>
        </w:trPr>
        <w:tc>
          <w:tcPr>
            <w:tcW w:w="1871" w:type="dxa"/>
          </w:tcPr>
          <w:p w14:paraId="33810D60"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8EAF244"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924C59" w14:paraId="5255CDBA" w14:textId="77777777">
        <w:trPr>
          <w:trHeight w:val="339"/>
        </w:trPr>
        <w:tc>
          <w:tcPr>
            <w:tcW w:w="1871" w:type="dxa"/>
          </w:tcPr>
          <w:p w14:paraId="53998D96"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44D996D9"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Respond to CATT:</w:t>
            </w:r>
          </w:p>
          <w:p w14:paraId="6A7CD720"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In what way, the priority among timelines depending on maximum system bandwidth? You have repeated your comment that timelines should be discussed after maximum system BW of 480 kHz and 960 kHz SCS are decided. It seems no other companies share your understanding. </w:t>
            </w:r>
          </w:p>
        </w:tc>
      </w:tr>
      <w:tr w:rsidR="00924C59" w14:paraId="6E0F69D0" w14:textId="77777777">
        <w:trPr>
          <w:trHeight w:val="339"/>
        </w:trPr>
        <w:tc>
          <w:tcPr>
            <w:tcW w:w="1871" w:type="dxa"/>
          </w:tcPr>
          <w:p w14:paraId="40C23003"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74B8BBF4"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14:paraId="3C08A8F8" w14:textId="77777777">
        <w:trPr>
          <w:trHeight w:val="339"/>
        </w:trPr>
        <w:tc>
          <w:tcPr>
            <w:tcW w:w="1871" w:type="dxa"/>
          </w:tcPr>
          <w:p w14:paraId="605B393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26AFA98F"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924C59" w14:paraId="03A07135" w14:textId="77777777">
        <w:trPr>
          <w:trHeight w:val="339"/>
        </w:trPr>
        <w:tc>
          <w:tcPr>
            <w:tcW w:w="1871" w:type="dxa"/>
          </w:tcPr>
          <w:p w14:paraId="3346F9A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4E4410D"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924C59" w14:paraId="4CDFC018" w14:textId="77777777">
        <w:trPr>
          <w:trHeight w:val="339"/>
        </w:trPr>
        <w:tc>
          <w:tcPr>
            <w:tcW w:w="1871" w:type="dxa"/>
          </w:tcPr>
          <w:p w14:paraId="3D23BDC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F34EFC9"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CA6AFE" w14:paraId="3415C746" w14:textId="77777777">
        <w:trPr>
          <w:trHeight w:val="339"/>
        </w:trPr>
        <w:tc>
          <w:tcPr>
            <w:tcW w:w="1871" w:type="dxa"/>
          </w:tcPr>
          <w:p w14:paraId="6E131229" w14:textId="0C8455AD" w:rsidR="00CA6AFE" w:rsidRDefault="00CA6AF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CAC967A" w14:textId="02C19A8B" w:rsidR="00CA6AFE" w:rsidRDefault="00CA6AFE">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3ED93CE6" w14:textId="77777777" w:rsidR="00924C59" w:rsidRDefault="00924C59">
      <w:pPr>
        <w:rPr>
          <w:lang w:val="en-GB"/>
        </w:rPr>
      </w:pPr>
    </w:p>
    <w:p w14:paraId="2F0217C7" w14:textId="77777777" w:rsidR="00924C59" w:rsidRDefault="00924C59">
      <w:pPr>
        <w:rPr>
          <w:lang w:val="en-GB"/>
        </w:rPr>
      </w:pPr>
    </w:p>
    <w:p w14:paraId="7E56E70F" w14:textId="77777777" w:rsidR="00924C59" w:rsidRDefault="007339FC">
      <w:pPr>
        <w:pStyle w:val="Heading4"/>
        <w:numPr>
          <w:ilvl w:val="3"/>
          <w:numId w:val="21"/>
        </w:numPr>
      </w:pPr>
      <w:r>
        <w:t>Additional processing timelines</w:t>
      </w:r>
    </w:p>
    <w:p w14:paraId="66EB2C5F" w14:textId="77777777" w:rsidR="00924C59" w:rsidRDefault="007339FC">
      <w:pPr>
        <w:spacing w:after="0"/>
        <w:rPr>
          <w:lang w:val="en-GB"/>
        </w:rPr>
      </w:pPr>
      <w:r>
        <w:rPr>
          <w:lang w:val="en-GB"/>
        </w:rPr>
        <w:t>[24, Apple] proposed to investigate the need for enhancements and standardization, of the following processing timelines:</w:t>
      </w:r>
    </w:p>
    <w:p w14:paraId="67123783" w14:textId="77777777" w:rsidR="00924C59" w:rsidRDefault="007339FC">
      <w:pPr>
        <w:spacing w:after="0"/>
        <w:rPr>
          <w:lang w:val="en-GB"/>
        </w:rPr>
      </w:pPr>
      <w:r>
        <w:rPr>
          <w:lang w:val="en-GB"/>
        </w:rPr>
        <w:t>•</w:t>
      </w:r>
      <w:r>
        <w:rPr>
          <w:lang w:val="en-GB"/>
        </w:rPr>
        <w:tab/>
        <w:t>Default PUSCH time Domain resource allocation for normal CP</w:t>
      </w:r>
    </w:p>
    <w:p w14:paraId="40E89839" w14:textId="77777777" w:rsidR="00924C59" w:rsidRDefault="007339FC">
      <w:pPr>
        <w:spacing w:after="0"/>
        <w:rPr>
          <w:lang w:val="en-GB"/>
        </w:rPr>
      </w:pPr>
      <w:r>
        <w:rPr>
          <w:lang w:val="en-GB"/>
        </w:rPr>
        <w:t>•</w:t>
      </w:r>
      <w:r>
        <w:rPr>
          <w:lang w:val="en-GB"/>
        </w:rPr>
        <w:tab/>
        <w:t>UE PDSCH reception preparation time with cross carrier scheduling with different subcarrier spacings for PDCCH and PDSCH</w:t>
      </w:r>
    </w:p>
    <w:p w14:paraId="3624914F" w14:textId="77777777" w:rsidR="00924C59" w:rsidRDefault="007339FC">
      <w:pPr>
        <w:spacing w:after="0"/>
        <w:rPr>
          <w:lang w:val="en-GB"/>
        </w:rPr>
      </w:pPr>
      <w:r>
        <w:rPr>
          <w:lang w:val="en-GB"/>
        </w:rPr>
        <w:t>•</w:t>
      </w:r>
      <w:r>
        <w:rPr>
          <w:lang w:val="en-GB"/>
        </w:rPr>
        <w:tab/>
        <w:t>SRS, PUCCH, PUSCH, PRACH cancellation with dynamic SFI</w:t>
      </w:r>
    </w:p>
    <w:p w14:paraId="33E74BEE" w14:textId="77777777" w:rsidR="00924C59" w:rsidRDefault="007339FC">
      <w:pPr>
        <w:spacing w:after="0"/>
        <w:rPr>
          <w:lang w:val="en-GB"/>
        </w:rPr>
      </w:pPr>
      <w:r>
        <w:rPr>
          <w:lang w:val="en-GB"/>
        </w:rPr>
        <w:t>•</w:t>
      </w:r>
      <w:r>
        <w:rPr>
          <w:lang w:val="en-GB"/>
        </w:rPr>
        <w:tab/>
        <w:t>ZP CSI Resource set activation/deactivation</w:t>
      </w:r>
    </w:p>
    <w:p w14:paraId="4B58C732" w14:textId="77777777" w:rsidR="00924C59" w:rsidRDefault="007339FC">
      <w:pPr>
        <w:spacing w:after="0"/>
        <w:rPr>
          <w:lang w:val="en-GB"/>
        </w:rPr>
      </w:pPr>
      <w:r>
        <w:rPr>
          <w:lang w:val="en-GB"/>
        </w:rPr>
        <w:t>•</w:t>
      </w:r>
      <w:r>
        <w:rPr>
          <w:lang w:val="en-GB"/>
        </w:rPr>
        <w:tab/>
        <w:t>Beam Switch Timing for periodic CSI-RS + aperiodic CSI-RS</w:t>
      </w:r>
    </w:p>
    <w:p w14:paraId="27DEABEC" w14:textId="77777777" w:rsidR="00924C59" w:rsidRDefault="007339FC">
      <w:pPr>
        <w:spacing w:after="0"/>
        <w:rPr>
          <w:lang w:val="en-GB"/>
        </w:rPr>
      </w:pPr>
      <w:r>
        <w:rPr>
          <w:lang w:val="en-GB"/>
        </w:rPr>
        <w:t>•</w:t>
      </w:r>
      <w:r>
        <w:rPr>
          <w:lang w:val="en-GB"/>
        </w:rPr>
        <w:tab/>
        <w:t>Beam switch timing for aperiodic CSI-RS</w:t>
      </w:r>
    </w:p>
    <w:p w14:paraId="24763FA6" w14:textId="77777777" w:rsidR="00924C59" w:rsidRDefault="007339FC">
      <w:pPr>
        <w:spacing w:after="0"/>
        <w:rPr>
          <w:lang w:val="en-GB"/>
        </w:rPr>
      </w:pPr>
      <w:r>
        <w:rPr>
          <w:lang w:val="en-GB"/>
        </w:rPr>
        <w:t>•</w:t>
      </w:r>
      <w:r>
        <w:rPr>
          <w:lang w:val="en-GB"/>
        </w:rPr>
        <w:tab/>
        <w:t xml:space="preserve">Aperiodic CSI-RS timing offset </w:t>
      </w:r>
    </w:p>
    <w:p w14:paraId="67747EA5" w14:textId="77777777" w:rsidR="00924C59" w:rsidRDefault="007339FC">
      <w:pPr>
        <w:spacing w:after="0"/>
        <w:rPr>
          <w:lang w:val="en-GB"/>
        </w:rPr>
      </w:pPr>
      <w:r>
        <w:rPr>
          <w:lang w:val="en-GB"/>
        </w:rPr>
        <w:t>•</w:t>
      </w:r>
      <w:r>
        <w:rPr>
          <w:lang w:val="en-GB"/>
        </w:rPr>
        <w:tab/>
        <w:t>Application delay of the minimum scheduling offset restriction</w:t>
      </w:r>
    </w:p>
    <w:p w14:paraId="7B2B7ABF" w14:textId="77777777" w:rsidR="00924C59" w:rsidRDefault="007339FC">
      <w:pPr>
        <w:spacing w:after="0"/>
        <w:rPr>
          <w:lang w:val="en-GB"/>
        </w:rPr>
      </w:pPr>
      <w:r>
        <w:rPr>
          <w:lang w:val="en-GB"/>
        </w:rPr>
        <w:t>•</w:t>
      </w:r>
      <w:r>
        <w:rPr>
          <w:lang w:val="en-GB"/>
        </w:rPr>
        <w:tab/>
        <w:t>SRS triggering after DCI reception</w:t>
      </w:r>
    </w:p>
    <w:p w14:paraId="4E10E66D" w14:textId="77777777" w:rsidR="00924C59" w:rsidRDefault="00924C59">
      <w:pPr>
        <w:rPr>
          <w:lang w:val="en-GB"/>
        </w:rPr>
      </w:pPr>
    </w:p>
    <w:p w14:paraId="7964B2F2"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731D578"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DD71145" w14:textId="77777777" w:rsidR="00924C59" w:rsidRDefault="00924C59">
      <w:pPr>
        <w:pStyle w:val="BodyText"/>
        <w:spacing w:after="0"/>
        <w:rPr>
          <w:rFonts w:ascii="Times New Roman" w:hAnsi="Times New Roman"/>
          <w:szCs w:val="20"/>
          <w:lang w:eastAsia="zh-CN"/>
        </w:rPr>
      </w:pPr>
    </w:p>
    <w:p w14:paraId="7EBE5223" w14:textId="77777777" w:rsidR="00924C59" w:rsidRDefault="00924C59">
      <w:pPr>
        <w:pStyle w:val="BodyText"/>
        <w:spacing w:after="0"/>
        <w:rPr>
          <w:rFonts w:ascii="Times New Roman" w:hAnsi="Times New Roman"/>
          <w:szCs w:val="20"/>
          <w:lang w:eastAsia="zh-CN"/>
        </w:rPr>
      </w:pPr>
    </w:p>
    <w:p w14:paraId="66621341"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0029A611" w14:textId="77777777">
        <w:trPr>
          <w:trHeight w:val="224"/>
        </w:trPr>
        <w:tc>
          <w:tcPr>
            <w:tcW w:w="1871" w:type="dxa"/>
            <w:shd w:val="clear" w:color="auto" w:fill="FFE599" w:themeFill="accent4" w:themeFillTint="66"/>
          </w:tcPr>
          <w:p w14:paraId="5B899F4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9B0012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5A51BDCD" w14:textId="77777777">
        <w:trPr>
          <w:trHeight w:val="339"/>
        </w:trPr>
        <w:tc>
          <w:tcPr>
            <w:tcW w:w="1871" w:type="dxa"/>
          </w:tcPr>
          <w:p w14:paraId="58D48CA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D25B30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924C59" w14:paraId="2CB67DC2" w14:textId="77777777">
        <w:trPr>
          <w:trHeight w:val="339"/>
        </w:trPr>
        <w:tc>
          <w:tcPr>
            <w:tcW w:w="1871" w:type="dxa"/>
          </w:tcPr>
          <w:p w14:paraId="0CEB4C6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9DEA04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924C59" w14:paraId="3E0AD625" w14:textId="77777777">
        <w:trPr>
          <w:trHeight w:val="339"/>
        </w:trPr>
        <w:tc>
          <w:tcPr>
            <w:tcW w:w="1871" w:type="dxa"/>
          </w:tcPr>
          <w:p w14:paraId="7003526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A7CBB2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E2434D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924C59" w14:paraId="6D36828D" w14:textId="77777777">
        <w:trPr>
          <w:trHeight w:val="339"/>
        </w:trPr>
        <w:tc>
          <w:tcPr>
            <w:tcW w:w="1871" w:type="dxa"/>
          </w:tcPr>
          <w:p w14:paraId="40C6275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CDF8BD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7704BE7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C0D16F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FFS whether to introduce a larger time gap to apply new beam configuration after receiving BFR response from gNB</w:t>
            </w:r>
          </w:p>
        </w:tc>
      </w:tr>
      <w:tr w:rsidR="00924C59" w14:paraId="5701244E" w14:textId="77777777">
        <w:trPr>
          <w:trHeight w:val="339"/>
        </w:trPr>
        <w:tc>
          <w:tcPr>
            <w:tcW w:w="1871" w:type="dxa"/>
          </w:tcPr>
          <w:p w14:paraId="5F3B5B5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032C568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924C59" w14:paraId="37D7890B" w14:textId="77777777">
        <w:trPr>
          <w:trHeight w:val="339"/>
        </w:trPr>
        <w:tc>
          <w:tcPr>
            <w:tcW w:w="1871" w:type="dxa"/>
          </w:tcPr>
          <w:p w14:paraId="61DAB04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DAAADB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924C59" w14:paraId="340E1F9B" w14:textId="77777777">
        <w:trPr>
          <w:trHeight w:val="339"/>
        </w:trPr>
        <w:tc>
          <w:tcPr>
            <w:tcW w:w="1871" w:type="dxa"/>
          </w:tcPr>
          <w:p w14:paraId="62B147FB"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62351FB" w14:textId="77777777" w:rsidR="00924C59" w:rsidRDefault="007339FC">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540CF64E" w14:textId="77777777" w:rsidR="00924C59" w:rsidRDefault="007339FC">
            <w:pPr>
              <w:pStyle w:val="BodyText"/>
              <w:spacing w:before="0" w:after="0" w:line="240" w:lineRule="auto"/>
              <w:rPr>
                <w:lang w:val="en-GB"/>
              </w:rPr>
            </w:pPr>
            <w:r>
              <w:rPr>
                <w:noProof/>
                <w:lang w:eastAsia="zh-CN"/>
              </w:rPr>
              <w:drawing>
                <wp:inline distT="0" distB="0" distL="0" distR="0" wp14:anchorId="5620E4C1" wp14:editId="46F49C6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1051EC4D" w14:textId="77777777" w:rsidR="00924C59" w:rsidRDefault="00924C59">
            <w:pPr>
              <w:pStyle w:val="BodyText"/>
              <w:spacing w:before="0" w:after="0" w:line="240" w:lineRule="auto"/>
              <w:rPr>
                <w:lang w:val="en-GB"/>
              </w:rPr>
            </w:pPr>
          </w:p>
          <w:p w14:paraId="31E2F0E8" w14:textId="77777777" w:rsidR="00924C59" w:rsidRDefault="007339FC">
            <w:pPr>
              <w:pStyle w:val="BodyText"/>
              <w:spacing w:before="0" w:after="0" w:line="240" w:lineRule="auto"/>
              <w:rPr>
                <w:lang w:val="en-GB"/>
              </w:rPr>
            </w:pPr>
            <w:r>
              <w:rPr>
                <w:noProof/>
                <w:lang w:eastAsia="zh-CN"/>
              </w:rPr>
              <w:drawing>
                <wp:inline distT="0" distB="0" distL="0" distR="0" wp14:anchorId="3121D30C" wp14:editId="79AA37D7">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6A40D131" w14:textId="77777777" w:rsidR="00924C59" w:rsidRDefault="00924C59">
            <w:pPr>
              <w:pStyle w:val="BodyText"/>
              <w:spacing w:before="0" w:after="0" w:line="240" w:lineRule="auto"/>
              <w:rPr>
                <w:lang w:val="en-GB"/>
              </w:rPr>
            </w:pPr>
          </w:p>
          <w:p w14:paraId="53A627A1" w14:textId="77777777" w:rsidR="00924C59" w:rsidRDefault="007339FC">
            <w:pPr>
              <w:pStyle w:val="BodyText"/>
              <w:spacing w:after="0" w:line="240" w:lineRule="auto"/>
              <w:rPr>
                <w:lang w:val="en-GB"/>
              </w:rPr>
            </w:pPr>
            <w:r>
              <w:rPr>
                <w:lang w:val="en-GB"/>
              </w:rPr>
              <w:t>As mentioned in our contribution, we can classify these into different groups as follows:</w:t>
            </w:r>
          </w:p>
          <w:p w14:paraId="284B3BBC" w14:textId="77777777" w:rsidR="00924C59" w:rsidRDefault="00924C59">
            <w:pPr>
              <w:pStyle w:val="BodyText"/>
              <w:spacing w:after="0" w:line="240" w:lineRule="auto"/>
              <w:rPr>
                <w:lang w:val="en-GB"/>
              </w:rPr>
            </w:pPr>
          </w:p>
          <w:p w14:paraId="693F5284" w14:textId="77777777" w:rsidR="00924C59" w:rsidRDefault="007339FC">
            <w:pPr>
              <w:pStyle w:val="BodyText"/>
              <w:spacing w:after="0" w:line="240" w:lineRule="auto"/>
              <w:rPr>
                <w:lang w:val="en-GB"/>
              </w:rPr>
            </w:pPr>
            <w:r>
              <w:rPr>
                <w:noProof/>
                <w:sz w:val="22"/>
                <w:szCs w:val="22"/>
                <w:lang w:eastAsia="zh-CN"/>
              </w:rPr>
              <w:drawing>
                <wp:inline distT="0" distB="0" distL="0" distR="0" wp14:anchorId="122D340F" wp14:editId="6B32EE27">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3D4D8D23" w14:textId="77777777" w:rsidR="00924C59" w:rsidRDefault="00924C59">
            <w:pPr>
              <w:pStyle w:val="BodyText"/>
              <w:spacing w:after="0" w:line="240" w:lineRule="auto"/>
              <w:rPr>
                <w:lang w:val="en-GB"/>
              </w:rPr>
            </w:pPr>
          </w:p>
          <w:p w14:paraId="632C42DE" w14:textId="77777777" w:rsidR="00924C59" w:rsidRDefault="007339FC">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924C59" w14:paraId="21EE214E" w14:textId="77777777">
        <w:trPr>
          <w:trHeight w:val="339"/>
        </w:trPr>
        <w:tc>
          <w:tcPr>
            <w:tcW w:w="1871" w:type="dxa"/>
          </w:tcPr>
          <w:p w14:paraId="1CDF58CC"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3F5E5BA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924C59" w14:paraId="36BD4B20" w14:textId="77777777">
        <w:trPr>
          <w:trHeight w:val="339"/>
        </w:trPr>
        <w:tc>
          <w:tcPr>
            <w:tcW w:w="1871" w:type="dxa"/>
          </w:tcPr>
          <w:p w14:paraId="478083CE"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284D40D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924C59" w14:paraId="063A62E1" w14:textId="77777777">
        <w:trPr>
          <w:trHeight w:val="339"/>
        </w:trPr>
        <w:tc>
          <w:tcPr>
            <w:tcW w:w="1871" w:type="dxa"/>
          </w:tcPr>
          <w:p w14:paraId="16F7EE5B"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14:paraId="407FE9D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924C59" w14:paraId="013E5AD4" w14:textId="77777777">
        <w:trPr>
          <w:trHeight w:val="339"/>
        </w:trPr>
        <w:tc>
          <w:tcPr>
            <w:tcW w:w="1871" w:type="dxa"/>
          </w:tcPr>
          <w:p w14:paraId="08F004B1"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lastRenderedPageBreak/>
              <w:t>CATT</w:t>
            </w:r>
          </w:p>
        </w:tc>
        <w:tc>
          <w:tcPr>
            <w:tcW w:w="8021" w:type="dxa"/>
          </w:tcPr>
          <w:p w14:paraId="7AF0C18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924C59" w14:paraId="4B8837D3" w14:textId="77777777">
        <w:trPr>
          <w:trHeight w:val="339"/>
        </w:trPr>
        <w:tc>
          <w:tcPr>
            <w:tcW w:w="1871" w:type="dxa"/>
          </w:tcPr>
          <w:p w14:paraId="502F1C67" w14:textId="77777777" w:rsidR="00924C59" w:rsidRDefault="00924C59">
            <w:pPr>
              <w:pStyle w:val="BodyText"/>
              <w:spacing w:after="0" w:line="240" w:lineRule="auto"/>
              <w:rPr>
                <w:rFonts w:ascii="Times New Roman" w:hAnsi="Times New Roman"/>
                <w:lang w:eastAsia="zh-CN"/>
              </w:rPr>
            </w:pPr>
          </w:p>
        </w:tc>
        <w:tc>
          <w:tcPr>
            <w:tcW w:w="8021" w:type="dxa"/>
          </w:tcPr>
          <w:p w14:paraId="3A618DC3" w14:textId="77777777" w:rsidR="00924C59" w:rsidRDefault="00924C59">
            <w:pPr>
              <w:pStyle w:val="BodyText"/>
              <w:spacing w:after="0" w:line="240" w:lineRule="auto"/>
              <w:rPr>
                <w:rFonts w:ascii="Times New Roman" w:hAnsi="Times New Roman"/>
                <w:szCs w:val="20"/>
                <w:lang w:eastAsia="zh-CN"/>
              </w:rPr>
            </w:pPr>
          </w:p>
        </w:tc>
      </w:tr>
      <w:tr w:rsidR="00924C59" w14:paraId="0E896AC2" w14:textId="77777777">
        <w:trPr>
          <w:trHeight w:val="339"/>
        </w:trPr>
        <w:tc>
          <w:tcPr>
            <w:tcW w:w="1871" w:type="dxa"/>
          </w:tcPr>
          <w:p w14:paraId="43D26627"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9A5D17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6961A04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14E290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48D14D32" w14:textId="77777777" w:rsidR="00924C59" w:rsidRDefault="00924C59">
      <w:pPr>
        <w:pStyle w:val="BodyText"/>
        <w:spacing w:after="0"/>
        <w:ind w:left="720"/>
        <w:jc w:val="left"/>
        <w:rPr>
          <w:rFonts w:ascii="Times New Roman" w:hAnsi="Times New Roman"/>
          <w:szCs w:val="20"/>
          <w:lang w:val="en-GB" w:eastAsia="zh-CN"/>
        </w:rPr>
      </w:pPr>
    </w:p>
    <w:p w14:paraId="208B6443" w14:textId="77777777" w:rsidR="00924C59" w:rsidRDefault="007339FC">
      <w:pPr>
        <w:pStyle w:val="Heading5"/>
      </w:pPr>
      <w:r>
        <w:rPr>
          <w:highlight w:val="cyan"/>
        </w:rPr>
        <w:t>Proposal 2-4 for discussion:</w:t>
      </w:r>
      <w:r>
        <w:t xml:space="preserve"> </w:t>
      </w:r>
    </w:p>
    <w:p w14:paraId="1E9223CD" w14:textId="77777777" w:rsidR="00924C59" w:rsidRDefault="007339FC">
      <w:pPr>
        <w:spacing w:after="0"/>
        <w:rPr>
          <w:lang w:val="en-GB"/>
        </w:rPr>
      </w:pPr>
      <w:r>
        <w:rPr>
          <w:lang w:val="en-GB"/>
        </w:rPr>
        <w:t>FFS the need for enhancements and standardization, of the following additional processing timelines:</w:t>
      </w:r>
    </w:p>
    <w:p w14:paraId="6774318F" w14:textId="77777777" w:rsidR="00924C59" w:rsidRDefault="007339FC">
      <w:pPr>
        <w:spacing w:after="0"/>
        <w:rPr>
          <w:lang w:val="en-GB"/>
        </w:rPr>
      </w:pPr>
      <w:r>
        <w:rPr>
          <w:lang w:val="en-GB"/>
        </w:rPr>
        <w:t>•</w:t>
      </w:r>
      <w:r>
        <w:rPr>
          <w:lang w:val="en-GB"/>
        </w:rPr>
        <w:tab/>
        <w:t>Default PUSCH time Domain resource allocation for normal CP</w:t>
      </w:r>
    </w:p>
    <w:p w14:paraId="6F9E1CBA" w14:textId="77777777" w:rsidR="00924C59" w:rsidRDefault="007339FC">
      <w:pPr>
        <w:spacing w:after="0"/>
        <w:rPr>
          <w:lang w:val="en-GB"/>
        </w:rPr>
      </w:pPr>
      <w:r>
        <w:rPr>
          <w:lang w:val="en-GB"/>
        </w:rPr>
        <w:t>•</w:t>
      </w:r>
      <w:r>
        <w:rPr>
          <w:lang w:val="en-GB"/>
        </w:rPr>
        <w:tab/>
        <w:t>UE PDSCH reception preparation time with cross carrier scheduling with different subcarrier spacings for PDCCH and PDSCH</w:t>
      </w:r>
    </w:p>
    <w:p w14:paraId="1FC10D59" w14:textId="77777777" w:rsidR="00924C59" w:rsidRDefault="007339FC">
      <w:pPr>
        <w:spacing w:after="0"/>
        <w:rPr>
          <w:lang w:val="en-GB"/>
        </w:rPr>
      </w:pPr>
      <w:r>
        <w:rPr>
          <w:lang w:val="en-GB"/>
        </w:rPr>
        <w:t>•</w:t>
      </w:r>
      <w:r>
        <w:rPr>
          <w:lang w:val="en-GB"/>
        </w:rPr>
        <w:tab/>
        <w:t>SRS, PUCCH, PUSCH, PRACH cancellation with dynamic SFI</w:t>
      </w:r>
    </w:p>
    <w:p w14:paraId="4C29D9E3" w14:textId="77777777" w:rsidR="00924C59" w:rsidRDefault="007339FC">
      <w:pPr>
        <w:spacing w:after="0"/>
        <w:rPr>
          <w:lang w:val="en-GB"/>
        </w:rPr>
      </w:pPr>
      <w:r>
        <w:rPr>
          <w:lang w:val="en-GB"/>
        </w:rPr>
        <w:t>•</w:t>
      </w:r>
      <w:r>
        <w:rPr>
          <w:lang w:val="en-GB"/>
        </w:rPr>
        <w:tab/>
        <w:t>ZP CSI Resource set activation/deactivation</w:t>
      </w:r>
    </w:p>
    <w:p w14:paraId="7C98A909" w14:textId="77777777" w:rsidR="00924C59" w:rsidRDefault="007339FC">
      <w:pPr>
        <w:spacing w:after="0"/>
        <w:rPr>
          <w:lang w:val="en-GB"/>
        </w:rPr>
      </w:pPr>
      <w:r>
        <w:rPr>
          <w:lang w:val="en-GB"/>
        </w:rPr>
        <w:t>•</w:t>
      </w:r>
      <w:r>
        <w:rPr>
          <w:lang w:val="en-GB"/>
        </w:rPr>
        <w:tab/>
        <w:t>Application delay of the minimum scheduling offset restriction</w:t>
      </w:r>
    </w:p>
    <w:p w14:paraId="0799BABB" w14:textId="77777777" w:rsidR="00924C59" w:rsidRDefault="00924C59">
      <w:pPr>
        <w:rPr>
          <w:lang w:val="en-GB"/>
        </w:rPr>
      </w:pPr>
    </w:p>
    <w:p w14:paraId="2F9D402C"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4BFDBE3C" w14:textId="77777777">
        <w:trPr>
          <w:trHeight w:val="224"/>
        </w:trPr>
        <w:tc>
          <w:tcPr>
            <w:tcW w:w="1871" w:type="dxa"/>
            <w:shd w:val="clear" w:color="auto" w:fill="FFE599" w:themeFill="accent4" w:themeFillTint="66"/>
          </w:tcPr>
          <w:p w14:paraId="3EB3A03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C163BB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5AD91E54" w14:textId="77777777">
        <w:trPr>
          <w:trHeight w:val="339"/>
        </w:trPr>
        <w:tc>
          <w:tcPr>
            <w:tcW w:w="1871" w:type="dxa"/>
          </w:tcPr>
          <w:p w14:paraId="6077ED12"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73CEAD3E"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14:paraId="134A0D30" w14:textId="77777777">
        <w:trPr>
          <w:trHeight w:val="339"/>
        </w:trPr>
        <w:tc>
          <w:tcPr>
            <w:tcW w:w="1871" w:type="dxa"/>
          </w:tcPr>
          <w:p w14:paraId="566D71A1"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FAD03A8"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6B721986"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924C59" w14:paraId="55729F5B" w14:textId="77777777">
        <w:trPr>
          <w:trHeight w:val="339"/>
        </w:trPr>
        <w:tc>
          <w:tcPr>
            <w:tcW w:w="1871" w:type="dxa"/>
          </w:tcPr>
          <w:p w14:paraId="1AE8A64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A40DD3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924C59" w14:paraId="287EA566" w14:textId="77777777">
        <w:trPr>
          <w:trHeight w:val="339"/>
        </w:trPr>
        <w:tc>
          <w:tcPr>
            <w:tcW w:w="1871" w:type="dxa"/>
          </w:tcPr>
          <w:p w14:paraId="295837E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8649A1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0677442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924C59" w14:paraId="722DD52D" w14:textId="77777777">
        <w:trPr>
          <w:trHeight w:val="339"/>
        </w:trPr>
        <w:tc>
          <w:tcPr>
            <w:tcW w:w="1871" w:type="dxa"/>
          </w:tcPr>
          <w:p w14:paraId="1D9BFEF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4920DF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924C59" w14:paraId="28AC80FC" w14:textId="77777777">
        <w:trPr>
          <w:trHeight w:val="339"/>
        </w:trPr>
        <w:tc>
          <w:tcPr>
            <w:tcW w:w="1871" w:type="dxa"/>
          </w:tcPr>
          <w:p w14:paraId="63581E8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696F7C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924C59" w14:paraId="5CFBE55E" w14:textId="77777777">
        <w:trPr>
          <w:trHeight w:val="339"/>
        </w:trPr>
        <w:tc>
          <w:tcPr>
            <w:tcW w:w="1871" w:type="dxa"/>
          </w:tcPr>
          <w:p w14:paraId="7CDD086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69854D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14:paraId="4AAE5042" w14:textId="77777777">
        <w:trPr>
          <w:trHeight w:val="339"/>
        </w:trPr>
        <w:tc>
          <w:tcPr>
            <w:tcW w:w="1871" w:type="dxa"/>
          </w:tcPr>
          <w:p w14:paraId="469B2D8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A2D65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14:paraId="0ADEF09B" w14:textId="77777777">
        <w:trPr>
          <w:trHeight w:val="339"/>
        </w:trPr>
        <w:tc>
          <w:tcPr>
            <w:tcW w:w="1871" w:type="dxa"/>
          </w:tcPr>
          <w:p w14:paraId="1C49DA6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84C86D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924C59" w14:paraId="38FEE3C7" w14:textId="77777777">
        <w:trPr>
          <w:trHeight w:val="339"/>
        </w:trPr>
        <w:tc>
          <w:tcPr>
            <w:tcW w:w="1871" w:type="dxa"/>
          </w:tcPr>
          <w:p w14:paraId="25C12AC0" w14:textId="77777777" w:rsidR="00924C59" w:rsidRDefault="00924C59">
            <w:pPr>
              <w:pStyle w:val="BodyText"/>
              <w:spacing w:after="0" w:line="240" w:lineRule="auto"/>
              <w:rPr>
                <w:rFonts w:ascii="Times New Roman" w:hAnsi="Times New Roman"/>
                <w:szCs w:val="22"/>
                <w:lang w:eastAsia="zh-CN"/>
              </w:rPr>
            </w:pPr>
          </w:p>
        </w:tc>
        <w:tc>
          <w:tcPr>
            <w:tcW w:w="8021" w:type="dxa"/>
          </w:tcPr>
          <w:p w14:paraId="7E91C351" w14:textId="77777777" w:rsidR="00924C59" w:rsidRDefault="00924C59">
            <w:pPr>
              <w:pStyle w:val="BodyText"/>
              <w:spacing w:after="0" w:line="240" w:lineRule="auto"/>
              <w:rPr>
                <w:rFonts w:ascii="Times New Roman" w:hAnsi="Times New Roman"/>
                <w:szCs w:val="22"/>
                <w:lang w:eastAsia="zh-CN"/>
              </w:rPr>
            </w:pPr>
          </w:p>
        </w:tc>
      </w:tr>
      <w:tr w:rsidR="00924C59" w14:paraId="344A2EAF" w14:textId="77777777">
        <w:trPr>
          <w:trHeight w:val="339"/>
        </w:trPr>
        <w:tc>
          <w:tcPr>
            <w:tcW w:w="1871" w:type="dxa"/>
          </w:tcPr>
          <w:p w14:paraId="25750BC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650C96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CEDBC01" w14:textId="77777777" w:rsidR="00924C59" w:rsidRDefault="00924C59">
      <w:pPr>
        <w:rPr>
          <w:lang w:val="en-GB"/>
        </w:rPr>
      </w:pPr>
    </w:p>
    <w:p w14:paraId="67523054" w14:textId="77777777" w:rsidR="00924C59" w:rsidRDefault="007339FC">
      <w:pPr>
        <w:pStyle w:val="Heading5"/>
      </w:pPr>
      <w:r>
        <w:rPr>
          <w:highlight w:val="cyan"/>
        </w:rPr>
        <w:t>Proposal 2-4a for discussion:</w:t>
      </w:r>
      <w:r>
        <w:t xml:space="preserve"> </w:t>
      </w:r>
    </w:p>
    <w:p w14:paraId="5714E8AC" w14:textId="77777777" w:rsidR="00924C59" w:rsidRDefault="007339FC">
      <w:pPr>
        <w:spacing w:after="0"/>
        <w:rPr>
          <w:lang w:val="en-GB"/>
        </w:rPr>
      </w:pPr>
      <w:r>
        <w:rPr>
          <w:lang w:val="en-GB"/>
        </w:rPr>
        <w:t>FFS the need for enhancements and standardization, of the following additional processing timelines:</w:t>
      </w:r>
    </w:p>
    <w:p w14:paraId="582EE660" w14:textId="77777777"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lastRenderedPageBreak/>
        <w:t>UE PDSCH reception preparation time with cross carrier scheduling with different subcarrier spacings for PDCCH and PDSCH</w:t>
      </w:r>
    </w:p>
    <w:p w14:paraId="1A48CD30" w14:textId="77777777"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75F47BE2" w14:textId="77777777"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3F4177F3" w14:textId="77777777"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4DA38004" w14:textId="77777777"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1472F205" w14:textId="77777777" w:rsidR="00924C59" w:rsidRDefault="00924C59">
      <w:pPr>
        <w:rPr>
          <w:lang w:val="en-GB"/>
        </w:rPr>
      </w:pPr>
    </w:p>
    <w:p w14:paraId="18BB781F"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3841CEBB" w14:textId="77777777">
        <w:trPr>
          <w:trHeight w:val="224"/>
        </w:trPr>
        <w:tc>
          <w:tcPr>
            <w:tcW w:w="1871" w:type="dxa"/>
            <w:shd w:val="clear" w:color="auto" w:fill="FFE599" w:themeFill="accent4" w:themeFillTint="66"/>
          </w:tcPr>
          <w:p w14:paraId="6AFBE99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D3E409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30341C12" w14:textId="77777777">
        <w:trPr>
          <w:trHeight w:val="339"/>
        </w:trPr>
        <w:tc>
          <w:tcPr>
            <w:tcW w:w="1871" w:type="dxa"/>
          </w:tcPr>
          <w:p w14:paraId="4FA4B3E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9661D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924C59" w14:paraId="4EED1CA6" w14:textId="77777777">
        <w:trPr>
          <w:trHeight w:val="339"/>
        </w:trPr>
        <w:tc>
          <w:tcPr>
            <w:tcW w:w="1871" w:type="dxa"/>
          </w:tcPr>
          <w:p w14:paraId="5A25A366"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70FA571E"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924C59" w14:paraId="370A1EE5" w14:textId="77777777">
        <w:trPr>
          <w:trHeight w:val="339"/>
        </w:trPr>
        <w:tc>
          <w:tcPr>
            <w:tcW w:w="1871" w:type="dxa"/>
          </w:tcPr>
          <w:p w14:paraId="7970E4CB"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7B062D7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924C59" w14:paraId="5D1FE6D5" w14:textId="77777777">
        <w:trPr>
          <w:trHeight w:val="339"/>
        </w:trPr>
        <w:tc>
          <w:tcPr>
            <w:tcW w:w="1871" w:type="dxa"/>
          </w:tcPr>
          <w:p w14:paraId="1A4FFEC0"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09ECD12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14:paraId="1FF5D43E" w14:textId="77777777">
        <w:trPr>
          <w:trHeight w:val="339"/>
        </w:trPr>
        <w:tc>
          <w:tcPr>
            <w:tcW w:w="1871" w:type="dxa"/>
          </w:tcPr>
          <w:p w14:paraId="2BE75F48"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663F2831"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924C59" w14:paraId="340133C9" w14:textId="77777777">
        <w:trPr>
          <w:trHeight w:val="339"/>
        </w:trPr>
        <w:tc>
          <w:tcPr>
            <w:tcW w:w="1871" w:type="dxa"/>
          </w:tcPr>
          <w:p w14:paraId="34DC0C57"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78D239D2"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924C59" w14:paraId="2FE849FC" w14:textId="77777777">
        <w:trPr>
          <w:trHeight w:val="339"/>
        </w:trPr>
        <w:tc>
          <w:tcPr>
            <w:tcW w:w="1871" w:type="dxa"/>
          </w:tcPr>
          <w:p w14:paraId="2D2C81A9"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1F76E97E"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6A922981" w14:textId="77777777">
        <w:trPr>
          <w:trHeight w:val="339"/>
        </w:trPr>
        <w:tc>
          <w:tcPr>
            <w:tcW w:w="1871" w:type="dxa"/>
          </w:tcPr>
          <w:p w14:paraId="7D6B1FC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1AE662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14:paraId="4666A922" w14:textId="77777777">
        <w:trPr>
          <w:trHeight w:val="339"/>
        </w:trPr>
        <w:tc>
          <w:tcPr>
            <w:tcW w:w="1871" w:type="dxa"/>
          </w:tcPr>
          <w:p w14:paraId="044F285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BCA2E7F"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4B3B4211" w14:textId="77777777">
        <w:trPr>
          <w:trHeight w:val="339"/>
        </w:trPr>
        <w:tc>
          <w:tcPr>
            <w:tcW w:w="1871" w:type="dxa"/>
          </w:tcPr>
          <w:p w14:paraId="6B7365E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5182B2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924C59" w14:paraId="345D8370" w14:textId="77777777">
        <w:trPr>
          <w:trHeight w:val="339"/>
        </w:trPr>
        <w:tc>
          <w:tcPr>
            <w:tcW w:w="1871" w:type="dxa"/>
          </w:tcPr>
          <w:p w14:paraId="3B625F0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7E4ECCE"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2F7862ED" w14:textId="77777777">
        <w:trPr>
          <w:trHeight w:val="339"/>
        </w:trPr>
        <w:tc>
          <w:tcPr>
            <w:tcW w:w="1871" w:type="dxa"/>
          </w:tcPr>
          <w:p w14:paraId="0288290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3C9B5E2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14:paraId="2709D801" w14:textId="77777777">
        <w:trPr>
          <w:trHeight w:val="339"/>
        </w:trPr>
        <w:tc>
          <w:tcPr>
            <w:tcW w:w="1871" w:type="dxa"/>
            <w:tcBorders>
              <w:top w:val="single" w:sz="4" w:space="0" w:color="auto"/>
              <w:left w:val="single" w:sz="4" w:space="0" w:color="auto"/>
              <w:bottom w:val="single" w:sz="4" w:space="0" w:color="auto"/>
              <w:right w:val="single" w:sz="4" w:space="0" w:color="auto"/>
            </w:tcBorders>
          </w:tcPr>
          <w:p w14:paraId="3877FDA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tcPr>
          <w:p w14:paraId="6E49FA0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924C59" w14:paraId="204304F9" w14:textId="77777777">
        <w:trPr>
          <w:trHeight w:val="339"/>
        </w:trPr>
        <w:tc>
          <w:tcPr>
            <w:tcW w:w="1871" w:type="dxa"/>
          </w:tcPr>
          <w:p w14:paraId="3FB062C6"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6CCA198C"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924C59" w14:paraId="5F6117CB" w14:textId="77777777">
        <w:trPr>
          <w:trHeight w:val="339"/>
        </w:trPr>
        <w:tc>
          <w:tcPr>
            <w:tcW w:w="1871" w:type="dxa"/>
          </w:tcPr>
          <w:p w14:paraId="46229AB3" w14:textId="77777777" w:rsidR="00924C59" w:rsidRDefault="007339FC">
            <w:pPr>
              <w:pStyle w:val="BodyText"/>
              <w:spacing w:after="0" w:line="240" w:lineRule="auto"/>
              <w:rPr>
                <w:rFonts w:ascii="Times New Roman" w:hAnsi="Times New Roman"/>
                <w:lang w:eastAsia="zh-CN"/>
              </w:rPr>
            </w:pPr>
            <w:r>
              <w:rPr>
                <w:rFonts w:ascii="Times New Roman" w:hAnsi="Times New Roman"/>
                <w:lang w:eastAsia="zh-CN"/>
              </w:rPr>
              <w:t>Vivo</w:t>
            </w:r>
          </w:p>
        </w:tc>
        <w:tc>
          <w:tcPr>
            <w:tcW w:w="8021" w:type="dxa"/>
          </w:tcPr>
          <w:p w14:paraId="3895A17D" w14:textId="77777777"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14:paraId="2ADAA95A" w14:textId="77777777" w:rsidR="00924C59" w:rsidRDefault="00924C59">
      <w:pPr>
        <w:rPr>
          <w:lang w:val="en-GB"/>
        </w:rPr>
      </w:pPr>
    </w:p>
    <w:p w14:paraId="219FBD09" w14:textId="77777777" w:rsidR="00924C59" w:rsidRDefault="007339FC">
      <w:pPr>
        <w:pStyle w:val="Heading4"/>
        <w:numPr>
          <w:ilvl w:val="3"/>
          <w:numId w:val="21"/>
        </w:numPr>
      </w:pPr>
      <w:r>
        <w:t>Proposals on some specific timelines</w:t>
      </w:r>
    </w:p>
    <w:p w14:paraId="0823C5DC" w14:textId="77777777" w:rsidR="00924C59" w:rsidRDefault="007339FC">
      <w:pPr>
        <w:rPr>
          <w:lang w:val="en-GB"/>
        </w:rPr>
      </w:pPr>
      <w:r>
        <w:rPr>
          <w:lang w:val="en-GB"/>
        </w:rPr>
        <w:t>[1, Futurewei] proposed the new values for the beamSwitchTiming corresponding to SCS {480kHz and 960 kHz} use ENUMERATED {sym14, sym28, sym48, sym224, sym336} as starting point.</w:t>
      </w:r>
    </w:p>
    <w:p w14:paraId="5F6A3640" w14:textId="77777777" w:rsidR="00924C59" w:rsidRDefault="007339FC">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8B03156" w14:textId="77777777" w:rsidR="00924C59" w:rsidRDefault="007339FC">
      <w:pPr>
        <w:pStyle w:val="BodyText"/>
        <w:spacing w:beforeLines="50" w:before="120"/>
        <w:rPr>
          <w:lang w:val="en-GB"/>
        </w:rPr>
      </w:pPr>
      <w:r>
        <w:rPr>
          <w:lang w:val="en-GB"/>
        </w:rPr>
        <w:t>[5, Huawei] proposed the definitions of k0 and k1 for multi-PDSCH/PUSCH scheduling.</w:t>
      </w:r>
    </w:p>
    <w:p w14:paraId="6A615BEC" w14:textId="77777777" w:rsidR="00924C59" w:rsidRDefault="007339FC">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41068F7" w14:textId="77777777" w:rsidR="00924C59" w:rsidRDefault="007339FC">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7497ABB6" w14:textId="77777777"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79A3591A" w14:textId="77777777"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A9E418B" w14:textId="77777777"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lastRenderedPageBreak/>
        <w:t xml:space="preserve">[25, Qualcomm] proposed that for HARQ timing indication K1, uses the last PDSCH granted in the multi-PDSCH grant as reference slot. </w:t>
      </w:r>
    </w:p>
    <w:p w14:paraId="74453827" w14:textId="77777777"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1E881506"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9B4D89"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11FA701E" w14:textId="77777777" w:rsidR="00924C59" w:rsidRDefault="00924C59">
      <w:pPr>
        <w:pStyle w:val="BodyText"/>
        <w:spacing w:after="0"/>
        <w:rPr>
          <w:rFonts w:ascii="Times New Roman" w:hAnsi="Times New Roman"/>
          <w:szCs w:val="20"/>
          <w:lang w:eastAsia="zh-CN"/>
        </w:rPr>
      </w:pPr>
    </w:p>
    <w:p w14:paraId="4FABDF3A" w14:textId="77777777" w:rsidR="00924C59" w:rsidRDefault="00924C59">
      <w:pPr>
        <w:pStyle w:val="BodyText"/>
        <w:spacing w:after="0"/>
        <w:rPr>
          <w:rFonts w:ascii="Times New Roman" w:hAnsi="Times New Roman"/>
          <w:szCs w:val="20"/>
          <w:lang w:eastAsia="zh-CN"/>
        </w:rPr>
      </w:pPr>
    </w:p>
    <w:p w14:paraId="0F9F93FB"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924C59" w14:paraId="395969BA" w14:textId="77777777">
        <w:trPr>
          <w:trHeight w:val="224"/>
        </w:trPr>
        <w:tc>
          <w:tcPr>
            <w:tcW w:w="1871" w:type="dxa"/>
            <w:shd w:val="clear" w:color="auto" w:fill="FFE599" w:themeFill="accent4" w:themeFillTint="66"/>
          </w:tcPr>
          <w:p w14:paraId="77FCCAD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FE7EF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33EBA0EB" w14:textId="77777777">
        <w:trPr>
          <w:trHeight w:val="339"/>
        </w:trPr>
        <w:tc>
          <w:tcPr>
            <w:tcW w:w="1871" w:type="dxa"/>
          </w:tcPr>
          <w:p w14:paraId="3639CD8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28F70E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924C59" w14:paraId="42C12A6A" w14:textId="77777777">
        <w:trPr>
          <w:trHeight w:val="339"/>
        </w:trPr>
        <w:tc>
          <w:tcPr>
            <w:tcW w:w="1871" w:type="dxa"/>
          </w:tcPr>
          <w:p w14:paraId="71891E07"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51D766"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924C59" w14:paraId="4BC43DB7" w14:textId="77777777">
        <w:trPr>
          <w:trHeight w:val="339"/>
        </w:trPr>
        <w:tc>
          <w:tcPr>
            <w:tcW w:w="1871" w:type="dxa"/>
          </w:tcPr>
          <w:p w14:paraId="0784ED7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7AB1B" w14:textId="77777777" w:rsidR="00924C59" w:rsidRDefault="007339FC">
            <w:pPr>
              <w:pStyle w:val="BodyText"/>
              <w:spacing w:beforeLines="50" w:line="280" w:lineRule="atLeast"/>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028BE45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924C59" w14:paraId="5CEAC47B" w14:textId="77777777">
        <w:trPr>
          <w:trHeight w:val="339"/>
        </w:trPr>
        <w:tc>
          <w:tcPr>
            <w:tcW w:w="1871" w:type="dxa"/>
          </w:tcPr>
          <w:p w14:paraId="42807A5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55E21274"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924C59" w14:paraId="4159ED73" w14:textId="77777777">
        <w:trPr>
          <w:trHeight w:val="339"/>
        </w:trPr>
        <w:tc>
          <w:tcPr>
            <w:tcW w:w="1871" w:type="dxa"/>
          </w:tcPr>
          <w:p w14:paraId="3580827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E190823"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924C59" w14:paraId="41644AAB" w14:textId="77777777">
        <w:trPr>
          <w:trHeight w:val="339"/>
        </w:trPr>
        <w:tc>
          <w:tcPr>
            <w:tcW w:w="1871" w:type="dxa"/>
          </w:tcPr>
          <w:p w14:paraId="31F71A3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FB6583F"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924C59" w14:paraId="7471789D" w14:textId="77777777">
        <w:trPr>
          <w:trHeight w:val="339"/>
        </w:trPr>
        <w:tc>
          <w:tcPr>
            <w:tcW w:w="1871" w:type="dxa"/>
          </w:tcPr>
          <w:p w14:paraId="3F915D9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46C0FB32"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We share the same view with Qualcomm.</w:t>
            </w:r>
          </w:p>
        </w:tc>
      </w:tr>
      <w:tr w:rsidR="00924C59" w14:paraId="267A3F6F" w14:textId="77777777">
        <w:trPr>
          <w:trHeight w:val="339"/>
        </w:trPr>
        <w:tc>
          <w:tcPr>
            <w:tcW w:w="1871" w:type="dxa"/>
          </w:tcPr>
          <w:p w14:paraId="402D1BDE" w14:textId="77777777" w:rsidR="00924C59" w:rsidRDefault="00924C59">
            <w:pPr>
              <w:pStyle w:val="BodyText"/>
              <w:spacing w:after="0" w:line="240" w:lineRule="auto"/>
              <w:rPr>
                <w:rFonts w:ascii="Times New Roman" w:hAnsi="Times New Roman"/>
                <w:szCs w:val="20"/>
                <w:lang w:eastAsia="zh-CN"/>
              </w:rPr>
            </w:pPr>
          </w:p>
        </w:tc>
        <w:tc>
          <w:tcPr>
            <w:tcW w:w="8021" w:type="dxa"/>
          </w:tcPr>
          <w:p w14:paraId="1D92DECE" w14:textId="77777777" w:rsidR="00924C59" w:rsidRDefault="00924C59">
            <w:pPr>
              <w:pStyle w:val="BodyText"/>
              <w:spacing w:beforeLines="50" w:line="280" w:lineRule="atLeast"/>
              <w:rPr>
                <w:rFonts w:ascii="Times New Roman" w:hAnsi="Times New Roman"/>
                <w:szCs w:val="20"/>
                <w:lang w:eastAsia="zh-CN"/>
              </w:rPr>
            </w:pPr>
          </w:p>
        </w:tc>
      </w:tr>
      <w:tr w:rsidR="00924C59" w14:paraId="75D0986C" w14:textId="77777777">
        <w:trPr>
          <w:trHeight w:val="339"/>
        </w:trPr>
        <w:tc>
          <w:tcPr>
            <w:tcW w:w="1871" w:type="dxa"/>
          </w:tcPr>
          <w:p w14:paraId="3AE03A7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72F1F4D"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924C59" w14:paraId="69CC9678" w14:textId="77777777">
        <w:trPr>
          <w:trHeight w:val="339"/>
        </w:trPr>
        <w:tc>
          <w:tcPr>
            <w:tcW w:w="1871" w:type="dxa"/>
          </w:tcPr>
          <w:p w14:paraId="5E74641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322FAB54"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68B57B71" w14:textId="77777777" w:rsidR="00924C59" w:rsidRDefault="007339FC">
      <w:pPr>
        <w:pStyle w:val="Heading5"/>
      </w:pPr>
      <w:r>
        <w:rPr>
          <w:highlight w:val="cyan"/>
        </w:rPr>
        <w:t>Proposal 2-5 for notes:</w:t>
      </w:r>
      <w:r>
        <w:t xml:space="preserve"> </w:t>
      </w:r>
    </w:p>
    <w:p w14:paraId="154D95F0" w14:textId="77777777" w:rsidR="00924C59" w:rsidRDefault="007339FC">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Multi-beam operation related timelines (timeDurationForQCL, beamSwitchTiming, beam switch gap, beamReportTiming, etc.) are to be discussed in agenda item 8.2.4.</w:t>
      </w:r>
    </w:p>
    <w:p w14:paraId="5C7DE3A4" w14:textId="77777777" w:rsidR="00924C59" w:rsidRDefault="007339FC">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6492E10B" w14:textId="77777777" w:rsidR="00924C59" w:rsidRDefault="007339FC">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lastRenderedPageBreak/>
        <w:t>The value range of k0/k1/k2 and how to configure them are to be discussed along with other timelines aspects in agenda item 8.2.5</w:t>
      </w:r>
    </w:p>
    <w:p w14:paraId="71D0545C" w14:textId="77777777" w:rsidR="00924C59" w:rsidRDefault="00924C59">
      <w:pPr>
        <w:pStyle w:val="BodyText"/>
        <w:spacing w:after="0"/>
        <w:rPr>
          <w:rFonts w:ascii="Times New Roman" w:hAnsi="Times New Roman"/>
          <w:szCs w:val="20"/>
          <w:lang w:eastAsia="zh-CN"/>
        </w:rPr>
      </w:pPr>
    </w:p>
    <w:p w14:paraId="604146CE"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0AD83D47" w14:textId="77777777">
        <w:trPr>
          <w:trHeight w:val="224"/>
        </w:trPr>
        <w:tc>
          <w:tcPr>
            <w:tcW w:w="1871" w:type="dxa"/>
            <w:shd w:val="clear" w:color="auto" w:fill="FFE599" w:themeFill="accent4" w:themeFillTint="66"/>
          </w:tcPr>
          <w:p w14:paraId="4346309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6C1FB7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234BB8B5" w14:textId="77777777">
        <w:trPr>
          <w:trHeight w:val="339"/>
        </w:trPr>
        <w:tc>
          <w:tcPr>
            <w:tcW w:w="1871" w:type="dxa"/>
          </w:tcPr>
          <w:p w14:paraId="24B37FD2"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53B698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924C59" w14:paraId="2B3CCF72" w14:textId="77777777">
        <w:trPr>
          <w:trHeight w:val="339"/>
        </w:trPr>
        <w:tc>
          <w:tcPr>
            <w:tcW w:w="1871" w:type="dxa"/>
          </w:tcPr>
          <w:p w14:paraId="2AF9C3B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14:paraId="4AD6BDD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OK with the proposal</w:t>
            </w:r>
          </w:p>
        </w:tc>
      </w:tr>
      <w:tr w:rsidR="00924C59" w14:paraId="57F84508" w14:textId="77777777">
        <w:trPr>
          <w:trHeight w:val="339"/>
        </w:trPr>
        <w:tc>
          <w:tcPr>
            <w:tcW w:w="1871" w:type="dxa"/>
          </w:tcPr>
          <w:p w14:paraId="56EF1E0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E60F08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203D27F2" w14:textId="77777777">
        <w:trPr>
          <w:trHeight w:val="339"/>
        </w:trPr>
        <w:tc>
          <w:tcPr>
            <w:tcW w:w="1871" w:type="dxa"/>
          </w:tcPr>
          <w:p w14:paraId="6A7D238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DC8501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8B5C46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924C59" w14:paraId="67AEEBCA" w14:textId="77777777">
        <w:trPr>
          <w:trHeight w:val="339"/>
        </w:trPr>
        <w:tc>
          <w:tcPr>
            <w:tcW w:w="1871" w:type="dxa"/>
          </w:tcPr>
          <w:p w14:paraId="6532380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29CE2A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924C59" w14:paraId="5D70C38B" w14:textId="77777777">
        <w:trPr>
          <w:trHeight w:val="339"/>
        </w:trPr>
        <w:tc>
          <w:tcPr>
            <w:tcW w:w="1871" w:type="dxa"/>
          </w:tcPr>
          <w:p w14:paraId="3C98922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42BBFF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924C59" w14:paraId="713A30E2" w14:textId="77777777">
        <w:trPr>
          <w:trHeight w:val="339"/>
        </w:trPr>
        <w:tc>
          <w:tcPr>
            <w:tcW w:w="1871" w:type="dxa"/>
          </w:tcPr>
          <w:p w14:paraId="4A0A90A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25C126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14:paraId="4DCCE45D" w14:textId="77777777">
        <w:trPr>
          <w:trHeight w:val="339"/>
        </w:trPr>
        <w:tc>
          <w:tcPr>
            <w:tcW w:w="1871" w:type="dxa"/>
          </w:tcPr>
          <w:p w14:paraId="607254E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D2FCCB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924C59" w14:paraId="64AA5E5C" w14:textId="77777777">
        <w:trPr>
          <w:trHeight w:val="339"/>
        </w:trPr>
        <w:tc>
          <w:tcPr>
            <w:tcW w:w="1871" w:type="dxa"/>
          </w:tcPr>
          <w:p w14:paraId="4861AED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67DF70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097B925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924C59" w14:paraId="06321066" w14:textId="77777777">
        <w:trPr>
          <w:trHeight w:val="339"/>
        </w:trPr>
        <w:tc>
          <w:tcPr>
            <w:tcW w:w="1871" w:type="dxa"/>
          </w:tcPr>
          <w:p w14:paraId="76F2DD30"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5E1C7E9C"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924C59" w14:paraId="50B90125" w14:textId="77777777">
        <w:trPr>
          <w:trHeight w:val="339"/>
        </w:trPr>
        <w:tc>
          <w:tcPr>
            <w:tcW w:w="1871" w:type="dxa"/>
          </w:tcPr>
          <w:p w14:paraId="49ABD7D8"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0845B8C"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924C59" w14:paraId="7C5DA5C8" w14:textId="77777777">
        <w:trPr>
          <w:trHeight w:val="339"/>
        </w:trPr>
        <w:tc>
          <w:tcPr>
            <w:tcW w:w="1871" w:type="dxa"/>
          </w:tcPr>
          <w:p w14:paraId="646DC8DF"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62C00A72"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46EF8EDE" w14:textId="77777777">
        <w:trPr>
          <w:trHeight w:val="339"/>
        </w:trPr>
        <w:tc>
          <w:tcPr>
            <w:tcW w:w="1871" w:type="dxa"/>
          </w:tcPr>
          <w:p w14:paraId="2FADD8D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B64EBF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29BCB16E"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14:paraId="4DB73BBE" w14:textId="77777777">
        <w:trPr>
          <w:trHeight w:val="339"/>
        </w:trPr>
        <w:tc>
          <w:tcPr>
            <w:tcW w:w="1871" w:type="dxa"/>
          </w:tcPr>
          <w:p w14:paraId="6F48C68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5F5B1E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14:paraId="5DBE2561" w14:textId="77777777">
        <w:trPr>
          <w:trHeight w:val="339"/>
        </w:trPr>
        <w:tc>
          <w:tcPr>
            <w:tcW w:w="1871" w:type="dxa"/>
          </w:tcPr>
          <w:p w14:paraId="097BCAC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D1F1D91"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100BD479" w14:textId="77777777">
        <w:trPr>
          <w:trHeight w:val="339"/>
        </w:trPr>
        <w:tc>
          <w:tcPr>
            <w:tcW w:w="1871" w:type="dxa"/>
          </w:tcPr>
          <w:p w14:paraId="62ACF50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0419C09"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924C59" w14:paraId="4C75FA5B" w14:textId="77777777">
        <w:trPr>
          <w:trHeight w:val="339"/>
        </w:trPr>
        <w:tc>
          <w:tcPr>
            <w:tcW w:w="1871" w:type="dxa"/>
          </w:tcPr>
          <w:p w14:paraId="30E2D93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09B3A96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14:paraId="564BFC0C" w14:textId="77777777">
        <w:trPr>
          <w:trHeight w:val="339"/>
        </w:trPr>
        <w:tc>
          <w:tcPr>
            <w:tcW w:w="1871" w:type="dxa"/>
          </w:tcPr>
          <w:p w14:paraId="6512422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Vivo</w:t>
            </w:r>
          </w:p>
        </w:tc>
        <w:tc>
          <w:tcPr>
            <w:tcW w:w="8021" w:type="dxa"/>
          </w:tcPr>
          <w:p w14:paraId="0880F537"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3C11339F" w14:textId="77777777" w:rsidR="00924C59" w:rsidRDefault="00924C59">
      <w:pPr>
        <w:pStyle w:val="BodyText"/>
        <w:spacing w:after="0"/>
        <w:ind w:left="720"/>
        <w:jc w:val="left"/>
        <w:rPr>
          <w:rFonts w:ascii="Times New Roman" w:hAnsi="Times New Roman"/>
          <w:szCs w:val="20"/>
          <w:lang w:eastAsia="zh-CN"/>
        </w:rPr>
      </w:pPr>
    </w:p>
    <w:p w14:paraId="7AF63DBD" w14:textId="77777777" w:rsidR="00924C59" w:rsidRDefault="00924C59"/>
    <w:p w14:paraId="53AB79D7" w14:textId="77777777" w:rsidR="00924C59" w:rsidRDefault="007339FC">
      <w:pPr>
        <w:pStyle w:val="Heading4"/>
        <w:numPr>
          <w:ilvl w:val="3"/>
          <w:numId w:val="21"/>
        </w:numPr>
        <w:rPr>
          <w:lang w:eastAsia="zh-CN"/>
        </w:rPr>
      </w:pPr>
      <w:r>
        <w:rPr>
          <w:lang w:eastAsia="zh-CN"/>
        </w:rPr>
        <w:t>Other issue(s)</w:t>
      </w:r>
    </w:p>
    <w:p w14:paraId="746E0272"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924C59" w14:paraId="5D5961E7" w14:textId="77777777">
        <w:trPr>
          <w:trHeight w:val="224"/>
        </w:trPr>
        <w:tc>
          <w:tcPr>
            <w:tcW w:w="1871" w:type="dxa"/>
            <w:shd w:val="clear" w:color="auto" w:fill="FFE599" w:themeFill="accent4" w:themeFillTint="66"/>
          </w:tcPr>
          <w:p w14:paraId="3B60CB5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B65D99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854FB5A" w14:textId="77777777">
        <w:trPr>
          <w:trHeight w:val="339"/>
        </w:trPr>
        <w:tc>
          <w:tcPr>
            <w:tcW w:w="1871" w:type="dxa"/>
          </w:tcPr>
          <w:p w14:paraId="490DB1E9" w14:textId="77777777" w:rsidR="00924C59" w:rsidRDefault="00924C59">
            <w:pPr>
              <w:pStyle w:val="BodyText"/>
              <w:spacing w:after="0" w:line="280" w:lineRule="atLeast"/>
              <w:rPr>
                <w:rFonts w:ascii="Times New Roman" w:hAnsi="Times New Roman"/>
                <w:color w:val="FF0000"/>
                <w:szCs w:val="22"/>
                <w:lang w:eastAsia="zh-CN"/>
              </w:rPr>
            </w:pPr>
          </w:p>
        </w:tc>
        <w:tc>
          <w:tcPr>
            <w:tcW w:w="8021" w:type="dxa"/>
          </w:tcPr>
          <w:p w14:paraId="2D6F0D10" w14:textId="77777777" w:rsidR="00924C59" w:rsidRDefault="00924C59">
            <w:pPr>
              <w:pStyle w:val="BodyText"/>
              <w:spacing w:after="0" w:line="240" w:lineRule="auto"/>
              <w:rPr>
                <w:rFonts w:ascii="Times New Roman" w:hAnsi="Times New Roman"/>
                <w:color w:val="FF0000"/>
                <w:szCs w:val="22"/>
                <w:lang w:eastAsia="zh-CN"/>
              </w:rPr>
            </w:pPr>
          </w:p>
        </w:tc>
      </w:tr>
      <w:tr w:rsidR="00924C59" w14:paraId="6E78D629" w14:textId="77777777">
        <w:trPr>
          <w:trHeight w:val="339"/>
        </w:trPr>
        <w:tc>
          <w:tcPr>
            <w:tcW w:w="1871" w:type="dxa"/>
          </w:tcPr>
          <w:p w14:paraId="0F3B6BB0" w14:textId="77777777" w:rsidR="00924C59" w:rsidRDefault="00924C59">
            <w:pPr>
              <w:pStyle w:val="BodyText"/>
              <w:spacing w:after="0" w:line="280" w:lineRule="atLeast"/>
              <w:rPr>
                <w:rFonts w:ascii="Times New Roman" w:hAnsi="Times New Roman"/>
                <w:szCs w:val="22"/>
                <w:lang w:eastAsia="zh-CN"/>
              </w:rPr>
            </w:pPr>
          </w:p>
        </w:tc>
        <w:tc>
          <w:tcPr>
            <w:tcW w:w="8021" w:type="dxa"/>
          </w:tcPr>
          <w:p w14:paraId="759EF70E" w14:textId="77777777" w:rsidR="00924C59" w:rsidRDefault="00924C59">
            <w:pPr>
              <w:pStyle w:val="BodyText"/>
              <w:spacing w:after="0" w:line="280" w:lineRule="atLeast"/>
              <w:rPr>
                <w:rFonts w:ascii="Times New Roman" w:hAnsi="Times New Roman"/>
                <w:szCs w:val="22"/>
                <w:lang w:eastAsia="zh-CN"/>
              </w:rPr>
            </w:pPr>
          </w:p>
        </w:tc>
      </w:tr>
      <w:tr w:rsidR="00924C59" w14:paraId="27D7E5FD" w14:textId="77777777">
        <w:trPr>
          <w:trHeight w:val="339"/>
        </w:trPr>
        <w:tc>
          <w:tcPr>
            <w:tcW w:w="1871" w:type="dxa"/>
          </w:tcPr>
          <w:p w14:paraId="2CBCC953" w14:textId="77777777" w:rsidR="00924C59" w:rsidRDefault="00924C59">
            <w:pPr>
              <w:pStyle w:val="BodyText"/>
              <w:spacing w:after="0" w:line="240" w:lineRule="auto"/>
              <w:rPr>
                <w:rFonts w:ascii="Times New Roman" w:hAnsi="Times New Roman"/>
                <w:szCs w:val="22"/>
                <w:lang w:eastAsia="zh-CN"/>
              </w:rPr>
            </w:pPr>
          </w:p>
        </w:tc>
        <w:tc>
          <w:tcPr>
            <w:tcW w:w="8021" w:type="dxa"/>
          </w:tcPr>
          <w:p w14:paraId="61843451" w14:textId="77777777" w:rsidR="00924C59" w:rsidRDefault="00924C59">
            <w:pPr>
              <w:pStyle w:val="BodyText"/>
              <w:spacing w:after="0" w:line="240" w:lineRule="auto"/>
              <w:rPr>
                <w:rFonts w:ascii="Times New Roman" w:hAnsi="Times New Roman"/>
                <w:szCs w:val="22"/>
                <w:lang w:eastAsia="zh-CN"/>
              </w:rPr>
            </w:pPr>
          </w:p>
        </w:tc>
      </w:tr>
    </w:tbl>
    <w:p w14:paraId="209ED73B" w14:textId="77777777" w:rsidR="00924C59" w:rsidRDefault="00924C59">
      <w:pPr>
        <w:rPr>
          <w:lang w:val="en-GB"/>
        </w:rPr>
      </w:pPr>
    </w:p>
    <w:p w14:paraId="08B3AE61" w14:textId="77777777" w:rsidR="00924C59" w:rsidRDefault="007339FC">
      <w:pPr>
        <w:pStyle w:val="Heading2"/>
        <w:rPr>
          <w:lang w:eastAsia="zh-CN"/>
        </w:rPr>
      </w:pPr>
      <w:r>
        <w:rPr>
          <w:lang w:eastAsia="zh-CN"/>
        </w:rPr>
        <w:lastRenderedPageBreak/>
        <w:t>2.3. PTRS</w:t>
      </w:r>
    </w:p>
    <w:p w14:paraId="70357EB3" w14:textId="77777777" w:rsidR="00924C59" w:rsidRDefault="00924C59">
      <w:pPr>
        <w:pStyle w:val="ListParagraph"/>
        <w:keepNext/>
        <w:keepLines/>
        <w:numPr>
          <w:ilvl w:val="0"/>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4A9376" w14:textId="77777777" w:rsidR="00924C59" w:rsidRDefault="00924C59">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B07E836" w14:textId="77777777" w:rsidR="00924C59" w:rsidRDefault="00924C59">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64515B" w14:textId="77777777" w:rsidR="00924C59" w:rsidRDefault="00924C59">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20613" w14:textId="77777777" w:rsidR="00924C59" w:rsidRDefault="007339FC">
      <w:pPr>
        <w:pStyle w:val="Heading3"/>
        <w:numPr>
          <w:ilvl w:val="2"/>
          <w:numId w:val="26"/>
        </w:numPr>
        <w:rPr>
          <w:lang w:eastAsia="zh-CN"/>
        </w:rPr>
      </w:pPr>
      <w:r>
        <w:rPr>
          <w:lang w:eastAsia="zh-CN"/>
        </w:rPr>
        <w:t>Individual observations/proposals</w:t>
      </w:r>
    </w:p>
    <w:p w14:paraId="34FFBDAD" w14:textId="77777777" w:rsidR="00924C59" w:rsidRDefault="007339FC">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924C59" w14:paraId="63D8706A" w14:textId="77777777">
        <w:tc>
          <w:tcPr>
            <w:tcW w:w="2088" w:type="dxa"/>
          </w:tcPr>
          <w:p w14:paraId="521C6738"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26B0B33A" w14:textId="77777777" w:rsidR="00924C59" w:rsidRDefault="007339FC">
            <w:pPr>
              <w:spacing w:line="280" w:lineRule="atLeast"/>
              <w:rPr>
                <w:lang w:val="en-GB" w:eastAsia="zh-CN"/>
              </w:rPr>
            </w:pPr>
            <w:r>
              <w:rPr>
                <w:lang w:val="en-GB" w:eastAsia="zh-CN"/>
              </w:rPr>
              <w:t>Observations/proposals</w:t>
            </w:r>
          </w:p>
        </w:tc>
      </w:tr>
      <w:tr w:rsidR="00924C59" w14:paraId="5E894686" w14:textId="77777777">
        <w:tc>
          <w:tcPr>
            <w:tcW w:w="2088" w:type="dxa"/>
          </w:tcPr>
          <w:p w14:paraId="015D8321"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 Futurewei]</w:t>
            </w:r>
          </w:p>
          <w:p w14:paraId="7B7C3CAF" w14:textId="77777777" w:rsidR="00924C59" w:rsidRDefault="00924C59">
            <w:pPr>
              <w:spacing w:line="280" w:lineRule="atLeast"/>
              <w:rPr>
                <w:rFonts w:asciiTheme="minorHAnsi" w:hAnsiTheme="minorHAnsi" w:cstheme="minorHAnsi"/>
                <w:lang w:val="en-GB" w:eastAsia="zh-CN"/>
              </w:rPr>
            </w:pPr>
          </w:p>
        </w:tc>
        <w:tc>
          <w:tcPr>
            <w:tcW w:w="8100" w:type="dxa"/>
          </w:tcPr>
          <w:p w14:paraId="6831128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3DA02A98"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48EDE7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37FA300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410AB53" w14:textId="77777777"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924C59" w14:paraId="0E907732" w14:textId="77777777">
        <w:tc>
          <w:tcPr>
            <w:tcW w:w="2088" w:type="dxa"/>
          </w:tcPr>
          <w:p w14:paraId="5363656F"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27373C9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D1C9B4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1D7E3A54" w14:textId="77777777" w:rsidR="00924C59" w:rsidRDefault="007339FC">
            <w:pPr>
              <w:pStyle w:val="BodyText"/>
              <w:spacing w:after="0" w:line="280" w:lineRule="atLeast"/>
              <w:rPr>
                <w:lang w:eastAsia="zh-CN"/>
              </w:rPr>
            </w:pPr>
            <w:r>
              <w:rPr>
                <w:rFonts w:ascii="Times New Roman" w:hAnsi="Times New Roman"/>
                <w:szCs w:val="20"/>
                <w:lang w:eastAsia="zh-CN"/>
              </w:rPr>
              <w:t>Proposal 4: Reuse the Rel-15 legacy PTRS pattern for 52.6GHz~71GHz.</w:t>
            </w:r>
          </w:p>
        </w:tc>
      </w:tr>
      <w:tr w:rsidR="00924C59" w14:paraId="262ED801" w14:textId="77777777">
        <w:tc>
          <w:tcPr>
            <w:tcW w:w="2088" w:type="dxa"/>
          </w:tcPr>
          <w:p w14:paraId="57396200"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4F71739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4E6D312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4E03FE0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0A348632"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C0CDC1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34654E5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Proposal 10: Support block PTRS with ZC sequence for 120 kHz, 480 kHz and 960 kHz SCS with CP-OFDM.</w:t>
            </w:r>
          </w:p>
          <w:p w14:paraId="2D7AC7C8"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5A4F0046"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23CA553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2435273B" w14:textId="77777777" w:rsidR="00924C59" w:rsidRDefault="007339FC">
            <w:pPr>
              <w:spacing w:line="280" w:lineRule="atLeast"/>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924C59" w14:paraId="11D63913" w14:textId="77777777">
        <w:tc>
          <w:tcPr>
            <w:tcW w:w="2088" w:type="dxa"/>
          </w:tcPr>
          <w:p w14:paraId="6E216278"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11CB9A12"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4AE25D6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692659D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7F50642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A1EA247"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444588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D0531F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B5AEBC1"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Use existing PTRS configurations for CP-OFDM.</w:t>
            </w:r>
          </w:p>
          <w:p w14:paraId="1A13443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702C2062"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67E330DB" w14:textId="77777777" w:rsidR="00924C59" w:rsidRDefault="007339FC">
            <w:pPr>
              <w:pStyle w:val="BodyText"/>
              <w:spacing w:after="0" w:line="280" w:lineRule="atLeast"/>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924C59" w14:paraId="6BE184E3" w14:textId="77777777">
        <w:tc>
          <w:tcPr>
            <w:tcW w:w="2088" w:type="dxa"/>
          </w:tcPr>
          <w:p w14:paraId="62583683"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302AA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924C59" w14:paraId="14703D07" w14:textId="77777777">
        <w:tc>
          <w:tcPr>
            <w:tcW w:w="2088" w:type="dxa"/>
          </w:tcPr>
          <w:p w14:paraId="45B3DD18"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2035B976" w14:textId="77777777" w:rsidR="00924C59" w:rsidRDefault="00924C59">
            <w:pPr>
              <w:spacing w:line="280" w:lineRule="atLeast"/>
              <w:rPr>
                <w:rFonts w:asciiTheme="minorHAnsi" w:hAnsiTheme="minorHAnsi" w:cstheme="minorHAnsi"/>
                <w:lang w:val="en-GB" w:eastAsia="zh-CN"/>
              </w:rPr>
            </w:pPr>
          </w:p>
        </w:tc>
        <w:tc>
          <w:tcPr>
            <w:tcW w:w="8100" w:type="dxa"/>
          </w:tcPr>
          <w:p w14:paraId="4818B23E"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767ACE36"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6045D7B7"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7271691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03DA4B0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7C850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08870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3E3112C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7BAB1497"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6D41E80D" w14:textId="77777777" w:rsidR="00924C59" w:rsidRDefault="007339FC">
            <w:pPr>
              <w:pStyle w:val="BodyText"/>
              <w:spacing w:after="0" w:line="280" w:lineRule="atLeast"/>
              <w:rPr>
                <w:bCs/>
                <w:lang w:eastAsia="zh-CN"/>
              </w:rPr>
            </w:pPr>
            <w:r>
              <w:rPr>
                <w:rFonts w:ascii="Times New Roman" w:hAnsi="Times New Roman"/>
                <w:szCs w:val="20"/>
                <w:lang w:eastAsia="zh-CN"/>
              </w:rPr>
              <w:t>Proposal 3: Support density extension of current Rel.15 PT-RS for DFTsOFDM waveform.</w:t>
            </w:r>
          </w:p>
        </w:tc>
      </w:tr>
      <w:tr w:rsidR="00924C59" w14:paraId="606EB72A" w14:textId="77777777">
        <w:tc>
          <w:tcPr>
            <w:tcW w:w="2088" w:type="dxa"/>
          </w:tcPr>
          <w:p w14:paraId="30E1E439"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[11, MediaTek]</w:t>
            </w:r>
          </w:p>
          <w:p w14:paraId="64FD3EC3" w14:textId="77777777" w:rsidR="00924C59" w:rsidRDefault="00924C59">
            <w:pPr>
              <w:spacing w:line="280" w:lineRule="atLeast"/>
              <w:rPr>
                <w:rFonts w:asciiTheme="minorHAnsi" w:hAnsiTheme="minorHAnsi" w:cstheme="minorHAnsi"/>
                <w:lang w:val="en-GB" w:eastAsia="zh-CN"/>
              </w:rPr>
            </w:pPr>
          </w:p>
        </w:tc>
        <w:tc>
          <w:tcPr>
            <w:tcW w:w="8100" w:type="dxa"/>
          </w:tcPr>
          <w:p w14:paraId="625DB9C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40ADA3B9" w14:textId="77777777" w:rsidR="00924C59" w:rsidRDefault="007339FC">
            <w:pPr>
              <w:pStyle w:val="BodyText"/>
              <w:spacing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rsidR="00924C59" w14:paraId="4F3E1582" w14:textId="77777777">
        <w:tc>
          <w:tcPr>
            <w:tcW w:w="2088" w:type="dxa"/>
          </w:tcPr>
          <w:p w14:paraId="1275A0A0"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459FCFD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1EF59ABD" w14:textId="77777777" w:rsidR="00924C59" w:rsidRDefault="007339FC">
            <w:pPr>
              <w:pStyle w:val="BodyText"/>
              <w:spacing w:after="0" w:line="280" w:lineRule="atLeast"/>
              <w:rPr>
                <w:b/>
              </w:rPr>
            </w:pPr>
            <w:r>
              <w:rPr>
                <w:rFonts w:ascii="Times New Roman" w:hAnsi="Times New Roman"/>
                <w:szCs w:val="20"/>
                <w:lang w:eastAsia="zh-CN"/>
              </w:rPr>
              <w:t>Proposal 6: PT-RS enhancement for 480 kHz and 960 kHz is not considered for NR 52.6 – 71 GHz.</w:t>
            </w:r>
          </w:p>
        </w:tc>
      </w:tr>
      <w:tr w:rsidR="00924C59" w14:paraId="2354D4BC" w14:textId="77777777">
        <w:tc>
          <w:tcPr>
            <w:tcW w:w="2088" w:type="dxa"/>
          </w:tcPr>
          <w:p w14:paraId="1BCBF5B2"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7A9D5C7E"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1F23BC6"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44EBC0E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924C59" w14:paraId="2D96DA0F" w14:textId="77777777">
        <w:tc>
          <w:tcPr>
            <w:tcW w:w="2088" w:type="dxa"/>
          </w:tcPr>
          <w:p w14:paraId="08720738"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198B976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B3D379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168B8E61"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2E1DAE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924C59" w14:paraId="47D24035" w14:textId="77777777">
        <w:tc>
          <w:tcPr>
            <w:tcW w:w="2088" w:type="dxa"/>
          </w:tcPr>
          <w:p w14:paraId="0F382FA5"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9888E47"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06C7229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087E5B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18852B1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924C59" w14:paraId="7085BFA8" w14:textId="77777777">
        <w:tc>
          <w:tcPr>
            <w:tcW w:w="2088" w:type="dxa"/>
          </w:tcPr>
          <w:p w14:paraId="67F615F5"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66B536A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50FDF4D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39A7A07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6EC401C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924C59" w14:paraId="676370F6" w14:textId="77777777">
        <w:tc>
          <w:tcPr>
            <w:tcW w:w="2088" w:type="dxa"/>
          </w:tcPr>
          <w:p w14:paraId="5616740F"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366F502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924C59" w14:paraId="4D2E5521" w14:textId="77777777">
        <w:tc>
          <w:tcPr>
            <w:tcW w:w="2088" w:type="dxa"/>
          </w:tcPr>
          <w:p w14:paraId="6CF18A6C"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09583125" w14:textId="77777777"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7621F1A" w14:textId="77777777"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A4FE6F0" w14:textId="77777777"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565B4B65" w14:textId="77777777"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768431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E2F50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EDE799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27EC49B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2ED59900" w14:textId="77777777" w:rsidR="00924C59" w:rsidRDefault="007339FC">
            <w:pPr>
              <w:pStyle w:val="BodyText"/>
              <w:numPr>
                <w:ilvl w:val="0"/>
                <w:numId w:val="25"/>
              </w:numPr>
              <w:spacing w:after="0" w:line="280" w:lineRule="atLeast"/>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535B5776"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7237282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490B40C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4FC19E9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1EEB1F8" w14:textId="77777777" w:rsidR="00924C59" w:rsidRDefault="007339FC">
            <w:pPr>
              <w:spacing w:after="60" w:line="280" w:lineRule="atLeast"/>
              <w:rPr>
                <w:lang w:val="en-GB" w:eastAsia="zh-CN"/>
              </w:rPr>
            </w:pPr>
            <w:r>
              <w:rPr>
                <w:bCs/>
                <w:lang w:val="en-GB"/>
              </w:rPr>
              <w:t xml:space="preserve">Proposal 2: For SCS 120kHz, supporting the MCSs that require ICI compensation should be based on the UE capabilities. </w:t>
            </w:r>
          </w:p>
        </w:tc>
      </w:tr>
    </w:tbl>
    <w:p w14:paraId="0584AB42" w14:textId="77777777" w:rsidR="00924C59" w:rsidRDefault="00924C59">
      <w:pPr>
        <w:rPr>
          <w:lang w:val="en-GB" w:eastAsia="zh-CN"/>
        </w:rPr>
      </w:pPr>
    </w:p>
    <w:p w14:paraId="4DAAB567" w14:textId="77777777"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FE13A0" w14:textId="77777777" w:rsidR="00924C59" w:rsidRDefault="00924C59">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643A77C" w14:textId="77777777" w:rsidR="00924C59" w:rsidRDefault="007339FC">
      <w:pPr>
        <w:pStyle w:val="Heading3"/>
        <w:numPr>
          <w:ilvl w:val="2"/>
          <w:numId w:val="21"/>
        </w:numPr>
        <w:rPr>
          <w:lang w:eastAsia="zh-CN"/>
        </w:rPr>
      </w:pPr>
      <w:r>
        <w:rPr>
          <w:lang w:eastAsia="zh-CN"/>
        </w:rPr>
        <w:t xml:space="preserve">Summary on PTRS </w:t>
      </w:r>
    </w:p>
    <w:p w14:paraId="5C7D0907" w14:textId="77777777" w:rsidR="00924C59" w:rsidRDefault="007339FC">
      <w:pPr>
        <w:pStyle w:val="Heading4"/>
        <w:numPr>
          <w:ilvl w:val="3"/>
          <w:numId w:val="21"/>
        </w:numPr>
        <w:rPr>
          <w:lang w:eastAsia="zh-CN"/>
        </w:rPr>
      </w:pPr>
      <w:r>
        <w:rPr>
          <w:lang w:eastAsia="zh-CN"/>
        </w:rPr>
        <w:t>For CP-OFDM</w:t>
      </w:r>
    </w:p>
    <w:p w14:paraId="43D0283C"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23A465B5" w14:textId="77777777" w:rsidR="00924C59" w:rsidRDefault="00924C59">
      <w:pPr>
        <w:pStyle w:val="BodyText"/>
        <w:spacing w:after="0"/>
        <w:rPr>
          <w:rFonts w:ascii="Times New Roman" w:hAnsi="Times New Roman"/>
          <w:szCs w:val="20"/>
          <w:lang w:eastAsia="zh-CN"/>
        </w:rPr>
      </w:pPr>
    </w:p>
    <w:p w14:paraId="74DE9769" w14:textId="77777777" w:rsidR="00924C59" w:rsidRDefault="007339FC">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A637C00" w14:textId="77777777" w:rsidR="00924C59" w:rsidRDefault="00924C59">
      <w:pPr>
        <w:pStyle w:val="BodyText"/>
        <w:spacing w:after="0"/>
        <w:rPr>
          <w:rFonts w:ascii="Times New Roman" w:hAnsi="Times New Roman"/>
          <w:szCs w:val="20"/>
          <w:lang w:eastAsia="zh-CN"/>
        </w:rPr>
      </w:pPr>
    </w:p>
    <w:p w14:paraId="7598D25B"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2CADC68" w14:textId="77777777" w:rsidR="00924C59" w:rsidRDefault="00924C59">
      <w:pPr>
        <w:pStyle w:val="BodyText"/>
        <w:spacing w:after="0"/>
        <w:rPr>
          <w:rFonts w:ascii="Times New Roman" w:hAnsi="Times New Roman"/>
          <w:szCs w:val="20"/>
          <w:lang w:eastAsia="zh-CN"/>
        </w:rPr>
      </w:pPr>
    </w:p>
    <w:p w14:paraId="3B763243"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72FBD3" w14:textId="77777777" w:rsidR="00924C59" w:rsidRDefault="00924C59">
      <w:pPr>
        <w:pStyle w:val="BodyText"/>
        <w:spacing w:after="0"/>
        <w:rPr>
          <w:rFonts w:ascii="Times New Roman" w:hAnsi="Times New Roman"/>
          <w:szCs w:val="20"/>
          <w:lang w:eastAsia="zh-CN"/>
        </w:rPr>
      </w:pPr>
    </w:p>
    <w:p w14:paraId="1633A313"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5603C613" w14:textId="77777777" w:rsidR="00924C59" w:rsidRDefault="00924C59">
      <w:pPr>
        <w:pStyle w:val="BodyText"/>
        <w:spacing w:after="0"/>
        <w:rPr>
          <w:rFonts w:ascii="Times New Roman" w:hAnsi="Times New Roman"/>
          <w:szCs w:val="20"/>
          <w:lang w:eastAsia="zh-CN"/>
        </w:rPr>
      </w:pPr>
    </w:p>
    <w:p w14:paraId="69D2AD41"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24D7519" w14:textId="77777777" w:rsidR="00924C59" w:rsidRDefault="00924C59">
      <w:pPr>
        <w:pStyle w:val="BodyText"/>
        <w:spacing w:after="0"/>
        <w:rPr>
          <w:rFonts w:ascii="Times New Roman" w:hAnsi="Times New Roman"/>
          <w:szCs w:val="20"/>
          <w:lang w:eastAsia="zh-CN"/>
        </w:rPr>
      </w:pPr>
    </w:p>
    <w:p w14:paraId="00921BCC"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041212D" w14:textId="77777777" w:rsidR="00924C59" w:rsidRDefault="00924C59">
      <w:pPr>
        <w:pStyle w:val="BodyText"/>
        <w:spacing w:after="0"/>
        <w:rPr>
          <w:rFonts w:ascii="Times New Roman" w:hAnsi="Times New Roman"/>
          <w:szCs w:val="20"/>
          <w:lang w:eastAsia="zh-CN"/>
        </w:rPr>
      </w:pPr>
    </w:p>
    <w:p w14:paraId="5DA27A70"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3D3FFDC7" w14:textId="77777777" w:rsidR="00924C59" w:rsidRDefault="00924C59">
      <w:pPr>
        <w:pStyle w:val="BodyText"/>
        <w:spacing w:after="0"/>
        <w:rPr>
          <w:rFonts w:ascii="Times New Roman" w:hAnsi="Times New Roman"/>
          <w:szCs w:val="20"/>
          <w:lang w:eastAsia="zh-CN"/>
        </w:rPr>
      </w:pPr>
    </w:p>
    <w:p w14:paraId="5AF79CA0"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68407E17" w14:textId="77777777" w:rsidR="00924C59" w:rsidRDefault="00924C59">
      <w:pPr>
        <w:pStyle w:val="BodyText"/>
        <w:spacing w:after="0"/>
        <w:rPr>
          <w:rFonts w:ascii="Times New Roman" w:hAnsi="Times New Roman"/>
          <w:szCs w:val="20"/>
          <w:lang w:eastAsia="zh-CN"/>
        </w:rPr>
      </w:pPr>
    </w:p>
    <w:p w14:paraId="0D321BA4"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65B098A" w14:textId="77777777" w:rsidR="00924C59" w:rsidRDefault="00924C59">
      <w:pPr>
        <w:pStyle w:val="BodyText"/>
        <w:spacing w:after="0"/>
        <w:rPr>
          <w:rFonts w:ascii="Times New Roman" w:hAnsi="Times New Roman"/>
          <w:szCs w:val="20"/>
          <w:lang w:eastAsia="zh-CN"/>
        </w:rPr>
      </w:pPr>
    </w:p>
    <w:p w14:paraId="7D89DE5A"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D242020" w14:textId="77777777" w:rsidR="00924C59" w:rsidRDefault="00924C59">
      <w:pPr>
        <w:pStyle w:val="BodyText"/>
        <w:spacing w:after="0"/>
        <w:rPr>
          <w:rFonts w:ascii="Times New Roman" w:hAnsi="Times New Roman"/>
          <w:szCs w:val="20"/>
          <w:lang w:eastAsia="zh-CN"/>
        </w:rPr>
      </w:pPr>
    </w:p>
    <w:p w14:paraId="5DF14829"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0C6A3340"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613CD65F"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75F8D639" w14:textId="77777777" w:rsidR="00924C59" w:rsidRDefault="00924C59">
      <w:pPr>
        <w:pStyle w:val="BodyText"/>
        <w:spacing w:after="0"/>
        <w:rPr>
          <w:rFonts w:ascii="Times New Roman" w:hAnsi="Times New Roman"/>
          <w:szCs w:val="20"/>
          <w:lang w:eastAsia="zh-CN"/>
        </w:rPr>
      </w:pPr>
    </w:p>
    <w:p w14:paraId="663F2F22"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210010E2" w14:textId="77777777" w:rsidR="00924C59" w:rsidRDefault="00924C59">
      <w:pPr>
        <w:pStyle w:val="BodyText"/>
        <w:spacing w:after="0"/>
        <w:rPr>
          <w:rFonts w:ascii="Times New Roman" w:hAnsi="Times New Roman"/>
          <w:szCs w:val="20"/>
          <w:lang w:eastAsia="zh-CN"/>
        </w:rPr>
      </w:pPr>
    </w:p>
    <w:p w14:paraId="1A94664D" w14:textId="77777777" w:rsidR="00924C59" w:rsidRDefault="007339FC">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4A25544A" w14:textId="77777777" w:rsidR="00924C59" w:rsidRDefault="00924C59">
      <w:pPr>
        <w:pStyle w:val="BodyText"/>
        <w:spacing w:after="0"/>
      </w:pPr>
    </w:p>
    <w:p w14:paraId="151F7D31" w14:textId="77777777" w:rsidR="00924C59" w:rsidRDefault="007339FC">
      <w:pPr>
        <w:pStyle w:val="BodyText"/>
        <w:spacing w:after="0"/>
      </w:pPr>
      <w:r>
        <w:t>It is observed in [21, Ericsson] that clustered PTRS structure can frequently collide with existing NR reference symbols (such as CSI-RS and TRS) with no simple avoidance solution.</w:t>
      </w:r>
    </w:p>
    <w:p w14:paraId="74128043"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04CF84C7" w14:textId="77777777" w:rsidR="00924C59" w:rsidRDefault="00924C59">
      <w:pPr>
        <w:pStyle w:val="BodyText"/>
        <w:spacing w:after="0"/>
        <w:rPr>
          <w:rFonts w:ascii="Times New Roman" w:hAnsi="Times New Roman"/>
          <w:szCs w:val="20"/>
          <w:lang w:eastAsia="zh-CN"/>
        </w:rPr>
      </w:pPr>
    </w:p>
    <w:p w14:paraId="28257247"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F9DD92C"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25A13C7C"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359A302C" w14:textId="77777777" w:rsidR="00924C59" w:rsidRDefault="00924C59">
      <w:pPr>
        <w:pStyle w:val="BodyText"/>
        <w:spacing w:after="0"/>
        <w:rPr>
          <w:rFonts w:ascii="Times New Roman" w:hAnsi="Times New Roman"/>
          <w:szCs w:val="20"/>
          <w:lang w:eastAsia="zh-CN"/>
        </w:rPr>
      </w:pPr>
    </w:p>
    <w:p w14:paraId="7736DAA1"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6E39BE"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35A9ED30" w14:textId="77777777" w:rsidR="00924C59" w:rsidRDefault="00924C59">
      <w:pPr>
        <w:pStyle w:val="BodyText"/>
        <w:spacing w:after="0"/>
        <w:rPr>
          <w:rFonts w:ascii="Times New Roman" w:hAnsi="Times New Roman"/>
          <w:szCs w:val="20"/>
          <w:lang w:eastAsia="zh-CN"/>
        </w:rPr>
      </w:pPr>
    </w:p>
    <w:p w14:paraId="52FD28FF" w14:textId="77777777" w:rsidR="00924C59" w:rsidRDefault="007339FC">
      <w:pPr>
        <w:pStyle w:val="Heading5"/>
      </w:pPr>
      <w:r>
        <w:rPr>
          <w:highlight w:val="cyan"/>
        </w:rPr>
        <w:t>Proposal 3-1 for discussion:</w:t>
      </w:r>
      <w:r>
        <w:t xml:space="preserve"> </w:t>
      </w:r>
    </w:p>
    <w:p w14:paraId="551AA151"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79AB82BA" w14:textId="77777777" w:rsidR="00924C59" w:rsidRDefault="00924C59">
      <w:pPr>
        <w:pStyle w:val="BodyText"/>
        <w:spacing w:after="0"/>
        <w:rPr>
          <w:rFonts w:ascii="Times New Roman" w:hAnsi="Times New Roman"/>
          <w:szCs w:val="20"/>
          <w:lang w:eastAsia="zh-CN"/>
        </w:rPr>
      </w:pPr>
    </w:p>
    <w:p w14:paraId="43C325C3"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1949F6CE" w14:textId="77777777">
        <w:trPr>
          <w:trHeight w:val="224"/>
        </w:trPr>
        <w:tc>
          <w:tcPr>
            <w:tcW w:w="1871" w:type="dxa"/>
            <w:shd w:val="clear" w:color="auto" w:fill="FFE599" w:themeFill="accent4" w:themeFillTint="66"/>
          </w:tcPr>
          <w:p w14:paraId="308C7DF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A05B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300DC834" w14:textId="77777777">
        <w:trPr>
          <w:trHeight w:val="339"/>
        </w:trPr>
        <w:tc>
          <w:tcPr>
            <w:tcW w:w="1871" w:type="dxa"/>
          </w:tcPr>
          <w:p w14:paraId="458DEE9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106E1B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7FFAFFFF" w14:textId="77777777">
        <w:trPr>
          <w:trHeight w:val="339"/>
        </w:trPr>
        <w:tc>
          <w:tcPr>
            <w:tcW w:w="1871" w:type="dxa"/>
          </w:tcPr>
          <w:p w14:paraId="1BC638A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E78164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924C59" w14:paraId="0B564734" w14:textId="77777777">
        <w:trPr>
          <w:trHeight w:val="339"/>
        </w:trPr>
        <w:tc>
          <w:tcPr>
            <w:tcW w:w="1871" w:type="dxa"/>
          </w:tcPr>
          <w:p w14:paraId="5B3BDCE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296B97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6CAFC492" w14:textId="77777777">
        <w:trPr>
          <w:trHeight w:val="339"/>
        </w:trPr>
        <w:tc>
          <w:tcPr>
            <w:tcW w:w="1871" w:type="dxa"/>
          </w:tcPr>
          <w:p w14:paraId="07F64D1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EF9265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07413C3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924C59" w14:paraId="7008BEB6" w14:textId="77777777">
        <w:trPr>
          <w:trHeight w:val="339"/>
        </w:trPr>
        <w:tc>
          <w:tcPr>
            <w:tcW w:w="1871" w:type="dxa"/>
          </w:tcPr>
          <w:p w14:paraId="2E1516E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A1BFA6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E62FA05" w14:textId="77777777" w:rsidR="00924C59" w:rsidRDefault="00924C59">
            <w:pPr>
              <w:pStyle w:val="BodyText"/>
              <w:spacing w:before="0" w:after="0" w:line="240" w:lineRule="auto"/>
              <w:rPr>
                <w:rFonts w:ascii="Times New Roman" w:hAnsi="Times New Roman"/>
                <w:szCs w:val="20"/>
                <w:lang w:eastAsia="zh-CN"/>
              </w:rPr>
            </w:pPr>
          </w:p>
          <w:p w14:paraId="561E6429" w14:textId="77777777" w:rsidR="00924C59" w:rsidRDefault="007339FC">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6F56AA2" w14:textId="77777777" w:rsidR="00924C59" w:rsidRDefault="00924C59">
            <w:pPr>
              <w:pStyle w:val="BodyText"/>
              <w:spacing w:before="0" w:after="0" w:line="240" w:lineRule="auto"/>
              <w:rPr>
                <w:rFonts w:ascii="Times New Roman" w:hAnsi="Times New Roman"/>
                <w:szCs w:val="20"/>
                <w:lang w:eastAsia="zh-CN"/>
              </w:rPr>
            </w:pPr>
          </w:p>
        </w:tc>
      </w:tr>
      <w:tr w:rsidR="00924C59" w14:paraId="7D87300E" w14:textId="77777777">
        <w:trPr>
          <w:trHeight w:val="339"/>
        </w:trPr>
        <w:tc>
          <w:tcPr>
            <w:tcW w:w="1871" w:type="dxa"/>
          </w:tcPr>
          <w:p w14:paraId="1A89419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A6A9F5" w14:textId="77777777" w:rsidR="00924C59" w:rsidRDefault="007339FC">
            <w:pPr>
              <w:pStyle w:val="BodyText"/>
              <w:numPr>
                <w:ilvl w:val="0"/>
                <w:numId w:val="27"/>
              </w:numPr>
              <w:spacing w:after="0" w:line="280" w:lineRule="atLeast"/>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7AD2DCE3" w14:textId="77777777" w:rsidR="00924C59" w:rsidRDefault="007339FC">
            <w:pPr>
              <w:pStyle w:val="BodyText"/>
              <w:numPr>
                <w:ilvl w:val="0"/>
                <w:numId w:val="27"/>
              </w:numPr>
              <w:spacing w:after="0" w:line="280" w:lineRule="atLeast"/>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0670FC36" w14:textId="77777777" w:rsidR="00924C59" w:rsidRDefault="007339FC">
            <w:pPr>
              <w:pStyle w:val="BodyText"/>
              <w:numPr>
                <w:ilvl w:val="0"/>
                <w:numId w:val="27"/>
              </w:numPr>
              <w:spacing w:after="0" w:line="280" w:lineRule="atLeast"/>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37884DF4" w14:textId="77777777" w:rsidR="00924C59" w:rsidRDefault="00924C59">
            <w:pPr>
              <w:pStyle w:val="BodyText"/>
              <w:spacing w:after="0" w:line="280" w:lineRule="atLeast"/>
              <w:ind w:left="720"/>
              <w:rPr>
                <w:rFonts w:ascii="Times New Roman" w:hAnsi="Times New Roman"/>
                <w:szCs w:val="20"/>
                <w:lang w:eastAsia="zh-CN"/>
              </w:rPr>
            </w:pPr>
          </w:p>
          <w:p w14:paraId="0323552C" w14:textId="77777777" w:rsidR="00924C59" w:rsidRDefault="00924C59">
            <w:pPr>
              <w:pStyle w:val="BodyText"/>
              <w:spacing w:after="0" w:line="240" w:lineRule="auto"/>
              <w:rPr>
                <w:rFonts w:ascii="Times New Roman" w:hAnsi="Times New Roman"/>
                <w:szCs w:val="20"/>
                <w:lang w:eastAsia="zh-CN"/>
              </w:rPr>
            </w:pPr>
          </w:p>
        </w:tc>
      </w:tr>
      <w:tr w:rsidR="00924C59" w14:paraId="3393ABCE" w14:textId="77777777">
        <w:trPr>
          <w:trHeight w:val="339"/>
        </w:trPr>
        <w:tc>
          <w:tcPr>
            <w:tcW w:w="1871" w:type="dxa"/>
          </w:tcPr>
          <w:p w14:paraId="464B7655"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5807855A" w14:textId="77777777" w:rsidR="00924C59" w:rsidRDefault="007339FC">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924C59" w14:paraId="52F99081" w14:textId="77777777">
        <w:trPr>
          <w:trHeight w:val="339"/>
        </w:trPr>
        <w:tc>
          <w:tcPr>
            <w:tcW w:w="1871" w:type="dxa"/>
          </w:tcPr>
          <w:p w14:paraId="4332DD12"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157D03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70DB64D5" w14:textId="77777777" w:rsidR="00924C59" w:rsidRDefault="00924C59">
            <w:pPr>
              <w:pStyle w:val="BodyText"/>
              <w:spacing w:before="0" w:after="0" w:line="240" w:lineRule="auto"/>
              <w:rPr>
                <w:rFonts w:ascii="Times New Roman" w:hAnsi="Times New Roman"/>
                <w:szCs w:val="20"/>
                <w:lang w:eastAsia="zh-CN"/>
              </w:rPr>
            </w:pPr>
          </w:p>
          <w:p w14:paraId="2BB82894"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rsidR="00924C59" w14:paraId="5F4401AB" w14:textId="77777777">
        <w:trPr>
          <w:trHeight w:val="339"/>
        </w:trPr>
        <w:tc>
          <w:tcPr>
            <w:tcW w:w="1871" w:type="dxa"/>
          </w:tcPr>
          <w:p w14:paraId="4B297D6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1BDB34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592E41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924C59" w14:paraId="1B1EAC94" w14:textId="77777777">
        <w:trPr>
          <w:trHeight w:val="339"/>
        </w:trPr>
        <w:tc>
          <w:tcPr>
            <w:tcW w:w="1871" w:type="dxa"/>
          </w:tcPr>
          <w:p w14:paraId="4F00DE6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F60003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50F5E532" w14:textId="77777777" w:rsidR="00924C59" w:rsidRDefault="00924C59">
            <w:pPr>
              <w:pStyle w:val="BodyText"/>
              <w:spacing w:before="0" w:after="0" w:line="240" w:lineRule="auto"/>
              <w:rPr>
                <w:rFonts w:ascii="Times New Roman" w:hAnsi="Times New Roman"/>
                <w:szCs w:val="20"/>
                <w:lang w:eastAsia="zh-CN"/>
              </w:rPr>
            </w:pPr>
          </w:p>
          <w:p w14:paraId="0466A27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70741110" w14:textId="77777777" w:rsidR="00924C59" w:rsidRDefault="00924C59">
            <w:pPr>
              <w:pStyle w:val="BodyText"/>
              <w:spacing w:before="0" w:after="0" w:line="240" w:lineRule="auto"/>
              <w:rPr>
                <w:rFonts w:ascii="Times New Roman" w:hAnsi="Times New Roman"/>
                <w:szCs w:val="20"/>
                <w:lang w:eastAsia="zh-CN"/>
              </w:rPr>
            </w:pPr>
          </w:p>
          <w:p w14:paraId="2FBF7E7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606435A2" w14:textId="77777777" w:rsidR="00924C59" w:rsidRDefault="00924C59">
            <w:pPr>
              <w:pStyle w:val="BodyText"/>
              <w:spacing w:before="0" w:after="0" w:line="240" w:lineRule="auto"/>
              <w:rPr>
                <w:rFonts w:ascii="Times New Roman" w:hAnsi="Times New Roman"/>
                <w:szCs w:val="20"/>
                <w:lang w:eastAsia="zh-CN"/>
              </w:rPr>
            </w:pPr>
          </w:p>
          <w:p w14:paraId="7F6A78D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32AACD03" w14:textId="77777777" w:rsidR="00924C59" w:rsidRDefault="007339FC">
            <w:pPr>
              <w:pStyle w:val="BodyText"/>
              <w:numPr>
                <w:ilvl w:val="0"/>
                <w:numId w:val="28"/>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5D87BE23" w14:textId="77777777" w:rsidR="00924C59" w:rsidRDefault="00924C59">
            <w:pPr>
              <w:pStyle w:val="BodyText"/>
              <w:spacing w:before="0" w:after="0" w:line="240" w:lineRule="auto"/>
              <w:ind w:left="360"/>
              <w:rPr>
                <w:rFonts w:ascii="Times New Roman" w:hAnsi="Times New Roman"/>
                <w:szCs w:val="20"/>
                <w:lang w:eastAsia="zh-CN"/>
              </w:rPr>
            </w:pPr>
          </w:p>
          <w:p w14:paraId="3B961A95" w14:textId="77777777" w:rsidR="00924C59" w:rsidRDefault="007339FC">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0886A61E" w14:textId="77777777" w:rsidR="00924C59" w:rsidRDefault="00924C59">
            <w:pPr>
              <w:pStyle w:val="ListParagraph"/>
              <w:spacing w:line="280" w:lineRule="atLeast"/>
              <w:rPr>
                <w:rFonts w:ascii="Times New Roman" w:hAnsi="Times New Roman"/>
                <w:szCs w:val="20"/>
                <w:lang w:eastAsia="zh-CN"/>
              </w:rPr>
            </w:pPr>
          </w:p>
          <w:p w14:paraId="309F742A" w14:textId="77777777" w:rsidR="00924C59" w:rsidRDefault="00924C59">
            <w:pPr>
              <w:pStyle w:val="ListParagraph"/>
              <w:spacing w:line="280" w:lineRule="atLeast"/>
              <w:rPr>
                <w:rFonts w:ascii="Times New Roman" w:hAnsi="Times New Roman"/>
                <w:szCs w:val="20"/>
                <w:lang w:eastAsia="zh-CN"/>
              </w:rPr>
            </w:pPr>
          </w:p>
          <w:p w14:paraId="703829A0" w14:textId="77777777" w:rsidR="00924C59" w:rsidRDefault="00924C59">
            <w:pPr>
              <w:pStyle w:val="BodyText"/>
              <w:spacing w:before="0" w:after="0" w:line="240" w:lineRule="auto"/>
              <w:ind w:left="360"/>
              <w:rPr>
                <w:rFonts w:ascii="Times New Roman" w:hAnsi="Times New Roman"/>
                <w:szCs w:val="20"/>
                <w:lang w:eastAsia="zh-CN"/>
              </w:rPr>
            </w:pPr>
          </w:p>
          <w:p w14:paraId="35A1CC12" w14:textId="77777777" w:rsidR="00924C59" w:rsidRDefault="007339FC">
            <w:pPr>
              <w:pStyle w:val="BodyText"/>
              <w:numPr>
                <w:ilvl w:val="0"/>
                <w:numId w:val="28"/>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924C59" w14:paraId="2C004ECE" w14:textId="77777777">
        <w:trPr>
          <w:trHeight w:val="339"/>
        </w:trPr>
        <w:tc>
          <w:tcPr>
            <w:tcW w:w="1871" w:type="dxa"/>
          </w:tcPr>
          <w:p w14:paraId="02CF5BA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7FC87E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5DF6D8D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61EA008E"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69242DD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924C59" w14:paraId="68B21AF0" w14:textId="77777777">
        <w:trPr>
          <w:trHeight w:val="339"/>
        </w:trPr>
        <w:tc>
          <w:tcPr>
            <w:tcW w:w="1871" w:type="dxa"/>
          </w:tcPr>
          <w:p w14:paraId="22DBEE4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A520C6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proposal. </w:t>
            </w:r>
          </w:p>
        </w:tc>
      </w:tr>
      <w:tr w:rsidR="00924C59" w14:paraId="77E1AF94" w14:textId="77777777">
        <w:trPr>
          <w:trHeight w:val="339"/>
        </w:trPr>
        <w:tc>
          <w:tcPr>
            <w:tcW w:w="1871" w:type="dxa"/>
          </w:tcPr>
          <w:p w14:paraId="13C0556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4987587" w14:textId="77777777"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924C59" w14:paraId="77360E6E" w14:textId="77777777">
        <w:trPr>
          <w:trHeight w:val="339"/>
        </w:trPr>
        <w:tc>
          <w:tcPr>
            <w:tcW w:w="1871" w:type="dxa"/>
          </w:tcPr>
          <w:p w14:paraId="2819C46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90F5E3" w14:textId="77777777"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924C59" w14:paraId="107D779D" w14:textId="77777777">
        <w:trPr>
          <w:trHeight w:val="339"/>
        </w:trPr>
        <w:tc>
          <w:tcPr>
            <w:tcW w:w="1871" w:type="dxa"/>
          </w:tcPr>
          <w:p w14:paraId="6FD493A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4931A46B" w14:textId="77777777"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924C59" w14:paraId="34F47F97" w14:textId="77777777">
        <w:trPr>
          <w:trHeight w:val="339"/>
        </w:trPr>
        <w:tc>
          <w:tcPr>
            <w:tcW w:w="1871" w:type="dxa"/>
          </w:tcPr>
          <w:p w14:paraId="3862743D"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4121676" w14:textId="77777777"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eastAsia="MS PMincho" w:hAnsi="Times New Roman"/>
                <w:szCs w:val="20"/>
                <w:lang w:eastAsia="ja-JP"/>
              </w:rPr>
              <w:t>Support moderator’s proposal.</w:t>
            </w:r>
          </w:p>
        </w:tc>
      </w:tr>
      <w:tr w:rsidR="00924C59" w14:paraId="71992F69" w14:textId="77777777">
        <w:trPr>
          <w:trHeight w:val="339"/>
        </w:trPr>
        <w:tc>
          <w:tcPr>
            <w:tcW w:w="1870" w:type="dxa"/>
            <w:shd w:val="clear" w:color="auto" w:fill="auto"/>
            <w:tcMar>
              <w:left w:w="108" w:type="dxa"/>
            </w:tcMar>
          </w:tcPr>
          <w:p w14:paraId="22CF8BB7"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2" w:type="dxa"/>
            <w:shd w:val="clear" w:color="auto" w:fill="auto"/>
            <w:tcMar>
              <w:left w:w="108" w:type="dxa"/>
            </w:tcMar>
          </w:tcPr>
          <w:p w14:paraId="0F2FA661" w14:textId="77777777" w:rsidR="00924C59" w:rsidRDefault="007339FC">
            <w:pPr>
              <w:pStyle w:val="BodyText"/>
              <w:tabs>
                <w:tab w:val="left" w:pos="3315"/>
              </w:tabs>
              <w:spacing w:after="0" w:line="280" w:lineRule="atLeast"/>
            </w:pPr>
            <w:r>
              <w:rPr>
                <w:rFonts w:ascii="Times New Roman" w:hAnsi="Times New Roman"/>
                <w:szCs w:val="20"/>
                <w:lang w:eastAsia="zh-CN"/>
              </w:rPr>
              <w:t xml:space="preserve">We agree with Mitsubishi and Huawei’s views. </w:t>
            </w:r>
          </w:p>
          <w:p w14:paraId="320E81E0" w14:textId="77777777" w:rsidR="00924C59" w:rsidRDefault="007339FC">
            <w:pPr>
              <w:pStyle w:val="BodyText"/>
              <w:tabs>
                <w:tab w:val="left" w:pos="3315"/>
              </w:tabs>
              <w:spacing w:after="0" w:line="280" w:lineRule="atLeast"/>
            </w:pPr>
            <w:r>
              <w:rPr>
                <w:rFonts w:ascii="Times New Roman" w:eastAsia="MS PMincho" w:hAnsi="Times New Roman"/>
                <w:szCs w:val="20"/>
                <w:lang w:eastAsia="zh-CN"/>
              </w:rPr>
              <w:t>We propose to further investigate block PTRS with both cyclic and non-cyclic sequences before  drawing a conclusion.</w:t>
            </w:r>
          </w:p>
        </w:tc>
      </w:tr>
      <w:tr w:rsidR="00924C59" w14:paraId="2442C96E" w14:textId="77777777">
        <w:trPr>
          <w:trHeight w:val="339"/>
        </w:trPr>
        <w:tc>
          <w:tcPr>
            <w:tcW w:w="1870" w:type="dxa"/>
            <w:shd w:val="clear" w:color="auto" w:fill="auto"/>
            <w:tcMar>
              <w:left w:w="108" w:type="dxa"/>
            </w:tcMar>
          </w:tcPr>
          <w:p w14:paraId="1CBCC276"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107CF153" w14:textId="77777777"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support Moderator’s proposal</w:t>
            </w:r>
          </w:p>
        </w:tc>
      </w:tr>
      <w:tr w:rsidR="00924C59" w14:paraId="09D729DD" w14:textId="77777777">
        <w:trPr>
          <w:trHeight w:val="339"/>
        </w:trPr>
        <w:tc>
          <w:tcPr>
            <w:tcW w:w="1871" w:type="dxa"/>
          </w:tcPr>
          <w:p w14:paraId="3136575B" w14:textId="77777777" w:rsidR="00924C59" w:rsidRDefault="00924C59">
            <w:pPr>
              <w:pStyle w:val="BodyText"/>
              <w:spacing w:after="0" w:line="240" w:lineRule="auto"/>
              <w:rPr>
                <w:rFonts w:ascii="Times New Roman" w:hAnsi="Times New Roman"/>
                <w:szCs w:val="20"/>
                <w:lang w:eastAsia="zh-CN"/>
              </w:rPr>
            </w:pPr>
          </w:p>
        </w:tc>
        <w:tc>
          <w:tcPr>
            <w:tcW w:w="8021" w:type="dxa"/>
          </w:tcPr>
          <w:p w14:paraId="0CC20219" w14:textId="77777777" w:rsidR="00924C59" w:rsidRDefault="00924C59">
            <w:pPr>
              <w:pStyle w:val="BodyText"/>
              <w:spacing w:beforeLines="50" w:line="280" w:lineRule="atLeast"/>
              <w:rPr>
                <w:rFonts w:ascii="Times New Roman" w:hAnsi="Times New Roman"/>
                <w:szCs w:val="20"/>
                <w:lang w:eastAsia="zh-CN"/>
              </w:rPr>
            </w:pPr>
          </w:p>
        </w:tc>
      </w:tr>
      <w:tr w:rsidR="00924C59" w14:paraId="19528B19" w14:textId="77777777">
        <w:trPr>
          <w:trHeight w:val="339"/>
        </w:trPr>
        <w:tc>
          <w:tcPr>
            <w:tcW w:w="1871" w:type="dxa"/>
          </w:tcPr>
          <w:p w14:paraId="1E6DC04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3763816"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EAEEF2A" w14:textId="77777777" w:rsidR="00924C59" w:rsidRDefault="00924C59">
      <w:pPr>
        <w:rPr>
          <w:highlight w:val="cyan"/>
        </w:rPr>
      </w:pPr>
    </w:p>
    <w:p w14:paraId="6819D0C2" w14:textId="77777777" w:rsidR="00924C59" w:rsidRDefault="007339FC">
      <w:pPr>
        <w:pStyle w:val="Heading5"/>
      </w:pPr>
      <w:r>
        <w:rPr>
          <w:highlight w:val="cyan"/>
        </w:rPr>
        <w:t>Proposal 3-1a for discussion:</w:t>
      </w:r>
      <w:r>
        <w:t xml:space="preserve"> </w:t>
      </w:r>
    </w:p>
    <w:p w14:paraId="416A8CA6"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FA2A4E8" w14:textId="77777777"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PTRS density and sequence</w:t>
      </w:r>
    </w:p>
    <w:p w14:paraId="0D9D21A4" w14:textId="77777777"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14:paraId="60203D62" w14:textId="77777777"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14:paraId="4FDFCA44" w14:textId="77777777"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14:paraId="575F8199" w14:textId="77777777"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Rank transmission</w:t>
      </w:r>
    </w:p>
    <w:p w14:paraId="05FB9DD5" w14:textId="77777777"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Receiver complexity</w:t>
      </w:r>
    </w:p>
    <w:p w14:paraId="20E2A04A" w14:textId="77777777" w:rsidR="00924C59" w:rsidRDefault="00924C59">
      <w:pPr>
        <w:pStyle w:val="BodyText"/>
        <w:spacing w:after="0"/>
        <w:rPr>
          <w:rFonts w:ascii="Times New Roman" w:hAnsi="Times New Roman"/>
          <w:szCs w:val="20"/>
          <w:lang w:eastAsia="zh-CN"/>
        </w:rPr>
      </w:pPr>
    </w:p>
    <w:p w14:paraId="312BFB4B"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7E537D4B" w14:textId="77777777">
        <w:trPr>
          <w:trHeight w:val="224"/>
        </w:trPr>
        <w:tc>
          <w:tcPr>
            <w:tcW w:w="1871" w:type="dxa"/>
            <w:shd w:val="clear" w:color="auto" w:fill="FFE599" w:themeFill="accent4" w:themeFillTint="66"/>
          </w:tcPr>
          <w:p w14:paraId="7F543FD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E22F66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64F75E14" w14:textId="77777777">
        <w:trPr>
          <w:trHeight w:val="339"/>
        </w:trPr>
        <w:tc>
          <w:tcPr>
            <w:tcW w:w="1871" w:type="dxa"/>
          </w:tcPr>
          <w:p w14:paraId="63FAA912"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234F713"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924C59" w14:paraId="57CA8ADB" w14:textId="77777777">
        <w:trPr>
          <w:trHeight w:val="339"/>
        </w:trPr>
        <w:tc>
          <w:tcPr>
            <w:tcW w:w="1871" w:type="dxa"/>
          </w:tcPr>
          <w:p w14:paraId="00E11EB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14:paraId="576489E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470B55E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18EC902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466342AC" w14:textId="77777777"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690188CA" w14:textId="77777777"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AE99215" w14:textId="77777777"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w:t>
            </w:r>
          </w:p>
          <w:p w14:paraId="6D9634A0" w14:textId="77777777"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Different RB allocation</w:t>
            </w:r>
          </w:p>
          <w:p w14:paraId="366DC7DA" w14:textId="77777777"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Different MCS</w:t>
            </w:r>
          </w:p>
          <w:p w14:paraId="2C98B510" w14:textId="77777777" w:rsidR="00924C59" w:rsidRDefault="007339FC">
            <w:pPr>
              <w:pStyle w:val="BodyText"/>
              <w:numPr>
                <w:ilvl w:val="0"/>
                <w:numId w:val="29"/>
              </w:numPr>
              <w:spacing w:after="0" w:line="280" w:lineRule="atLeast"/>
              <w:rPr>
                <w:rFonts w:ascii="Times New Roman" w:hAnsi="Times New Roman"/>
                <w:szCs w:val="22"/>
                <w:lang w:eastAsia="zh-CN"/>
              </w:rPr>
            </w:pPr>
            <w:r>
              <w:rPr>
                <w:rFonts w:ascii="Times New Roman" w:hAnsi="Times New Roman"/>
                <w:szCs w:val="20"/>
                <w:lang w:eastAsia="zh-CN"/>
              </w:rPr>
              <w:t>Different Rank transmission</w:t>
            </w:r>
          </w:p>
          <w:p w14:paraId="7966E97F" w14:textId="77777777" w:rsidR="00924C59" w:rsidRDefault="007339FC">
            <w:pPr>
              <w:pStyle w:val="BodyText"/>
              <w:numPr>
                <w:ilvl w:val="0"/>
                <w:numId w:val="29"/>
              </w:numPr>
              <w:spacing w:after="0" w:line="280" w:lineRule="atLeast"/>
              <w:rPr>
                <w:rFonts w:ascii="Times New Roman" w:hAnsi="Times New Roman"/>
                <w:szCs w:val="22"/>
                <w:lang w:eastAsia="zh-CN"/>
              </w:rPr>
            </w:pPr>
            <w:r>
              <w:rPr>
                <w:rFonts w:ascii="Times New Roman" w:hAnsi="Times New Roman"/>
                <w:szCs w:val="20"/>
                <w:lang w:eastAsia="zh-CN"/>
              </w:rPr>
              <w:t>Receiver complexity</w:t>
            </w:r>
          </w:p>
          <w:p w14:paraId="7C18A04C" w14:textId="77777777" w:rsidR="00924C59" w:rsidRDefault="00924C59">
            <w:pPr>
              <w:pStyle w:val="BodyText"/>
              <w:spacing w:after="0" w:line="280" w:lineRule="atLeast"/>
              <w:rPr>
                <w:rFonts w:ascii="Times New Roman" w:hAnsi="Times New Roman"/>
                <w:szCs w:val="22"/>
                <w:lang w:eastAsia="zh-CN"/>
              </w:rPr>
            </w:pPr>
          </w:p>
        </w:tc>
      </w:tr>
      <w:tr w:rsidR="00924C59" w14:paraId="4CD82B9D" w14:textId="77777777">
        <w:trPr>
          <w:trHeight w:val="339"/>
        </w:trPr>
        <w:tc>
          <w:tcPr>
            <w:tcW w:w="1871" w:type="dxa"/>
          </w:tcPr>
          <w:p w14:paraId="103DC82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2D345CC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14:paraId="7EC7B8FB" w14:textId="77777777">
        <w:trPr>
          <w:trHeight w:val="339"/>
        </w:trPr>
        <w:tc>
          <w:tcPr>
            <w:tcW w:w="1871" w:type="dxa"/>
          </w:tcPr>
          <w:p w14:paraId="1C0E0067"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6032252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924C59" w14:paraId="63490B98" w14:textId="77777777">
        <w:trPr>
          <w:trHeight w:val="339"/>
        </w:trPr>
        <w:tc>
          <w:tcPr>
            <w:tcW w:w="1871" w:type="dxa"/>
          </w:tcPr>
          <w:p w14:paraId="4F106C65" w14:textId="77777777"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41B383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924C59" w14:paraId="28C8D041" w14:textId="77777777">
        <w:trPr>
          <w:trHeight w:val="339"/>
        </w:trPr>
        <w:tc>
          <w:tcPr>
            <w:tcW w:w="1871" w:type="dxa"/>
          </w:tcPr>
          <w:p w14:paraId="044EB019"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59C65572"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924C59" w14:paraId="365F14DF" w14:textId="77777777">
        <w:trPr>
          <w:trHeight w:val="339"/>
        </w:trPr>
        <w:tc>
          <w:tcPr>
            <w:tcW w:w="1871" w:type="dxa"/>
          </w:tcPr>
          <w:p w14:paraId="3AEA1F49"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2BF0CE9"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924C59" w14:paraId="4E692EBE" w14:textId="77777777">
        <w:trPr>
          <w:trHeight w:val="339"/>
        </w:trPr>
        <w:tc>
          <w:tcPr>
            <w:tcW w:w="1871" w:type="dxa"/>
          </w:tcPr>
          <w:p w14:paraId="78B07AC3" w14:textId="77777777"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5627D2F"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924C59" w14:paraId="76F63CD1" w14:textId="77777777">
        <w:trPr>
          <w:trHeight w:val="339"/>
        </w:trPr>
        <w:tc>
          <w:tcPr>
            <w:tcW w:w="1871" w:type="dxa"/>
          </w:tcPr>
          <w:p w14:paraId="3433117B"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26326916"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924C59" w14:paraId="544663B6" w14:textId="77777777">
        <w:trPr>
          <w:trHeight w:val="339"/>
        </w:trPr>
        <w:tc>
          <w:tcPr>
            <w:tcW w:w="1871" w:type="dxa"/>
          </w:tcPr>
          <w:p w14:paraId="5F88173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2F035A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924C59" w14:paraId="571FFABF" w14:textId="77777777">
        <w:trPr>
          <w:trHeight w:val="339"/>
        </w:trPr>
        <w:tc>
          <w:tcPr>
            <w:tcW w:w="1871" w:type="dxa"/>
          </w:tcPr>
          <w:p w14:paraId="2B6C317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0B32FE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254159D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24C59" w14:paraId="713DE988" w14:textId="77777777">
        <w:trPr>
          <w:trHeight w:val="339"/>
        </w:trPr>
        <w:tc>
          <w:tcPr>
            <w:tcW w:w="1871" w:type="dxa"/>
          </w:tcPr>
          <w:p w14:paraId="00E35E5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DA6C0C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924C59" w14:paraId="338CA4F1" w14:textId="77777777">
        <w:trPr>
          <w:trHeight w:val="339"/>
        </w:trPr>
        <w:tc>
          <w:tcPr>
            <w:tcW w:w="1871" w:type="dxa"/>
          </w:tcPr>
          <w:p w14:paraId="6F34F2F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58D26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the comparisons should be fair i.e. (coding_rate, TBS_pattern) = constant  and total power= constant. </w:t>
            </w:r>
          </w:p>
        </w:tc>
      </w:tr>
      <w:tr w:rsidR="00924C59" w14:paraId="2CB79BBE" w14:textId="77777777">
        <w:trPr>
          <w:trHeight w:val="339"/>
        </w:trPr>
        <w:tc>
          <w:tcPr>
            <w:tcW w:w="1871" w:type="dxa"/>
          </w:tcPr>
          <w:p w14:paraId="35A07E2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91383E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924C59" w14:paraId="7C9E2E24" w14:textId="77777777">
        <w:trPr>
          <w:trHeight w:val="339"/>
        </w:trPr>
        <w:tc>
          <w:tcPr>
            <w:tcW w:w="1871" w:type="dxa"/>
          </w:tcPr>
          <w:p w14:paraId="1ADEA0A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9C66F0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14:paraId="3199645C" w14:textId="77777777">
        <w:trPr>
          <w:trHeight w:val="339"/>
        </w:trPr>
        <w:tc>
          <w:tcPr>
            <w:tcW w:w="1871" w:type="dxa"/>
          </w:tcPr>
          <w:p w14:paraId="5B5D09A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B48E93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5727EC1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924C59" w14:paraId="4E70CDFB" w14:textId="77777777">
        <w:trPr>
          <w:trHeight w:val="339"/>
        </w:trPr>
        <w:tc>
          <w:tcPr>
            <w:tcW w:w="1871" w:type="dxa"/>
          </w:tcPr>
          <w:p w14:paraId="64ABD8C3" w14:textId="77777777" w:rsidR="00924C59" w:rsidRDefault="00924C59">
            <w:pPr>
              <w:pStyle w:val="BodyText"/>
              <w:spacing w:after="0" w:line="240" w:lineRule="auto"/>
              <w:rPr>
                <w:rFonts w:ascii="Times New Roman" w:hAnsi="Times New Roman"/>
                <w:szCs w:val="22"/>
                <w:lang w:eastAsia="zh-CN"/>
              </w:rPr>
            </w:pPr>
          </w:p>
        </w:tc>
        <w:tc>
          <w:tcPr>
            <w:tcW w:w="8021" w:type="dxa"/>
          </w:tcPr>
          <w:p w14:paraId="2FA7ABA6" w14:textId="77777777" w:rsidR="00924C59" w:rsidRDefault="00924C59">
            <w:pPr>
              <w:pStyle w:val="BodyText"/>
              <w:spacing w:after="0" w:line="240" w:lineRule="auto"/>
              <w:rPr>
                <w:rFonts w:ascii="Times New Roman" w:hAnsi="Times New Roman"/>
                <w:szCs w:val="22"/>
                <w:lang w:eastAsia="zh-CN"/>
              </w:rPr>
            </w:pPr>
          </w:p>
        </w:tc>
      </w:tr>
      <w:tr w:rsidR="00924C59" w14:paraId="65561EEC" w14:textId="77777777">
        <w:trPr>
          <w:trHeight w:val="339"/>
        </w:trPr>
        <w:tc>
          <w:tcPr>
            <w:tcW w:w="1871" w:type="dxa"/>
          </w:tcPr>
          <w:p w14:paraId="589AE56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95EBA3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521AB31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3ED3733" w14:textId="77777777" w:rsidR="00924C59" w:rsidRDefault="00924C59">
      <w:pPr>
        <w:pStyle w:val="BodyText"/>
        <w:spacing w:after="0"/>
        <w:ind w:left="720"/>
        <w:jc w:val="left"/>
        <w:rPr>
          <w:rFonts w:ascii="Times New Roman" w:hAnsi="Times New Roman"/>
          <w:szCs w:val="20"/>
          <w:lang w:val="en-GB" w:eastAsia="zh-CN"/>
        </w:rPr>
      </w:pPr>
    </w:p>
    <w:p w14:paraId="2E6B75D9" w14:textId="77777777" w:rsidR="00924C59" w:rsidRDefault="007339FC">
      <w:pPr>
        <w:pStyle w:val="Heading5"/>
      </w:pPr>
      <w:r>
        <w:rPr>
          <w:highlight w:val="cyan"/>
        </w:rPr>
        <w:t>Proposal 3-1b for discussion:</w:t>
      </w:r>
      <w:r>
        <w:t xml:space="preserve"> </w:t>
      </w:r>
    </w:p>
    <w:p w14:paraId="6B94C2E5"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4505CCD1" w14:textId="77777777" w:rsidR="00924C59" w:rsidRDefault="007339FC">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0A8F510F"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7256BD7"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31A6E435"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6A8D9B92"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55961378"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975BDDA"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35015D8A"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06E4F07" w14:textId="77777777" w:rsidR="00924C59" w:rsidRDefault="00924C59">
      <w:pPr>
        <w:pStyle w:val="BodyText"/>
        <w:spacing w:after="0"/>
        <w:rPr>
          <w:rFonts w:ascii="Times New Roman" w:hAnsi="Times New Roman"/>
          <w:szCs w:val="20"/>
          <w:lang w:eastAsia="zh-CN"/>
        </w:rPr>
      </w:pPr>
    </w:p>
    <w:p w14:paraId="72DA757D"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34459943" w14:textId="77777777">
        <w:trPr>
          <w:trHeight w:val="224"/>
        </w:trPr>
        <w:tc>
          <w:tcPr>
            <w:tcW w:w="1871" w:type="dxa"/>
            <w:shd w:val="clear" w:color="auto" w:fill="FFE599" w:themeFill="accent4" w:themeFillTint="66"/>
          </w:tcPr>
          <w:p w14:paraId="41DA343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B12334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5F0FC421" w14:textId="77777777">
        <w:trPr>
          <w:trHeight w:val="339"/>
        </w:trPr>
        <w:tc>
          <w:tcPr>
            <w:tcW w:w="1871" w:type="dxa"/>
          </w:tcPr>
          <w:p w14:paraId="6D1565F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68F6CC7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924C59" w14:paraId="517E5391" w14:textId="77777777">
        <w:trPr>
          <w:trHeight w:val="339"/>
        </w:trPr>
        <w:tc>
          <w:tcPr>
            <w:tcW w:w="1871" w:type="dxa"/>
          </w:tcPr>
          <w:p w14:paraId="7AE41554"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14:paraId="1B133493"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4AD4A50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sub-bulets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5ACBA4C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924C59" w14:paraId="0D347274" w14:textId="77777777">
        <w:trPr>
          <w:trHeight w:val="339"/>
        </w:trPr>
        <w:tc>
          <w:tcPr>
            <w:tcW w:w="1871" w:type="dxa"/>
          </w:tcPr>
          <w:p w14:paraId="7658CE9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47FB87A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178FB5B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F3AC8C0" w14:textId="77777777" w:rsidR="00924C59" w:rsidRDefault="00924C59">
            <w:pPr>
              <w:pStyle w:val="BodyText"/>
              <w:spacing w:after="0" w:line="280" w:lineRule="atLeast"/>
              <w:rPr>
                <w:rFonts w:ascii="Times New Roman" w:hAnsi="Times New Roman"/>
                <w:szCs w:val="22"/>
                <w:lang w:eastAsia="zh-CN"/>
              </w:rPr>
            </w:pPr>
          </w:p>
        </w:tc>
      </w:tr>
      <w:tr w:rsidR="00924C59" w14:paraId="525F376C" w14:textId="77777777">
        <w:trPr>
          <w:trHeight w:val="339"/>
        </w:trPr>
        <w:tc>
          <w:tcPr>
            <w:tcW w:w="1871" w:type="dxa"/>
          </w:tcPr>
          <w:p w14:paraId="301773A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EBBB6C4"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the moderator’s proposal</w:t>
            </w:r>
          </w:p>
        </w:tc>
      </w:tr>
      <w:tr w:rsidR="00924C59" w14:paraId="404F513F" w14:textId="77777777">
        <w:trPr>
          <w:trHeight w:val="339"/>
        </w:trPr>
        <w:tc>
          <w:tcPr>
            <w:tcW w:w="1871" w:type="dxa"/>
          </w:tcPr>
          <w:p w14:paraId="29DE093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Qualcomm</w:t>
            </w:r>
          </w:p>
        </w:tc>
        <w:tc>
          <w:tcPr>
            <w:tcW w:w="8021" w:type="dxa"/>
          </w:tcPr>
          <w:p w14:paraId="461575A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924C59" w14:paraId="1447A8C3" w14:textId="77777777">
        <w:trPr>
          <w:trHeight w:val="339"/>
        </w:trPr>
        <w:tc>
          <w:tcPr>
            <w:tcW w:w="1871" w:type="dxa"/>
          </w:tcPr>
          <w:p w14:paraId="3DECC5F6"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F7353A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465DB72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924C59" w14:paraId="1240B6C2" w14:textId="77777777">
        <w:trPr>
          <w:trHeight w:val="339"/>
        </w:trPr>
        <w:tc>
          <w:tcPr>
            <w:tcW w:w="1871" w:type="dxa"/>
          </w:tcPr>
          <w:p w14:paraId="1C21FBA9" w14:textId="77777777" w:rsidR="00924C59" w:rsidRDefault="00924C59">
            <w:pPr>
              <w:pStyle w:val="BodyText"/>
              <w:spacing w:after="0" w:line="280" w:lineRule="atLeast"/>
              <w:rPr>
                <w:rFonts w:ascii="Times New Roman" w:hAnsi="Times New Roman"/>
                <w:szCs w:val="22"/>
                <w:lang w:eastAsia="zh-CN"/>
              </w:rPr>
            </w:pPr>
          </w:p>
        </w:tc>
        <w:tc>
          <w:tcPr>
            <w:tcW w:w="8021" w:type="dxa"/>
          </w:tcPr>
          <w:p w14:paraId="5EC04C6C" w14:textId="77777777" w:rsidR="00924C59" w:rsidRDefault="00924C59">
            <w:pPr>
              <w:pStyle w:val="BodyText"/>
              <w:spacing w:after="0" w:line="280" w:lineRule="atLeast"/>
              <w:rPr>
                <w:rFonts w:ascii="Times New Roman" w:hAnsi="Times New Roman"/>
                <w:szCs w:val="22"/>
                <w:lang w:eastAsia="zh-CN"/>
              </w:rPr>
            </w:pPr>
          </w:p>
        </w:tc>
      </w:tr>
      <w:tr w:rsidR="00924C59" w14:paraId="52D5CDFF" w14:textId="77777777">
        <w:trPr>
          <w:trHeight w:val="339"/>
        </w:trPr>
        <w:tc>
          <w:tcPr>
            <w:tcW w:w="1871" w:type="dxa"/>
          </w:tcPr>
          <w:p w14:paraId="57AFFD0D"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158BCDF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Respond to Mitsubishi’s comment:</w:t>
            </w:r>
          </w:p>
          <w:p w14:paraId="2F6A3CD3"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19AC434C" w14:textId="77777777" w:rsidR="00924C59" w:rsidRDefault="007339FC">
            <w:pPr>
              <w:pStyle w:val="BodyText"/>
              <w:spacing w:after="0" w:line="280" w:lineRule="atLeast"/>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009E6985" w14:textId="77777777" w:rsidR="00924C59" w:rsidRDefault="00924C59">
            <w:pPr>
              <w:pStyle w:val="BodyText"/>
              <w:spacing w:after="0" w:line="280" w:lineRule="atLeast"/>
              <w:rPr>
                <w:rFonts w:ascii="Times New Roman" w:hAnsi="Times New Roman"/>
                <w:szCs w:val="20"/>
              </w:rPr>
            </w:pPr>
          </w:p>
          <w:p w14:paraId="5842BB8D" w14:textId="77777777" w:rsidR="00924C59" w:rsidRDefault="007339FC">
            <w:pPr>
              <w:pStyle w:val="BodyText"/>
              <w:spacing w:after="0" w:line="280" w:lineRule="atLeast"/>
              <w:rPr>
                <w:rFonts w:ascii="Times New Roman" w:hAnsi="Times New Roman"/>
                <w:szCs w:val="20"/>
              </w:rPr>
            </w:pPr>
            <w:r>
              <w:rPr>
                <w:rFonts w:ascii="Times New Roman" w:hAnsi="Times New Roman"/>
                <w:szCs w:val="20"/>
              </w:rPr>
              <w:t>Respond to Samsung’s comment:</w:t>
            </w:r>
          </w:p>
          <w:p w14:paraId="1321FED2"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A39812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B1B835D"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598B5F5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Wording updated into Proposal 3-1c.</w:t>
            </w:r>
          </w:p>
        </w:tc>
      </w:tr>
    </w:tbl>
    <w:p w14:paraId="6F4C825B" w14:textId="77777777" w:rsidR="00924C59" w:rsidRDefault="00924C59">
      <w:pPr>
        <w:pStyle w:val="BodyText"/>
        <w:spacing w:after="0"/>
        <w:jc w:val="left"/>
        <w:rPr>
          <w:rFonts w:ascii="Times New Roman" w:hAnsi="Times New Roman"/>
          <w:szCs w:val="20"/>
          <w:lang w:eastAsia="zh-CN"/>
        </w:rPr>
      </w:pPr>
    </w:p>
    <w:p w14:paraId="6531CB47" w14:textId="77777777" w:rsidR="00924C59" w:rsidRDefault="007339FC">
      <w:pPr>
        <w:pStyle w:val="Heading5"/>
      </w:pPr>
      <w:r>
        <w:rPr>
          <w:highlight w:val="cyan"/>
        </w:rPr>
        <w:lastRenderedPageBreak/>
        <w:t>Proposal 3-1c for discussion:</w:t>
      </w:r>
      <w:r>
        <w:t xml:space="preserve"> </w:t>
      </w:r>
    </w:p>
    <w:p w14:paraId="42504420"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C525798" w14:textId="77777777" w:rsidR="00924C59" w:rsidRDefault="007339FC">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1DF71F23"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C724F0B"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384F1DDB"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E3931A0" w14:textId="77777777" w:rsidR="00924C59" w:rsidRDefault="00924C59">
      <w:pPr>
        <w:pStyle w:val="BodyText"/>
        <w:spacing w:after="0"/>
        <w:rPr>
          <w:rFonts w:ascii="Times New Roman" w:hAnsi="Times New Roman"/>
          <w:szCs w:val="20"/>
          <w:lang w:eastAsia="zh-CN"/>
        </w:rPr>
      </w:pPr>
    </w:p>
    <w:p w14:paraId="0331A384"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5B9E1652" w14:textId="77777777">
        <w:trPr>
          <w:trHeight w:val="224"/>
        </w:trPr>
        <w:tc>
          <w:tcPr>
            <w:tcW w:w="1871" w:type="dxa"/>
            <w:shd w:val="clear" w:color="auto" w:fill="FFE599" w:themeFill="accent4" w:themeFillTint="66"/>
          </w:tcPr>
          <w:p w14:paraId="225AB10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C455A1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001924C8" w14:textId="77777777">
        <w:trPr>
          <w:trHeight w:val="339"/>
        </w:trPr>
        <w:tc>
          <w:tcPr>
            <w:tcW w:w="1871" w:type="dxa"/>
          </w:tcPr>
          <w:p w14:paraId="5ACB2C3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3F6B3CE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100D23D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6325D85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3DE9292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34DD2CDD" w14:textId="77777777" w:rsidR="00924C59" w:rsidRDefault="007339FC">
            <w:pPr>
              <w:pStyle w:val="ListParagraph"/>
              <w:numPr>
                <w:ilvl w:val="0"/>
                <w:numId w:val="11"/>
              </w:numPr>
              <w:spacing w:line="280" w:lineRule="atLeast"/>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240EF6C0" w14:textId="77777777" w:rsidR="00924C59" w:rsidRDefault="007339FC">
            <w:pPr>
              <w:pStyle w:val="BodyText"/>
              <w:numPr>
                <w:ilvl w:val="0"/>
                <w:numId w:val="11"/>
              </w:numPr>
              <w:spacing w:after="0" w:line="280" w:lineRule="atLeast"/>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D1CDCC5"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074E542D"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62FFF752" w14:textId="77777777" w:rsidR="00924C59" w:rsidRDefault="007339FC">
            <w:pPr>
              <w:pStyle w:val="BodyText"/>
              <w:numPr>
                <w:ilvl w:val="1"/>
                <w:numId w:val="11"/>
              </w:numPr>
              <w:spacing w:after="0" w:line="280" w:lineRule="atLeast"/>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10BFEEBE" w14:textId="77777777" w:rsidR="00924C59" w:rsidRDefault="007339FC">
            <w:pPr>
              <w:pStyle w:val="BodyText"/>
              <w:numPr>
                <w:ilvl w:val="1"/>
                <w:numId w:val="11"/>
              </w:numPr>
              <w:spacing w:after="0" w:line="280" w:lineRule="atLeast"/>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2E369C5B" w14:textId="77777777" w:rsidR="00924C59" w:rsidRDefault="00924C59">
            <w:pPr>
              <w:pStyle w:val="BodyText"/>
              <w:spacing w:after="0" w:line="240" w:lineRule="auto"/>
              <w:rPr>
                <w:rFonts w:ascii="Times New Roman" w:hAnsi="Times New Roman"/>
                <w:szCs w:val="22"/>
                <w:lang w:eastAsia="zh-CN"/>
              </w:rPr>
            </w:pPr>
          </w:p>
        </w:tc>
      </w:tr>
      <w:tr w:rsidR="00924C59" w14:paraId="46CB8A94" w14:textId="77777777">
        <w:trPr>
          <w:trHeight w:val="339"/>
        </w:trPr>
        <w:tc>
          <w:tcPr>
            <w:tcW w:w="1871" w:type="dxa"/>
          </w:tcPr>
          <w:p w14:paraId="5FA4B856" w14:textId="77777777" w:rsidR="00924C59" w:rsidRDefault="007339FC">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D40B77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924C59" w14:paraId="7E9A78A8" w14:textId="77777777">
        <w:trPr>
          <w:trHeight w:val="339"/>
        </w:trPr>
        <w:tc>
          <w:tcPr>
            <w:tcW w:w="1871" w:type="dxa"/>
          </w:tcPr>
          <w:p w14:paraId="09901FA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14:paraId="791AA22D"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0DCCA31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924C59" w14:paraId="6C79F394" w14:textId="77777777">
        <w:trPr>
          <w:trHeight w:val="339"/>
        </w:trPr>
        <w:tc>
          <w:tcPr>
            <w:tcW w:w="1871" w:type="dxa"/>
          </w:tcPr>
          <w:p w14:paraId="0713BF2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1B998B1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5F3300BD" w14:textId="77777777">
        <w:trPr>
          <w:trHeight w:val="339"/>
        </w:trPr>
        <w:tc>
          <w:tcPr>
            <w:tcW w:w="1871" w:type="dxa"/>
          </w:tcPr>
          <w:p w14:paraId="1D826922"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2F07F44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Huawei’s update</w:t>
            </w:r>
          </w:p>
        </w:tc>
      </w:tr>
      <w:tr w:rsidR="00924C59" w14:paraId="43099F0B" w14:textId="77777777">
        <w:trPr>
          <w:trHeight w:val="339"/>
        </w:trPr>
        <w:tc>
          <w:tcPr>
            <w:tcW w:w="1871" w:type="dxa"/>
          </w:tcPr>
          <w:p w14:paraId="42B02E4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Samsung</w:t>
            </w:r>
          </w:p>
        </w:tc>
        <w:tc>
          <w:tcPr>
            <w:tcW w:w="8021" w:type="dxa"/>
          </w:tcPr>
          <w:p w14:paraId="7BECF91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4D1BEAC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924C59" w14:paraId="7EEDB4A7" w14:textId="77777777">
        <w:trPr>
          <w:trHeight w:val="339"/>
        </w:trPr>
        <w:tc>
          <w:tcPr>
            <w:tcW w:w="1871" w:type="dxa"/>
          </w:tcPr>
          <w:p w14:paraId="632733E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Qualcomm</w:t>
            </w:r>
          </w:p>
        </w:tc>
        <w:tc>
          <w:tcPr>
            <w:tcW w:w="8021" w:type="dxa"/>
          </w:tcPr>
          <w:p w14:paraId="71FFD72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924C59" w14:paraId="5B4EB48C" w14:textId="77777777">
        <w:trPr>
          <w:trHeight w:val="339"/>
        </w:trPr>
        <w:tc>
          <w:tcPr>
            <w:tcW w:w="1871" w:type="dxa"/>
          </w:tcPr>
          <w:p w14:paraId="0038619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0E044EC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564FAE64" w14:textId="77777777" w:rsidR="00924C59" w:rsidRDefault="007339FC">
            <w:pPr>
              <w:pStyle w:val="BodyText"/>
              <w:numPr>
                <w:ilvl w:val="0"/>
                <w:numId w:val="30"/>
              </w:numPr>
              <w:spacing w:after="0" w:line="280" w:lineRule="atLeast"/>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9E22912" w14:textId="77777777" w:rsidR="00924C59" w:rsidRDefault="007339FC">
            <w:pPr>
              <w:pStyle w:val="BodyText"/>
              <w:numPr>
                <w:ilvl w:val="1"/>
                <w:numId w:val="30"/>
              </w:numPr>
              <w:spacing w:after="0" w:line="280" w:lineRule="atLeast"/>
              <w:rPr>
                <w:rFonts w:ascii="Times New Roman" w:hAnsi="Times New Roman"/>
                <w:szCs w:val="22"/>
                <w:lang w:eastAsia="zh-CN"/>
              </w:rPr>
            </w:pPr>
            <w:r>
              <w:rPr>
                <w:rFonts w:ascii="Times New Roman" w:hAnsi="Times New Roman"/>
                <w:szCs w:val="22"/>
                <w:lang w:eastAsia="zh-CN"/>
              </w:rPr>
              <w:t>Alt-1: Existing PTRS design from Rel-15/16</w:t>
            </w:r>
          </w:p>
          <w:p w14:paraId="044E756E" w14:textId="77777777" w:rsidR="00924C59" w:rsidRDefault="007339FC">
            <w:pPr>
              <w:pStyle w:val="BodyText"/>
              <w:numPr>
                <w:ilvl w:val="1"/>
                <w:numId w:val="30"/>
              </w:numPr>
              <w:spacing w:after="0" w:line="280" w:lineRule="atLeast"/>
              <w:rPr>
                <w:rFonts w:ascii="Times New Roman" w:hAnsi="Times New Roman"/>
                <w:szCs w:val="22"/>
                <w:lang w:eastAsia="zh-CN"/>
              </w:rPr>
            </w:pPr>
            <w:r>
              <w:rPr>
                <w:rFonts w:ascii="Times New Roman" w:hAnsi="Times New Roman"/>
                <w:szCs w:val="22"/>
                <w:lang w:eastAsia="zh-CN"/>
              </w:rPr>
              <w:t>Alt-2: Enhanced PTRS design</w:t>
            </w:r>
          </w:p>
          <w:p w14:paraId="50FBA0ED" w14:textId="77777777" w:rsidR="00924C59" w:rsidRDefault="007339FC">
            <w:pPr>
              <w:pStyle w:val="BodyText"/>
              <w:numPr>
                <w:ilvl w:val="0"/>
                <w:numId w:val="30"/>
              </w:numPr>
              <w:spacing w:after="0" w:line="280" w:lineRule="atLeast"/>
              <w:rPr>
                <w:rFonts w:ascii="Times New Roman" w:hAnsi="Times New Roman"/>
                <w:szCs w:val="22"/>
                <w:lang w:eastAsia="zh-CN"/>
              </w:rPr>
            </w:pPr>
            <w:r>
              <w:rPr>
                <w:rFonts w:ascii="Times New Roman" w:hAnsi="Times New Roman"/>
                <w:szCs w:val="22"/>
                <w:lang w:eastAsia="zh-CN"/>
              </w:rPr>
              <w:t>The following aspects can be considered in the study</w:t>
            </w:r>
          </w:p>
          <w:p w14:paraId="60598521"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5552571"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0E8A53D1" w14:textId="77777777" w:rsidR="00924C59" w:rsidRDefault="007339FC">
            <w:pPr>
              <w:pStyle w:val="BodyText"/>
              <w:numPr>
                <w:ilvl w:val="1"/>
                <w:numId w:val="11"/>
              </w:numPr>
              <w:spacing w:after="0" w:line="280" w:lineRule="atLeast"/>
              <w:rPr>
                <w:rFonts w:ascii="Times New Roman" w:hAnsi="Times New Roman"/>
                <w:szCs w:val="22"/>
                <w:lang w:eastAsia="zh-CN"/>
              </w:rPr>
            </w:pPr>
            <w:r>
              <w:rPr>
                <w:rFonts w:ascii="Times New Roman" w:hAnsi="Times New Roman"/>
                <w:szCs w:val="20"/>
                <w:lang w:eastAsia="zh-CN"/>
              </w:rPr>
              <w:t>Receiver complexity</w:t>
            </w:r>
          </w:p>
          <w:p w14:paraId="6BBE44C0" w14:textId="77777777" w:rsidR="00924C59" w:rsidRDefault="007339FC">
            <w:pPr>
              <w:pStyle w:val="BodyText"/>
              <w:numPr>
                <w:ilvl w:val="1"/>
                <w:numId w:val="11"/>
              </w:numPr>
              <w:spacing w:after="0" w:line="280" w:lineRule="atLeast"/>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7D60730E" w14:textId="77777777" w:rsidR="00924C59" w:rsidRDefault="00924C59">
            <w:pPr>
              <w:pStyle w:val="BodyText"/>
              <w:spacing w:after="0" w:line="280" w:lineRule="atLeast"/>
              <w:rPr>
                <w:rFonts w:ascii="Times New Roman" w:hAnsi="Times New Roman"/>
                <w:szCs w:val="22"/>
                <w:lang w:eastAsia="zh-CN"/>
              </w:rPr>
            </w:pPr>
          </w:p>
          <w:p w14:paraId="782AE34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205E437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924C59" w14:paraId="2FF78D6B" w14:textId="77777777">
        <w:trPr>
          <w:trHeight w:val="339"/>
        </w:trPr>
        <w:tc>
          <w:tcPr>
            <w:tcW w:w="1871" w:type="dxa"/>
          </w:tcPr>
          <w:p w14:paraId="75713EEA"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148791F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General ok with proposal.</w:t>
            </w:r>
          </w:p>
        </w:tc>
      </w:tr>
      <w:tr w:rsidR="00924C59" w14:paraId="35EEE828" w14:textId="77777777">
        <w:trPr>
          <w:trHeight w:val="339"/>
        </w:trPr>
        <w:tc>
          <w:tcPr>
            <w:tcW w:w="1871" w:type="dxa"/>
          </w:tcPr>
          <w:p w14:paraId="46F90FCC" w14:textId="77777777" w:rsidR="00924C59" w:rsidRDefault="00924C59">
            <w:pPr>
              <w:pStyle w:val="BodyText"/>
              <w:spacing w:after="0" w:line="280" w:lineRule="atLeast"/>
              <w:rPr>
                <w:rFonts w:ascii="Times New Roman" w:hAnsi="Times New Roman"/>
                <w:szCs w:val="22"/>
                <w:lang w:eastAsia="zh-CN"/>
              </w:rPr>
            </w:pPr>
          </w:p>
        </w:tc>
        <w:tc>
          <w:tcPr>
            <w:tcW w:w="8021" w:type="dxa"/>
          </w:tcPr>
          <w:p w14:paraId="5BDFDB5A" w14:textId="77777777" w:rsidR="00924C59" w:rsidRDefault="00924C59">
            <w:pPr>
              <w:pStyle w:val="BodyText"/>
              <w:spacing w:after="0" w:line="280" w:lineRule="atLeast"/>
              <w:rPr>
                <w:rFonts w:ascii="Times New Roman" w:hAnsi="Times New Roman"/>
                <w:szCs w:val="22"/>
                <w:lang w:eastAsia="zh-CN"/>
              </w:rPr>
            </w:pPr>
          </w:p>
        </w:tc>
      </w:tr>
      <w:tr w:rsidR="00924C59" w14:paraId="1684B660" w14:textId="77777777">
        <w:trPr>
          <w:trHeight w:val="339"/>
        </w:trPr>
        <w:tc>
          <w:tcPr>
            <w:tcW w:w="1871" w:type="dxa"/>
          </w:tcPr>
          <w:p w14:paraId="294D25E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0FB4649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Proposal updated into 3-1d below.</w:t>
            </w:r>
          </w:p>
        </w:tc>
      </w:tr>
    </w:tbl>
    <w:p w14:paraId="7C554475" w14:textId="77777777" w:rsidR="00924C59" w:rsidRDefault="00924C59">
      <w:pPr>
        <w:pStyle w:val="BodyText"/>
        <w:spacing w:after="0"/>
        <w:jc w:val="left"/>
        <w:rPr>
          <w:rFonts w:ascii="Times New Roman" w:hAnsi="Times New Roman"/>
          <w:szCs w:val="20"/>
          <w:lang w:eastAsia="zh-CN"/>
        </w:rPr>
      </w:pPr>
    </w:p>
    <w:p w14:paraId="6E30368F" w14:textId="77777777" w:rsidR="00924C59" w:rsidRDefault="00924C59">
      <w:pPr>
        <w:pStyle w:val="BodyText"/>
        <w:spacing w:after="0"/>
        <w:jc w:val="left"/>
        <w:rPr>
          <w:rFonts w:ascii="Times New Roman" w:hAnsi="Times New Roman"/>
          <w:szCs w:val="20"/>
          <w:lang w:eastAsia="zh-CN"/>
        </w:rPr>
      </w:pPr>
    </w:p>
    <w:p w14:paraId="4AAA081B" w14:textId="77777777" w:rsidR="00924C59" w:rsidRDefault="007339FC">
      <w:pPr>
        <w:pStyle w:val="Heading5"/>
      </w:pPr>
      <w:r>
        <w:rPr>
          <w:highlight w:val="cyan"/>
        </w:rPr>
        <w:t>Proposal 3-1d for discussion:</w:t>
      </w:r>
      <w:r>
        <w:t xml:space="preserve"> </w:t>
      </w:r>
    </w:p>
    <w:p w14:paraId="7805CCE5" w14:textId="77777777" w:rsidR="00924C59" w:rsidRDefault="007339FC">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11926C46" w14:textId="77777777" w:rsidR="00924C59" w:rsidRDefault="007339FC">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39506F4E" w14:textId="77777777" w:rsidR="00924C59" w:rsidRDefault="007339FC">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5DCACDD0" w14:textId="77777777" w:rsidR="00924C59" w:rsidRDefault="007339FC">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48469388"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5696A29E"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E97BE9"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74384CA"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44A2FFE" w14:textId="77777777" w:rsidR="00924C59" w:rsidRDefault="00924C59">
      <w:pPr>
        <w:pStyle w:val="BodyText"/>
        <w:spacing w:after="0"/>
        <w:rPr>
          <w:rFonts w:ascii="Times New Roman" w:hAnsi="Times New Roman"/>
          <w:szCs w:val="20"/>
          <w:lang w:eastAsia="zh-CN"/>
        </w:rPr>
      </w:pPr>
    </w:p>
    <w:p w14:paraId="5D2011CB"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1CFFB706" w14:textId="77777777">
        <w:trPr>
          <w:trHeight w:val="224"/>
        </w:trPr>
        <w:tc>
          <w:tcPr>
            <w:tcW w:w="1871" w:type="dxa"/>
            <w:shd w:val="clear" w:color="auto" w:fill="FFE599" w:themeFill="accent4" w:themeFillTint="66"/>
          </w:tcPr>
          <w:p w14:paraId="32576F9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F60BB5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44B67C92" w14:textId="77777777">
        <w:trPr>
          <w:trHeight w:val="339"/>
        </w:trPr>
        <w:tc>
          <w:tcPr>
            <w:tcW w:w="1871" w:type="dxa"/>
          </w:tcPr>
          <w:p w14:paraId="191D206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0D718E6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5870BD9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782712B6" w14:textId="77777777" w:rsidR="00924C59" w:rsidRDefault="00924C59">
            <w:pPr>
              <w:pStyle w:val="BodyText"/>
              <w:spacing w:after="0" w:line="240" w:lineRule="auto"/>
              <w:rPr>
                <w:rFonts w:ascii="Times New Roman" w:hAnsi="Times New Roman"/>
                <w:szCs w:val="22"/>
                <w:lang w:eastAsia="zh-CN"/>
              </w:rPr>
            </w:pPr>
          </w:p>
          <w:p w14:paraId="0E05D8CA" w14:textId="77777777" w:rsidR="00924C59" w:rsidRDefault="007339FC">
            <w:pPr>
              <w:pStyle w:val="BodyText"/>
              <w:numPr>
                <w:ilvl w:val="0"/>
                <w:numId w:val="11"/>
              </w:numPr>
              <w:spacing w:after="0" w:line="280" w:lineRule="atLeast"/>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115A7CDA" w14:textId="77777777" w:rsidR="00924C59" w:rsidRDefault="007339FC">
            <w:pPr>
              <w:pStyle w:val="BodyText"/>
              <w:numPr>
                <w:ilvl w:val="1"/>
                <w:numId w:val="11"/>
              </w:numPr>
              <w:spacing w:after="0" w:line="280" w:lineRule="atLeast"/>
              <w:rPr>
                <w:rFonts w:ascii="Times New Roman" w:hAnsi="Times New Roman"/>
                <w:szCs w:val="22"/>
                <w:lang w:eastAsia="zh-CN"/>
              </w:rPr>
            </w:pPr>
            <w:r>
              <w:rPr>
                <w:rFonts w:ascii="Times New Roman" w:hAnsi="Times New Roman"/>
                <w:szCs w:val="22"/>
                <w:lang w:eastAsia="zh-CN"/>
              </w:rPr>
              <w:t>Alt-1: Existing PTRS design from Rel-15/16</w:t>
            </w:r>
          </w:p>
          <w:p w14:paraId="577464E7" w14:textId="77777777" w:rsidR="00924C59" w:rsidRDefault="007339FC">
            <w:pPr>
              <w:pStyle w:val="BodyText"/>
              <w:numPr>
                <w:ilvl w:val="1"/>
                <w:numId w:val="11"/>
              </w:numPr>
              <w:spacing w:after="0" w:line="280" w:lineRule="atLeast"/>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274FC41E" w14:textId="77777777" w:rsidR="00924C59" w:rsidRDefault="007339FC">
            <w:pPr>
              <w:pStyle w:val="BodyText"/>
              <w:numPr>
                <w:ilvl w:val="1"/>
                <w:numId w:val="11"/>
              </w:numPr>
              <w:spacing w:after="0" w:line="280" w:lineRule="atLeast"/>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3A237057" w14:textId="77777777" w:rsidR="00924C59" w:rsidRDefault="007339FC">
            <w:pPr>
              <w:pStyle w:val="BodyText"/>
              <w:numPr>
                <w:ilvl w:val="0"/>
                <w:numId w:val="11"/>
              </w:numPr>
              <w:spacing w:after="0" w:line="280" w:lineRule="atLeast"/>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7C999158"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A69D1B5"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89EE698"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Receiver complexity</w:t>
            </w:r>
          </w:p>
          <w:p w14:paraId="430126E4" w14:textId="77777777"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E3DD238" w14:textId="77777777" w:rsidR="00924C59" w:rsidRDefault="00924C59">
            <w:pPr>
              <w:pStyle w:val="BodyText"/>
              <w:spacing w:after="0" w:line="240" w:lineRule="auto"/>
              <w:rPr>
                <w:rFonts w:ascii="Times New Roman" w:hAnsi="Times New Roman"/>
                <w:szCs w:val="22"/>
                <w:lang w:eastAsia="zh-CN"/>
              </w:rPr>
            </w:pPr>
          </w:p>
        </w:tc>
      </w:tr>
      <w:tr w:rsidR="00924C59" w14:paraId="5F272CE5" w14:textId="77777777">
        <w:trPr>
          <w:trHeight w:val="339"/>
        </w:trPr>
        <w:tc>
          <w:tcPr>
            <w:tcW w:w="1871" w:type="dxa"/>
          </w:tcPr>
          <w:p w14:paraId="27D5B8C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D1F0FB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exsiting design cannot mitigate the phase noise in above 52.6GHz. </w:t>
            </w:r>
          </w:p>
          <w:p w14:paraId="3BAB0D1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2C21FFE0" w14:textId="77777777" w:rsidR="00924C59" w:rsidRDefault="007339FC">
            <w:pPr>
              <w:pStyle w:val="BodyText"/>
              <w:numPr>
                <w:ilvl w:val="1"/>
                <w:numId w:val="11"/>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2F620A05" w14:textId="77777777" w:rsidR="00924C59" w:rsidRDefault="00924C59">
            <w:pPr>
              <w:pStyle w:val="BodyText"/>
              <w:spacing w:after="0" w:line="280" w:lineRule="atLeast"/>
              <w:rPr>
                <w:rFonts w:ascii="Times New Roman" w:hAnsi="Times New Roman"/>
                <w:szCs w:val="22"/>
                <w:lang w:eastAsia="zh-CN"/>
              </w:rPr>
            </w:pPr>
          </w:p>
        </w:tc>
      </w:tr>
      <w:tr w:rsidR="00924C59" w14:paraId="5A4AEDEF" w14:textId="77777777">
        <w:trPr>
          <w:trHeight w:val="339"/>
        </w:trPr>
        <w:tc>
          <w:tcPr>
            <w:tcW w:w="1871" w:type="dxa"/>
          </w:tcPr>
          <w:p w14:paraId="7CF2272D"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70D5EF5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We are fine to include “specification impact” as ZTE commented. </w:t>
            </w:r>
          </w:p>
        </w:tc>
      </w:tr>
      <w:tr w:rsidR="00924C59" w14:paraId="6CB6E71D" w14:textId="77777777">
        <w:trPr>
          <w:trHeight w:val="339"/>
        </w:trPr>
        <w:tc>
          <w:tcPr>
            <w:tcW w:w="1871" w:type="dxa"/>
          </w:tcPr>
          <w:p w14:paraId="0796DF3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Futurewei</w:t>
            </w:r>
          </w:p>
        </w:tc>
        <w:tc>
          <w:tcPr>
            <w:tcW w:w="8021" w:type="dxa"/>
          </w:tcPr>
          <w:p w14:paraId="41FEF2D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924C59" w14:paraId="562C1EF5" w14:textId="77777777">
        <w:trPr>
          <w:trHeight w:val="339"/>
        </w:trPr>
        <w:tc>
          <w:tcPr>
            <w:tcW w:w="1871" w:type="dxa"/>
          </w:tcPr>
          <w:p w14:paraId="3FCD288A"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C990A4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For the 2</w:t>
            </w:r>
            <w:r>
              <w:rPr>
                <w:rFonts w:ascii="Times New Roman" w:hAnsi="Times New Roman"/>
                <w:vertAlign w:val="superscript"/>
                <w:lang w:eastAsia="zh-CN"/>
              </w:rPr>
              <w:t>nd</w:t>
            </w:r>
            <w:r>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924C59" w14:paraId="0A9797F1" w14:textId="77777777">
        <w:trPr>
          <w:trHeight w:val="339"/>
        </w:trPr>
        <w:tc>
          <w:tcPr>
            <w:tcW w:w="1871" w:type="dxa"/>
          </w:tcPr>
          <w:p w14:paraId="75AC7CAF"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7538440D"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924C59" w14:paraId="118B67B8" w14:textId="77777777">
        <w:trPr>
          <w:trHeight w:val="339"/>
        </w:trPr>
        <w:tc>
          <w:tcPr>
            <w:tcW w:w="1871" w:type="dxa"/>
          </w:tcPr>
          <w:p w14:paraId="74ACBDB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21F6BBB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The PT-RS and related PDSCH decoding performance depends on the receiver algorithm in UE implementation</w:t>
            </w:r>
          </w:p>
        </w:tc>
      </w:tr>
      <w:tr w:rsidR="00924C59" w14:paraId="282CA9D0" w14:textId="77777777">
        <w:trPr>
          <w:trHeight w:val="339"/>
        </w:trPr>
        <w:tc>
          <w:tcPr>
            <w:tcW w:w="1871" w:type="dxa"/>
          </w:tcPr>
          <w:p w14:paraId="2C16BF5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FB6F04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1305356D" w14:textId="77777777">
        <w:trPr>
          <w:trHeight w:val="339"/>
        </w:trPr>
        <w:tc>
          <w:tcPr>
            <w:tcW w:w="1871" w:type="dxa"/>
          </w:tcPr>
          <w:p w14:paraId="547B581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1AF062A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proposal 3-1c. I don’t understand the reason against the first bullet of 3-1c since it is already validated it could work well by existing evaluation results. So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924C59" w14:paraId="3E0FF69E" w14:textId="77777777">
        <w:trPr>
          <w:trHeight w:val="339"/>
        </w:trPr>
        <w:tc>
          <w:tcPr>
            <w:tcW w:w="1871" w:type="dxa"/>
          </w:tcPr>
          <w:p w14:paraId="49DF562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17F857C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 disagree with vivo’s comment.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14:paraId="2D4B553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Our preference is to remove the first bullet point altogether, which means that further study is to be conducted and doesn’t mean that Rel.15 pattern is not supported, which should hopefully be agreeable for all parties. As a last compromise solution and having in mind that a double design is always the last resort, we could also live with HW’s proposal for the sake of progress.</w:t>
            </w:r>
          </w:p>
        </w:tc>
      </w:tr>
      <w:tr w:rsidR="00924C59" w14:paraId="5AB45006" w14:textId="77777777">
        <w:trPr>
          <w:trHeight w:val="339"/>
        </w:trPr>
        <w:tc>
          <w:tcPr>
            <w:tcW w:w="1871" w:type="dxa"/>
          </w:tcPr>
          <w:p w14:paraId="0574DF9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FB3908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14:paraId="56BC8CF8" w14:textId="77777777" w:rsidR="00924C59" w:rsidRDefault="007339FC">
            <w:pPr>
              <w:pStyle w:val="BodyText"/>
              <w:numPr>
                <w:ilvl w:val="0"/>
                <w:numId w:val="11"/>
              </w:numPr>
              <w:spacing w:after="0" w:line="280" w:lineRule="atLeast"/>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Pr>
                  <w:rFonts w:ascii="Times New Roman" w:hAnsi="Times New Roman"/>
                  <w:szCs w:val="22"/>
                  <w:lang w:eastAsia="zh-CN"/>
                </w:rPr>
                <w:t xml:space="preserve"> in addition to Rel-15/16 PTRS </w:t>
              </w:r>
            </w:ins>
            <w:del w:id="19" w:author="Yuk, Youngsoo (Nokia - KR/Seoul)" w:date="2021-02-02T22:51:00Z">
              <w:r>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14:paraId="1A78DEBD" w14:textId="77777777" w:rsidR="00924C59" w:rsidRDefault="007339FC">
            <w:pPr>
              <w:pStyle w:val="BodyText"/>
              <w:numPr>
                <w:ilvl w:val="1"/>
                <w:numId w:val="11"/>
              </w:numPr>
              <w:spacing w:after="0" w:line="280" w:lineRule="atLeast"/>
              <w:rPr>
                <w:del w:id="20" w:author="Yuk, Youngsoo (Nokia - KR/Seoul)" w:date="2021-02-02T22:51:00Z"/>
                <w:rFonts w:ascii="Times New Roman" w:hAnsi="Times New Roman"/>
                <w:szCs w:val="22"/>
                <w:lang w:eastAsia="zh-CN"/>
              </w:rPr>
            </w:pPr>
            <w:del w:id="21" w:author="Yuk, Youngsoo (Nokia - KR/Seoul)" w:date="2021-02-02T22:51:00Z">
              <w:r>
                <w:rPr>
                  <w:rFonts w:ascii="Times New Roman" w:hAnsi="Times New Roman"/>
                  <w:szCs w:val="22"/>
                  <w:lang w:eastAsia="zh-CN"/>
                </w:rPr>
                <w:delText>Alt-1: Existing PTRS design from Rel-15/16</w:delText>
              </w:r>
            </w:del>
          </w:p>
          <w:p w14:paraId="2A05A791" w14:textId="77777777" w:rsidR="00924C59" w:rsidRDefault="007339FC">
            <w:pPr>
              <w:pStyle w:val="BodyText"/>
              <w:numPr>
                <w:ilvl w:val="1"/>
                <w:numId w:val="11"/>
              </w:numPr>
              <w:spacing w:after="0" w:line="280" w:lineRule="atLeast"/>
              <w:rPr>
                <w:del w:id="22" w:author="Yuk, Youngsoo (Nokia - KR/Seoul)" w:date="2021-02-02T22:51:00Z"/>
                <w:rFonts w:ascii="Times New Roman" w:hAnsi="Times New Roman"/>
                <w:szCs w:val="22"/>
                <w:lang w:eastAsia="zh-CN"/>
              </w:rPr>
            </w:pPr>
            <w:del w:id="23" w:author="Yuk, Youngsoo (Nokia - KR/Seoul)" w:date="2021-02-02T22:51:00Z">
              <w:r>
                <w:rPr>
                  <w:rFonts w:ascii="Times New Roman" w:hAnsi="Times New Roman"/>
                  <w:szCs w:val="22"/>
                  <w:lang w:eastAsia="zh-CN"/>
                </w:rPr>
                <w:delText>Alt-2: Potential enhanced PTRS design</w:delText>
              </w:r>
            </w:del>
          </w:p>
          <w:p w14:paraId="35FA344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924C59" w14:paraId="607A7E3E" w14:textId="77777777">
        <w:trPr>
          <w:trHeight w:val="339"/>
        </w:trPr>
        <w:tc>
          <w:tcPr>
            <w:tcW w:w="1871" w:type="dxa"/>
          </w:tcPr>
          <w:p w14:paraId="526ED3E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0C49AC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comments from various companies that Rel-15/16 PTRS works just fine, so there is no reason not to support it. The question is if whether or not enhancements on top of that are additionally supported. In that sense, we realize our previous suggestion with only Alt-1 and Alt-2 precluded support of both Rel-15/16 + enhancements to Rel-15/16.</w:t>
            </w:r>
          </w:p>
          <w:p w14:paraId="1172141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With that in mind, our first preference is still Proposal #3-1c (or Nokia's update of Proposal #3-1d above). As a second preference, we could also accept Huawei's update of Proposal #3-1d which includes Alt-1,2,3.</w:t>
            </w:r>
          </w:p>
        </w:tc>
      </w:tr>
      <w:tr w:rsidR="00924C59" w14:paraId="6FB35EEA" w14:textId="77777777">
        <w:trPr>
          <w:trHeight w:val="339"/>
        </w:trPr>
        <w:tc>
          <w:tcPr>
            <w:tcW w:w="1871" w:type="dxa"/>
          </w:tcPr>
          <w:p w14:paraId="5649F07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D9B08F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924C59" w14:paraId="4AA88376" w14:textId="77777777">
        <w:trPr>
          <w:trHeight w:val="339"/>
        </w:trPr>
        <w:tc>
          <w:tcPr>
            <w:tcW w:w="1871" w:type="dxa"/>
          </w:tcPr>
          <w:p w14:paraId="4F4D34F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FF5A83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HW’s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 (e.g. MCSs) while using Rel-15/16 PTRS for the rest (Alt-3). In case the evaluation shows the enhanced design gives clear benefits for all the scenarios, having a unified enhanced design should also be allowed (Alt-2).</w:t>
            </w:r>
          </w:p>
          <w:p w14:paraId="6E443B6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As a second preference, we are okay with Nokia’s proposal that precludes Alt-2 and is generally equivalent to Proposal #3-1c.</w:t>
            </w:r>
          </w:p>
        </w:tc>
      </w:tr>
      <w:tr w:rsidR="00924C59" w14:paraId="288574AF" w14:textId="77777777">
        <w:trPr>
          <w:trHeight w:val="339"/>
        </w:trPr>
        <w:tc>
          <w:tcPr>
            <w:tcW w:w="1871" w:type="dxa"/>
          </w:tcPr>
          <w:p w14:paraId="3DC82EFE" w14:textId="77777777" w:rsidR="00924C59" w:rsidRDefault="00924C59">
            <w:pPr>
              <w:pStyle w:val="BodyText"/>
              <w:spacing w:after="0" w:line="240" w:lineRule="auto"/>
              <w:rPr>
                <w:rFonts w:ascii="Times New Roman" w:hAnsi="Times New Roman"/>
                <w:szCs w:val="22"/>
                <w:lang w:eastAsia="zh-CN"/>
              </w:rPr>
            </w:pPr>
          </w:p>
        </w:tc>
        <w:tc>
          <w:tcPr>
            <w:tcW w:w="8021" w:type="dxa"/>
          </w:tcPr>
          <w:p w14:paraId="43BF9A0B" w14:textId="77777777" w:rsidR="00924C59" w:rsidRDefault="00924C59">
            <w:pPr>
              <w:pStyle w:val="BodyText"/>
              <w:spacing w:after="0" w:line="240" w:lineRule="auto"/>
              <w:rPr>
                <w:rFonts w:ascii="Times New Roman" w:hAnsi="Times New Roman"/>
                <w:szCs w:val="22"/>
                <w:lang w:eastAsia="zh-CN"/>
              </w:rPr>
            </w:pPr>
          </w:p>
        </w:tc>
      </w:tr>
      <w:tr w:rsidR="00924C59" w14:paraId="703613F9" w14:textId="77777777">
        <w:trPr>
          <w:trHeight w:val="339"/>
        </w:trPr>
        <w:tc>
          <w:tcPr>
            <w:tcW w:w="1871" w:type="dxa"/>
          </w:tcPr>
          <w:p w14:paraId="22DA2B8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6C3A3B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Majority of companies indicated they prefer discussing proposal 3-1c. Wording updated into proposal 3-1e with red font highlight the revision to make it clear that potential enhancement is still viable and further study is encouraged.</w:t>
            </w:r>
          </w:p>
          <w:p w14:paraId="3A6D8C7C" w14:textId="77777777" w:rsidR="00924C59" w:rsidRDefault="00924C59">
            <w:pPr>
              <w:pStyle w:val="BodyText"/>
              <w:spacing w:after="0" w:line="240" w:lineRule="auto"/>
              <w:rPr>
                <w:rFonts w:ascii="Times New Roman" w:hAnsi="Times New Roman"/>
                <w:szCs w:val="22"/>
                <w:lang w:eastAsia="zh-CN"/>
              </w:rPr>
            </w:pPr>
          </w:p>
          <w:p w14:paraId="17B3506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Summary of status so far: </w:t>
            </w:r>
          </w:p>
          <w:p w14:paraId="55216E91" w14:textId="77777777" w:rsidR="00924C59" w:rsidRDefault="007339FC">
            <w:pPr>
              <w:pStyle w:val="BodyText"/>
              <w:spacing w:after="0" w:line="240" w:lineRule="auto"/>
              <w:rPr>
                <w:rFonts w:ascii="Times New Roman" w:hAnsi="Times New Roman"/>
                <w:szCs w:val="20"/>
              </w:rPr>
            </w:pPr>
            <w:r>
              <w:rPr>
                <w:rFonts w:ascii="Times New Roman" w:hAnsi="Times New Roman"/>
                <w:szCs w:val="22"/>
                <w:lang w:eastAsia="zh-CN"/>
              </w:rPr>
              <w:t xml:space="preserve">15 companies (Futurewei, Xiaomi, ZTE, Ericsson, Qualcomm, DOCOMO, Nokia, Intel, InterDigital, vivo, Lenovo, Convida, Sony, CATT, Apple) indicated their support of existing PTRS for CP-OFDM is supported for </w:t>
            </w:r>
            <w:r>
              <w:rPr>
                <w:rFonts w:ascii="Times New Roman" w:hAnsi="Times New Roman"/>
                <w:szCs w:val="20"/>
              </w:rPr>
              <w:t>NR operation in 52.6 to 71 GHz during multiple rounds of discussion.</w:t>
            </w:r>
          </w:p>
          <w:p w14:paraId="7E9B8C03" w14:textId="77777777" w:rsidR="00924C59" w:rsidRDefault="007339FC">
            <w:pPr>
              <w:pStyle w:val="BodyText"/>
              <w:spacing w:after="0" w:line="240" w:lineRule="auto"/>
              <w:rPr>
                <w:rFonts w:ascii="Times New Roman" w:hAnsi="Times New Roman"/>
                <w:szCs w:val="20"/>
              </w:rPr>
            </w:pPr>
            <w:r>
              <w:rPr>
                <w:rFonts w:ascii="Times New Roman" w:hAnsi="Times New Roman"/>
                <w:szCs w:val="20"/>
              </w:rPr>
              <w:t xml:space="preserve">4 companies (Mitsubishi, Huawei, Samsung and LG) indicated their opposing to endorse existing PTRS for CP-OFDM is supported </w:t>
            </w:r>
            <w:r>
              <w:rPr>
                <w:rFonts w:ascii="Times New Roman" w:hAnsi="Times New Roman"/>
                <w:szCs w:val="22"/>
                <w:lang w:eastAsia="zh-CN"/>
              </w:rPr>
              <w:t xml:space="preserve">for </w:t>
            </w:r>
            <w:r>
              <w:rPr>
                <w:rFonts w:ascii="Times New Roman" w:hAnsi="Times New Roman"/>
                <w:szCs w:val="20"/>
              </w:rPr>
              <w:t>NR operation in 52.6 to 71 GHz in this meeting.</w:t>
            </w:r>
          </w:p>
          <w:p w14:paraId="3057390A" w14:textId="77777777" w:rsidR="00924C59" w:rsidRDefault="007339FC">
            <w:pPr>
              <w:pStyle w:val="BodyText"/>
              <w:spacing w:after="0" w:line="240" w:lineRule="auto"/>
              <w:rPr>
                <w:rFonts w:ascii="Times New Roman" w:hAnsi="Times New Roman"/>
                <w:szCs w:val="20"/>
              </w:rPr>
            </w:pPr>
            <w:r>
              <w:rPr>
                <w:rFonts w:ascii="Times New Roman" w:hAnsi="Times New Roman"/>
                <w:szCs w:val="20"/>
              </w:rPr>
              <w:t>On further study of potential enhancement, at least one company (CATT) opposed further study alone without endorsing support of existing PTRS.</w:t>
            </w:r>
          </w:p>
          <w:p w14:paraId="1D34087B" w14:textId="77777777" w:rsidR="00924C59" w:rsidRDefault="00924C59">
            <w:pPr>
              <w:pStyle w:val="BodyText"/>
              <w:spacing w:after="0" w:line="240" w:lineRule="auto"/>
              <w:rPr>
                <w:rFonts w:ascii="Times New Roman" w:hAnsi="Times New Roman"/>
                <w:szCs w:val="22"/>
                <w:lang w:eastAsia="zh-CN"/>
              </w:rPr>
            </w:pPr>
          </w:p>
        </w:tc>
      </w:tr>
    </w:tbl>
    <w:p w14:paraId="65A9279F" w14:textId="77777777" w:rsidR="00924C59" w:rsidRDefault="00924C59">
      <w:pPr>
        <w:pStyle w:val="BodyText"/>
        <w:spacing w:after="0"/>
        <w:jc w:val="left"/>
        <w:rPr>
          <w:rFonts w:ascii="Times New Roman" w:hAnsi="Times New Roman"/>
          <w:szCs w:val="20"/>
          <w:lang w:eastAsia="zh-CN"/>
        </w:rPr>
      </w:pPr>
    </w:p>
    <w:p w14:paraId="2561FBD2" w14:textId="77777777" w:rsidR="00924C59" w:rsidRDefault="00924C59">
      <w:pPr>
        <w:pStyle w:val="BodyText"/>
        <w:spacing w:after="0"/>
        <w:jc w:val="left"/>
        <w:rPr>
          <w:rFonts w:ascii="Times New Roman" w:hAnsi="Times New Roman"/>
          <w:szCs w:val="20"/>
          <w:lang w:eastAsia="zh-CN"/>
        </w:rPr>
      </w:pPr>
    </w:p>
    <w:p w14:paraId="3B0660D6" w14:textId="77777777" w:rsidR="00924C59" w:rsidRDefault="007339FC">
      <w:pPr>
        <w:pStyle w:val="Heading5"/>
      </w:pPr>
      <w:r>
        <w:rPr>
          <w:highlight w:val="cyan"/>
        </w:rPr>
        <w:t>Proposal 3-1e for discussion:</w:t>
      </w:r>
      <w:r>
        <w:t xml:space="preserve"> </w:t>
      </w:r>
    </w:p>
    <w:p w14:paraId="7EBDB865" w14:textId="77777777" w:rsidR="00924C59" w:rsidRDefault="007339FC">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4F5805E8" w14:textId="77777777" w:rsidR="00924C59" w:rsidRDefault="007339FC">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EE78200"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2732959"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705EBCF"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934520B" w14:textId="77777777" w:rsidR="00924C59" w:rsidRDefault="007339FC">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Specification impact</w:t>
      </w:r>
    </w:p>
    <w:p w14:paraId="173C54C7" w14:textId="77777777"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008D1589" w14:textId="77777777" w:rsidR="00924C59" w:rsidRDefault="00924C59">
      <w:pPr>
        <w:pStyle w:val="BodyText"/>
        <w:spacing w:after="0"/>
        <w:rPr>
          <w:rFonts w:ascii="Times New Roman" w:hAnsi="Times New Roman"/>
          <w:szCs w:val="20"/>
          <w:lang w:eastAsia="zh-CN"/>
        </w:rPr>
      </w:pPr>
    </w:p>
    <w:p w14:paraId="3F7FE7EF"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77E36CAC" w14:textId="77777777">
        <w:trPr>
          <w:trHeight w:val="224"/>
        </w:trPr>
        <w:tc>
          <w:tcPr>
            <w:tcW w:w="1871" w:type="dxa"/>
            <w:shd w:val="clear" w:color="auto" w:fill="FFE599" w:themeFill="accent4" w:themeFillTint="66"/>
          </w:tcPr>
          <w:p w14:paraId="28F19A6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7BC8FB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59C38A06" w14:textId="77777777">
        <w:trPr>
          <w:trHeight w:val="339"/>
        </w:trPr>
        <w:tc>
          <w:tcPr>
            <w:tcW w:w="1871" w:type="dxa"/>
          </w:tcPr>
          <w:p w14:paraId="6ACCFDF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5537D3C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w:t>
            </w:r>
          </w:p>
        </w:tc>
      </w:tr>
      <w:tr w:rsidR="00924C59" w14:paraId="00E28B0B" w14:textId="77777777">
        <w:trPr>
          <w:trHeight w:val="339"/>
        </w:trPr>
        <w:tc>
          <w:tcPr>
            <w:tcW w:w="1871" w:type="dxa"/>
          </w:tcPr>
          <w:p w14:paraId="3D92EC22"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879BA0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4EA63381" w14:textId="77777777">
        <w:trPr>
          <w:trHeight w:val="339"/>
        </w:trPr>
        <w:tc>
          <w:tcPr>
            <w:tcW w:w="1871" w:type="dxa"/>
          </w:tcPr>
          <w:p w14:paraId="0DFCD913"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ZTE, Sanechips</w:t>
            </w:r>
          </w:p>
        </w:tc>
        <w:tc>
          <w:tcPr>
            <w:tcW w:w="8021" w:type="dxa"/>
          </w:tcPr>
          <w:p w14:paraId="38206A9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We are fine with the proposal.</w:t>
            </w:r>
          </w:p>
        </w:tc>
      </w:tr>
      <w:tr w:rsidR="001A5294" w14:paraId="46047096" w14:textId="77777777" w:rsidTr="001A5294">
        <w:trPr>
          <w:trHeight w:val="339"/>
        </w:trPr>
        <w:tc>
          <w:tcPr>
            <w:tcW w:w="1871" w:type="dxa"/>
          </w:tcPr>
          <w:p w14:paraId="5912BBC5" w14:textId="77777777" w:rsidR="001A5294" w:rsidRDefault="001A5294" w:rsidP="00D70AE3">
            <w:pPr>
              <w:pStyle w:val="BodyText"/>
              <w:spacing w:after="0"/>
              <w:rPr>
                <w:rFonts w:ascii="Times New Roman" w:hAnsi="Times New Roman"/>
                <w:szCs w:val="22"/>
                <w:lang w:eastAsia="zh-CN"/>
              </w:rPr>
            </w:pPr>
            <w:r>
              <w:rPr>
                <w:rFonts w:ascii="Times New Roman" w:hAnsi="Times New Roman" w:hint="eastAsia"/>
                <w:szCs w:val="22"/>
                <w:lang w:eastAsia="zh-CN"/>
              </w:rPr>
              <w:t>Huawei, H</w:t>
            </w:r>
            <w:r>
              <w:rPr>
                <w:rFonts w:ascii="Times New Roman" w:hAnsi="Times New Roman"/>
                <w:szCs w:val="22"/>
                <w:lang w:eastAsia="zh-CN"/>
              </w:rPr>
              <w:t>iSilicon</w:t>
            </w:r>
          </w:p>
        </w:tc>
        <w:tc>
          <w:tcPr>
            <w:tcW w:w="8021" w:type="dxa"/>
          </w:tcPr>
          <w:p w14:paraId="3EBA6196" w14:textId="77777777" w:rsidR="001A5294" w:rsidRDefault="001A5294" w:rsidP="00D70AE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w:t>
            </w:r>
          </w:p>
          <w:p w14:paraId="0F3E9C59" w14:textId="77777777" w:rsidR="001A5294" w:rsidRDefault="001A5294" w:rsidP="00D70AE3">
            <w:pPr>
              <w:pStyle w:val="BodyText"/>
              <w:spacing w:after="0" w:line="240" w:lineRule="auto"/>
              <w:rPr>
                <w:rFonts w:ascii="Times New Roman" w:hAnsi="Times New Roman"/>
                <w:szCs w:val="22"/>
                <w:lang w:eastAsia="zh-CN"/>
              </w:rPr>
            </w:pPr>
            <w:r>
              <w:rPr>
                <w:rFonts w:ascii="Times New Roman" w:hAnsi="Times New Roman"/>
                <w:szCs w:val="22"/>
                <w:lang w:eastAsia="zh-CN"/>
              </w:rPr>
              <w:t>But this means it will not be acceptable to say at the next meeting that two PTRS designs should not be supported because of complexity or specification impact of support 2 PTRS designs vs. 1 PTRS design.</w:t>
            </w:r>
          </w:p>
          <w:p w14:paraId="7000C88A" w14:textId="77777777" w:rsidR="001A5294" w:rsidRDefault="001A5294" w:rsidP="001A5294">
            <w:pPr>
              <w:pStyle w:val="BodyText"/>
              <w:spacing w:after="0" w:line="240" w:lineRule="auto"/>
              <w:rPr>
                <w:rFonts w:ascii="Times New Roman" w:hAnsi="Times New Roman"/>
                <w:szCs w:val="22"/>
                <w:lang w:eastAsia="zh-CN"/>
              </w:rPr>
            </w:pPr>
            <w:r>
              <w:rPr>
                <w:rFonts w:ascii="Times New Roman" w:hAnsi="Times New Roman"/>
                <w:szCs w:val="22"/>
                <w:lang w:eastAsia="zh-CN"/>
              </w:rPr>
              <w:t>So we propose to delete the bullet on specification impact and to add this note: whether or not to support enhanced PTRS design in addition to existing PTRS design will not be precluded by consideration of complexity of supporting two PTRS designs or specification impact of supporting two PTRS designs.</w:t>
            </w:r>
          </w:p>
          <w:p w14:paraId="691A378A" w14:textId="77777777" w:rsidR="001A5294" w:rsidRDefault="001A5294" w:rsidP="001A5294">
            <w:pPr>
              <w:pStyle w:val="BodyText"/>
              <w:spacing w:after="0" w:line="240" w:lineRule="auto"/>
              <w:rPr>
                <w:rFonts w:ascii="Times New Roman" w:hAnsi="Times New Roman"/>
                <w:szCs w:val="22"/>
                <w:lang w:eastAsia="zh-CN"/>
              </w:rPr>
            </w:pPr>
          </w:p>
          <w:p w14:paraId="2DD18812" w14:textId="77777777" w:rsidR="001A5294" w:rsidRDefault="001A5294" w:rsidP="001A5294">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5A5DD355" w14:textId="77777777" w:rsidR="001A5294" w:rsidRDefault="001A5294" w:rsidP="001A5294">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5C8157F1" w14:textId="77777777" w:rsid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917A040" w14:textId="77777777" w:rsid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A6BA013" w14:textId="77777777" w:rsid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E8D72A" w14:textId="77777777" w:rsidR="001A5294" w:rsidRPr="001A5294" w:rsidRDefault="001A5294" w:rsidP="001A5294">
            <w:pPr>
              <w:pStyle w:val="BodyText"/>
              <w:numPr>
                <w:ilvl w:val="1"/>
                <w:numId w:val="11"/>
              </w:numPr>
              <w:spacing w:after="0"/>
              <w:rPr>
                <w:rFonts w:ascii="Times New Roman" w:hAnsi="Times New Roman"/>
                <w:strike/>
                <w:color w:val="FF0000"/>
                <w:szCs w:val="20"/>
                <w:lang w:eastAsia="zh-CN"/>
              </w:rPr>
            </w:pPr>
            <w:r w:rsidRPr="001A5294">
              <w:rPr>
                <w:rFonts w:ascii="Times New Roman" w:hAnsi="Times New Roman"/>
                <w:strike/>
                <w:color w:val="FF0000"/>
                <w:szCs w:val="20"/>
                <w:lang w:eastAsia="zh-CN"/>
              </w:rPr>
              <w:t>Specification impact</w:t>
            </w:r>
          </w:p>
          <w:p w14:paraId="08932D12" w14:textId="77777777" w:rsidR="001A5294" w:rsidRP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134B19B" w14:textId="77777777" w:rsidR="001A5294" w:rsidRPr="001A5294" w:rsidRDefault="001A5294" w:rsidP="001A5294">
            <w:pPr>
              <w:pStyle w:val="BodyText"/>
              <w:numPr>
                <w:ilvl w:val="0"/>
                <w:numId w:val="11"/>
              </w:numPr>
              <w:spacing w:after="0"/>
              <w:rPr>
                <w:rFonts w:ascii="Times New Roman" w:hAnsi="Times New Roman"/>
                <w:color w:val="0070C0"/>
                <w:szCs w:val="20"/>
                <w:lang w:eastAsia="zh-CN"/>
              </w:rPr>
            </w:pPr>
            <w:r w:rsidRPr="001A5294">
              <w:rPr>
                <w:rFonts w:ascii="Times New Roman" w:hAnsi="Times New Roman"/>
                <w:color w:val="0070C0"/>
                <w:szCs w:val="22"/>
                <w:lang w:eastAsia="zh-CN"/>
              </w:rPr>
              <w:t xml:space="preserve">Note: </w:t>
            </w:r>
            <w:r>
              <w:rPr>
                <w:rFonts w:ascii="Times New Roman" w:hAnsi="Times New Roman"/>
                <w:color w:val="0070C0"/>
                <w:szCs w:val="22"/>
                <w:lang w:eastAsia="zh-CN"/>
              </w:rPr>
              <w:t>potential</w:t>
            </w:r>
            <w:r w:rsidRPr="001A5294">
              <w:rPr>
                <w:rFonts w:ascii="Times New Roman" w:hAnsi="Times New Roman"/>
                <w:color w:val="0070C0"/>
                <w:szCs w:val="22"/>
                <w:lang w:eastAsia="zh-CN"/>
              </w:rPr>
              <w:t xml:space="preserve"> support </w:t>
            </w:r>
            <w:r>
              <w:rPr>
                <w:rFonts w:ascii="Times New Roman" w:hAnsi="Times New Roman"/>
                <w:color w:val="0070C0"/>
                <w:szCs w:val="22"/>
                <w:lang w:eastAsia="zh-CN"/>
              </w:rPr>
              <w:t xml:space="preserve">of </w:t>
            </w:r>
            <w:r w:rsidRPr="001A5294">
              <w:rPr>
                <w:rFonts w:ascii="Times New Roman" w:hAnsi="Times New Roman"/>
                <w:color w:val="0070C0"/>
                <w:szCs w:val="22"/>
                <w:lang w:eastAsia="zh-CN"/>
              </w:rPr>
              <w:t>enhanced PTRS design in addition to existing PTRS design will not be precluded by consideration of complexity of supporting two PTRS designs or specification impact of supporting two PTRS designs.</w:t>
            </w:r>
          </w:p>
          <w:p w14:paraId="2D8E4547" w14:textId="77777777" w:rsidR="001A5294" w:rsidRPr="001A5294" w:rsidRDefault="001A5294" w:rsidP="001A5294">
            <w:pPr>
              <w:pStyle w:val="BodyText"/>
              <w:spacing w:after="0" w:line="240" w:lineRule="auto"/>
              <w:rPr>
                <w:rFonts w:ascii="Times New Roman" w:hAnsi="Times New Roman"/>
                <w:szCs w:val="22"/>
                <w:lang w:eastAsia="zh-CN"/>
              </w:rPr>
            </w:pPr>
          </w:p>
        </w:tc>
      </w:tr>
      <w:tr w:rsidR="008538AE" w14:paraId="40AEF375" w14:textId="77777777" w:rsidTr="00D70AE3">
        <w:trPr>
          <w:trHeight w:val="339"/>
        </w:trPr>
        <w:tc>
          <w:tcPr>
            <w:tcW w:w="1871" w:type="dxa"/>
          </w:tcPr>
          <w:p w14:paraId="33600262" w14:textId="77777777" w:rsidR="008538AE" w:rsidRDefault="008538AE" w:rsidP="00D70AE3">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54845EB" w14:textId="77777777" w:rsidR="008538AE" w:rsidRDefault="008538AE" w:rsidP="00D70AE3">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CA6AFE" w14:paraId="48524F4A" w14:textId="77777777" w:rsidTr="00D70AE3">
        <w:trPr>
          <w:trHeight w:val="339"/>
        </w:trPr>
        <w:tc>
          <w:tcPr>
            <w:tcW w:w="1871" w:type="dxa"/>
          </w:tcPr>
          <w:p w14:paraId="5D271A87" w14:textId="6C63ADA4" w:rsidR="00CA6AFE" w:rsidRDefault="00CA6AFE" w:rsidP="00D70AE3">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Qualcomm</w:t>
            </w:r>
          </w:p>
        </w:tc>
        <w:tc>
          <w:tcPr>
            <w:tcW w:w="8021" w:type="dxa"/>
          </w:tcPr>
          <w:p w14:paraId="40318F46" w14:textId="2E36D984" w:rsidR="00CA6AFE" w:rsidRDefault="00CA6AFE" w:rsidP="00D70AE3">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We support the proposal</w:t>
            </w:r>
          </w:p>
        </w:tc>
      </w:tr>
      <w:tr w:rsidR="0026403A" w14:paraId="5669C343" w14:textId="77777777" w:rsidTr="00D70AE3">
        <w:trPr>
          <w:trHeight w:val="339"/>
        </w:trPr>
        <w:tc>
          <w:tcPr>
            <w:tcW w:w="1871" w:type="dxa"/>
          </w:tcPr>
          <w:p w14:paraId="106F732E" w14:textId="5EBDD754" w:rsidR="0026403A" w:rsidRDefault="0026403A" w:rsidP="0026403A">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Mitsubishi</w:t>
            </w:r>
          </w:p>
        </w:tc>
        <w:tc>
          <w:tcPr>
            <w:tcW w:w="8021" w:type="dxa"/>
          </w:tcPr>
          <w:p w14:paraId="33FAA8A7" w14:textId="77777777" w:rsidR="0026403A" w:rsidRDefault="0026403A" w:rsidP="0026403A">
            <w:pPr>
              <w:pStyle w:val="BodyText"/>
              <w:spacing w:after="0" w:line="240" w:lineRule="auto"/>
              <w:rPr>
                <w:rFonts w:ascii="Times New Roman" w:hAnsi="Times New Roman"/>
                <w:szCs w:val="22"/>
                <w:lang w:eastAsia="zh-CN"/>
              </w:rPr>
            </w:pPr>
            <w:r>
              <w:rPr>
                <w:rFonts w:ascii="Times New Roman" w:hAnsi="Times New Roman"/>
                <w:szCs w:val="22"/>
                <w:lang w:eastAsia="zh-CN"/>
              </w:rPr>
              <w:t>Concerning bullet point 2, its contents seem stable and, together with proposal 5-1a, give a clear guidance on how to proceed for the next meeting. We are supportive of both guidance for enhancements (second bullet point) and simulation assumptions (5-1), that could be merged together since they serve the same purpose.</w:t>
            </w:r>
          </w:p>
          <w:p w14:paraId="3224E12A" w14:textId="77777777" w:rsidR="0026403A" w:rsidRDefault="0026403A" w:rsidP="0026403A">
            <w:pPr>
              <w:pStyle w:val="BodyText"/>
              <w:spacing w:after="0" w:line="240" w:lineRule="auto"/>
              <w:rPr>
                <w:rFonts w:ascii="Times New Roman" w:hAnsi="Times New Roman"/>
                <w:szCs w:val="22"/>
                <w:lang w:eastAsia="zh-CN"/>
              </w:rPr>
            </w:pPr>
          </w:p>
          <w:p w14:paraId="4BDEE192" w14:textId="77777777" w:rsidR="0026403A" w:rsidRDefault="0026403A" w:rsidP="0026403A">
            <w:pPr>
              <w:pStyle w:val="BodyText"/>
              <w:spacing w:after="0" w:line="240" w:lineRule="auto"/>
              <w:rPr>
                <w:rFonts w:ascii="Times New Roman" w:hAnsi="Times New Roman"/>
                <w:szCs w:val="22"/>
                <w:lang w:eastAsia="zh-CN"/>
              </w:rPr>
            </w:pPr>
            <w:r>
              <w:rPr>
                <w:rFonts w:ascii="Times New Roman" w:hAnsi="Times New Roman"/>
                <w:szCs w:val="22"/>
                <w:lang w:eastAsia="zh-CN"/>
              </w:rPr>
              <w:t>Concerning the first bullet point, I still have to voice some serious concerns. The performance of Rel.15 scheme is still unclear in some cases raised by different companies, such as at 70GHz, with small BW allocation, with high MCS, with power boosting. As per the WID description (“</w:t>
            </w: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w:t>
            </w:r>
            <w:r>
              <w:rPr>
                <w:rFonts w:ascii="Times New Roman" w:hAnsi="Times New Roman"/>
                <w:szCs w:val="22"/>
                <w:lang w:eastAsia="zh-CN"/>
              </w:rPr>
              <w:t xml:space="preserve"> “) I believe it is clear for everybody, since spelled in all letters, that enhancements will be specified </w:t>
            </w:r>
            <w:r w:rsidRPr="00BB22F3">
              <w:rPr>
                <w:rFonts w:ascii="Times New Roman" w:hAnsi="Times New Roman"/>
                <w:szCs w:val="22"/>
                <w:u w:val="single"/>
                <w:lang w:eastAsia="zh-CN"/>
              </w:rPr>
              <w:t>only if proven necessary</w:t>
            </w:r>
            <w:r>
              <w:rPr>
                <w:rFonts w:ascii="Times New Roman" w:hAnsi="Times New Roman"/>
                <w:szCs w:val="22"/>
                <w:lang w:eastAsia="zh-CN"/>
              </w:rPr>
              <w:t>, and if no enhancement is proven necessary than Rel.15 design stays in place. Not endorsing Rel.15 design right now is a no-risk situation, it’s crystal clear that Rel.15 pattern as fallback solution is already in place if enhanced patterns don’t bring clear gain, and that it might be part of the solution even if enhancements are supported.</w:t>
            </w:r>
          </w:p>
          <w:p w14:paraId="40808BA9" w14:textId="77777777" w:rsidR="0026403A" w:rsidRDefault="0026403A" w:rsidP="0026403A">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On the other hand, if at the next meeting PT-RS enhancements are indeed proven to bring clear gain, it is pretty clear that having Rel.15 “as is” already endorsed would be damaging. We will have to deal with a double design and all the shortcomings that it involves, without being able to go back and decide, based on a global technical view, if a unique design, a unified design (including e.g. Rel.15 or a direct extension of it), or a double design is the best way to proceed, and in which scenario. We are taking an unnecessary risk by rushing into explicitly supporting Rel.15 “as is” right now, and I think HW’s note is quite enlightening to this respect.</w:t>
            </w:r>
          </w:p>
          <w:p w14:paraId="1E7AA245" w14:textId="77777777" w:rsidR="0026403A" w:rsidRDefault="0026403A" w:rsidP="0026403A">
            <w:pPr>
              <w:pStyle w:val="BodyText"/>
              <w:spacing w:after="0" w:line="240" w:lineRule="auto"/>
              <w:rPr>
                <w:rFonts w:ascii="Times New Roman" w:hAnsi="Times New Roman"/>
                <w:szCs w:val="22"/>
                <w:lang w:eastAsia="zh-CN"/>
              </w:rPr>
            </w:pPr>
            <w:r>
              <w:rPr>
                <w:rFonts w:ascii="Times New Roman" w:hAnsi="Times New Roman"/>
                <w:szCs w:val="22"/>
                <w:lang w:eastAsia="zh-CN"/>
              </w:rPr>
              <w:t>Starting from HW’s proposal, I would prefer to replace 1</w:t>
            </w:r>
            <w:r w:rsidRPr="00C34704">
              <w:rPr>
                <w:rFonts w:ascii="Times New Roman" w:hAnsi="Times New Roman"/>
                <w:szCs w:val="22"/>
                <w:vertAlign w:val="superscript"/>
                <w:lang w:eastAsia="zh-CN"/>
              </w:rPr>
              <w:t>st</w:t>
            </w:r>
            <w:r>
              <w:rPr>
                <w:rFonts w:ascii="Times New Roman" w:hAnsi="Times New Roman"/>
                <w:szCs w:val="22"/>
                <w:lang w:eastAsia="zh-CN"/>
              </w:rPr>
              <w:t xml:space="preserve"> bullet point by a note that would hopefully be agreeable by Rel.15 proponents without compromising the chances of having a clean design in the next meeting</w:t>
            </w:r>
          </w:p>
          <w:p w14:paraId="61AFFCAB" w14:textId="77777777" w:rsidR="0026403A" w:rsidRDefault="0026403A" w:rsidP="0026403A">
            <w:pPr>
              <w:pStyle w:val="BodyText"/>
              <w:spacing w:after="0" w:line="240" w:lineRule="auto"/>
              <w:rPr>
                <w:rFonts w:ascii="Times New Roman" w:hAnsi="Times New Roman"/>
                <w:szCs w:val="22"/>
                <w:lang w:eastAsia="zh-CN"/>
              </w:rPr>
            </w:pPr>
          </w:p>
          <w:p w14:paraId="377D1087" w14:textId="77777777" w:rsidR="0026403A" w:rsidRDefault="0026403A" w:rsidP="0026403A">
            <w:pPr>
              <w:pStyle w:val="ListParagraph"/>
              <w:numPr>
                <w:ilvl w:val="0"/>
                <w:numId w:val="11"/>
              </w:numPr>
              <w:rPr>
                <w:rFonts w:ascii="Times New Roman" w:hAnsi="Times New Roman"/>
                <w:strike/>
                <w:sz w:val="20"/>
                <w:szCs w:val="20"/>
              </w:rPr>
            </w:pPr>
            <w:r w:rsidRPr="0086128C">
              <w:rPr>
                <w:rFonts w:ascii="Times New Roman" w:hAnsi="Times New Roman"/>
                <w:strike/>
                <w:color w:val="FF0000"/>
                <w:sz w:val="20"/>
                <w:szCs w:val="20"/>
              </w:rPr>
              <w:t xml:space="preserve">At least </w:t>
            </w:r>
            <w:r w:rsidRPr="0086128C">
              <w:rPr>
                <w:rFonts w:ascii="Times New Roman" w:hAnsi="Times New Roman"/>
                <w:strike/>
                <w:sz w:val="20"/>
                <w:szCs w:val="20"/>
              </w:rPr>
              <w:t>existing PTRS design for CP-OFDM is supported for NR operation in 52.6 to 71 GHz.</w:t>
            </w:r>
          </w:p>
          <w:p w14:paraId="53EFCDCE" w14:textId="77777777" w:rsidR="0026403A" w:rsidRPr="0086128C" w:rsidRDefault="0026403A" w:rsidP="0026403A">
            <w:pPr>
              <w:pStyle w:val="ListParagraph"/>
              <w:numPr>
                <w:ilvl w:val="0"/>
                <w:numId w:val="11"/>
              </w:numPr>
              <w:rPr>
                <w:rFonts w:ascii="Times New Roman" w:hAnsi="Times New Roman"/>
                <w:color w:val="2E74B5" w:themeColor="accent1" w:themeShade="BF"/>
                <w:sz w:val="20"/>
                <w:szCs w:val="20"/>
              </w:rPr>
            </w:pPr>
            <w:r w:rsidRPr="0086128C">
              <w:rPr>
                <w:rFonts w:ascii="Times New Roman" w:hAnsi="Times New Roman"/>
                <w:color w:val="2E74B5" w:themeColor="accent1" w:themeShade="BF"/>
                <w:sz w:val="20"/>
                <w:szCs w:val="20"/>
              </w:rPr>
              <w:t>Note: Supporting Rel.15 PTRS design as unique solution or in combination with enhanced PTRS design is not precluded.</w:t>
            </w:r>
          </w:p>
          <w:p w14:paraId="31B72B9B" w14:textId="77777777" w:rsidR="0026403A" w:rsidRDefault="0026403A" w:rsidP="0026403A">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5B10B5FE" w14:textId="77777777" w:rsidR="0026403A" w:rsidRDefault="0026403A" w:rsidP="0026403A">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B22C590" w14:textId="77777777" w:rsidR="0026403A" w:rsidRDefault="0026403A" w:rsidP="0026403A">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001FB8D" w14:textId="77777777" w:rsidR="0026403A" w:rsidRDefault="0026403A" w:rsidP="0026403A">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71C530D" w14:textId="77777777" w:rsidR="0026403A" w:rsidRPr="001A5294" w:rsidRDefault="0026403A" w:rsidP="0026403A">
            <w:pPr>
              <w:pStyle w:val="BodyText"/>
              <w:numPr>
                <w:ilvl w:val="1"/>
                <w:numId w:val="11"/>
              </w:numPr>
              <w:spacing w:after="0"/>
              <w:rPr>
                <w:rFonts w:ascii="Times New Roman" w:hAnsi="Times New Roman"/>
                <w:strike/>
                <w:color w:val="FF0000"/>
                <w:szCs w:val="20"/>
                <w:lang w:eastAsia="zh-CN"/>
              </w:rPr>
            </w:pPr>
            <w:r w:rsidRPr="001A5294">
              <w:rPr>
                <w:rFonts w:ascii="Times New Roman" w:hAnsi="Times New Roman"/>
                <w:strike/>
                <w:color w:val="FF0000"/>
                <w:szCs w:val="20"/>
                <w:lang w:eastAsia="zh-CN"/>
              </w:rPr>
              <w:t>Specification impact</w:t>
            </w:r>
          </w:p>
          <w:p w14:paraId="34AAD2E5" w14:textId="77777777" w:rsidR="0026403A" w:rsidRPr="001A5294" w:rsidRDefault="0026403A" w:rsidP="0026403A">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8696560" w14:textId="77777777" w:rsidR="0026403A" w:rsidRPr="001A5294" w:rsidRDefault="0026403A" w:rsidP="0026403A">
            <w:pPr>
              <w:pStyle w:val="BodyText"/>
              <w:numPr>
                <w:ilvl w:val="0"/>
                <w:numId w:val="11"/>
              </w:numPr>
              <w:spacing w:after="0"/>
              <w:rPr>
                <w:rFonts w:ascii="Times New Roman" w:hAnsi="Times New Roman"/>
                <w:color w:val="0070C0"/>
                <w:szCs w:val="20"/>
                <w:lang w:eastAsia="zh-CN"/>
              </w:rPr>
            </w:pPr>
            <w:r w:rsidRPr="001A5294">
              <w:rPr>
                <w:rFonts w:ascii="Times New Roman" w:hAnsi="Times New Roman"/>
                <w:color w:val="0070C0"/>
                <w:szCs w:val="22"/>
                <w:lang w:eastAsia="zh-CN"/>
              </w:rPr>
              <w:t xml:space="preserve">Note: </w:t>
            </w:r>
            <w:r>
              <w:rPr>
                <w:rFonts w:ascii="Times New Roman" w:hAnsi="Times New Roman"/>
                <w:color w:val="0070C0"/>
                <w:szCs w:val="22"/>
                <w:lang w:eastAsia="zh-CN"/>
              </w:rPr>
              <w:t>potential</w:t>
            </w:r>
            <w:r w:rsidRPr="001A5294">
              <w:rPr>
                <w:rFonts w:ascii="Times New Roman" w:hAnsi="Times New Roman"/>
                <w:color w:val="0070C0"/>
                <w:szCs w:val="22"/>
                <w:lang w:eastAsia="zh-CN"/>
              </w:rPr>
              <w:t xml:space="preserve"> support </w:t>
            </w:r>
            <w:r>
              <w:rPr>
                <w:rFonts w:ascii="Times New Roman" w:hAnsi="Times New Roman"/>
                <w:color w:val="0070C0"/>
                <w:szCs w:val="22"/>
                <w:lang w:eastAsia="zh-CN"/>
              </w:rPr>
              <w:t xml:space="preserve">of </w:t>
            </w:r>
            <w:r w:rsidRPr="001A5294">
              <w:rPr>
                <w:rFonts w:ascii="Times New Roman" w:hAnsi="Times New Roman"/>
                <w:color w:val="0070C0"/>
                <w:szCs w:val="22"/>
                <w:lang w:eastAsia="zh-CN"/>
              </w:rPr>
              <w:t>enhanced PTRS design in addition to existing PTRS design will not be precluded by consideration of complexity of supporting two PTRS designs or specification impact of supporting two PTRS designs.</w:t>
            </w:r>
          </w:p>
          <w:p w14:paraId="1E62C09C" w14:textId="77777777" w:rsidR="0026403A" w:rsidRDefault="0026403A" w:rsidP="0026403A">
            <w:pPr>
              <w:pStyle w:val="BodyText"/>
              <w:spacing w:after="0" w:line="240" w:lineRule="auto"/>
              <w:rPr>
                <w:rFonts w:ascii="Times New Roman" w:hAnsi="Times New Roman"/>
                <w:szCs w:val="22"/>
                <w:lang w:eastAsia="zh-CN"/>
              </w:rPr>
            </w:pPr>
          </w:p>
          <w:p w14:paraId="1EA260D6" w14:textId="77777777" w:rsidR="0026403A" w:rsidRDefault="0026403A" w:rsidP="0026403A">
            <w:pPr>
              <w:pStyle w:val="BodyText"/>
              <w:spacing w:after="0" w:line="240" w:lineRule="auto"/>
              <w:rPr>
                <w:rFonts w:ascii="Times New Roman" w:eastAsiaTheme="minorEastAsia" w:hAnsi="Times New Roman"/>
                <w:color w:val="000000" w:themeColor="text1"/>
                <w:szCs w:val="22"/>
                <w:lang w:eastAsia="ko-KR"/>
              </w:rPr>
            </w:pPr>
          </w:p>
        </w:tc>
      </w:tr>
      <w:tr w:rsidR="00D70AE3" w14:paraId="2C56B1A9" w14:textId="77777777" w:rsidTr="00D70AE3">
        <w:trPr>
          <w:trHeight w:val="339"/>
        </w:trPr>
        <w:tc>
          <w:tcPr>
            <w:tcW w:w="1871" w:type="dxa"/>
          </w:tcPr>
          <w:p w14:paraId="7EACCBC1" w14:textId="77777777" w:rsidR="00D70AE3" w:rsidRDefault="00D70AE3" w:rsidP="0026403A">
            <w:pPr>
              <w:pStyle w:val="BodyText"/>
              <w:spacing w:after="0" w:line="240" w:lineRule="auto"/>
              <w:rPr>
                <w:rFonts w:ascii="Times New Roman" w:hAnsi="Times New Roman"/>
                <w:szCs w:val="22"/>
                <w:lang w:eastAsia="zh-CN"/>
              </w:rPr>
            </w:pPr>
          </w:p>
        </w:tc>
        <w:tc>
          <w:tcPr>
            <w:tcW w:w="8021" w:type="dxa"/>
          </w:tcPr>
          <w:p w14:paraId="46119A3B" w14:textId="77777777" w:rsidR="00D70AE3" w:rsidRDefault="00D70AE3" w:rsidP="0026403A">
            <w:pPr>
              <w:pStyle w:val="BodyText"/>
              <w:spacing w:after="0" w:line="240" w:lineRule="auto"/>
              <w:rPr>
                <w:rFonts w:ascii="Times New Roman" w:hAnsi="Times New Roman"/>
                <w:szCs w:val="22"/>
                <w:lang w:eastAsia="zh-CN"/>
              </w:rPr>
            </w:pPr>
          </w:p>
        </w:tc>
      </w:tr>
      <w:tr w:rsidR="00D70AE3" w14:paraId="45451E60" w14:textId="77777777" w:rsidTr="00D70AE3">
        <w:trPr>
          <w:trHeight w:val="339"/>
        </w:trPr>
        <w:tc>
          <w:tcPr>
            <w:tcW w:w="1871" w:type="dxa"/>
          </w:tcPr>
          <w:p w14:paraId="26AC3F55" w14:textId="6FAD7522" w:rsidR="00D70AE3" w:rsidRDefault="00D70AE3" w:rsidP="0026403A">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B598718" w14:textId="77777777" w:rsidR="009F655F" w:rsidRDefault="009F655F" w:rsidP="009F655F">
            <w:pPr>
              <w:pStyle w:val="BodyText"/>
              <w:spacing w:after="0" w:line="240" w:lineRule="auto"/>
              <w:rPr>
                <w:rFonts w:ascii="Times New Roman" w:hAnsi="Times New Roman"/>
                <w:szCs w:val="22"/>
                <w:lang w:eastAsia="zh-CN"/>
              </w:rPr>
            </w:pPr>
            <w:r>
              <w:rPr>
                <w:rFonts w:ascii="Times New Roman" w:hAnsi="Times New Roman"/>
                <w:szCs w:val="22"/>
                <w:lang w:eastAsia="zh-CN"/>
              </w:rPr>
              <w:t>Respond to Mitsubishi:</w:t>
            </w:r>
          </w:p>
          <w:p w14:paraId="798CCB1B" w14:textId="0A9840A4" w:rsidR="009F655F" w:rsidRDefault="009F655F" w:rsidP="00D14BA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Appreciate your valuable input to the discussion. As you mentioned, there may be some cases where performance improvement may be possible. </w:t>
            </w:r>
            <w:r w:rsidR="00D14BAE">
              <w:rPr>
                <w:rFonts w:ascii="Times New Roman" w:hAnsi="Times New Roman"/>
                <w:szCs w:val="22"/>
                <w:lang w:eastAsia="zh-CN"/>
              </w:rPr>
              <w:t>At least f</w:t>
            </w:r>
            <w:r>
              <w:rPr>
                <w:rFonts w:ascii="Times New Roman" w:hAnsi="Times New Roman"/>
                <w:szCs w:val="22"/>
                <w:lang w:eastAsia="zh-CN"/>
              </w:rPr>
              <w:t>or all other cases, there’re extensive evaluation results during SI which are already captured in the TR and in this meeting to support endorsing existing PTRS design. Agreeing the 1</w:t>
            </w:r>
            <w:r w:rsidRPr="009F655F">
              <w:rPr>
                <w:rFonts w:ascii="Times New Roman" w:hAnsi="Times New Roman"/>
                <w:szCs w:val="22"/>
                <w:vertAlign w:val="superscript"/>
                <w:lang w:eastAsia="zh-CN"/>
              </w:rPr>
              <w:t>st</w:t>
            </w:r>
            <w:r>
              <w:rPr>
                <w:rFonts w:ascii="Times New Roman" w:hAnsi="Times New Roman"/>
                <w:szCs w:val="22"/>
                <w:lang w:eastAsia="zh-CN"/>
              </w:rPr>
              <w:t xml:space="preserve"> bullet moves us forward so that we can focus on the area/cases where potential PTRS enhancement may be needed and study </w:t>
            </w:r>
            <w:r w:rsidR="00D14BAE">
              <w:rPr>
                <w:rFonts w:ascii="Times New Roman" w:hAnsi="Times New Roman"/>
                <w:szCs w:val="22"/>
                <w:lang w:eastAsia="zh-CN"/>
              </w:rPr>
              <w:t xml:space="preserve">then specify </w:t>
            </w:r>
            <w:r>
              <w:rPr>
                <w:rFonts w:ascii="Times New Roman" w:hAnsi="Times New Roman"/>
                <w:szCs w:val="22"/>
                <w:lang w:eastAsia="zh-CN"/>
              </w:rPr>
              <w:t xml:space="preserve">that. </w:t>
            </w:r>
            <w:r w:rsidR="00D14BAE">
              <w:rPr>
                <w:rFonts w:ascii="Times New Roman" w:hAnsi="Times New Roman"/>
                <w:szCs w:val="22"/>
                <w:lang w:eastAsia="zh-CN"/>
              </w:rPr>
              <w:t>Your proposed note in place of the 1</w:t>
            </w:r>
            <w:r w:rsidR="00D14BAE" w:rsidRPr="00D14BAE">
              <w:rPr>
                <w:rFonts w:ascii="Times New Roman" w:hAnsi="Times New Roman"/>
                <w:szCs w:val="22"/>
                <w:vertAlign w:val="superscript"/>
                <w:lang w:eastAsia="zh-CN"/>
              </w:rPr>
              <w:t>st</w:t>
            </w:r>
            <w:r w:rsidR="00D14BAE">
              <w:rPr>
                <w:rFonts w:ascii="Times New Roman" w:hAnsi="Times New Roman"/>
                <w:szCs w:val="22"/>
                <w:lang w:eastAsia="zh-CN"/>
              </w:rPr>
              <w:t xml:space="preserve"> bullet still leaves the whole discussion open which may engage us redo everything we had already done in terms of evaluation and debate. That does not seem to move us forward.</w:t>
            </w:r>
          </w:p>
          <w:p w14:paraId="0DF477C6" w14:textId="38A711FB" w:rsidR="00D14BAE" w:rsidRDefault="00D14BAE" w:rsidP="00D14BAE">
            <w:pPr>
              <w:pStyle w:val="BodyText"/>
              <w:spacing w:after="0" w:line="240" w:lineRule="auto"/>
              <w:rPr>
                <w:rFonts w:ascii="Times New Roman" w:hAnsi="Times New Roman"/>
                <w:szCs w:val="22"/>
                <w:lang w:eastAsia="zh-CN"/>
              </w:rPr>
            </w:pPr>
            <w:r>
              <w:rPr>
                <w:rFonts w:ascii="Times New Roman" w:hAnsi="Times New Roman"/>
                <w:szCs w:val="22"/>
                <w:lang w:eastAsia="zh-CN"/>
              </w:rPr>
              <w:t>On your suggestion of merge with Proposal 5-1a, my understanding is that Proposal 5-1a is for all potential RS enhancement evaluation, no need to bundle with this proposal.</w:t>
            </w:r>
          </w:p>
          <w:p w14:paraId="5B1A8F07" w14:textId="3EDD7CB1" w:rsidR="00D14BAE" w:rsidRDefault="00D14BAE" w:rsidP="00D14BAE">
            <w:pPr>
              <w:pStyle w:val="BodyText"/>
              <w:spacing w:after="0" w:line="240" w:lineRule="auto"/>
              <w:rPr>
                <w:rFonts w:ascii="Times New Roman" w:hAnsi="Times New Roman"/>
                <w:szCs w:val="22"/>
                <w:lang w:eastAsia="zh-CN"/>
              </w:rPr>
            </w:pPr>
          </w:p>
          <w:p w14:paraId="73816673" w14:textId="77777777" w:rsidR="00D14BAE" w:rsidRDefault="00D14BAE" w:rsidP="00D14BAE">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w:t>
            </w:r>
          </w:p>
          <w:p w14:paraId="3E70A72E" w14:textId="77777777" w:rsidR="00D14BAE" w:rsidRDefault="005E509B" w:rsidP="005E509B">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Thanks for your willingness to compromise. On your suggested note, g</w:t>
            </w:r>
            <w:r w:rsidR="00D14BAE">
              <w:rPr>
                <w:rFonts w:ascii="Times New Roman" w:hAnsi="Times New Roman"/>
                <w:szCs w:val="22"/>
                <w:lang w:eastAsia="zh-CN"/>
              </w:rPr>
              <w:t>iven receiver complexity is one aspect to be considered for potential enhancement, I suggest some wording change to the note to avoid any potential misunderstanding</w:t>
            </w:r>
            <w:r>
              <w:rPr>
                <w:rFonts w:ascii="Times New Roman" w:hAnsi="Times New Roman"/>
                <w:szCs w:val="22"/>
                <w:lang w:eastAsia="zh-CN"/>
              </w:rPr>
              <w:t>.</w:t>
            </w:r>
          </w:p>
          <w:p w14:paraId="3906645D" w14:textId="602A7157" w:rsidR="005E509B" w:rsidRDefault="005E509B" w:rsidP="005E509B">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3-1f.</w:t>
            </w:r>
          </w:p>
        </w:tc>
      </w:tr>
    </w:tbl>
    <w:p w14:paraId="12BE93FE" w14:textId="52A5A65D" w:rsidR="00924C59" w:rsidRDefault="00924C59">
      <w:pPr>
        <w:pStyle w:val="BodyText"/>
        <w:spacing w:after="0"/>
        <w:jc w:val="left"/>
        <w:rPr>
          <w:rFonts w:ascii="Times New Roman" w:hAnsi="Times New Roman"/>
          <w:szCs w:val="20"/>
          <w:lang w:eastAsia="zh-CN"/>
        </w:rPr>
      </w:pPr>
    </w:p>
    <w:p w14:paraId="44F4407B" w14:textId="5AC5B958" w:rsidR="005E509B" w:rsidRDefault="005E509B" w:rsidP="005E509B">
      <w:pPr>
        <w:pStyle w:val="Heading5"/>
      </w:pPr>
      <w:r>
        <w:rPr>
          <w:highlight w:val="cyan"/>
        </w:rPr>
        <w:t>Proposal 3-1f for discussion:</w:t>
      </w:r>
      <w:r>
        <w:t xml:space="preserve"> </w:t>
      </w:r>
    </w:p>
    <w:p w14:paraId="695A76D6" w14:textId="77777777" w:rsidR="005E509B" w:rsidRDefault="005E509B" w:rsidP="005E509B">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4E8DECDF" w14:textId="77777777" w:rsidR="005E509B" w:rsidRDefault="005E509B" w:rsidP="005E509B">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35C50DE4" w14:textId="77777777" w:rsidR="005E509B" w:rsidRDefault="005E509B" w:rsidP="005E509B">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3B2A65D" w14:textId="77777777" w:rsidR="005E509B" w:rsidRDefault="005E509B" w:rsidP="005E509B">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57A52303" w14:textId="77777777" w:rsidR="005E509B" w:rsidRDefault="005E509B" w:rsidP="005E509B">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31418E1" w14:textId="0281B66F" w:rsidR="005E509B" w:rsidRDefault="005E509B" w:rsidP="005E509B">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55E3D04C" w14:textId="53FB9512" w:rsidR="005E509B" w:rsidRPr="005E509B" w:rsidRDefault="005E509B" w:rsidP="005E509B">
      <w:pPr>
        <w:pStyle w:val="BodyText"/>
        <w:numPr>
          <w:ilvl w:val="0"/>
          <w:numId w:val="11"/>
        </w:numPr>
        <w:spacing w:after="0"/>
        <w:rPr>
          <w:rFonts w:ascii="Times New Roman" w:hAnsi="Times New Roman"/>
          <w:color w:val="FF0000"/>
          <w:szCs w:val="20"/>
          <w:lang w:eastAsia="zh-CN"/>
        </w:rPr>
      </w:pPr>
      <w:r w:rsidRPr="005E509B">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14:paraId="45406411" w14:textId="77777777" w:rsidR="005E509B" w:rsidRDefault="005E509B" w:rsidP="005E509B">
      <w:pPr>
        <w:pStyle w:val="BodyText"/>
        <w:spacing w:after="0"/>
        <w:ind w:left="1440"/>
        <w:rPr>
          <w:rFonts w:ascii="Times New Roman" w:hAnsi="Times New Roman"/>
          <w:szCs w:val="20"/>
          <w:lang w:eastAsia="zh-CN"/>
        </w:rPr>
      </w:pPr>
    </w:p>
    <w:p w14:paraId="750B509E" w14:textId="77777777" w:rsidR="005E509B" w:rsidRDefault="005E509B" w:rsidP="005E509B">
      <w:pPr>
        <w:pStyle w:val="BodyText"/>
        <w:spacing w:after="0"/>
        <w:rPr>
          <w:rFonts w:ascii="Times New Roman" w:hAnsi="Times New Roman"/>
          <w:szCs w:val="20"/>
          <w:lang w:eastAsia="zh-CN"/>
        </w:rPr>
      </w:pPr>
    </w:p>
    <w:p w14:paraId="4E20B848" w14:textId="77777777" w:rsidR="005E509B" w:rsidRDefault="005E509B" w:rsidP="005E509B">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E509B" w14:paraId="04B50137" w14:textId="77777777" w:rsidTr="0002787C">
        <w:trPr>
          <w:trHeight w:val="224"/>
        </w:trPr>
        <w:tc>
          <w:tcPr>
            <w:tcW w:w="1871" w:type="dxa"/>
            <w:shd w:val="clear" w:color="auto" w:fill="FFE599" w:themeFill="accent4" w:themeFillTint="66"/>
          </w:tcPr>
          <w:p w14:paraId="584A77CC" w14:textId="77777777" w:rsidR="005E509B" w:rsidRDefault="005E509B" w:rsidP="0002787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BE2BE8D" w14:textId="77777777" w:rsidR="005E509B" w:rsidRDefault="005E509B" w:rsidP="0002787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5E509B" w14:paraId="7D536151" w14:textId="77777777" w:rsidTr="0002787C">
        <w:trPr>
          <w:trHeight w:val="339"/>
        </w:trPr>
        <w:tc>
          <w:tcPr>
            <w:tcW w:w="1871" w:type="dxa"/>
          </w:tcPr>
          <w:p w14:paraId="2EFC543A" w14:textId="7E7259CC" w:rsidR="005E509B" w:rsidRDefault="005E509B" w:rsidP="0002787C">
            <w:pPr>
              <w:pStyle w:val="BodyText"/>
              <w:spacing w:after="0" w:line="280" w:lineRule="atLeast"/>
              <w:rPr>
                <w:rFonts w:ascii="Times New Roman" w:hAnsi="Times New Roman"/>
                <w:szCs w:val="22"/>
                <w:lang w:eastAsia="zh-CN"/>
              </w:rPr>
            </w:pPr>
          </w:p>
        </w:tc>
        <w:tc>
          <w:tcPr>
            <w:tcW w:w="8021" w:type="dxa"/>
          </w:tcPr>
          <w:p w14:paraId="21380638" w14:textId="6DB2C667" w:rsidR="005E509B" w:rsidRDefault="005E509B" w:rsidP="0002787C">
            <w:pPr>
              <w:pStyle w:val="BodyText"/>
              <w:spacing w:after="0" w:line="240" w:lineRule="auto"/>
              <w:rPr>
                <w:rFonts w:ascii="Times New Roman" w:hAnsi="Times New Roman"/>
                <w:szCs w:val="22"/>
                <w:lang w:eastAsia="zh-CN"/>
              </w:rPr>
            </w:pPr>
          </w:p>
        </w:tc>
      </w:tr>
      <w:tr w:rsidR="005E509B" w14:paraId="75D982FD" w14:textId="77777777" w:rsidTr="0002787C">
        <w:trPr>
          <w:trHeight w:val="339"/>
        </w:trPr>
        <w:tc>
          <w:tcPr>
            <w:tcW w:w="1871" w:type="dxa"/>
          </w:tcPr>
          <w:p w14:paraId="02C94B81" w14:textId="0958595E" w:rsidR="005E509B" w:rsidRDefault="005E509B" w:rsidP="0002787C">
            <w:pPr>
              <w:pStyle w:val="BodyText"/>
              <w:spacing w:after="0" w:line="280" w:lineRule="atLeast"/>
              <w:rPr>
                <w:rFonts w:ascii="Times New Roman" w:hAnsi="Times New Roman"/>
                <w:szCs w:val="22"/>
                <w:lang w:eastAsia="zh-CN"/>
              </w:rPr>
            </w:pPr>
          </w:p>
        </w:tc>
        <w:tc>
          <w:tcPr>
            <w:tcW w:w="8021" w:type="dxa"/>
          </w:tcPr>
          <w:p w14:paraId="7F6236B4" w14:textId="03EBD508" w:rsidR="005E509B" w:rsidRDefault="005E509B" w:rsidP="0002787C">
            <w:pPr>
              <w:pStyle w:val="BodyText"/>
              <w:spacing w:after="0" w:line="240" w:lineRule="auto"/>
              <w:rPr>
                <w:rFonts w:ascii="Times New Roman" w:hAnsi="Times New Roman"/>
                <w:szCs w:val="22"/>
                <w:lang w:eastAsia="zh-CN"/>
              </w:rPr>
            </w:pPr>
          </w:p>
        </w:tc>
      </w:tr>
      <w:tr w:rsidR="005E509B" w14:paraId="15A7A4EE" w14:textId="77777777" w:rsidTr="0002787C">
        <w:trPr>
          <w:trHeight w:val="339"/>
        </w:trPr>
        <w:tc>
          <w:tcPr>
            <w:tcW w:w="1871" w:type="dxa"/>
          </w:tcPr>
          <w:p w14:paraId="1ADB925F" w14:textId="77777777" w:rsidR="005E509B" w:rsidRDefault="005E509B" w:rsidP="0002787C">
            <w:pPr>
              <w:pStyle w:val="BodyText"/>
              <w:spacing w:after="0" w:line="280" w:lineRule="atLeast"/>
              <w:rPr>
                <w:rFonts w:ascii="Times New Roman" w:hAnsi="Times New Roman"/>
                <w:szCs w:val="22"/>
                <w:lang w:eastAsia="zh-CN"/>
              </w:rPr>
            </w:pPr>
          </w:p>
        </w:tc>
        <w:tc>
          <w:tcPr>
            <w:tcW w:w="8021" w:type="dxa"/>
          </w:tcPr>
          <w:p w14:paraId="748B0E11" w14:textId="77777777" w:rsidR="005E509B" w:rsidRDefault="005E509B" w:rsidP="0002787C">
            <w:pPr>
              <w:pStyle w:val="BodyText"/>
              <w:spacing w:after="0" w:line="240" w:lineRule="auto"/>
              <w:rPr>
                <w:rFonts w:ascii="Times New Roman" w:hAnsi="Times New Roman"/>
                <w:szCs w:val="22"/>
                <w:lang w:eastAsia="zh-CN"/>
              </w:rPr>
            </w:pPr>
          </w:p>
        </w:tc>
      </w:tr>
    </w:tbl>
    <w:p w14:paraId="37EC10CE" w14:textId="77777777" w:rsidR="005E509B" w:rsidRDefault="005E509B">
      <w:pPr>
        <w:pStyle w:val="BodyText"/>
        <w:spacing w:after="0"/>
        <w:jc w:val="left"/>
        <w:rPr>
          <w:rFonts w:ascii="Times New Roman" w:hAnsi="Times New Roman"/>
          <w:szCs w:val="20"/>
          <w:lang w:eastAsia="zh-CN"/>
        </w:rPr>
      </w:pPr>
    </w:p>
    <w:p w14:paraId="34402B80" w14:textId="77777777" w:rsidR="00924C59" w:rsidRDefault="00924C59">
      <w:pPr>
        <w:pStyle w:val="BodyText"/>
        <w:spacing w:after="0"/>
        <w:jc w:val="left"/>
        <w:rPr>
          <w:rFonts w:ascii="Times New Roman" w:hAnsi="Times New Roman"/>
          <w:szCs w:val="20"/>
          <w:lang w:eastAsia="zh-CN"/>
        </w:rPr>
      </w:pPr>
    </w:p>
    <w:p w14:paraId="5A0F3360" w14:textId="77777777" w:rsidR="00924C59" w:rsidRDefault="00924C59">
      <w:pPr>
        <w:pStyle w:val="BodyText"/>
        <w:spacing w:after="0"/>
        <w:rPr>
          <w:rFonts w:ascii="Times New Roman" w:hAnsi="Times New Roman"/>
          <w:szCs w:val="20"/>
          <w:lang w:eastAsia="zh-CN"/>
        </w:rPr>
      </w:pPr>
    </w:p>
    <w:p w14:paraId="1432DF24" w14:textId="77777777" w:rsidR="00924C59" w:rsidRDefault="007339FC">
      <w:pPr>
        <w:pStyle w:val="Heading4"/>
        <w:numPr>
          <w:ilvl w:val="3"/>
          <w:numId w:val="21"/>
        </w:numPr>
        <w:rPr>
          <w:lang w:eastAsia="zh-CN"/>
        </w:rPr>
      </w:pPr>
      <w:r>
        <w:rPr>
          <w:lang w:eastAsia="zh-CN"/>
        </w:rPr>
        <w:t>For DFT-s-OFDM</w:t>
      </w:r>
    </w:p>
    <w:p w14:paraId="7EA725D1"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6D62B68A"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F01B075"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EDB8118" w14:textId="77777777" w:rsidR="00924C59" w:rsidRDefault="00924C59">
      <w:pPr>
        <w:pStyle w:val="BodyText"/>
        <w:spacing w:after="0"/>
        <w:rPr>
          <w:rFonts w:ascii="Times New Roman" w:hAnsi="Times New Roman"/>
          <w:szCs w:val="20"/>
          <w:lang w:eastAsia="zh-CN"/>
        </w:rPr>
      </w:pPr>
    </w:p>
    <w:p w14:paraId="45F47B04"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F2027B0" w14:textId="77777777" w:rsidR="00924C59" w:rsidRDefault="00924C59">
      <w:pPr>
        <w:pStyle w:val="BodyText"/>
        <w:spacing w:after="0"/>
        <w:rPr>
          <w:rFonts w:ascii="Times New Roman" w:hAnsi="Times New Roman"/>
          <w:szCs w:val="20"/>
          <w:lang w:eastAsia="zh-CN"/>
        </w:rPr>
      </w:pPr>
    </w:p>
    <w:p w14:paraId="1F9F5F9C" w14:textId="77777777" w:rsidR="00924C59" w:rsidRDefault="007339FC">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4023A0E3" w14:textId="77777777" w:rsidR="00924C59" w:rsidRDefault="00924C59">
      <w:pPr>
        <w:pStyle w:val="BodyText"/>
        <w:spacing w:after="0"/>
        <w:rPr>
          <w:rFonts w:ascii="Times New Roman" w:hAnsi="Times New Roman"/>
          <w:szCs w:val="20"/>
          <w:lang w:eastAsia="zh-CN"/>
        </w:rPr>
      </w:pPr>
    </w:p>
    <w:p w14:paraId="31E00DAA"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B790D7E"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w:t>
      </w:r>
      <w:r>
        <w:rPr>
          <w:rFonts w:ascii="Times New Roman" w:hAnsi="Times New Roman"/>
          <w:szCs w:val="20"/>
          <w:lang w:eastAsia="zh-CN"/>
        </w:rPr>
        <w:lastRenderedPageBreak/>
        <w:t xml:space="preserve">the enhancement should be applied to DFT-s-OFDM in general to all SCSs under all conditions. Companies are encouraged to evaluate other cases and clarify their proposal(s) in order to reach agreement on PTRS enhancements for DFT-s-OFDM. </w:t>
      </w:r>
    </w:p>
    <w:p w14:paraId="6E0799B3" w14:textId="77777777" w:rsidR="00924C59" w:rsidRDefault="00924C59">
      <w:pPr>
        <w:pStyle w:val="BodyText"/>
        <w:spacing w:after="0"/>
        <w:rPr>
          <w:rFonts w:ascii="Times New Roman" w:hAnsi="Times New Roman"/>
          <w:szCs w:val="20"/>
          <w:lang w:eastAsia="zh-CN"/>
        </w:rPr>
      </w:pPr>
    </w:p>
    <w:p w14:paraId="34A05CD7" w14:textId="77777777" w:rsidR="00924C59" w:rsidRDefault="007339FC">
      <w:pPr>
        <w:pStyle w:val="Heading5"/>
      </w:pPr>
      <w:r>
        <w:rPr>
          <w:highlight w:val="cyan"/>
        </w:rPr>
        <w:t>Proposal 3-2 for discussion:</w:t>
      </w:r>
      <w:r>
        <w:t xml:space="preserve"> </w:t>
      </w:r>
    </w:p>
    <w:p w14:paraId="071684D7"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05F2F2B1" w14:textId="77777777" w:rsidR="00924C59" w:rsidRDefault="00924C59">
      <w:pPr>
        <w:pStyle w:val="BodyText"/>
        <w:spacing w:after="0"/>
        <w:rPr>
          <w:rFonts w:ascii="Times New Roman" w:hAnsi="Times New Roman"/>
          <w:szCs w:val="20"/>
          <w:lang w:eastAsia="zh-CN"/>
        </w:rPr>
      </w:pPr>
    </w:p>
    <w:p w14:paraId="545527D2" w14:textId="77777777" w:rsidR="00924C59" w:rsidRDefault="00924C59">
      <w:pPr>
        <w:pStyle w:val="BodyText"/>
        <w:spacing w:after="0"/>
        <w:rPr>
          <w:rFonts w:ascii="Times New Roman" w:hAnsi="Times New Roman"/>
          <w:szCs w:val="20"/>
          <w:lang w:eastAsia="zh-CN"/>
        </w:rPr>
      </w:pPr>
    </w:p>
    <w:p w14:paraId="61E593FB"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25890317" w14:textId="77777777">
        <w:trPr>
          <w:trHeight w:val="224"/>
        </w:trPr>
        <w:tc>
          <w:tcPr>
            <w:tcW w:w="1871" w:type="dxa"/>
            <w:shd w:val="clear" w:color="auto" w:fill="FFE599" w:themeFill="accent4" w:themeFillTint="66"/>
          </w:tcPr>
          <w:p w14:paraId="3F6AE53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2E8517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263777E0" w14:textId="77777777">
        <w:trPr>
          <w:trHeight w:val="339"/>
        </w:trPr>
        <w:tc>
          <w:tcPr>
            <w:tcW w:w="1871" w:type="dxa"/>
          </w:tcPr>
          <w:p w14:paraId="1448553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5F8D60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924C59" w14:paraId="7B63E911" w14:textId="77777777">
        <w:trPr>
          <w:trHeight w:val="339"/>
        </w:trPr>
        <w:tc>
          <w:tcPr>
            <w:tcW w:w="1871" w:type="dxa"/>
          </w:tcPr>
          <w:p w14:paraId="38FEA21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B9D44C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924C59" w14:paraId="0598B9F1" w14:textId="77777777">
        <w:trPr>
          <w:trHeight w:val="339"/>
        </w:trPr>
        <w:tc>
          <w:tcPr>
            <w:tcW w:w="1871" w:type="dxa"/>
          </w:tcPr>
          <w:p w14:paraId="42F1378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AEBDD62" w14:textId="77777777" w:rsidR="00924C59" w:rsidRDefault="007339FC">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924C59" w14:paraId="5F3A2D80" w14:textId="77777777">
        <w:trPr>
          <w:trHeight w:val="339"/>
        </w:trPr>
        <w:tc>
          <w:tcPr>
            <w:tcW w:w="1871" w:type="dxa"/>
          </w:tcPr>
          <w:p w14:paraId="4F221503"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8CF259" w14:textId="77777777" w:rsidR="00924C59" w:rsidRDefault="007339FC">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924C59" w14:paraId="0BEEF2C7" w14:textId="77777777">
        <w:trPr>
          <w:trHeight w:val="339"/>
        </w:trPr>
        <w:tc>
          <w:tcPr>
            <w:tcW w:w="1871" w:type="dxa"/>
          </w:tcPr>
          <w:p w14:paraId="55F07A4A"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5904D37"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924C59" w14:paraId="6188FE64" w14:textId="77777777">
        <w:trPr>
          <w:trHeight w:val="339"/>
        </w:trPr>
        <w:tc>
          <w:tcPr>
            <w:tcW w:w="1871" w:type="dxa"/>
          </w:tcPr>
          <w:p w14:paraId="68E46DD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E55ED9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924C59" w14:paraId="5D6F4ED1" w14:textId="77777777">
        <w:trPr>
          <w:trHeight w:val="339"/>
        </w:trPr>
        <w:tc>
          <w:tcPr>
            <w:tcW w:w="1871" w:type="dxa"/>
          </w:tcPr>
          <w:p w14:paraId="5F942D2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5295F1E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924C59" w14:paraId="79221583" w14:textId="77777777">
        <w:trPr>
          <w:trHeight w:val="339"/>
        </w:trPr>
        <w:tc>
          <w:tcPr>
            <w:tcW w:w="1871" w:type="dxa"/>
          </w:tcPr>
          <w:p w14:paraId="122F7E7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313939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6110F093" w14:textId="77777777" w:rsidR="00924C59" w:rsidRDefault="00924C59">
            <w:pPr>
              <w:pStyle w:val="BodyText"/>
              <w:spacing w:before="0" w:after="0" w:line="240" w:lineRule="auto"/>
              <w:rPr>
                <w:rFonts w:ascii="Times New Roman" w:hAnsi="Times New Roman"/>
                <w:szCs w:val="20"/>
                <w:lang w:eastAsia="zh-CN"/>
              </w:rPr>
            </w:pPr>
          </w:p>
          <w:p w14:paraId="61EA1B8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6D2E177A" w14:textId="77777777" w:rsidR="00924C59" w:rsidRDefault="00924C59">
            <w:pPr>
              <w:pStyle w:val="BodyText"/>
              <w:spacing w:before="0" w:after="0" w:line="240" w:lineRule="auto"/>
              <w:rPr>
                <w:rFonts w:ascii="Times New Roman" w:hAnsi="Times New Roman"/>
                <w:szCs w:val="20"/>
                <w:lang w:eastAsia="zh-CN"/>
              </w:rPr>
            </w:pPr>
          </w:p>
          <w:p w14:paraId="1C47879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7F28EDBD" w14:textId="77777777"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6035559B" w14:textId="77777777"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924C59" w14:paraId="227BCCAE" w14:textId="77777777">
        <w:trPr>
          <w:trHeight w:val="339"/>
        </w:trPr>
        <w:tc>
          <w:tcPr>
            <w:tcW w:w="1871" w:type="dxa"/>
          </w:tcPr>
          <w:p w14:paraId="2BA04C9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FA7C6A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924C59" w14:paraId="7C56CA6B" w14:textId="77777777">
        <w:trPr>
          <w:trHeight w:val="339"/>
        </w:trPr>
        <w:tc>
          <w:tcPr>
            <w:tcW w:w="1871" w:type="dxa"/>
          </w:tcPr>
          <w:p w14:paraId="0267FFE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AD1592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14:paraId="2FDFDBC2" w14:textId="77777777">
        <w:trPr>
          <w:trHeight w:val="339"/>
        </w:trPr>
        <w:tc>
          <w:tcPr>
            <w:tcW w:w="1871" w:type="dxa"/>
          </w:tcPr>
          <w:p w14:paraId="28A06F1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2DD3C2AB" w14:textId="77777777" w:rsidR="00924C59" w:rsidRDefault="007339FC">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924C59" w14:paraId="2E9DFDEA" w14:textId="77777777">
        <w:trPr>
          <w:trHeight w:val="339"/>
        </w:trPr>
        <w:tc>
          <w:tcPr>
            <w:tcW w:w="1871" w:type="dxa"/>
          </w:tcPr>
          <w:p w14:paraId="39FE7FD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37A1C56" w14:textId="77777777" w:rsidR="00924C59" w:rsidRDefault="007339FC">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24C59" w14:paraId="38CFB345" w14:textId="77777777">
        <w:trPr>
          <w:trHeight w:val="339"/>
        </w:trPr>
        <w:tc>
          <w:tcPr>
            <w:tcW w:w="1871" w:type="dxa"/>
          </w:tcPr>
          <w:p w14:paraId="7E22B86B"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509ECD7" w14:textId="77777777" w:rsidR="00924C59" w:rsidRDefault="007339FC">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924C59" w14:paraId="4B77C924" w14:textId="77777777">
        <w:trPr>
          <w:trHeight w:val="339"/>
        </w:trPr>
        <w:tc>
          <w:tcPr>
            <w:tcW w:w="1871" w:type="dxa"/>
          </w:tcPr>
          <w:p w14:paraId="131D3CA1"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63ABA8CE" w14:textId="77777777" w:rsidR="00924C59" w:rsidRDefault="007339FC">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924C59" w14:paraId="3D518DE4" w14:textId="77777777">
        <w:trPr>
          <w:trHeight w:val="339"/>
        </w:trPr>
        <w:tc>
          <w:tcPr>
            <w:tcW w:w="1871" w:type="dxa"/>
          </w:tcPr>
          <w:p w14:paraId="4D6C4FE8" w14:textId="77777777" w:rsidR="00924C59" w:rsidRDefault="007339FC">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4F424B5A" w14:textId="77777777" w:rsidR="00924C59" w:rsidRDefault="007339FC">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924C59" w14:paraId="211B3AAC" w14:textId="77777777">
        <w:trPr>
          <w:trHeight w:val="339"/>
        </w:trPr>
        <w:tc>
          <w:tcPr>
            <w:tcW w:w="1871" w:type="dxa"/>
          </w:tcPr>
          <w:p w14:paraId="7CBD47A1" w14:textId="77777777" w:rsidR="00924C59" w:rsidRDefault="007339FC">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0471E999" w14:textId="77777777" w:rsidR="00924C59" w:rsidRDefault="007339FC">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924C59" w14:paraId="477EB313" w14:textId="77777777">
        <w:trPr>
          <w:trHeight w:val="339"/>
        </w:trPr>
        <w:tc>
          <w:tcPr>
            <w:tcW w:w="1871" w:type="dxa"/>
          </w:tcPr>
          <w:p w14:paraId="2CA692C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D59C24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924C59" w14:paraId="55E1F83B" w14:textId="77777777">
        <w:trPr>
          <w:trHeight w:val="339"/>
        </w:trPr>
        <w:tc>
          <w:tcPr>
            <w:tcW w:w="1871" w:type="dxa"/>
          </w:tcPr>
          <w:p w14:paraId="62A8A9DB" w14:textId="77777777" w:rsidR="00924C59" w:rsidRDefault="00924C59">
            <w:pPr>
              <w:pStyle w:val="BodyText"/>
              <w:spacing w:after="0" w:line="240" w:lineRule="auto"/>
              <w:rPr>
                <w:rFonts w:ascii="Times New Roman" w:hAnsi="Times New Roman"/>
                <w:szCs w:val="20"/>
                <w:lang w:eastAsia="zh-CN"/>
              </w:rPr>
            </w:pPr>
          </w:p>
        </w:tc>
        <w:tc>
          <w:tcPr>
            <w:tcW w:w="8021" w:type="dxa"/>
          </w:tcPr>
          <w:p w14:paraId="7B891B1C" w14:textId="77777777" w:rsidR="00924C59" w:rsidRDefault="00924C59">
            <w:pPr>
              <w:pStyle w:val="BodyText"/>
              <w:spacing w:after="0" w:line="240" w:lineRule="auto"/>
              <w:rPr>
                <w:rFonts w:ascii="Times New Roman" w:hAnsi="Times New Roman"/>
                <w:szCs w:val="20"/>
                <w:lang w:eastAsia="zh-CN"/>
              </w:rPr>
            </w:pPr>
          </w:p>
        </w:tc>
      </w:tr>
      <w:tr w:rsidR="00924C59" w14:paraId="12B273A2" w14:textId="77777777">
        <w:trPr>
          <w:trHeight w:val="339"/>
        </w:trPr>
        <w:tc>
          <w:tcPr>
            <w:tcW w:w="1871" w:type="dxa"/>
          </w:tcPr>
          <w:p w14:paraId="58FCE16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85FEA7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630ABB55" w14:textId="77777777" w:rsidR="00924C59" w:rsidRDefault="00924C59">
      <w:pPr>
        <w:pStyle w:val="BodyText"/>
        <w:spacing w:after="0"/>
        <w:jc w:val="left"/>
        <w:rPr>
          <w:rFonts w:ascii="Times New Roman" w:hAnsi="Times New Roman"/>
          <w:szCs w:val="20"/>
          <w:lang w:eastAsia="zh-CN"/>
        </w:rPr>
      </w:pPr>
    </w:p>
    <w:p w14:paraId="2DC18F89" w14:textId="77777777" w:rsidR="00924C59" w:rsidRDefault="007339FC">
      <w:pPr>
        <w:pStyle w:val="Heading5"/>
      </w:pPr>
      <w:r>
        <w:rPr>
          <w:highlight w:val="cyan"/>
        </w:rPr>
        <w:lastRenderedPageBreak/>
        <w:t>Proposal 3-2a for discussion:</w:t>
      </w:r>
      <w:r>
        <w:t xml:space="preserve"> </w:t>
      </w:r>
    </w:p>
    <w:p w14:paraId="75AC4492" w14:textId="77777777" w:rsidR="00924C59" w:rsidRDefault="007339FC">
      <w:pPr>
        <w:spacing w:after="0"/>
        <w:rPr>
          <w:lang w:val="en-GB"/>
        </w:rPr>
      </w:pPr>
      <w:r>
        <w:t>Companies are encouraged to study at least the following aspects for potential PTRS enhancement for DFT-s-OFDM for NR operation in 52.6 to 71 GHz</w:t>
      </w:r>
    </w:p>
    <w:p w14:paraId="6CCF9204" w14:textId="77777777" w:rsidR="00924C59" w:rsidRDefault="007339FC">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221A2C1"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F6DB755" w14:textId="77777777" w:rsidR="00924C59" w:rsidRDefault="00924C59">
      <w:pPr>
        <w:pStyle w:val="BodyText"/>
        <w:spacing w:after="0"/>
        <w:rPr>
          <w:rFonts w:ascii="Times New Roman" w:hAnsi="Times New Roman"/>
          <w:szCs w:val="20"/>
          <w:lang w:eastAsia="zh-CN"/>
        </w:rPr>
      </w:pPr>
    </w:p>
    <w:p w14:paraId="7F1EFD09" w14:textId="77777777" w:rsidR="00924C59" w:rsidRDefault="00924C59">
      <w:pPr>
        <w:pStyle w:val="BodyText"/>
        <w:spacing w:after="0"/>
        <w:rPr>
          <w:rFonts w:ascii="Times New Roman" w:hAnsi="Times New Roman"/>
          <w:szCs w:val="20"/>
          <w:lang w:eastAsia="zh-CN"/>
        </w:rPr>
      </w:pPr>
    </w:p>
    <w:p w14:paraId="62DE3535"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72F76FDB" w14:textId="77777777">
        <w:trPr>
          <w:trHeight w:val="224"/>
        </w:trPr>
        <w:tc>
          <w:tcPr>
            <w:tcW w:w="1871" w:type="dxa"/>
            <w:shd w:val="clear" w:color="auto" w:fill="FFE599" w:themeFill="accent4" w:themeFillTint="66"/>
          </w:tcPr>
          <w:p w14:paraId="01AC24A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079BF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144E5CD8" w14:textId="77777777">
        <w:trPr>
          <w:trHeight w:val="339"/>
        </w:trPr>
        <w:tc>
          <w:tcPr>
            <w:tcW w:w="1871" w:type="dxa"/>
          </w:tcPr>
          <w:p w14:paraId="198B119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72E3FB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924C59" w14:paraId="521420DA" w14:textId="77777777">
        <w:trPr>
          <w:trHeight w:val="339"/>
        </w:trPr>
        <w:tc>
          <w:tcPr>
            <w:tcW w:w="1871" w:type="dxa"/>
          </w:tcPr>
          <w:p w14:paraId="1D4C816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B0CB8A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924C59" w14:paraId="38864BBE" w14:textId="77777777">
        <w:trPr>
          <w:trHeight w:val="339"/>
        </w:trPr>
        <w:tc>
          <w:tcPr>
            <w:tcW w:w="1871" w:type="dxa"/>
          </w:tcPr>
          <w:p w14:paraId="693D2AA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A9A323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24C59" w14:paraId="5D3D7451" w14:textId="77777777">
        <w:trPr>
          <w:trHeight w:val="339"/>
        </w:trPr>
        <w:tc>
          <w:tcPr>
            <w:tcW w:w="1871" w:type="dxa"/>
          </w:tcPr>
          <w:p w14:paraId="13147BF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3E542B9" w14:textId="3B7ABE69" w:rsidR="00924C59" w:rsidRDefault="007339FC">
            <w:pPr>
              <w:pStyle w:val="BodyText"/>
              <w:spacing w:after="0" w:line="240" w:lineRule="auto"/>
              <w:rPr>
                <w:rFonts w:ascii="Times New Roman" w:hAnsi="Times New Roman"/>
                <w:szCs w:val="20"/>
                <w:lang w:eastAsia="zh-CN"/>
              </w:rPr>
            </w:pPr>
            <w:r>
              <w:rPr>
                <w:rFonts w:ascii="Times New Roman" w:hAnsi="Times New Roman"/>
                <w:szCs w:val="22"/>
                <w:lang w:eastAsia="zh-CN"/>
              </w:rPr>
              <w:t>We are fine</w:t>
            </w:r>
            <w:r w:rsidR="00CA6AFE">
              <w:rPr>
                <w:rFonts w:ascii="Times New Roman" w:hAnsi="Times New Roman"/>
                <w:szCs w:val="22"/>
                <w:lang w:eastAsia="zh-CN"/>
              </w:rPr>
              <w:t xml:space="preserve"> with</w:t>
            </w:r>
            <w:r>
              <w:rPr>
                <w:rFonts w:ascii="Times New Roman" w:hAnsi="Times New Roman"/>
                <w:szCs w:val="22"/>
                <w:lang w:eastAsia="zh-CN"/>
              </w:rPr>
              <w:t xml:space="preserve"> the moderator’s proposal</w:t>
            </w:r>
          </w:p>
        </w:tc>
      </w:tr>
      <w:tr w:rsidR="00924C59" w14:paraId="4F16F9EC" w14:textId="77777777">
        <w:trPr>
          <w:trHeight w:val="339"/>
        </w:trPr>
        <w:tc>
          <w:tcPr>
            <w:tcW w:w="1871" w:type="dxa"/>
          </w:tcPr>
          <w:p w14:paraId="19A441B6"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D79A76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924C59" w14:paraId="77EBDB72" w14:textId="77777777">
        <w:trPr>
          <w:trHeight w:val="339"/>
        </w:trPr>
        <w:tc>
          <w:tcPr>
            <w:tcW w:w="1871" w:type="dxa"/>
          </w:tcPr>
          <w:p w14:paraId="3F7EA9BA"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794219F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924C59" w14:paraId="7A630868" w14:textId="77777777">
        <w:trPr>
          <w:trHeight w:val="339"/>
        </w:trPr>
        <w:tc>
          <w:tcPr>
            <w:tcW w:w="1871" w:type="dxa"/>
          </w:tcPr>
          <w:p w14:paraId="2E4E8AD8"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16313FA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3BAC32B4" w14:textId="77777777">
        <w:trPr>
          <w:trHeight w:val="339"/>
        </w:trPr>
        <w:tc>
          <w:tcPr>
            <w:tcW w:w="1871" w:type="dxa"/>
          </w:tcPr>
          <w:p w14:paraId="444686D3"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60AF2F08"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5A2F55A1" w14:textId="77777777">
        <w:trPr>
          <w:trHeight w:val="339"/>
        </w:trPr>
        <w:tc>
          <w:tcPr>
            <w:tcW w:w="1871" w:type="dxa"/>
          </w:tcPr>
          <w:p w14:paraId="5821F35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981232E"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2F2A38FA" w14:textId="77777777">
        <w:trPr>
          <w:trHeight w:val="339"/>
        </w:trPr>
        <w:tc>
          <w:tcPr>
            <w:tcW w:w="1871" w:type="dxa"/>
          </w:tcPr>
          <w:p w14:paraId="64F4EA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2E7BC29"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27B15138" w14:textId="77777777">
        <w:trPr>
          <w:trHeight w:val="339"/>
        </w:trPr>
        <w:tc>
          <w:tcPr>
            <w:tcW w:w="1871" w:type="dxa"/>
          </w:tcPr>
          <w:p w14:paraId="01D89EA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E49FE6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924C59" w14:paraId="13942C6F" w14:textId="77777777">
        <w:trPr>
          <w:trHeight w:val="339"/>
        </w:trPr>
        <w:tc>
          <w:tcPr>
            <w:tcW w:w="1871" w:type="dxa"/>
          </w:tcPr>
          <w:p w14:paraId="5885AAB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AF3BC86"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115E6215" w14:textId="77777777">
        <w:trPr>
          <w:trHeight w:val="339"/>
        </w:trPr>
        <w:tc>
          <w:tcPr>
            <w:tcW w:w="1871" w:type="dxa"/>
          </w:tcPr>
          <w:p w14:paraId="36796A4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AEFECDA"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04B4B25A" w14:textId="77777777">
        <w:trPr>
          <w:trHeight w:val="339"/>
        </w:trPr>
        <w:tc>
          <w:tcPr>
            <w:tcW w:w="1871" w:type="dxa"/>
          </w:tcPr>
          <w:p w14:paraId="6CE56EE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8DCABB9"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924C59" w14:paraId="75E356A5" w14:textId="77777777">
        <w:trPr>
          <w:trHeight w:val="339"/>
        </w:trPr>
        <w:tc>
          <w:tcPr>
            <w:tcW w:w="1871" w:type="dxa"/>
          </w:tcPr>
          <w:p w14:paraId="232AC78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B34DBD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14:paraId="2D7FDBF9" w14:textId="77777777" w:rsidR="00924C59" w:rsidRDefault="00924C59">
      <w:pPr>
        <w:pStyle w:val="BodyText"/>
        <w:spacing w:after="0"/>
        <w:rPr>
          <w:rFonts w:asciiTheme="minorHAnsi" w:hAnsiTheme="minorHAnsi" w:cstheme="minorHAnsi"/>
          <w:lang w:eastAsia="zh-CN"/>
        </w:rPr>
      </w:pPr>
    </w:p>
    <w:p w14:paraId="1D26A5D1" w14:textId="77777777" w:rsidR="00924C59" w:rsidRDefault="00924C59">
      <w:pPr>
        <w:pStyle w:val="BodyText"/>
        <w:spacing w:after="0"/>
        <w:rPr>
          <w:rFonts w:asciiTheme="minorHAnsi" w:hAnsiTheme="minorHAnsi" w:cstheme="minorHAnsi"/>
          <w:lang w:eastAsia="zh-CN"/>
        </w:rPr>
      </w:pPr>
    </w:p>
    <w:p w14:paraId="6EB40BE7" w14:textId="77777777" w:rsidR="00924C59" w:rsidRDefault="007339FC">
      <w:pPr>
        <w:pStyle w:val="Heading4"/>
        <w:numPr>
          <w:ilvl w:val="3"/>
          <w:numId w:val="21"/>
        </w:numPr>
        <w:rPr>
          <w:lang w:eastAsia="zh-CN"/>
        </w:rPr>
      </w:pPr>
      <w:r>
        <w:rPr>
          <w:lang w:eastAsia="zh-CN"/>
        </w:rPr>
        <w:t>Other issue(s)</w:t>
      </w:r>
    </w:p>
    <w:p w14:paraId="0C3999FA"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924C59" w14:paraId="6E5BC694" w14:textId="77777777">
        <w:trPr>
          <w:trHeight w:val="224"/>
        </w:trPr>
        <w:tc>
          <w:tcPr>
            <w:tcW w:w="1871" w:type="dxa"/>
            <w:shd w:val="clear" w:color="auto" w:fill="FFE599" w:themeFill="accent4" w:themeFillTint="66"/>
          </w:tcPr>
          <w:p w14:paraId="18D4C57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5A74DA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93C0C70" w14:textId="77777777">
        <w:trPr>
          <w:trHeight w:val="339"/>
        </w:trPr>
        <w:tc>
          <w:tcPr>
            <w:tcW w:w="1871" w:type="dxa"/>
          </w:tcPr>
          <w:p w14:paraId="51DE08B6"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4E010C27"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924C59" w14:paraId="4A0CE1A8" w14:textId="77777777">
        <w:trPr>
          <w:trHeight w:val="339"/>
        </w:trPr>
        <w:tc>
          <w:tcPr>
            <w:tcW w:w="1871" w:type="dxa"/>
          </w:tcPr>
          <w:p w14:paraId="2FB5D71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6E0A56BD"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Respond to Apple’s comment:</w:t>
            </w:r>
          </w:p>
          <w:p w14:paraId="1DAE7D62"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Point added in proposal 3-1a.</w:t>
            </w:r>
          </w:p>
        </w:tc>
      </w:tr>
      <w:tr w:rsidR="00924C59" w14:paraId="22331277" w14:textId="77777777">
        <w:trPr>
          <w:trHeight w:val="339"/>
        </w:trPr>
        <w:tc>
          <w:tcPr>
            <w:tcW w:w="1871" w:type="dxa"/>
          </w:tcPr>
          <w:p w14:paraId="6B39C7B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2AEAD1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14:paraId="3DEBB2E3" w14:textId="77777777">
        <w:trPr>
          <w:trHeight w:val="339"/>
        </w:trPr>
        <w:tc>
          <w:tcPr>
            <w:tcW w:w="1871" w:type="dxa"/>
          </w:tcPr>
          <w:p w14:paraId="1C58212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BFD427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bl>
    <w:p w14:paraId="163A786C" w14:textId="77777777" w:rsidR="00924C59" w:rsidRDefault="00924C59">
      <w:pPr>
        <w:pStyle w:val="BodyText"/>
        <w:spacing w:after="0"/>
        <w:rPr>
          <w:rFonts w:asciiTheme="minorHAnsi" w:hAnsiTheme="minorHAnsi" w:cstheme="minorHAnsi"/>
          <w:lang w:eastAsia="zh-CN"/>
        </w:rPr>
      </w:pPr>
    </w:p>
    <w:p w14:paraId="5C2A856C" w14:textId="77777777" w:rsidR="00924C59" w:rsidRDefault="007339FC">
      <w:pPr>
        <w:pStyle w:val="Heading2"/>
        <w:rPr>
          <w:lang w:eastAsia="zh-CN"/>
        </w:rPr>
      </w:pPr>
      <w:r>
        <w:rPr>
          <w:lang w:eastAsia="zh-CN"/>
        </w:rPr>
        <w:lastRenderedPageBreak/>
        <w:t>2.4. DMRS</w:t>
      </w:r>
    </w:p>
    <w:p w14:paraId="664D774B" w14:textId="77777777"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4E66A23" w14:textId="77777777" w:rsidR="00924C59" w:rsidRDefault="007339FC">
      <w:pPr>
        <w:pStyle w:val="Heading3"/>
        <w:numPr>
          <w:ilvl w:val="2"/>
          <w:numId w:val="21"/>
        </w:numPr>
        <w:rPr>
          <w:lang w:eastAsia="zh-CN"/>
        </w:rPr>
      </w:pPr>
      <w:r>
        <w:rPr>
          <w:lang w:eastAsia="zh-CN"/>
        </w:rPr>
        <w:t>Individual observations/proposals</w:t>
      </w:r>
    </w:p>
    <w:p w14:paraId="56829E26" w14:textId="77777777" w:rsidR="00924C59" w:rsidRDefault="007339FC">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924C59" w14:paraId="38D23A2F" w14:textId="77777777">
        <w:tc>
          <w:tcPr>
            <w:tcW w:w="2088" w:type="dxa"/>
          </w:tcPr>
          <w:p w14:paraId="6BFA050C"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71A0971D" w14:textId="77777777" w:rsidR="00924C59" w:rsidRDefault="007339FC">
            <w:pPr>
              <w:spacing w:line="280" w:lineRule="atLeast"/>
              <w:rPr>
                <w:lang w:val="en-GB" w:eastAsia="zh-CN"/>
              </w:rPr>
            </w:pPr>
            <w:r>
              <w:rPr>
                <w:lang w:val="en-GB" w:eastAsia="zh-CN"/>
              </w:rPr>
              <w:t>Observations/proposals</w:t>
            </w:r>
          </w:p>
        </w:tc>
      </w:tr>
      <w:tr w:rsidR="00924C59" w14:paraId="43F2A98D" w14:textId="77777777">
        <w:tc>
          <w:tcPr>
            <w:tcW w:w="2088" w:type="dxa"/>
          </w:tcPr>
          <w:p w14:paraId="740EE048"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 Futurewei]</w:t>
            </w:r>
          </w:p>
          <w:p w14:paraId="79BF27BC" w14:textId="77777777" w:rsidR="00924C59" w:rsidRDefault="00924C59">
            <w:pPr>
              <w:spacing w:line="280" w:lineRule="atLeast"/>
              <w:rPr>
                <w:rFonts w:asciiTheme="minorHAnsi" w:hAnsiTheme="minorHAnsi" w:cstheme="minorHAnsi"/>
                <w:lang w:val="en-GB" w:eastAsia="zh-CN"/>
              </w:rPr>
            </w:pPr>
          </w:p>
        </w:tc>
        <w:tc>
          <w:tcPr>
            <w:tcW w:w="8100" w:type="dxa"/>
          </w:tcPr>
          <w:p w14:paraId="3564419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62364102"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668D82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F39DFC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3A4AE6A8"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67F7D31" w14:textId="77777777" w:rsidR="00924C59" w:rsidRDefault="007339FC">
            <w:pPr>
              <w:pStyle w:val="BodyText"/>
              <w:spacing w:after="0" w:line="280" w:lineRule="atLeast"/>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924C59" w14:paraId="207EC100" w14:textId="77777777">
        <w:tc>
          <w:tcPr>
            <w:tcW w:w="2088" w:type="dxa"/>
          </w:tcPr>
          <w:p w14:paraId="4F5F5D83"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18935BE2"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838B927"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6323F504" w14:textId="77777777" w:rsidR="00924C59" w:rsidRDefault="007339FC">
            <w:pPr>
              <w:pStyle w:val="BodyText"/>
              <w:numPr>
                <w:ilvl w:val="0"/>
                <w:numId w:val="31"/>
              </w:numPr>
              <w:spacing w:after="0" w:line="280" w:lineRule="atLeast"/>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757B9136" w14:textId="77777777" w:rsidR="00924C59" w:rsidRDefault="007339FC">
            <w:pPr>
              <w:pStyle w:val="BodyText"/>
              <w:numPr>
                <w:ilvl w:val="0"/>
                <w:numId w:val="31"/>
              </w:numPr>
              <w:spacing w:after="0" w:line="280" w:lineRule="atLeast"/>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924C59" w14:paraId="5A5FE2A3" w14:textId="77777777">
        <w:tc>
          <w:tcPr>
            <w:tcW w:w="2088" w:type="dxa"/>
          </w:tcPr>
          <w:p w14:paraId="39BEE48F"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6B530755"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6B4D295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Proposal 5: Reuse the Rel-15 legacy DMRS pattern for 52.6GHz~71GHz.</w:t>
            </w:r>
          </w:p>
          <w:p w14:paraId="0A389467" w14:textId="77777777" w:rsidR="00924C59" w:rsidRDefault="007339FC">
            <w:pPr>
              <w:spacing w:line="280" w:lineRule="atLeast"/>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37A1EF23" w14:textId="77777777" w:rsidR="00924C59" w:rsidRDefault="007339FC">
            <w:pPr>
              <w:spacing w:line="280" w:lineRule="atLeast"/>
              <w:rPr>
                <w:lang w:eastAsia="zh-CN"/>
              </w:rPr>
            </w:pPr>
            <w:r>
              <w:rPr>
                <w:rFonts w:hint="eastAsia"/>
                <w:bCs/>
                <w:lang w:eastAsia="zh-CN"/>
              </w:rPr>
              <w:t xml:space="preserve">Proposal 7: Consider the impact of phase noise on port number of other reference signals and control signals. </w:t>
            </w:r>
          </w:p>
        </w:tc>
      </w:tr>
      <w:tr w:rsidR="00924C59" w14:paraId="4FA47D3E" w14:textId="77777777">
        <w:tc>
          <w:tcPr>
            <w:tcW w:w="2088" w:type="dxa"/>
          </w:tcPr>
          <w:p w14:paraId="2B8667A6"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5E431C6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924C59" w14:paraId="7E38D026" w14:textId="77777777">
        <w:tc>
          <w:tcPr>
            <w:tcW w:w="2088" w:type="dxa"/>
          </w:tcPr>
          <w:p w14:paraId="7465A2B7" w14:textId="77777777"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A20359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40B516C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924C59" w14:paraId="36064FB9" w14:textId="77777777">
        <w:tc>
          <w:tcPr>
            <w:tcW w:w="2088" w:type="dxa"/>
          </w:tcPr>
          <w:p w14:paraId="6496308C"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D156AE" w14:textId="77777777" w:rsidR="00924C59" w:rsidRDefault="00924C59">
            <w:pPr>
              <w:spacing w:line="280" w:lineRule="atLeast"/>
              <w:rPr>
                <w:rFonts w:asciiTheme="minorHAnsi" w:hAnsiTheme="minorHAnsi" w:cstheme="minorHAnsi"/>
                <w:lang w:val="en-GB" w:eastAsia="zh-CN"/>
              </w:rPr>
            </w:pPr>
          </w:p>
        </w:tc>
        <w:tc>
          <w:tcPr>
            <w:tcW w:w="8100" w:type="dxa"/>
          </w:tcPr>
          <w:p w14:paraId="29F739A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C6BEA5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23095B81"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3908262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08AD5CAD"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DC90188"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4CB07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5019F0E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E3CF3C5"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5360721B" w14:textId="77777777" w:rsidR="00924C59" w:rsidRDefault="007339FC">
            <w:pPr>
              <w:pStyle w:val="BodyText"/>
              <w:spacing w:after="0" w:line="280" w:lineRule="atLeast"/>
              <w:rPr>
                <w:lang w:eastAsia="zh-CN"/>
              </w:rPr>
            </w:pPr>
            <w:r>
              <w:rPr>
                <w:rFonts w:ascii="Times New Roman" w:hAnsi="Times New Roman"/>
                <w:szCs w:val="20"/>
                <w:lang w:eastAsia="zh-CN"/>
              </w:rPr>
              <w:t>Proposal 10: No additional DMRS pattern is supported in Rel-17 for above 52.6 GHz.</w:t>
            </w:r>
          </w:p>
        </w:tc>
      </w:tr>
      <w:tr w:rsidR="00924C59" w14:paraId="43A4CA0C" w14:textId="77777777">
        <w:tc>
          <w:tcPr>
            <w:tcW w:w="2088" w:type="dxa"/>
          </w:tcPr>
          <w:p w14:paraId="2B2D44D9"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2B70E1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924C59" w14:paraId="12CDFFDF" w14:textId="77777777">
        <w:tc>
          <w:tcPr>
            <w:tcW w:w="2088" w:type="dxa"/>
          </w:tcPr>
          <w:p w14:paraId="23E7F698"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[11, MediaTek]</w:t>
            </w:r>
          </w:p>
          <w:p w14:paraId="14EBF399" w14:textId="77777777" w:rsidR="00924C59" w:rsidRDefault="00924C59">
            <w:pPr>
              <w:spacing w:line="280" w:lineRule="atLeast"/>
              <w:rPr>
                <w:rFonts w:asciiTheme="minorHAnsi" w:hAnsiTheme="minorHAnsi" w:cstheme="minorHAnsi"/>
                <w:lang w:val="en-GB" w:eastAsia="zh-CN"/>
              </w:rPr>
            </w:pPr>
          </w:p>
        </w:tc>
        <w:tc>
          <w:tcPr>
            <w:tcW w:w="8100" w:type="dxa"/>
          </w:tcPr>
          <w:p w14:paraId="3AECE7E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2D899962" w14:textId="77777777" w:rsidR="00924C59" w:rsidRDefault="007339FC">
            <w:pPr>
              <w:pStyle w:val="BodyText"/>
              <w:spacing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rsidR="00924C59" w14:paraId="5D7F4914" w14:textId="77777777">
        <w:tc>
          <w:tcPr>
            <w:tcW w:w="2088" w:type="dxa"/>
          </w:tcPr>
          <w:p w14:paraId="03DDDB7E"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713A1D34" w14:textId="77777777" w:rsidR="00924C59" w:rsidRDefault="007339FC">
            <w:pPr>
              <w:pStyle w:val="BodyText"/>
              <w:spacing w:after="0" w:line="280" w:lineRule="atLeast"/>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924C59" w14:paraId="7822D7C1" w14:textId="77777777">
        <w:tc>
          <w:tcPr>
            <w:tcW w:w="2088" w:type="dxa"/>
          </w:tcPr>
          <w:p w14:paraId="77236166"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35C7DC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E52926A"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0C7B2CB" w14:textId="77777777" w:rsidR="00924C59" w:rsidRDefault="007339FC">
            <w:pPr>
              <w:pStyle w:val="BodyText"/>
              <w:spacing w:after="0" w:line="280" w:lineRule="atLeast"/>
              <w:rPr>
                <w:b/>
              </w:rPr>
            </w:pPr>
            <w:r>
              <w:rPr>
                <w:rFonts w:ascii="Times New Roman" w:hAnsi="Times New Roman"/>
                <w:szCs w:val="20"/>
                <w:lang w:eastAsia="zh-CN"/>
              </w:rPr>
              <w:t>Proposal 5: Support proposed DM-RS pattern for PDSCH and PUSCH with larger SCSs.</w:t>
            </w:r>
          </w:p>
        </w:tc>
      </w:tr>
      <w:tr w:rsidR="00924C59" w14:paraId="2AD93884" w14:textId="77777777">
        <w:tc>
          <w:tcPr>
            <w:tcW w:w="2088" w:type="dxa"/>
          </w:tcPr>
          <w:p w14:paraId="6BBC084A"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2796DE6B"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61DF792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5369AB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924C59" w14:paraId="60BA0E67" w14:textId="77777777">
        <w:tc>
          <w:tcPr>
            <w:tcW w:w="2088" w:type="dxa"/>
          </w:tcPr>
          <w:p w14:paraId="6A59ECFA"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6E5288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050D0F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676D21E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924C59" w14:paraId="1FBB1E6A" w14:textId="77777777">
        <w:tc>
          <w:tcPr>
            <w:tcW w:w="2088" w:type="dxa"/>
          </w:tcPr>
          <w:p w14:paraId="5CC778CE"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6B726C8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924C59" w14:paraId="79838FFB" w14:textId="77777777">
        <w:tc>
          <w:tcPr>
            <w:tcW w:w="2088" w:type="dxa"/>
          </w:tcPr>
          <w:p w14:paraId="688A7D2E"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[23, Charter]</w:t>
            </w:r>
          </w:p>
        </w:tc>
        <w:tc>
          <w:tcPr>
            <w:tcW w:w="8100" w:type="dxa"/>
          </w:tcPr>
          <w:p w14:paraId="23F14227" w14:textId="77777777" w:rsidR="00924C59" w:rsidRDefault="007339FC">
            <w:pPr>
              <w:spacing w:line="280" w:lineRule="atLeast"/>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924C59" w14:paraId="3489EBD9" w14:textId="77777777">
        <w:tc>
          <w:tcPr>
            <w:tcW w:w="2088" w:type="dxa"/>
          </w:tcPr>
          <w:p w14:paraId="47378AC4"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[24, Apple]</w:t>
            </w:r>
          </w:p>
        </w:tc>
        <w:tc>
          <w:tcPr>
            <w:tcW w:w="8100" w:type="dxa"/>
          </w:tcPr>
          <w:p w14:paraId="38D36156" w14:textId="77777777" w:rsidR="00924C59" w:rsidRDefault="007339FC">
            <w:pPr>
              <w:spacing w:line="280" w:lineRule="atLeast"/>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2049FBCF" w14:textId="77777777" w:rsidR="00924C59" w:rsidRDefault="007339FC">
            <w:pPr>
              <w:spacing w:line="280" w:lineRule="atLeast"/>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514DE653" w14:textId="77777777" w:rsidR="00924C59" w:rsidRDefault="007339FC">
            <w:pPr>
              <w:spacing w:line="280" w:lineRule="atLeast"/>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924C59" w14:paraId="543868FB" w14:textId="77777777">
        <w:tc>
          <w:tcPr>
            <w:tcW w:w="2088" w:type="dxa"/>
          </w:tcPr>
          <w:p w14:paraId="2A29BAAD" w14:textId="77777777"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1DEB4655" w14:textId="77777777" w:rsidR="00924C59" w:rsidRDefault="007339FC">
            <w:pPr>
              <w:spacing w:line="280" w:lineRule="atLeast"/>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65F5E94B" w14:textId="77777777" w:rsidR="00924C59" w:rsidRDefault="007339FC">
            <w:pPr>
              <w:spacing w:line="280" w:lineRule="atLeast"/>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2603C7DA" w14:textId="77777777" w:rsidR="00924C59" w:rsidRDefault="007339FC">
            <w:pPr>
              <w:spacing w:line="280" w:lineRule="atLeast"/>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7A16B55B" w14:textId="77777777" w:rsidR="00924C59" w:rsidRDefault="007339FC">
            <w:pPr>
              <w:spacing w:line="280" w:lineRule="atLeast"/>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924C59" w14:paraId="7D291976" w14:textId="77777777">
        <w:tc>
          <w:tcPr>
            <w:tcW w:w="2088" w:type="dxa"/>
          </w:tcPr>
          <w:p w14:paraId="13204804" w14:textId="77777777"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8778B55"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2CC2BF0D" w14:textId="77777777" w:rsidR="00924C59" w:rsidRDefault="00924C59">
      <w:pPr>
        <w:rPr>
          <w:lang w:val="en-GB" w:eastAsia="zh-CN"/>
        </w:rPr>
      </w:pPr>
    </w:p>
    <w:p w14:paraId="462820E0" w14:textId="77777777" w:rsidR="00924C59" w:rsidRDefault="00924C59">
      <w:pPr>
        <w:rPr>
          <w:lang w:val="en-GB" w:eastAsia="zh-CN"/>
        </w:rPr>
      </w:pPr>
    </w:p>
    <w:p w14:paraId="0C821256" w14:textId="77777777"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06225D" w14:textId="77777777" w:rsidR="00924C59" w:rsidRDefault="007339FC">
      <w:pPr>
        <w:pStyle w:val="Heading3"/>
        <w:numPr>
          <w:ilvl w:val="2"/>
          <w:numId w:val="32"/>
        </w:numPr>
        <w:rPr>
          <w:lang w:eastAsia="zh-CN"/>
        </w:rPr>
      </w:pPr>
      <w:r>
        <w:rPr>
          <w:lang w:eastAsia="zh-CN"/>
        </w:rPr>
        <w:t xml:space="preserve">Summary on DMRS </w:t>
      </w:r>
    </w:p>
    <w:p w14:paraId="076141AD"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39212EF0" w14:textId="77777777" w:rsidR="00924C59" w:rsidRDefault="00924C59">
      <w:pPr>
        <w:pStyle w:val="BodyText"/>
        <w:spacing w:after="0"/>
        <w:rPr>
          <w:rFonts w:ascii="Times New Roman" w:hAnsi="Times New Roman"/>
          <w:szCs w:val="20"/>
          <w:lang w:eastAsia="zh-CN"/>
        </w:rPr>
      </w:pPr>
    </w:p>
    <w:p w14:paraId="491283A8" w14:textId="77777777" w:rsidR="00924C59" w:rsidRDefault="007339FC">
      <w:pPr>
        <w:pStyle w:val="Heading4"/>
        <w:numPr>
          <w:ilvl w:val="3"/>
          <w:numId w:val="32"/>
        </w:numPr>
      </w:pPr>
      <w:r>
        <w:t>Frequency domain density and number of DMRS port</w:t>
      </w:r>
    </w:p>
    <w:p w14:paraId="66518F08" w14:textId="77777777" w:rsidR="00924C59" w:rsidRDefault="007339FC">
      <w:r>
        <w:t>As required by the WID regarding whether there’s a need for DMRS enhancement for 480 and 960 kHz SCS, the following sources evaluated and compared BLER performance using the existing comb DMRS pattern against some new DMRS patterns.</w:t>
      </w:r>
    </w:p>
    <w:p w14:paraId="61E91F4A" w14:textId="77777777" w:rsidR="00924C59" w:rsidRDefault="007339FC">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7623D9D" w14:textId="77777777" w:rsidR="00924C59" w:rsidRDefault="007339FC">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EE280CF" w14:textId="77777777" w:rsidR="00924C59" w:rsidRDefault="007339FC">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727457B1" w14:textId="77777777" w:rsidR="00924C59" w:rsidRDefault="007339FC">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745520FA" w14:textId="77777777" w:rsidR="00924C59" w:rsidRDefault="007339FC">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00DF0472" w14:textId="77777777" w:rsidR="00924C59" w:rsidRDefault="007339FC">
      <w:r>
        <w:t xml:space="preserve">[15, InterDigital] compared BLER and throughput performances of Rank 2 with MCS 7 and 16 for 480 and 960 kHz SCS. It observed performance gain of an enhanced DMRS pattern with increased density. </w:t>
      </w:r>
    </w:p>
    <w:p w14:paraId="06BA3301" w14:textId="77777777" w:rsidR="00924C59" w:rsidRDefault="007339FC">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30435993" w14:textId="77777777" w:rsidR="00924C59" w:rsidRDefault="007339FC">
      <w:r>
        <w:t>[23, Charter] compared PDSCH performance of higher-density DMRS (12 Res per PRB) with that of Rel-15 DMRS for 960 kHz SCS. It observed 0.2~0.3 dB gain for MCS22 and 1.3 dB gain for MCS26.</w:t>
      </w:r>
    </w:p>
    <w:p w14:paraId="22D021D3" w14:textId="77777777" w:rsidR="00924C59" w:rsidRDefault="007339FC">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25AE6D70" w14:textId="77777777" w:rsidR="00924C59" w:rsidRDefault="007339FC">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2FA93259" w14:textId="77777777" w:rsidR="00924C59" w:rsidRDefault="007339FC">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08FD5B90" w14:textId="77777777" w:rsidR="00924C59" w:rsidRDefault="007339FC">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7AAE4943" w14:textId="77777777" w:rsidR="00924C59" w:rsidRDefault="00924C59">
      <w:pPr>
        <w:pStyle w:val="BodyText"/>
        <w:spacing w:after="0"/>
        <w:rPr>
          <w:rFonts w:asciiTheme="minorHAnsi" w:hAnsiTheme="minorHAnsi" w:cstheme="minorHAnsi"/>
          <w:szCs w:val="20"/>
          <w:lang w:eastAsia="zh-CN"/>
        </w:rPr>
      </w:pPr>
    </w:p>
    <w:p w14:paraId="0B3D7C67"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0DA2A3F"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5C93A0E1" w14:textId="77777777" w:rsidR="00924C59" w:rsidRDefault="00924C59">
      <w:pPr>
        <w:pStyle w:val="BodyText"/>
        <w:spacing w:after="0"/>
        <w:rPr>
          <w:rFonts w:ascii="Times New Roman" w:hAnsi="Times New Roman"/>
          <w:szCs w:val="20"/>
          <w:lang w:eastAsia="zh-CN"/>
        </w:rPr>
      </w:pPr>
    </w:p>
    <w:p w14:paraId="268FCA75" w14:textId="77777777" w:rsidR="00924C59" w:rsidRDefault="007339FC">
      <w:pPr>
        <w:pStyle w:val="Heading5"/>
      </w:pPr>
      <w:r>
        <w:rPr>
          <w:highlight w:val="cyan"/>
        </w:rPr>
        <w:t>Proposal 4-1 for discussion:</w:t>
      </w:r>
      <w:r>
        <w:t xml:space="preserve"> </w:t>
      </w:r>
    </w:p>
    <w:p w14:paraId="7556A180"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177E91C8" w14:textId="77777777" w:rsidR="00924C59" w:rsidRDefault="00924C59">
      <w:pPr>
        <w:pStyle w:val="BodyText"/>
        <w:spacing w:after="0"/>
        <w:rPr>
          <w:rFonts w:ascii="Times New Roman" w:hAnsi="Times New Roman"/>
          <w:szCs w:val="20"/>
          <w:lang w:eastAsia="zh-CN"/>
        </w:rPr>
      </w:pPr>
    </w:p>
    <w:p w14:paraId="6DAB56E2"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043D232F" w14:textId="77777777">
        <w:trPr>
          <w:trHeight w:val="224"/>
        </w:trPr>
        <w:tc>
          <w:tcPr>
            <w:tcW w:w="1871" w:type="dxa"/>
            <w:shd w:val="clear" w:color="auto" w:fill="FFE599" w:themeFill="accent4" w:themeFillTint="66"/>
          </w:tcPr>
          <w:p w14:paraId="613102E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939D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1435D7EF" w14:textId="77777777">
        <w:trPr>
          <w:trHeight w:val="339"/>
        </w:trPr>
        <w:tc>
          <w:tcPr>
            <w:tcW w:w="1871" w:type="dxa"/>
          </w:tcPr>
          <w:p w14:paraId="387B846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5929A4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722F7E0E" w14:textId="77777777">
        <w:trPr>
          <w:trHeight w:val="339"/>
        </w:trPr>
        <w:tc>
          <w:tcPr>
            <w:tcW w:w="1871" w:type="dxa"/>
          </w:tcPr>
          <w:p w14:paraId="70A9B79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F474B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36C20920" w14:textId="77777777">
        <w:trPr>
          <w:trHeight w:val="339"/>
        </w:trPr>
        <w:tc>
          <w:tcPr>
            <w:tcW w:w="1871" w:type="dxa"/>
          </w:tcPr>
          <w:p w14:paraId="2303C18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224BF0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74E3F164" w14:textId="77777777">
        <w:trPr>
          <w:trHeight w:val="339"/>
        </w:trPr>
        <w:tc>
          <w:tcPr>
            <w:tcW w:w="1871" w:type="dxa"/>
          </w:tcPr>
          <w:p w14:paraId="4CE4DB5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2BF030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5ED964FD" w14:textId="77777777">
        <w:trPr>
          <w:trHeight w:val="339"/>
        </w:trPr>
        <w:tc>
          <w:tcPr>
            <w:tcW w:w="1871" w:type="dxa"/>
          </w:tcPr>
          <w:p w14:paraId="67B07EF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903C163" w14:textId="77777777" w:rsidR="00924C59" w:rsidRDefault="007339FC">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 no CDMing</w:t>
            </w:r>
          </w:p>
          <w:p w14:paraId="201EF63E" w14:textId="77777777" w:rsidR="00924C59" w:rsidRDefault="00924C59">
            <w:pPr>
              <w:pStyle w:val="BodyText"/>
              <w:spacing w:after="0" w:line="240" w:lineRule="auto"/>
              <w:rPr>
                <w:rFonts w:ascii="Times New Roman" w:hAnsi="Times New Roman"/>
                <w:szCs w:val="20"/>
                <w:lang w:eastAsia="zh-CN"/>
              </w:rPr>
            </w:pPr>
          </w:p>
        </w:tc>
      </w:tr>
      <w:tr w:rsidR="00924C59" w14:paraId="1F315EFB" w14:textId="77777777">
        <w:trPr>
          <w:trHeight w:val="339"/>
        </w:trPr>
        <w:tc>
          <w:tcPr>
            <w:tcW w:w="1871" w:type="dxa"/>
          </w:tcPr>
          <w:p w14:paraId="55042E27"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1C6B6BC2" w14:textId="77777777" w:rsidR="00924C59" w:rsidRDefault="007339FC">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0119FEE" w14:textId="77777777" w:rsidR="00924C59" w:rsidRDefault="007339FC">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924C59" w14:paraId="6481C82D" w14:textId="77777777">
        <w:trPr>
          <w:trHeight w:val="339"/>
        </w:trPr>
        <w:tc>
          <w:tcPr>
            <w:tcW w:w="1871" w:type="dxa"/>
          </w:tcPr>
          <w:p w14:paraId="44157DC7"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78716C9"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924C59" w14:paraId="162FBF94" w14:textId="77777777">
        <w:trPr>
          <w:trHeight w:val="339"/>
        </w:trPr>
        <w:tc>
          <w:tcPr>
            <w:tcW w:w="1871" w:type="dxa"/>
          </w:tcPr>
          <w:p w14:paraId="61E9582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FE819B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924C59" w14:paraId="1DE34381" w14:textId="77777777">
        <w:trPr>
          <w:trHeight w:val="339"/>
        </w:trPr>
        <w:tc>
          <w:tcPr>
            <w:tcW w:w="1871" w:type="dxa"/>
          </w:tcPr>
          <w:p w14:paraId="40D53D6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FA23BF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924C59" w14:paraId="52135613" w14:textId="77777777">
        <w:trPr>
          <w:trHeight w:val="339"/>
        </w:trPr>
        <w:tc>
          <w:tcPr>
            <w:tcW w:w="1871" w:type="dxa"/>
          </w:tcPr>
          <w:p w14:paraId="32A17E5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87968B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64B3E1EA" w14:textId="77777777" w:rsidR="00924C59" w:rsidRDefault="00924C59">
            <w:pPr>
              <w:pStyle w:val="BodyText"/>
              <w:spacing w:before="0" w:after="0" w:line="240" w:lineRule="auto"/>
              <w:rPr>
                <w:rFonts w:ascii="Times New Roman" w:hAnsi="Times New Roman"/>
                <w:szCs w:val="20"/>
                <w:lang w:eastAsia="zh-CN"/>
              </w:rPr>
            </w:pPr>
          </w:p>
          <w:p w14:paraId="63EEC45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59EE505C" w14:textId="77777777"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268DB9B5" w14:textId="77777777"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61A17E4" w14:textId="77777777" w:rsidR="00924C59" w:rsidRDefault="00924C59">
            <w:pPr>
              <w:pStyle w:val="BodyText"/>
              <w:spacing w:before="0" w:after="0" w:line="240" w:lineRule="auto"/>
              <w:rPr>
                <w:rFonts w:ascii="Times New Roman" w:hAnsi="Times New Roman"/>
                <w:szCs w:val="20"/>
                <w:lang w:eastAsia="zh-CN"/>
              </w:rPr>
            </w:pPr>
          </w:p>
        </w:tc>
      </w:tr>
      <w:tr w:rsidR="00924C59" w14:paraId="4B1497FC" w14:textId="77777777">
        <w:trPr>
          <w:trHeight w:val="339"/>
        </w:trPr>
        <w:tc>
          <w:tcPr>
            <w:tcW w:w="1871" w:type="dxa"/>
          </w:tcPr>
          <w:p w14:paraId="4ADA055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90BF72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924C59" w14:paraId="5AE93C53" w14:textId="77777777">
        <w:trPr>
          <w:trHeight w:val="339"/>
        </w:trPr>
        <w:tc>
          <w:tcPr>
            <w:tcW w:w="1871" w:type="dxa"/>
          </w:tcPr>
          <w:p w14:paraId="7017871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1A5A64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924C59" w14:paraId="4AACF6B9" w14:textId="77777777">
        <w:trPr>
          <w:trHeight w:val="339"/>
        </w:trPr>
        <w:tc>
          <w:tcPr>
            <w:tcW w:w="1871" w:type="dxa"/>
          </w:tcPr>
          <w:p w14:paraId="40BC150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A7F24A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14:paraId="15DCE4F1" w14:textId="77777777">
        <w:trPr>
          <w:trHeight w:val="339"/>
        </w:trPr>
        <w:tc>
          <w:tcPr>
            <w:tcW w:w="1871" w:type="dxa"/>
          </w:tcPr>
          <w:p w14:paraId="688206E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F50854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F15735F"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4F7CC0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15B953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01793DC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23447F85" w14:textId="77777777" w:rsidR="00924C59" w:rsidRDefault="00924C59">
            <w:pPr>
              <w:pStyle w:val="BodyText"/>
              <w:spacing w:after="0" w:line="240" w:lineRule="auto"/>
              <w:rPr>
                <w:rFonts w:ascii="Times New Roman" w:hAnsi="Times New Roman"/>
                <w:szCs w:val="20"/>
                <w:lang w:eastAsia="zh-CN"/>
              </w:rPr>
            </w:pPr>
          </w:p>
        </w:tc>
      </w:tr>
      <w:tr w:rsidR="00924C59" w14:paraId="1AA790BC" w14:textId="77777777">
        <w:trPr>
          <w:trHeight w:val="339"/>
        </w:trPr>
        <w:tc>
          <w:tcPr>
            <w:tcW w:w="1871" w:type="dxa"/>
          </w:tcPr>
          <w:p w14:paraId="5647A57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5A29E8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924C59" w14:paraId="192F285F" w14:textId="77777777">
        <w:trPr>
          <w:trHeight w:val="339"/>
        </w:trPr>
        <w:tc>
          <w:tcPr>
            <w:tcW w:w="1871" w:type="dxa"/>
          </w:tcPr>
          <w:p w14:paraId="296835EB"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DE94600"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924C59" w14:paraId="253B05A4" w14:textId="77777777">
        <w:trPr>
          <w:trHeight w:val="339"/>
        </w:trPr>
        <w:tc>
          <w:tcPr>
            <w:tcW w:w="1871" w:type="dxa"/>
            <w:shd w:val="clear" w:color="auto" w:fill="auto"/>
            <w:tcMar>
              <w:left w:w="108" w:type="dxa"/>
            </w:tcMar>
          </w:tcPr>
          <w:p w14:paraId="412C8B18"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1" w:type="dxa"/>
            <w:shd w:val="clear" w:color="auto" w:fill="auto"/>
            <w:tcMar>
              <w:left w:w="108" w:type="dxa"/>
            </w:tcMar>
          </w:tcPr>
          <w:p w14:paraId="64E0F59A" w14:textId="77777777" w:rsidR="00924C59" w:rsidRDefault="007339FC">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924C59" w14:paraId="44777B5F" w14:textId="77777777">
        <w:trPr>
          <w:trHeight w:val="339"/>
        </w:trPr>
        <w:tc>
          <w:tcPr>
            <w:tcW w:w="1870" w:type="dxa"/>
            <w:shd w:val="clear" w:color="auto" w:fill="auto"/>
            <w:tcMar>
              <w:left w:w="108" w:type="dxa"/>
            </w:tcMar>
          </w:tcPr>
          <w:p w14:paraId="64541F3F"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0A3F9659" w14:textId="77777777" w:rsidR="00924C59" w:rsidRDefault="007339FC">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924C59" w14:paraId="0EBD98FD" w14:textId="77777777">
        <w:trPr>
          <w:trHeight w:val="339"/>
        </w:trPr>
        <w:tc>
          <w:tcPr>
            <w:tcW w:w="1870" w:type="dxa"/>
            <w:shd w:val="clear" w:color="auto" w:fill="auto"/>
            <w:tcMar>
              <w:left w:w="108" w:type="dxa"/>
            </w:tcMar>
          </w:tcPr>
          <w:p w14:paraId="36C4B757"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3BA578D" w14:textId="77777777" w:rsidR="00924C59" w:rsidRDefault="007339FC">
            <w:pPr>
              <w:pStyle w:val="BodyText"/>
              <w:spacing w:after="0" w:line="240" w:lineRule="auto"/>
            </w:pPr>
            <w:r>
              <w:t>We are OK with the proposal</w:t>
            </w:r>
          </w:p>
        </w:tc>
      </w:tr>
      <w:tr w:rsidR="00924C59" w14:paraId="2CEDE1D2" w14:textId="77777777">
        <w:trPr>
          <w:trHeight w:val="339"/>
        </w:trPr>
        <w:tc>
          <w:tcPr>
            <w:tcW w:w="1871" w:type="dxa"/>
          </w:tcPr>
          <w:p w14:paraId="1AA2D071" w14:textId="77777777" w:rsidR="00924C59" w:rsidRDefault="00924C59">
            <w:pPr>
              <w:pStyle w:val="BodyText"/>
              <w:spacing w:after="0" w:line="240" w:lineRule="auto"/>
              <w:rPr>
                <w:rFonts w:ascii="Times New Roman" w:hAnsi="Times New Roman"/>
                <w:szCs w:val="20"/>
                <w:lang w:eastAsia="zh-CN"/>
              </w:rPr>
            </w:pPr>
          </w:p>
        </w:tc>
        <w:tc>
          <w:tcPr>
            <w:tcW w:w="8021" w:type="dxa"/>
          </w:tcPr>
          <w:p w14:paraId="7323512B" w14:textId="77777777" w:rsidR="00924C59" w:rsidRDefault="00924C59">
            <w:pPr>
              <w:pStyle w:val="BodyText"/>
              <w:spacing w:beforeLines="50" w:line="280" w:lineRule="atLeast"/>
              <w:rPr>
                <w:rFonts w:ascii="Times New Roman" w:hAnsi="Times New Roman"/>
                <w:szCs w:val="20"/>
                <w:lang w:eastAsia="zh-CN"/>
              </w:rPr>
            </w:pPr>
          </w:p>
        </w:tc>
      </w:tr>
      <w:tr w:rsidR="00924C59" w14:paraId="0B035FBA" w14:textId="77777777">
        <w:trPr>
          <w:trHeight w:val="339"/>
        </w:trPr>
        <w:tc>
          <w:tcPr>
            <w:tcW w:w="1871" w:type="dxa"/>
          </w:tcPr>
          <w:p w14:paraId="3CFD113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38AB30A"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1B7C14ED" w14:textId="77777777" w:rsidR="00924C59" w:rsidRDefault="00924C59">
      <w:pPr>
        <w:rPr>
          <w:highlight w:val="cyan"/>
        </w:rPr>
      </w:pPr>
    </w:p>
    <w:p w14:paraId="023B7DFA" w14:textId="77777777" w:rsidR="00924C59" w:rsidRDefault="007339FC">
      <w:pPr>
        <w:pStyle w:val="Heading5"/>
      </w:pPr>
      <w:r>
        <w:rPr>
          <w:highlight w:val="cyan"/>
        </w:rPr>
        <w:lastRenderedPageBreak/>
        <w:t>Proposal 4-1a for discussion:</w:t>
      </w:r>
      <w:r>
        <w:t xml:space="preserve"> </w:t>
      </w:r>
    </w:p>
    <w:p w14:paraId="3F5C83F0" w14:textId="77777777" w:rsidR="00924C59" w:rsidRDefault="007339FC">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5B3E56CB" w14:textId="77777777" w:rsidR="00924C59" w:rsidRDefault="00924C59">
      <w:pPr>
        <w:pStyle w:val="BodyText"/>
        <w:spacing w:after="0"/>
        <w:rPr>
          <w:rFonts w:ascii="Times New Roman" w:hAnsi="Times New Roman"/>
          <w:szCs w:val="20"/>
          <w:lang w:eastAsia="zh-CN"/>
        </w:rPr>
      </w:pPr>
    </w:p>
    <w:p w14:paraId="01949AF8"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684C841" w14:textId="77777777">
        <w:trPr>
          <w:trHeight w:val="224"/>
        </w:trPr>
        <w:tc>
          <w:tcPr>
            <w:tcW w:w="1871" w:type="dxa"/>
            <w:shd w:val="clear" w:color="auto" w:fill="FFE599" w:themeFill="accent4" w:themeFillTint="66"/>
          </w:tcPr>
          <w:p w14:paraId="3D09BAD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950A98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5D11E11B" w14:textId="77777777">
        <w:trPr>
          <w:trHeight w:val="339"/>
        </w:trPr>
        <w:tc>
          <w:tcPr>
            <w:tcW w:w="1871" w:type="dxa"/>
          </w:tcPr>
          <w:p w14:paraId="0F035D80"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F26C2F5"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924C59" w14:paraId="22FDB0E1" w14:textId="77777777">
        <w:trPr>
          <w:trHeight w:val="339"/>
        </w:trPr>
        <w:tc>
          <w:tcPr>
            <w:tcW w:w="1871" w:type="dxa"/>
          </w:tcPr>
          <w:p w14:paraId="11F5BA2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1AF4235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14:paraId="61778161" w14:textId="77777777">
        <w:trPr>
          <w:trHeight w:val="339"/>
        </w:trPr>
        <w:tc>
          <w:tcPr>
            <w:tcW w:w="1871" w:type="dxa"/>
          </w:tcPr>
          <w:p w14:paraId="7977788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7570C1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924C59" w14:paraId="73FCB56E" w14:textId="77777777">
        <w:trPr>
          <w:trHeight w:val="339"/>
        </w:trPr>
        <w:tc>
          <w:tcPr>
            <w:tcW w:w="1871" w:type="dxa"/>
          </w:tcPr>
          <w:p w14:paraId="40AB5AE7"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8CB22A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924C59" w14:paraId="5F9447C4" w14:textId="77777777">
        <w:trPr>
          <w:trHeight w:val="339"/>
        </w:trPr>
        <w:tc>
          <w:tcPr>
            <w:tcW w:w="1871" w:type="dxa"/>
          </w:tcPr>
          <w:p w14:paraId="40C94495"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458D948"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924C59" w14:paraId="69EDFB5C" w14:textId="77777777">
        <w:trPr>
          <w:trHeight w:val="339"/>
        </w:trPr>
        <w:tc>
          <w:tcPr>
            <w:tcW w:w="1871" w:type="dxa"/>
          </w:tcPr>
          <w:p w14:paraId="56921546"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D470DEC"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924C59" w14:paraId="53DBE3AB" w14:textId="77777777">
        <w:trPr>
          <w:trHeight w:val="339"/>
        </w:trPr>
        <w:tc>
          <w:tcPr>
            <w:tcW w:w="1871" w:type="dxa"/>
          </w:tcPr>
          <w:p w14:paraId="69D0F673" w14:textId="77777777"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08B878D"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924C59" w14:paraId="33920CD8" w14:textId="77777777">
        <w:trPr>
          <w:trHeight w:val="339"/>
        </w:trPr>
        <w:tc>
          <w:tcPr>
            <w:tcW w:w="1871" w:type="dxa"/>
          </w:tcPr>
          <w:p w14:paraId="35BA00D9"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3BBF439F"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924C59" w14:paraId="595818E9" w14:textId="77777777">
        <w:trPr>
          <w:trHeight w:val="339"/>
        </w:trPr>
        <w:tc>
          <w:tcPr>
            <w:tcW w:w="1871" w:type="dxa"/>
          </w:tcPr>
          <w:p w14:paraId="05038B6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4075BC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924C59" w14:paraId="344C000F" w14:textId="77777777">
        <w:trPr>
          <w:trHeight w:val="339"/>
        </w:trPr>
        <w:tc>
          <w:tcPr>
            <w:tcW w:w="1871" w:type="dxa"/>
          </w:tcPr>
          <w:p w14:paraId="23C0912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D8DCF0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924C59" w14:paraId="788265FA" w14:textId="77777777">
        <w:trPr>
          <w:trHeight w:val="339"/>
        </w:trPr>
        <w:tc>
          <w:tcPr>
            <w:tcW w:w="1871" w:type="dxa"/>
          </w:tcPr>
          <w:p w14:paraId="62AB01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57805C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62684E7A" w14:textId="77777777">
        <w:trPr>
          <w:trHeight w:val="339"/>
        </w:trPr>
        <w:tc>
          <w:tcPr>
            <w:tcW w:w="1871" w:type="dxa"/>
          </w:tcPr>
          <w:p w14:paraId="3D8F1A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60B166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(coding_rate, TBS_pattern) = constant.</w:t>
            </w:r>
          </w:p>
        </w:tc>
      </w:tr>
      <w:tr w:rsidR="00924C59" w14:paraId="077BC836" w14:textId="77777777">
        <w:trPr>
          <w:trHeight w:val="339"/>
        </w:trPr>
        <w:tc>
          <w:tcPr>
            <w:tcW w:w="1871" w:type="dxa"/>
          </w:tcPr>
          <w:p w14:paraId="56979A5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108539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924C59" w14:paraId="4ED97C4C" w14:textId="77777777">
        <w:trPr>
          <w:trHeight w:val="339"/>
        </w:trPr>
        <w:tc>
          <w:tcPr>
            <w:tcW w:w="1871" w:type="dxa"/>
          </w:tcPr>
          <w:p w14:paraId="32BC78D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375877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14:paraId="536A4205" w14:textId="77777777">
        <w:trPr>
          <w:trHeight w:val="339"/>
        </w:trPr>
        <w:tc>
          <w:tcPr>
            <w:tcW w:w="1871" w:type="dxa"/>
          </w:tcPr>
          <w:p w14:paraId="08825AB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0BDDB4B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924C59" w14:paraId="16F484F4" w14:textId="77777777">
        <w:trPr>
          <w:trHeight w:val="339"/>
        </w:trPr>
        <w:tc>
          <w:tcPr>
            <w:tcW w:w="1871" w:type="dxa"/>
          </w:tcPr>
          <w:p w14:paraId="2E73917C" w14:textId="77777777" w:rsidR="00924C59" w:rsidRDefault="00924C59">
            <w:pPr>
              <w:pStyle w:val="BodyText"/>
              <w:spacing w:after="0" w:line="240" w:lineRule="auto"/>
              <w:rPr>
                <w:rFonts w:ascii="Times New Roman" w:hAnsi="Times New Roman"/>
                <w:szCs w:val="22"/>
                <w:lang w:eastAsia="zh-CN"/>
              </w:rPr>
            </w:pPr>
          </w:p>
        </w:tc>
        <w:tc>
          <w:tcPr>
            <w:tcW w:w="8021" w:type="dxa"/>
          </w:tcPr>
          <w:p w14:paraId="22A10975" w14:textId="77777777" w:rsidR="00924C59" w:rsidRDefault="00924C59">
            <w:pPr>
              <w:pStyle w:val="BodyText"/>
              <w:spacing w:after="0" w:line="240" w:lineRule="auto"/>
              <w:rPr>
                <w:rFonts w:ascii="Times New Roman" w:hAnsi="Times New Roman"/>
                <w:szCs w:val="22"/>
                <w:lang w:eastAsia="zh-CN"/>
              </w:rPr>
            </w:pPr>
          </w:p>
        </w:tc>
      </w:tr>
      <w:tr w:rsidR="00924C59" w14:paraId="42032F2C" w14:textId="77777777">
        <w:trPr>
          <w:trHeight w:val="339"/>
        </w:trPr>
        <w:tc>
          <w:tcPr>
            <w:tcW w:w="1871" w:type="dxa"/>
          </w:tcPr>
          <w:p w14:paraId="3D9D480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5E00D2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F65734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0F358B6C" w14:textId="77777777" w:rsidR="00924C59" w:rsidRDefault="00924C59">
      <w:pPr>
        <w:pStyle w:val="BodyText"/>
        <w:spacing w:after="0"/>
        <w:ind w:left="720"/>
        <w:jc w:val="left"/>
        <w:rPr>
          <w:rFonts w:ascii="Times New Roman" w:hAnsi="Times New Roman"/>
          <w:szCs w:val="20"/>
          <w:lang w:val="en-GB" w:eastAsia="zh-CN"/>
        </w:rPr>
      </w:pPr>
    </w:p>
    <w:p w14:paraId="143258F2" w14:textId="77777777" w:rsidR="00924C59" w:rsidRDefault="00924C59">
      <w:pPr>
        <w:pStyle w:val="BodyText"/>
        <w:spacing w:after="0"/>
        <w:jc w:val="left"/>
        <w:rPr>
          <w:rFonts w:ascii="Times New Roman" w:hAnsi="Times New Roman"/>
          <w:szCs w:val="20"/>
          <w:lang w:eastAsia="zh-CN"/>
        </w:rPr>
      </w:pPr>
    </w:p>
    <w:p w14:paraId="6A8B03EB" w14:textId="77777777" w:rsidR="00924C59" w:rsidRDefault="007339FC">
      <w:pPr>
        <w:pStyle w:val="Heading5"/>
      </w:pPr>
      <w:r>
        <w:rPr>
          <w:highlight w:val="cyan"/>
        </w:rPr>
        <w:t>Proposal 4-1b for discussion:</w:t>
      </w:r>
      <w:r>
        <w:t xml:space="preserve"> </w:t>
      </w:r>
    </w:p>
    <w:p w14:paraId="72223D90"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26A0AC6F" w14:textId="77777777" w:rsidR="00924C59" w:rsidRDefault="007339FC">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7D03E02F"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18BC5E51" w14:textId="77777777" w:rsidR="00924C59" w:rsidRDefault="00924C59">
      <w:pPr>
        <w:pStyle w:val="BodyText"/>
        <w:spacing w:after="0"/>
        <w:rPr>
          <w:rFonts w:asciiTheme="minorHAnsi" w:hAnsiTheme="minorHAnsi" w:cstheme="minorHAnsi"/>
          <w:szCs w:val="20"/>
          <w:lang w:eastAsia="zh-CN"/>
        </w:rPr>
      </w:pPr>
    </w:p>
    <w:p w14:paraId="0D7B0AFE"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1988A3B" w14:textId="77777777">
        <w:trPr>
          <w:trHeight w:val="224"/>
        </w:trPr>
        <w:tc>
          <w:tcPr>
            <w:tcW w:w="1871" w:type="dxa"/>
            <w:shd w:val="clear" w:color="auto" w:fill="FFE599" w:themeFill="accent4" w:themeFillTint="66"/>
          </w:tcPr>
          <w:p w14:paraId="4461634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2A6CB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459187D8" w14:textId="77777777">
        <w:trPr>
          <w:trHeight w:val="339"/>
        </w:trPr>
        <w:tc>
          <w:tcPr>
            <w:tcW w:w="1871" w:type="dxa"/>
          </w:tcPr>
          <w:p w14:paraId="33FBE1A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610CDD4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924C59" w14:paraId="18EC22EC" w14:textId="77777777">
        <w:trPr>
          <w:trHeight w:val="339"/>
        </w:trPr>
        <w:tc>
          <w:tcPr>
            <w:tcW w:w="1871" w:type="dxa"/>
          </w:tcPr>
          <w:p w14:paraId="7B1532E5"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774E7BB1"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924C59" w14:paraId="22CE90B5" w14:textId="77777777">
        <w:trPr>
          <w:trHeight w:val="339"/>
        </w:trPr>
        <w:tc>
          <w:tcPr>
            <w:tcW w:w="1871" w:type="dxa"/>
          </w:tcPr>
          <w:p w14:paraId="360487A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6D6172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3E42C6BA"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924C59" w14:paraId="77389B36" w14:textId="77777777">
        <w:trPr>
          <w:trHeight w:val="339"/>
        </w:trPr>
        <w:tc>
          <w:tcPr>
            <w:tcW w:w="1871" w:type="dxa"/>
          </w:tcPr>
          <w:p w14:paraId="6992400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AE2E7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924C59" w14:paraId="287FA452" w14:textId="77777777">
        <w:trPr>
          <w:trHeight w:val="339"/>
        </w:trPr>
        <w:tc>
          <w:tcPr>
            <w:tcW w:w="1871" w:type="dxa"/>
          </w:tcPr>
          <w:p w14:paraId="51A7519D"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1AF2DC90"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720442B2" w14:textId="77777777" w:rsidR="00924C59" w:rsidRDefault="007339FC">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924C59" w14:paraId="250497A8" w14:textId="77777777">
        <w:trPr>
          <w:trHeight w:val="339"/>
        </w:trPr>
        <w:tc>
          <w:tcPr>
            <w:tcW w:w="1871" w:type="dxa"/>
          </w:tcPr>
          <w:p w14:paraId="43CFA8C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08B46C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A26B0E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495E9199" w14:textId="77777777" w:rsidR="00924C59" w:rsidRDefault="00924C59">
            <w:pPr>
              <w:pStyle w:val="BodyText"/>
              <w:spacing w:after="0" w:line="240" w:lineRule="auto"/>
              <w:rPr>
                <w:rFonts w:ascii="Times New Roman" w:hAnsi="Times New Roman"/>
                <w:szCs w:val="22"/>
                <w:lang w:eastAsia="zh-CN"/>
              </w:rPr>
            </w:pPr>
          </w:p>
          <w:p w14:paraId="4C046D1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0D9719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10E72864" w14:textId="77777777" w:rsidR="00924C59" w:rsidRDefault="00924C59">
            <w:pPr>
              <w:pStyle w:val="BodyText"/>
              <w:spacing w:after="0" w:line="240" w:lineRule="auto"/>
              <w:rPr>
                <w:rFonts w:ascii="Times New Roman" w:hAnsi="Times New Roman"/>
                <w:szCs w:val="22"/>
                <w:lang w:eastAsia="zh-CN"/>
              </w:rPr>
            </w:pPr>
          </w:p>
          <w:p w14:paraId="0F052DD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54BC5CB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593D702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3C3ADBCD" w14:textId="77777777" w:rsidR="00924C59" w:rsidRDefault="00924C59">
      <w:pPr>
        <w:pStyle w:val="BodyText"/>
        <w:spacing w:after="0"/>
        <w:rPr>
          <w:rFonts w:asciiTheme="minorHAnsi" w:hAnsiTheme="minorHAnsi" w:cstheme="minorHAnsi"/>
          <w:szCs w:val="20"/>
          <w:lang w:eastAsia="zh-CN"/>
        </w:rPr>
      </w:pPr>
    </w:p>
    <w:p w14:paraId="390F2429" w14:textId="77777777" w:rsidR="00924C59" w:rsidRDefault="00924C59">
      <w:pPr>
        <w:pStyle w:val="BodyText"/>
        <w:spacing w:after="0"/>
        <w:jc w:val="left"/>
        <w:rPr>
          <w:rFonts w:ascii="Times New Roman" w:hAnsi="Times New Roman"/>
          <w:szCs w:val="20"/>
          <w:lang w:eastAsia="zh-CN"/>
        </w:rPr>
      </w:pPr>
    </w:p>
    <w:p w14:paraId="14EB06D3" w14:textId="77777777" w:rsidR="00924C59" w:rsidRDefault="00924C59">
      <w:pPr>
        <w:pStyle w:val="BodyText"/>
        <w:spacing w:after="0"/>
        <w:jc w:val="left"/>
        <w:rPr>
          <w:rFonts w:ascii="Times New Roman" w:hAnsi="Times New Roman"/>
          <w:szCs w:val="20"/>
          <w:lang w:eastAsia="zh-CN"/>
        </w:rPr>
      </w:pPr>
    </w:p>
    <w:p w14:paraId="17717C89" w14:textId="77777777" w:rsidR="00924C59" w:rsidRDefault="007339FC">
      <w:pPr>
        <w:pStyle w:val="Heading5"/>
      </w:pPr>
      <w:r>
        <w:rPr>
          <w:highlight w:val="cyan"/>
        </w:rPr>
        <w:t>Proposal 4-1c for discussion:</w:t>
      </w:r>
      <w:r>
        <w:t xml:space="preserve"> </w:t>
      </w:r>
    </w:p>
    <w:p w14:paraId="77C349DD"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19F5A909" w14:textId="77777777" w:rsidR="00924C59" w:rsidRDefault="007339FC">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00627A97"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5D05AECC" w14:textId="77777777" w:rsidR="00924C59" w:rsidRDefault="00924C59">
      <w:pPr>
        <w:pStyle w:val="BodyText"/>
        <w:spacing w:after="0"/>
        <w:rPr>
          <w:rFonts w:asciiTheme="minorHAnsi" w:hAnsiTheme="minorHAnsi" w:cstheme="minorHAnsi"/>
          <w:szCs w:val="20"/>
          <w:lang w:eastAsia="zh-CN"/>
        </w:rPr>
      </w:pPr>
    </w:p>
    <w:p w14:paraId="3E0FADF0"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6CBC8DE" w14:textId="77777777">
        <w:trPr>
          <w:trHeight w:val="224"/>
        </w:trPr>
        <w:tc>
          <w:tcPr>
            <w:tcW w:w="1871" w:type="dxa"/>
            <w:shd w:val="clear" w:color="auto" w:fill="FFE599" w:themeFill="accent4" w:themeFillTint="66"/>
          </w:tcPr>
          <w:p w14:paraId="7A90B2A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22315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7324DFED" w14:textId="77777777">
        <w:trPr>
          <w:trHeight w:val="339"/>
        </w:trPr>
        <w:tc>
          <w:tcPr>
            <w:tcW w:w="1871" w:type="dxa"/>
          </w:tcPr>
          <w:p w14:paraId="32E5ECED"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39BF18BD"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924C59" w14:paraId="469EB278" w14:textId="77777777">
        <w:trPr>
          <w:trHeight w:val="339"/>
        </w:trPr>
        <w:tc>
          <w:tcPr>
            <w:tcW w:w="1871" w:type="dxa"/>
          </w:tcPr>
          <w:p w14:paraId="68AF7C0F"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F373A1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74BD759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23557395" w14:textId="77777777" w:rsidR="00924C59" w:rsidRDefault="007339FC">
            <w:pPr>
              <w:pStyle w:val="ListParagraph"/>
              <w:numPr>
                <w:ilvl w:val="0"/>
                <w:numId w:val="11"/>
              </w:numPr>
              <w:spacing w:line="280" w:lineRule="atLeast"/>
              <w:rPr>
                <w:rFonts w:ascii="Times New Roman" w:hAnsi="Times New Roman"/>
                <w:sz w:val="20"/>
                <w:szCs w:val="20"/>
              </w:rPr>
            </w:pPr>
            <w:r>
              <w:rPr>
                <w:rFonts w:ascii="Times New Roman" w:hAnsi="Times New Roman"/>
                <w:sz w:val="20"/>
                <w:szCs w:val="20"/>
              </w:rPr>
              <w:t>Existing DMRS patterns are supported for NR operation in 52.6 to 71 GHz</w:t>
            </w:r>
            <w:ins w:id="2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03FDE7E" w14:textId="77777777" w:rsidR="00924C59" w:rsidRDefault="007339FC">
            <w:pPr>
              <w:pStyle w:val="ListParagraph"/>
              <w:numPr>
                <w:ilvl w:val="0"/>
                <w:numId w:val="11"/>
              </w:numPr>
              <w:spacing w:line="280" w:lineRule="atLeast"/>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4D474690" w14:textId="77777777" w:rsidR="00924C59" w:rsidRDefault="007339FC">
            <w:pPr>
              <w:pStyle w:val="ListParagraph"/>
              <w:numPr>
                <w:ilvl w:val="0"/>
                <w:numId w:val="11"/>
              </w:numPr>
              <w:spacing w:line="280" w:lineRule="atLeast"/>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426AE465" w14:textId="77777777" w:rsidR="00924C59" w:rsidRDefault="00924C59">
            <w:pPr>
              <w:pStyle w:val="BodyText"/>
              <w:spacing w:after="0" w:line="240" w:lineRule="auto"/>
              <w:rPr>
                <w:rFonts w:ascii="Times New Roman" w:hAnsi="Times New Roman"/>
                <w:szCs w:val="22"/>
                <w:lang w:eastAsia="zh-CN"/>
              </w:rPr>
            </w:pPr>
          </w:p>
          <w:p w14:paraId="19C8C79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924C59" w14:paraId="796928D1" w14:textId="77777777">
        <w:trPr>
          <w:trHeight w:val="339"/>
        </w:trPr>
        <w:tc>
          <w:tcPr>
            <w:tcW w:w="1871" w:type="dxa"/>
          </w:tcPr>
          <w:p w14:paraId="513176AA"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1A24620"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924C59" w14:paraId="177CBE96" w14:textId="77777777">
        <w:trPr>
          <w:trHeight w:val="339"/>
        </w:trPr>
        <w:tc>
          <w:tcPr>
            <w:tcW w:w="1871" w:type="dxa"/>
          </w:tcPr>
          <w:p w14:paraId="524FC90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59E0933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924C59" w14:paraId="64746241" w14:textId="77777777">
        <w:trPr>
          <w:trHeight w:val="339"/>
        </w:trPr>
        <w:tc>
          <w:tcPr>
            <w:tcW w:w="1871" w:type="dxa"/>
          </w:tcPr>
          <w:p w14:paraId="27A841E8"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7CF52AB5"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924C59" w14:paraId="6D613816" w14:textId="77777777">
        <w:trPr>
          <w:trHeight w:val="339"/>
        </w:trPr>
        <w:tc>
          <w:tcPr>
            <w:tcW w:w="1871" w:type="dxa"/>
          </w:tcPr>
          <w:p w14:paraId="5FEA453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Samsung</w:t>
            </w:r>
          </w:p>
        </w:tc>
        <w:tc>
          <w:tcPr>
            <w:tcW w:w="8021" w:type="dxa"/>
          </w:tcPr>
          <w:p w14:paraId="396EDEAC"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924C59" w14:paraId="5FC9ECB2" w14:textId="77777777">
        <w:trPr>
          <w:trHeight w:val="339"/>
        </w:trPr>
        <w:tc>
          <w:tcPr>
            <w:tcW w:w="1871" w:type="dxa"/>
          </w:tcPr>
          <w:p w14:paraId="45B1886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46CA73D1"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924C59" w14:paraId="167C37D4" w14:textId="77777777">
        <w:trPr>
          <w:trHeight w:val="339"/>
        </w:trPr>
        <w:tc>
          <w:tcPr>
            <w:tcW w:w="1871" w:type="dxa"/>
          </w:tcPr>
          <w:p w14:paraId="608A455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33935B9F"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14:paraId="372EB901"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924C59" w14:paraId="0D75DCB7" w14:textId="77777777">
        <w:trPr>
          <w:trHeight w:val="339"/>
        </w:trPr>
        <w:tc>
          <w:tcPr>
            <w:tcW w:w="1871" w:type="dxa"/>
          </w:tcPr>
          <w:p w14:paraId="36767909"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7A0E30DF"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924C59" w14:paraId="1F4F29C6" w14:textId="77777777">
        <w:trPr>
          <w:trHeight w:val="339"/>
        </w:trPr>
        <w:tc>
          <w:tcPr>
            <w:tcW w:w="1871" w:type="dxa"/>
          </w:tcPr>
          <w:p w14:paraId="7DA11C23" w14:textId="77777777" w:rsidR="00924C59" w:rsidRDefault="00924C59">
            <w:pPr>
              <w:pStyle w:val="BodyText"/>
              <w:spacing w:after="0" w:line="280" w:lineRule="atLeast"/>
              <w:rPr>
                <w:rFonts w:ascii="Times New Roman" w:hAnsi="Times New Roman"/>
                <w:szCs w:val="22"/>
                <w:lang w:eastAsia="zh-CN"/>
              </w:rPr>
            </w:pPr>
          </w:p>
        </w:tc>
        <w:tc>
          <w:tcPr>
            <w:tcW w:w="8021" w:type="dxa"/>
          </w:tcPr>
          <w:p w14:paraId="28C16BBE" w14:textId="77777777" w:rsidR="00924C59" w:rsidRDefault="00924C59">
            <w:pPr>
              <w:pStyle w:val="BodyText"/>
              <w:spacing w:after="0" w:line="280" w:lineRule="atLeast"/>
              <w:rPr>
                <w:rFonts w:ascii="Times New Roman" w:hAnsi="Times New Roman"/>
                <w:color w:val="000000" w:themeColor="text1"/>
                <w:szCs w:val="22"/>
                <w:lang w:eastAsia="zh-CN"/>
              </w:rPr>
            </w:pPr>
          </w:p>
        </w:tc>
      </w:tr>
      <w:tr w:rsidR="00924C59" w14:paraId="62A30704" w14:textId="77777777">
        <w:trPr>
          <w:trHeight w:val="339"/>
        </w:trPr>
        <w:tc>
          <w:tcPr>
            <w:tcW w:w="1871" w:type="dxa"/>
          </w:tcPr>
          <w:p w14:paraId="3B024AED"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62013033"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23511346" w14:textId="77777777" w:rsidR="00924C59" w:rsidRDefault="00924C59">
      <w:pPr>
        <w:pStyle w:val="BodyText"/>
        <w:spacing w:after="0"/>
        <w:jc w:val="left"/>
        <w:rPr>
          <w:rFonts w:ascii="Times New Roman" w:hAnsi="Times New Roman"/>
          <w:szCs w:val="20"/>
          <w:lang w:eastAsia="zh-CN"/>
        </w:rPr>
      </w:pPr>
    </w:p>
    <w:p w14:paraId="785D30B4" w14:textId="77777777" w:rsidR="00924C59" w:rsidRDefault="007339FC">
      <w:pPr>
        <w:pStyle w:val="Heading5"/>
      </w:pPr>
      <w:r>
        <w:rPr>
          <w:highlight w:val="cyan"/>
        </w:rPr>
        <w:t>Proposal 4-1d for discussion:</w:t>
      </w:r>
      <w:r>
        <w:t xml:space="preserve"> </w:t>
      </w:r>
    </w:p>
    <w:p w14:paraId="2A226626"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04B583EB" w14:textId="77777777" w:rsidR="00924C59" w:rsidRDefault="007339FC">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4292861E"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A300C23" w14:textId="77777777" w:rsidR="00924C59" w:rsidRDefault="00924C59">
      <w:pPr>
        <w:pStyle w:val="BodyText"/>
        <w:spacing w:after="0"/>
        <w:rPr>
          <w:rFonts w:asciiTheme="minorHAnsi" w:hAnsiTheme="minorHAnsi" w:cstheme="minorHAnsi"/>
          <w:szCs w:val="20"/>
          <w:lang w:eastAsia="zh-CN"/>
        </w:rPr>
      </w:pPr>
    </w:p>
    <w:p w14:paraId="704E4905"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0F9F4C71" w14:textId="77777777">
        <w:trPr>
          <w:trHeight w:val="224"/>
        </w:trPr>
        <w:tc>
          <w:tcPr>
            <w:tcW w:w="1871" w:type="dxa"/>
            <w:shd w:val="clear" w:color="auto" w:fill="FFE599" w:themeFill="accent4" w:themeFillTint="66"/>
          </w:tcPr>
          <w:p w14:paraId="0654286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659E93F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487E87E4" w14:textId="77777777">
        <w:trPr>
          <w:trHeight w:val="339"/>
        </w:trPr>
        <w:tc>
          <w:tcPr>
            <w:tcW w:w="1871" w:type="dxa"/>
          </w:tcPr>
          <w:p w14:paraId="6D44392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D509C06"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14:paraId="02533506" w14:textId="77777777">
        <w:trPr>
          <w:trHeight w:val="339"/>
        </w:trPr>
        <w:tc>
          <w:tcPr>
            <w:tcW w:w="1871" w:type="dxa"/>
          </w:tcPr>
          <w:p w14:paraId="39301D74"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InterDigital</w:t>
            </w:r>
          </w:p>
        </w:tc>
        <w:tc>
          <w:tcPr>
            <w:tcW w:w="8021" w:type="dxa"/>
          </w:tcPr>
          <w:p w14:paraId="05E6CD0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924C59" w14:paraId="3516381A" w14:textId="77777777">
        <w:trPr>
          <w:trHeight w:val="339"/>
        </w:trPr>
        <w:tc>
          <w:tcPr>
            <w:tcW w:w="1871" w:type="dxa"/>
          </w:tcPr>
          <w:p w14:paraId="4D25C740" w14:textId="77777777" w:rsidR="00924C59" w:rsidRDefault="007339FC">
            <w:pPr>
              <w:pStyle w:val="BodyText"/>
              <w:spacing w:after="0" w:line="280" w:lineRule="atLeast"/>
              <w:rPr>
                <w:rFonts w:ascii="Times New Roman" w:hAnsi="Times New Roman"/>
                <w:color w:val="FF0000"/>
                <w:szCs w:val="22"/>
                <w:lang w:eastAsia="zh-CN"/>
              </w:rPr>
            </w:pPr>
            <w:ins w:id="26" w:author="Naoya Shibaike" w:date="2021-02-02T10:54:00Z">
              <w:r>
                <w:rPr>
                  <w:rFonts w:ascii="Times New Roman" w:eastAsia="MS PMincho" w:hAnsi="Times New Roman" w:hint="eastAsia"/>
                  <w:color w:val="FF0000"/>
                  <w:szCs w:val="22"/>
                  <w:lang w:eastAsia="ja-JP"/>
                </w:rPr>
                <w:t>DOCOMO</w:t>
              </w:r>
            </w:ins>
          </w:p>
        </w:tc>
        <w:tc>
          <w:tcPr>
            <w:tcW w:w="8021" w:type="dxa"/>
          </w:tcPr>
          <w:p w14:paraId="3D59B234" w14:textId="77777777" w:rsidR="00924C59" w:rsidRDefault="007339FC">
            <w:pPr>
              <w:pStyle w:val="BodyText"/>
              <w:spacing w:after="0" w:line="240" w:lineRule="auto"/>
              <w:rPr>
                <w:rFonts w:ascii="Times New Roman" w:hAnsi="Times New Roman"/>
                <w:color w:val="FF0000"/>
                <w:szCs w:val="22"/>
                <w:lang w:eastAsia="zh-CN"/>
              </w:rPr>
            </w:pPr>
            <w:ins w:id="27"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924C59" w14:paraId="11394005" w14:textId="77777777">
        <w:trPr>
          <w:trHeight w:val="339"/>
        </w:trPr>
        <w:tc>
          <w:tcPr>
            <w:tcW w:w="1871" w:type="dxa"/>
          </w:tcPr>
          <w:p w14:paraId="307314AA" w14:textId="77777777" w:rsidR="00924C59" w:rsidRDefault="007339FC">
            <w:pPr>
              <w:pStyle w:val="BodyText"/>
              <w:spacing w:after="0" w:line="280" w:lineRule="atLeas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Futurewei</w:t>
            </w:r>
          </w:p>
        </w:tc>
        <w:tc>
          <w:tcPr>
            <w:tcW w:w="8021" w:type="dxa"/>
          </w:tcPr>
          <w:p w14:paraId="49EC81B8"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with the proposal.</w:t>
            </w:r>
          </w:p>
        </w:tc>
      </w:tr>
      <w:tr w:rsidR="00924C59" w14:paraId="33A4F9DD" w14:textId="77777777">
        <w:trPr>
          <w:trHeight w:val="339"/>
        </w:trPr>
        <w:tc>
          <w:tcPr>
            <w:tcW w:w="1871" w:type="dxa"/>
          </w:tcPr>
          <w:p w14:paraId="5C59C0ED"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7A4B3E6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14:paraId="0B06004E" w14:textId="77777777">
        <w:trPr>
          <w:trHeight w:val="339"/>
        </w:trPr>
        <w:tc>
          <w:tcPr>
            <w:tcW w:w="1871" w:type="dxa"/>
          </w:tcPr>
          <w:p w14:paraId="5B12590B"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69EED8F4" w14:textId="77777777"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Pr>
                <w:rFonts w:ascii="Times New Roman" w:hAnsi="Times New Roman"/>
                <w:szCs w:val="22"/>
                <w:lang w:eastAsia="zh-CN"/>
              </w:rPr>
              <w:tab/>
            </w:r>
          </w:p>
        </w:tc>
      </w:tr>
      <w:tr w:rsidR="00924C59" w14:paraId="364070B5" w14:textId="77777777">
        <w:trPr>
          <w:trHeight w:val="339"/>
        </w:trPr>
        <w:tc>
          <w:tcPr>
            <w:tcW w:w="1871" w:type="dxa"/>
          </w:tcPr>
          <w:p w14:paraId="004666E3"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14:paraId="27E5CEEF" w14:textId="77777777"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44633EBD" w14:textId="77777777">
        <w:trPr>
          <w:trHeight w:val="339"/>
        </w:trPr>
        <w:tc>
          <w:tcPr>
            <w:tcW w:w="1871" w:type="dxa"/>
          </w:tcPr>
          <w:p w14:paraId="6130955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14:paraId="1FDEE0D0" w14:textId="77777777"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924C59" w14:paraId="156A05FD" w14:textId="77777777">
        <w:trPr>
          <w:trHeight w:val="339"/>
        </w:trPr>
        <w:tc>
          <w:tcPr>
            <w:tcW w:w="1871" w:type="dxa"/>
          </w:tcPr>
          <w:p w14:paraId="2E6AB4D3"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EA7C62A" w14:textId="77777777"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 Our updated results in R1-2101958 indicate that denser DMRS is necessary for reaching 10% BLER in MCSs 26 and above.</w:t>
            </w:r>
          </w:p>
        </w:tc>
      </w:tr>
      <w:tr w:rsidR="00924C59" w14:paraId="489B4F9B" w14:textId="77777777">
        <w:trPr>
          <w:trHeight w:val="339"/>
        </w:trPr>
        <w:tc>
          <w:tcPr>
            <w:tcW w:w="1871" w:type="dxa"/>
          </w:tcPr>
          <w:p w14:paraId="1F746E63"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50BB9DA3" w14:textId="77777777"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14:paraId="2780DAA9" w14:textId="77777777">
        <w:trPr>
          <w:trHeight w:val="339"/>
        </w:trPr>
        <w:tc>
          <w:tcPr>
            <w:tcW w:w="1871" w:type="dxa"/>
          </w:tcPr>
          <w:p w14:paraId="0949BB8A"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6CAC4285" w14:textId="77777777" w:rsidR="00924C59" w:rsidRDefault="007339FC">
            <w:pPr>
              <w:pStyle w:val="BodyText"/>
              <w:tabs>
                <w:tab w:val="left" w:pos="3045"/>
              </w:tabs>
              <w:spacing w:after="0" w:line="240" w:lineRule="auto"/>
              <w:rPr>
                <w:rFonts w:ascii="Times New Roman" w:hAnsi="Times New Roman"/>
                <w:szCs w:val="22"/>
                <w:lang w:eastAsia="zh-CN"/>
              </w:rPr>
            </w:pPr>
            <w:r>
              <w:rPr>
                <w:szCs w:val="22"/>
                <w:lang w:eastAsia="zh-CN"/>
              </w:rPr>
              <w:t>Ok with the proposal.</w:t>
            </w:r>
          </w:p>
        </w:tc>
      </w:tr>
      <w:tr w:rsidR="00924C59" w14:paraId="2D5F8C78" w14:textId="77777777">
        <w:trPr>
          <w:trHeight w:val="339"/>
        </w:trPr>
        <w:tc>
          <w:tcPr>
            <w:tcW w:w="1871" w:type="dxa"/>
          </w:tcPr>
          <w:p w14:paraId="1551401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69138844" w14:textId="77777777" w:rsidR="00924C59" w:rsidRDefault="007339FC">
            <w:pPr>
              <w:pStyle w:val="BodyText"/>
              <w:tabs>
                <w:tab w:val="left" w:pos="3045"/>
              </w:tabs>
              <w:spacing w:after="0" w:line="240" w:lineRule="auto"/>
              <w:rPr>
                <w:szCs w:val="22"/>
                <w:lang w:eastAsia="zh-CN"/>
              </w:rPr>
            </w:pPr>
            <w:r>
              <w:rPr>
                <w:szCs w:val="22"/>
                <w:lang w:eastAsia="zh-CN"/>
              </w:rPr>
              <w:t>OK with the proposal</w:t>
            </w:r>
          </w:p>
        </w:tc>
      </w:tr>
      <w:tr w:rsidR="001A5294" w:rsidRPr="003C09F1" w14:paraId="2C3C7679" w14:textId="77777777" w:rsidTr="001A5294">
        <w:trPr>
          <w:trHeight w:val="339"/>
        </w:trPr>
        <w:tc>
          <w:tcPr>
            <w:tcW w:w="1871" w:type="dxa"/>
          </w:tcPr>
          <w:p w14:paraId="459CA36C" w14:textId="77777777" w:rsidR="001A5294" w:rsidRDefault="001A5294" w:rsidP="00D70AE3">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2536392F" w14:textId="77777777" w:rsidR="001A5294" w:rsidRDefault="001A5294" w:rsidP="00D70AE3">
            <w:pPr>
              <w:pStyle w:val="BodyText"/>
              <w:tabs>
                <w:tab w:val="left" w:pos="3045"/>
              </w:tabs>
              <w:spacing w:after="0" w:line="240" w:lineRule="auto"/>
              <w:rPr>
                <w:szCs w:val="22"/>
                <w:lang w:eastAsia="zh-CN"/>
              </w:rPr>
            </w:pPr>
            <w:r>
              <w:rPr>
                <w:szCs w:val="22"/>
                <w:lang w:eastAsia="zh-CN"/>
              </w:rPr>
              <w:t>Ok with the proposal.</w:t>
            </w:r>
          </w:p>
        </w:tc>
      </w:tr>
      <w:tr w:rsidR="00CA6AFE" w:rsidRPr="003C09F1" w14:paraId="52D40E30" w14:textId="77777777" w:rsidTr="001A5294">
        <w:trPr>
          <w:trHeight w:val="339"/>
        </w:trPr>
        <w:tc>
          <w:tcPr>
            <w:tcW w:w="1871" w:type="dxa"/>
          </w:tcPr>
          <w:p w14:paraId="54FCEA40" w14:textId="2F08FBAA" w:rsidR="00CA6AFE" w:rsidRDefault="00CA6AFE" w:rsidP="00D70AE3">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5B383CD" w14:textId="3D7CFBEB" w:rsidR="00CA6AFE" w:rsidRDefault="00CA6AFE" w:rsidP="00D70AE3">
            <w:pPr>
              <w:pStyle w:val="BodyText"/>
              <w:tabs>
                <w:tab w:val="left" w:pos="3045"/>
              </w:tabs>
              <w:spacing w:after="0" w:line="240" w:lineRule="auto"/>
              <w:rPr>
                <w:szCs w:val="22"/>
                <w:lang w:eastAsia="zh-CN"/>
              </w:rPr>
            </w:pPr>
            <w:r>
              <w:rPr>
                <w:szCs w:val="22"/>
                <w:lang w:eastAsia="zh-CN"/>
              </w:rPr>
              <w:t>We are with the proposal</w:t>
            </w:r>
          </w:p>
        </w:tc>
      </w:tr>
      <w:tr w:rsidR="0002787C" w:rsidRPr="003C09F1" w14:paraId="748F933A" w14:textId="77777777" w:rsidTr="001A5294">
        <w:trPr>
          <w:trHeight w:val="339"/>
        </w:trPr>
        <w:tc>
          <w:tcPr>
            <w:tcW w:w="1871" w:type="dxa"/>
          </w:tcPr>
          <w:p w14:paraId="6D0D4D8F" w14:textId="2274CD71" w:rsidR="0002787C" w:rsidRDefault="0002787C" w:rsidP="00D70AE3">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642549A4" w14:textId="30B5B75B" w:rsidR="0002787C" w:rsidRDefault="0002787C" w:rsidP="00D70AE3">
            <w:pPr>
              <w:pStyle w:val="BodyText"/>
              <w:tabs>
                <w:tab w:val="left" w:pos="3045"/>
              </w:tabs>
              <w:spacing w:after="0" w:line="240" w:lineRule="auto"/>
              <w:rPr>
                <w:szCs w:val="22"/>
                <w:lang w:eastAsia="zh-CN"/>
              </w:rPr>
            </w:pPr>
            <w:r>
              <w:rPr>
                <w:szCs w:val="22"/>
                <w:lang w:eastAsia="zh-CN"/>
              </w:rPr>
              <w:t>We propose to update proposal 4-1d in the same level with proposal 3-1f as shown below:</w:t>
            </w:r>
          </w:p>
          <w:p w14:paraId="16807FDC" w14:textId="5AB5DA63" w:rsidR="0002787C" w:rsidRDefault="0002787C" w:rsidP="00D70AE3">
            <w:pPr>
              <w:pStyle w:val="BodyText"/>
              <w:tabs>
                <w:tab w:val="left" w:pos="3045"/>
              </w:tabs>
              <w:spacing w:after="0" w:line="240" w:lineRule="auto"/>
              <w:rPr>
                <w:szCs w:val="22"/>
                <w:lang w:eastAsia="zh-CN"/>
              </w:rPr>
            </w:pPr>
          </w:p>
          <w:p w14:paraId="5857A978" w14:textId="084310AB" w:rsidR="0002787C" w:rsidRDefault="0002787C" w:rsidP="0002787C">
            <w:pPr>
              <w:pStyle w:val="ListParagraph"/>
              <w:numPr>
                <w:ilvl w:val="0"/>
                <w:numId w:val="11"/>
              </w:numPr>
              <w:rPr>
                <w:rFonts w:ascii="Times New Roman" w:hAnsi="Times New Roman"/>
                <w:sz w:val="20"/>
                <w:szCs w:val="20"/>
              </w:rPr>
            </w:pPr>
            <w:ins w:id="28" w:author="Young Woo Kwak" w:date="2021-02-03T14:52:00Z">
              <w:r>
                <w:rPr>
                  <w:rFonts w:ascii="Times New Roman" w:hAnsi="Times New Roman"/>
                  <w:sz w:val="20"/>
                  <w:szCs w:val="20"/>
                </w:rPr>
                <w:t xml:space="preserve">At least </w:t>
              </w:r>
            </w:ins>
            <w:del w:id="29" w:author="Young Woo Kwak" w:date="2021-02-03T14:52:00Z">
              <w:r w:rsidDel="0002787C">
                <w:rPr>
                  <w:rFonts w:ascii="Times New Roman" w:hAnsi="Times New Roman"/>
                  <w:sz w:val="20"/>
                  <w:szCs w:val="20"/>
                </w:rPr>
                <w:delText>E</w:delText>
              </w:r>
            </w:del>
            <w:ins w:id="30" w:author="Young Woo Kwak" w:date="2021-02-03T14:52:00Z">
              <w:r>
                <w:rPr>
                  <w:rFonts w:ascii="Times New Roman" w:hAnsi="Times New Roman"/>
                  <w:sz w:val="20"/>
                  <w:szCs w:val="20"/>
                </w:rPr>
                <w:t>e</w:t>
              </w:r>
            </w:ins>
            <w:r>
              <w:rPr>
                <w:rFonts w:ascii="Times New Roman" w:hAnsi="Times New Roman"/>
                <w:sz w:val="20"/>
                <w:szCs w:val="20"/>
              </w:rPr>
              <w:t>xisting DMRS patterns are supported for NR operation in 52.6 to 71 GHz with 120 kHz SCS.</w:t>
            </w:r>
          </w:p>
          <w:p w14:paraId="360D423A" w14:textId="77777777" w:rsidR="0002787C" w:rsidRDefault="0002787C" w:rsidP="0002787C">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35B2788C" w14:textId="52095FBC" w:rsidR="0002787C" w:rsidRDefault="0002787C" w:rsidP="0002787C">
            <w:pPr>
              <w:pStyle w:val="ListParagraph"/>
              <w:numPr>
                <w:ilvl w:val="0"/>
                <w:numId w:val="11"/>
              </w:numPr>
              <w:rPr>
                <w:ins w:id="31" w:author="Young Woo Kwak" w:date="2021-02-03T14:58:00Z"/>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CAA9559" w14:textId="3D3F4BA5" w:rsidR="00B07E31" w:rsidRDefault="00B07E31" w:rsidP="0002787C">
            <w:pPr>
              <w:pStyle w:val="ListParagraph"/>
              <w:numPr>
                <w:ilvl w:val="0"/>
                <w:numId w:val="11"/>
              </w:numPr>
              <w:rPr>
                <w:rFonts w:ascii="Times New Roman" w:hAnsi="Times New Roman"/>
                <w:sz w:val="20"/>
                <w:szCs w:val="20"/>
              </w:rPr>
            </w:pPr>
            <w:ins w:id="32" w:author="Young Woo Kwak" w:date="2021-02-03T14:58:00Z">
              <w:r>
                <w:rPr>
                  <w:rFonts w:ascii="Times New Roman" w:hAnsi="Times New Roman"/>
                  <w:sz w:val="20"/>
                  <w:szCs w:val="20"/>
                </w:rPr>
                <w:t xml:space="preserve">Note: </w:t>
              </w:r>
              <w:r w:rsidRPr="00B07E31">
                <w:rPr>
                  <w:rFonts w:ascii="Times New Roman" w:hAnsi="Times New Roman"/>
                  <w:sz w:val="20"/>
                  <w:szCs w:val="20"/>
                </w:rPr>
                <w:t xml:space="preserve">potential support of enhanced </w:t>
              </w:r>
              <w:r>
                <w:rPr>
                  <w:rFonts w:ascii="Times New Roman" w:hAnsi="Times New Roman"/>
                  <w:sz w:val="20"/>
                  <w:szCs w:val="20"/>
                </w:rPr>
                <w:t>DMRS</w:t>
              </w:r>
              <w:r w:rsidRPr="00B07E31">
                <w:rPr>
                  <w:rFonts w:ascii="Times New Roman" w:hAnsi="Times New Roman"/>
                  <w:sz w:val="20"/>
                  <w:szCs w:val="20"/>
                </w:rPr>
                <w:t xml:space="preserve"> </w:t>
              </w:r>
            </w:ins>
            <w:ins w:id="33" w:author="Young Woo Kwak" w:date="2021-02-03T14:59:00Z">
              <w:r>
                <w:rPr>
                  <w:rFonts w:ascii="Times New Roman" w:hAnsi="Times New Roman"/>
                  <w:sz w:val="20"/>
                  <w:szCs w:val="20"/>
                </w:rPr>
                <w:t>pattern</w:t>
              </w:r>
            </w:ins>
            <w:ins w:id="34" w:author="Young Woo Kwak" w:date="2021-02-03T14:58:00Z">
              <w:r w:rsidRPr="00B07E31">
                <w:rPr>
                  <w:rFonts w:ascii="Times New Roman" w:hAnsi="Times New Roman"/>
                  <w:sz w:val="20"/>
                  <w:szCs w:val="20"/>
                </w:rPr>
                <w:t xml:space="preserve"> in addition to existing </w:t>
              </w:r>
            </w:ins>
            <w:ins w:id="35" w:author="Young Woo Kwak" w:date="2021-02-03T14:59:00Z">
              <w:r>
                <w:rPr>
                  <w:rFonts w:ascii="Times New Roman" w:hAnsi="Times New Roman"/>
                  <w:sz w:val="20"/>
                  <w:szCs w:val="20"/>
                </w:rPr>
                <w:t>DMRS pattern</w:t>
              </w:r>
            </w:ins>
            <w:ins w:id="36" w:author="Young Woo Kwak" w:date="2021-02-03T14:58:00Z">
              <w:r w:rsidRPr="00B07E31">
                <w:rPr>
                  <w:rFonts w:ascii="Times New Roman" w:hAnsi="Times New Roman"/>
                  <w:sz w:val="20"/>
                  <w:szCs w:val="20"/>
                </w:rPr>
                <w:t xml:space="preserve"> will not be precluded by consideration of specification effort of supporting two </w:t>
              </w:r>
            </w:ins>
            <w:ins w:id="37" w:author="Young Woo Kwak" w:date="2021-02-03T14:59:00Z">
              <w:r>
                <w:rPr>
                  <w:rFonts w:ascii="Times New Roman" w:hAnsi="Times New Roman"/>
                  <w:sz w:val="20"/>
                  <w:szCs w:val="20"/>
                </w:rPr>
                <w:t>DMRS patterns</w:t>
              </w:r>
            </w:ins>
            <w:ins w:id="38" w:author="Young Woo Kwak" w:date="2021-02-03T14:58:00Z">
              <w:r w:rsidRPr="00B07E31">
                <w:rPr>
                  <w:rFonts w:ascii="Times New Roman" w:hAnsi="Times New Roman"/>
                  <w:sz w:val="20"/>
                  <w:szCs w:val="20"/>
                </w:rPr>
                <w:t>.</w:t>
              </w:r>
            </w:ins>
          </w:p>
          <w:p w14:paraId="0D87DC0A" w14:textId="77777777" w:rsidR="0002787C" w:rsidRDefault="0002787C" w:rsidP="00D70AE3">
            <w:pPr>
              <w:pStyle w:val="BodyText"/>
              <w:tabs>
                <w:tab w:val="left" w:pos="3045"/>
              </w:tabs>
              <w:spacing w:after="0" w:line="240" w:lineRule="auto"/>
              <w:rPr>
                <w:szCs w:val="22"/>
                <w:lang w:eastAsia="zh-CN"/>
              </w:rPr>
            </w:pPr>
          </w:p>
          <w:p w14:paraId="3265558B" w14:textId="048B0401" w:rsidR="0002787C" w:rsidRDefault="0002787C" w:rsidP="00D70AE3">
            <w:pPr>
              <w:pStyle w:val="BodyText"/>
              <w:tabs>
                <w:tab w:val="left" w:pos="3045"/>
              </w:tabs>
              <w:spacing w:after="0" w:line="240" w:lineRule="auto"/>
              <w:rPr>
                <w:szCs w:val="22"/>
                <w:lang w:eastAsia="zh-CN"/>
              </w:rPr>
            </w:pPr>
          </w:p>
        </w:tc>
      </w:tr>
      <w:tr w:rsidR="00812DE4" w14:paraId="7661400C" w14:textId="77777777" w:rsidTr="00812DE4">
        <w:trPr>
          <w:trHeight w:val="339"/>
        </w:trPr>
        <w:tc>
          <w:tcPr>
            <w:tcW w:w="1871" w:type="dxa"/>
          </w:tcPr>
          <w:p w14:paraId="07879279" w14:textId="77777777" w:rsidR="00812DE4" w:rsidRDefault="00812DE4" w:rsidP="00812DE4">
            <w:pPr>
              <w:pStyle w:val="BodyText"/>
              <w:spacing w:after="0" w:line="280" w:lineRule="atLeast"/>
              <w:rPr>
                <w:rFonts w:ascii="Times New Roman" w:hAnsi="Times New Roman"/>
                <w:szCs w:val="22"/>
                <w:lang w:eastAsia="zh-CN"/>
              </w:rPr>
            </w:pPr>
          </w:p>
        </w:tc>
        <w:tc>
          <w:tcPr>
            <w:tcW w:w="8021" w:type="dxa"/>
          </w:tcPr>
          <w:p w14:paraId="770ADA2F" w14:textId="77777777" w:rsidR="00812DE4" w:rsidRDefault="00812DE4" w:rsidP="00812DE4">
            <w:pPr>
              <w:pStyle w:val="BodyText"/>
              <w:spacing w:after="0" w:line="280" w:lineRule="atLeast"/>
              <w:rPr>
                <w:rFonts w:ascii="Times New Roman" w:hAnsi="Times New Roman"/>
                <w:color w:val="000000" w:themeColor="text1"/>
                <w:szCs w:val="22"/>
                <w:lang w:eastAsia="zh-CN"/>
              </w:rPr>
            </w:pPr>
          </w:p>
        </w:tc>
      </w:tr>
      <w:tr w:rsidR="00812DE4" w14:paraId="6D825D5C" w14:textId="77777777" w:rsidTr="00812DE4">
        <w:trPr>
          <w:trHeight w:val="339"/>
        </w:trPr>
        <w:tc>
          <w:tcPr>
            <w:tcW w:w="1871" w:type="dxa"/>
          </w:tcPr>
          <w:p w14:paraId="0BE2F9AF" w14:textId="77777777" w:rsidR="00812DE4" w:rsidRDefault="00812DE4" w:rsidP="00812DE4">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6A390B4E" w14:textId="77777777" w:rsidR="00812DE4" w:rsidRDefault="00812DE4" w:rsidP="00812DE4">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w:t>
            </w:r>
          </w:p>
          <w:p w14:paraId="1D9162A7" w14:textId="04095599" w:rsidR="00812DE4" w:rsidRDefault="00812DE4" w:rsidP="00812DE4">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According the WID, “</w:t>
            </w:r>
            <w:r>
              <w:rPr>
                <w:rFonts w:eastAsia="DengXian"/>
                <w:lang w:eastAsia="ko-KR"/>
              </w:rPr>
              <w:t>Evaluate, and if needed, specify …DMRS enhancement for 480kHz SCS and/or 960kHz SCS</w:t>
            </w:r>
            <w:r>
              <w:rPr>
                <w:rFonts w:ascii="Times New Roman" w:hAnsi="Times New Roman"/>
                <w:color w:val="000000" w:themeColor="text1"/>
                <w:szCs w:val="22"/>
                <w:lang w:eastAsia="zh-CN"/>
              </w:rPr>
              <w:t xml:space="preserve">”, there’s no other choice other than existing DMRS for 120 kHz SCS. If your </w:t>
            </w:r>
            <w:r>
              <w:rPr>
                <w:rFonts w:ascii="Times New Roman" w:hAnsi="Times New Roman"/>
                <w:color w:val="000000" w:themeColor="text1"/>
                <w:szCs w:val="22"/>
                <w:lang w:eastAsia="zh-CN"/>
              </w:rPr>
              <w:lastRenderedPageBreak/>
              <w:t>intention is to say ‘at least’ for 480 and 960 KHz SCS where potential DMRS enhancement is possible, then I suggest the following wording in proposal 4-1e.</w:t>
            </w:r>
          </w:p>
        </w:tc>
      </w:tr>
    </w:tbl>
    <w:p w14:paraId="3D447135" w14:textId="77777777" w:rsidR="00812DE4" w:rsidRDefault="00812DE4" w:rsidP="00812DE4">
      <w:pPr>
        <w:pStyle w:val="BodyText"/>
        <w:spacing w:after="0"/>
        <w:jc w:val="left"/>
        <w:rPr>
          <w:rFonts w:ascii="Times New Roman" w:hAnsi="Times New Roman"/>
          <w:szCs w:val="20"/>
          <w:lang w:eastAsia="zh-CN"/>
        </w:rPr>
      </w:pPr>
    </w:p>
    <w:p w14:paraId="05B7CF8E" w14:textId="20BF00BA" w:rsidR="00812DE4" w:rsidRDefault="00812DE4" w:rsidP="00812DE4">
      <w:pPr>
        <w:pStyle w:val="Heading5"/>
      </w:pPr>
      <w:r>
        <w:rPr>
          <w:highlight w:val="cyan"/>
        </w:rPr>
        <w:t>Proposal 4-1e for discussion:</w:t>
      </w:r>
      <w:r>
        <w:t xml:space="preserve"> </w:t>
      </w:r>
    </w:p>
    <w:p w14:paraId="77A23121" w14:textId="72D35DC2" w:rsidR="00812DE4" w:rsidRDefault="00812DE4" w:rsidP="00812DE4">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31C0DE74" w14:textId="0BC12634" w:rsidR="00812DE4" w:rsidRPr="00812DE4" w:rsidRDefault="00812DE4" w:rsidP="00812DE4">
      <w:pPr>
        <w:pStyle w:val="ListParagraph"/>
        <w:numPr>
          <w:ilvl w:val="0"/>
          <w:numId w:val="11"/>
        </w:numPr>
        <w:rPr>
          <w:rFonts w:ascii="Times New Roman" w:hAnsi="Times New Roman"/>
          <w:color w:val="FF0000"/>
          <w:sz w:val="20"/>
          <w:szCs w:val="20"/>
        </w:rPr>
      </w:pPr>
      <w:r w:rsidRPr="00812DE4">
        <w:rPr>
          <w:rFonts w:ascii="Times New Roman" w:hAnsi="Times New Roman"/>
          <w:color w:val="FF0000"/>
          <w:sz w:val="20"/>
          <w:szCs w:val="20"/>
        </w:rPr>
        <w:t>At least existing DMRS patterns are supported for NR operation in 52.6 to 71 GHz with 480 kHz and/or 960 kHz SCS</w:t>
      </w:r>
    </w:p>
    <w:p w14:paraId="2443C82F" w14:textId="77777777" w:rsidR="00812DE4" w:rsidRDefault="00812DE4" w:rsidP="00812DE4">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57637D07" w14:textId="184C3773" w:rsidR="00812DE4" w:rsidRDefault="00812DE4" w:rsidP="00812DE4">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E192FC8" w14:textId="77777777" w:rsidR="00D95773" w:rsidRPr="00D95773" w:rsidRDefault="00D95773" w:rsidP="00D95773">
      <w:pPr>
        <w:pStyle w:val="ListParagraph"/>
        <w:numPr>
          <w:ilvl w:val="0"/>
          <w:numId w:val="11"/>
        </w:numPr>
        <w:rPr>
          <w:rFonts w:ascii="Times New Roman" w:hAnsi="Times New Roman"/>
          <w:color w:val="FF0000"/>
          <w:sz w:val="20"/>
          <w:szCs w:val="20"/>
        </w:rPr>
      </w:pPr>
      <w:r w:rsidRPr="00D95773">
        <w:rPr>
          <w:rFonts w:ascii="Times New Roman" w:hAnsi="Times New Roman"/>
          <w:color w:val="FF0000"/>
          <w:sz w:val="20"/>
          <w:szCs w:val="20"/>
        </w:rPr>
        <w:t>Note: potential support of enhanced DMRS pattern in addition to existing DMRS pattern will not be precluded by consideration of specification effort of supporting two DMRS patterns.</w:t>
      </w:r>
    </w:p>
    <w:p w14:paraId="3EF80142" w14:textId="77777777" w:rsidR="00D95773" w:rsidRPr="00D95773" w:rsidRDefault="00D95773" w:rsidP="00D95773">
      <w:pPr>
        <w:ind w:left="360"/>
      </w:pPr>
    </w:p>
    <w:p w14:paraId="1EC05A19" w14:textId="77777777" w:rsidR="00812DE4" w:rsidRDefault="00812DE4" w:rsidP="00812DE4">
      <w:pPr>
        <w:pStyle w:val="BodyText"/>
        <w:spacing w:after="0"/>
        <w:rPr>
          <w:rFonts w:asciiTheme="minorHAnsi" w:hAnsiTheme="minorHAnsi" w:cstheme="minorHAnsi"/>
          <w:szCs w:val="20"/>
          <w:lang w:eastAsia="zh-CN"/>
        </w:rPr>
      </w:pPr>
    </w:p>
    <w:p w14:paraId="544D41C7" w14:textId="77777777" w:rsidR="00812DE4" w:rsidRDefault="00812DE4" w:rsidP="00812DE4">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12DE4" w14:paraId="1C5DD979" w14:textId="77777777" w:rsidTr="00812DE4">
        <w:trPr>
          <w:trHeight w:val="224"/>
        </w:trPr>
        <w:tc>
          <w:tcPr>
            <w:tcW w:w="1871" w:type="dxa"/>
            <w:shd w:val="clear" w:color="auto" w:fill="FFE599" w:themeFill="accent4" w:themeFillTint="66"/>
          </w:tcPr>
          <w:p w14:paraId="32E1612F" w14:textId="77777777" w:rsidR="00812DE4" w:rsidRDefault="00812DE4" w:rsidP="00812DE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B5A2583" w14:textId="77777777" w:rsidR="00812DE4" w:rsidRDefault="00812DE4" w:rsidP="00812DE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12DE4" w14:paraId="08F78674" w14:textId="77777777" w:rsidTr="00812DE4">
        <w:trPr>
          <w:trHeight w:val="339"/>
        </w:trPr>
        <w:tc>
          <w:tcPr>
            <w:tcW w:w="1871" w:type="dxa"/>
          </w:tcPr>
          <w:p w14:paraId="576CCA5A" w14:textId="3F2E1BFA" w:rsidR="00812DE4" w:rsidRDefault="00812DE4" w:rsidP="00812DE4">
            <w:pPr>
              <w:pStyle w:val="BodyText"/>
              <w:spacing w:after="0" w:line="240" w:lineRule="auto"/>
              <w:rPr>
                <w:rFonts w:ascii="Times New Roman" w:hAnsi="Times New Roman"/>
                <w:szCs w:val="22"/>
                <w:lang w:eastAsia="zh-CN"/>
              </w:rPr>
            </w:pPr>
          </w:p>
        </w:tc>
        <w:tc>
          <w:tcPr>
            <w:tcW w:w="8021" w:type="dxa"/>
          </w:tcPr>
          <w:p w14:paraId="039BBEE8" w14:textId="4636CB9D" w:rsidR="00812DE4" w:rsidRDefault="00812DE4" w:rsidP="00812DE4">
            <w:pPr>
              <w:pStyle w:val="BodyText"/>
              <w:spacing w:after="0" w:line="240" w:lineRule="auto"/>
              <w:rPr>
                <w:rFonts w:ascii="Times New Roman" w:hAnsi="Times New Roman"/>
                <w:color w:val="000000" w:themeColor="text1"/>
                <w:szCs w:val="22"/>
                <w:lang w:eastAsia="zh-CN"/>
              </w:rPr>
            </w:pPr>
          </w:p>
        </w:tc>
      </w:tr>
      <w:tr w:rsidR="00812DE4" w14:paraId="1ABC97EA" w14:textId="77777777" w:rsidTr="00812DE4">
        <w:trPr>
          <w:trHeight w:val="339"/>
        </w:trPr>
        <w:tc>
          <w:tcPr>
            <w:tcW w:w="1871" w:type="dxa"/>
          </w:tcPr>
          <w:p w14:paraId="1AEDBE26" w14:textId="4066716F" w:rsidR="00812DE4" w:rsidRDefault="00812DE4" w:rsidP="00812DE4">
            <w:pPr>
              <w:pStyle w:val="BodyText"/>
              <w:spacing w:after="0" w:line="280" w:lineRule="atLeast"/>
              <w:rPr>
                <w:rFonts w:ascii="Times New Roman" w:hAnsi="Times New Roman"/>
                <w:szCs w:val="22"/>
                <w:lang w:eastAsia="zh-CN"/>
              </w:rPr>
            </w:pPr>
          </w:p>
        </w:tc>
        <w:tc>
          <w:tcPr>
            <w:tcW w:w="8021" w:type="dxa"/>
          </w:tcPr>
          <w:p w14:paraId="2DA47F83" w14:textId="66F42CC5" w:rsidR="00812DE4" w:rsidRDefault="00812DE4" w:rsidP="00812DE4">
            <w:pPr>
              <w:pStyle w:val="BodyText"/>
              <w:spacing w:after="0" w:line="240" w:lineRule="auto"/>
              <w:rPr>
                <w:rFonts w:ascii="Times New Roman" w:hAnsi="Times New Roman"/>
                <w:szCs w:val="22"/>
                <w:lang w:eastAsia="zh-CN"/>
              </w:rPr>
            </w:pPr>
          </w:p>
        </w:tc>
      </w:tr>
      <w:tr w:rsidR="00812DE4" w14:paraId="555D021B" w14:textId="77777777" w:rsidTr="00812DE4">
        <w:trPr>
          <w:trHeight w:val="339"/>
        </w:trPr>
        <w:tc>
          <w:tcPr>
            <w:tcW w:w="1871" w:type="dxa"/>
          </w:tcPr>
          <w:p w14:paraId="501C9EE2" w14:textId="5723B562" w:rsidR="00812DE4" w:rsidRDefault="00812DE4" w:rsidP="00812DE4">
            <w:pPr>
              <w:pStyle w:val="BodyText"/>
              <w:spacing w:after="0" w:line="280" w:lineRule="atLeast"/>
              <w:rPr>
                <w:rFonts w:ascii="Times New Roman" w:hAnsi="Times New Roman"/>
                <w:color w:val="FF0000"/>
                <w:szCs w:val="22"/>
                <w:lang w:eastAsia="zh-CN"/>
              </w:rPr>
            </w:pPr>
          </w:p>
        </w:tc>
        <w:tc>
          <w:tcPr>
            <w:tcW w:w="8021" w:type="dxa"/>
          </w:tcPr>
          <w:p w14:paraId="75082AC0" w14:textId="351A906F" w:rsidR="00812DE4" w:rsidRDefault="00812DE4" w:rsidP="00812DE4">
            <w:pPr>
              <w:pStyle w:val="BodyText"/>
              <w:spacing w:after="0" w:line="240" w:lineRule="auto"/>
              <w:rPr>
                <w:rFonts w:ascii="Times New Roman" w:hAnsi="Times New Roman"/>
                <w:color w:val="FF0000"/>
                <w:szCs w:val="22"/>
                <w:lang w:eastAsia="zh-CN"/>
              </w:rPr>
            </w:pPr>
          </w:p>
        </w:tc>
      </w:tr>
    </w:tbl>
    <w:p w14:paraId="2699D4DA" w14:textId="77777777" w:rsidR="00924C59" w:rsidRDefault="00924C59">
      <w:pPr>
        <w:pStyle w:val="BodyText"/>
        <w:spacing w:after="0"/>
        <w:jc w:val="left"/>
        <w:rPr>
          <w:rFonts w:ascii="Times New Roman" w:hAnsi="Times New Roman"/>
          <w:color w:val="000000" w:themeColor="text1"/>
          <w:szCs w:val="20"/>
          <w:lang w:eastAsia="zh-CN"/>
        </w:rPr>
      </w:pPr>
    </w:p>
    <w:p w14:paraId="76878150" w14:textId="77777777" w:rsidR="00924C59" w:rsidRDefault="00924C59">
      <w:pPr>
        <w:pStyle w:val="BodyText"/>
        <w:spacing w:after="0"/>
        <w:rPr>
          <w:rFonts w:asciiTheme="minorHAnsi" w:hAnsiTheme="minorHAnsi" w:cstheme="minorHAnsi"/>
          <w:szCs w:val="20"/>
          <w:lang w:eastAsia="zh-CN"/>
        </w:rPr>
      </w:pPr>
    </w:p>
    <w:p w14:paraId="4778DD43" w14:textId="77777777" w:rsidR="00924C59" w:rsidRDefault="00924C59">
      <w:pPr>
        <w:pStyle w:val="BodyText"/>
        <w:spacing w:after="0"/>
        <w:jc w:val="left"/>
        <w:rPr>
          <w:rFonts w:ascii="Times New Roman" w:hAnsi="Times New Roman"/>
          <w:szCs w:val="20"/>
          <w:lang w:eastAsia="zh-CN"/>
        </w:rPr>
      </w:pPr>
    </w:p>
    <w:p w14:paraId="02CD2F48" w14:textId="77777777" w:rsidR="00924C59" w:rsidRDefault="00924C59">
      <w:pPr>
        <w:pStyle w:val="BodyText"/>
        <w:spacing w:after="0"/>
        <w:rPr>
          <w:rFonts w:asciiTheme="minorHAnsi" w:hAnsiTheme="minorHAnsi" w:cstheme="minorHAnsi"/>
          <w:szCs w:val="20"/>
          <w:lang w:eastAsia="zh-CN"/>
        </w:rPr>
      </w:pPr>
    </w:p>
    <w:p w14:paraId="149B8BC4" w14:textId="77777777" w:rsidR="00924C59" w:rsidRDefault="00924C59"/>
    <w:p w14:paraId="2E4D90EF" w14:textId="77777777" w:rsidR="00924C59" w:rsidRDefault="007339FC">
      <w:pPr>
        <w:pStyle w:val="Heading4"/>
        <w:numPr>
          <w:ilvl w:val="3"/>
          <w:numId w:val="32"/>
        </w:numPr>
      </w:pPr>
      <w:r>
        <w:t>Frequency domain OCC</w:t>
      </w:r>
    </w:p>
    <w:p w14:paraId="70BDEA2D" w14:textId="77777777" w:rsidR="00924C59" w:rsidRDefault="007339FC">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40CDB9E2" w14:textId="77777777" w:rsidR="00924C59" w:rsidRDefault="007339FC">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2F60DE8E" w14:textId="77777777" w:rsidR="00924C59" w:rsidRDefault="007339FC">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3246C40E" w14:textId="77777777" w:rsidR="00924C59" w:rsidRDefault="007339FC">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5FDC1816" w14:textId="77777777" w:rsidR="00924C59" w:rsidRDefault="007339FC">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994FD61" w14:textId="77777777" w:rsidR="00924C59" w:rsidRDefault="007339FC">
      <w:r>
        <w:lastRenderedPageBreak/>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3C92F9C" w14:textId="77777777" w:rsidR="00924C59" w:rsidRDefault="007339FC">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58341E15"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272DE20"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6BC04AF0" w14:textId="77777777" w:rsidR="00924C59" w:rsidRDefault="00924C59">
      <w:pPr>
        <w:pStyle w:val="BodyText"/>
        <w:spacing w:after="0"/>
        <w:rPr>
          <w:rFonts w:ascii="Times New Roman" w:hAnsi="Times New Roman"/>
          <w:szCs w:val="20"/>
          <w:lang w:eastAsia="zh-CN"/>
        </w:rPr>
      </w:pPr>
    </w:p>
    <w:p w14:paraId="4B07C6CF" w14:textId="77777777" w:rsidR="00924C59" w:rsidRDefault="007339FC">
      <w:pPr>
        <w:pStyle w:val="Heading5"/>
      </w:pPr>
      <w:r>
        <w:rPr>
          <w:highlight w:val="cyan"/>
        </w:rPr>
        <w:t>Proposal 4-2 for discussion:</w:t>
      </w:r>
      <w:r>
        <w:t xml:space="preserve"> </w:t>
      </w:r>
    </w:p>
    <w:p w14:paraId="0462C327"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BE55B60" w14:textId="77777777"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08EF5229" w14:textId="77777777" w:rsidR="00924C59" w:rsidRDefault="00924C59">
      <w:pPr>
        <w:pStyle w:val="BodyText"/>
        <w:spacing w:after="0"/>
        <w:rPr>
          <w:rFonts w:ascii="Times New Roman" w:hAnsi="Times New Roman"/>
          <w:szCs w:val="20"/>
          <w:lang w:eastAsia="zh-CN"/>
        </w:rPr>
      </w:pPr>
    </w:p>
    <w:p w14:paraId="602FB207"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79019D5" w14:textId="77777777">
        <w:trPr>
          <w:trHeight w:val="224"/>
        </w:trPr>
        <w:tc>
          <w:tcPr>
            <w:tcW w:w="1871" w:type="dxa"/>
            <w:shd w:val="clear" w:color="auto" w:fill="FFE599" w:themeFill="accent4" w:themeFillTint="66"/>
          </w:tcPr>
          <w:p w14:paraId="20CDAD2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D789F9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4FB2F3CE" w14:textId="77777777">
        <w:trPr>
          <w:trHeight w:val="339"/>
        </w:trPr>
        <w:tc>
          <w:tcPr>
            <w:tcW w:w="1871" w:type="dxa"/>
          </w:tcPr>
          <w:p w14:paraId="1E3BEB6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BC1AA6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924C59" w14:paraId="791CC834" w14:textId="77777777">
        <w:trPr>
          <w:trHeight w:val="339"/>
        </w:trPr>
        <w:tc>
          <w:tcPr>
            <w:tcW w:w="1871" w:type="dxa"/>
          </w:tcPr>
          <w:p w14:paraId="1F3FFD48"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74E465A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924C59" w14:paraId="6175A0EB" w14:textId="77777777">
        <w:trPr>
          <w:trHeight w:val="339"/>
        </w:trPr>
        <w:tc>
          <w:tcPr>
            <w:tcW w:w="1871" w:type="dxa"/>
          </w:tcPr>
          <w:p w14:paraId="60395B9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7A9A1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924C59" w14:paraId="2F81F822" w14:textId="77777777">
        <w:trPr>
          <w:trHeight w:val="339"/>
        </w:trPr>
        <w:tc>
          <w:tcPr>
            <w:tcW w:w="1871" w:type="dxa"/>
          </w:tcPr>
          <w:p w14:paraId="78AB454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D8E13A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2E93E91F" w14:textId="77777777" w:rsidR="00924C59" w:rsidRDefault="00924C59">
            <w:pPr>
              <w:pStyle w:val="BodyText"/>
              <w:spacing w:before="0" w:after="0" w:line="240" w:lineRule="auto"/>
              <w:rPr>
                <w:rFonts w:ascii="Times New Roman" w:hAnsi="Times New Roman"/>
                <w:szCs w:val="20"/>
                <w:lang w:eastAsia="zh-CN"/>
              </w:rPr>
            </w:pPr>
          </w:p>
          <w:p w14:paraId="7B6317B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3928075" w14:textId="77777777" w:rsidR="00924C59" w:rsidRDefault="00924C59">
            <w:pPr>
              <w:pStyle w:val="BodyText"/>
              <w:spacing w:before="0" w:after="0" w:line="240" w:lineRule="auto"/>
              <w:rPr>
                <w:rFonts w:ascii="Times New Roman" w:hAnsi="Times New Roman"/>
                <w:szCs w:val="20"/>
                <w:lang w:eastAsia="zh-CN"/>
              </w:rPr>
            </w:pPr>
          </w:p>
          <w:p w14:paraId="4656D767"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0C926E87" w14:textId="77777777" w:rsidR="00924C59" w:rsidRDefault="00924C59">
            <w:pPr>
              <w:pStyle w:val="BodyText"/>
              <w:spacing w:before="0" w:after="0" w:line="240" w:lineRule="auto"/>
              <w:rPr>
                <w:rFonts w:ascii="Times New Roman" w:hAnsi="Times New Roman"/>
                <w:szCs w:val="20"/>
                <w:lang w:eastAsia="zh-CN"/>
              </w:rPr>
            </w:pPr>
          </w:p>
          <w:p w14:paraId="68A6D7E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63B6A9B7" w14:textId="77777777" w:rsidR="00924C59" w:rsidRDefault="007339FC">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7199ACAA" w14:textId="77777777" w:rsidR="00924C59" w:rsidRDefault="007339FC">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924C59" w14:paraId="3C46DB5B" w14:textId="77777777">
        <w:trPr>
          <w:trHeight w:val="339"/>
        </w:trPr>
        <w:tc>
          <w:tcPr>
            <w:tcW w:w="1871" w:type="dxa"/>
          </w:tcPr>
          <w:p w14:paraId="28190C4A"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3F947DA" w14:textId="77777777" w:rsidR="00924C59" w:rsidRDefault="007339FC">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We support the proposal.</w:t>
            </w:r>
          </w:p>
          <w:p w14:paraId="6D464F48" w14:textId="77777777" w:rsidR="00924C59" w:rsidRDefault="007339FC">
            <w:pPr>
              <w:pStyle w:val="BodyText"/>
              <w:numPr>
                <w:ilvl w:val="0"/>
                <w:numId w:val="27"/>
              </w:numPr>
              <w:spacing w:after="0" w:line="280" w:lineRule="atLeast"/>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3D5C7C3C" w14:textId="77777777" w:rsidR="00924C59" w:rsidRDefault="007339FC">
            <w:pPr>
              <w:pStyle w:val="BodyText"/>
              <w:numPr>
                <w:ilvl w:val="0"/>
                <w:numId w:val="27"/>
              </w:numPr>
              <w:spacing w:after="0" w:line="280" w:lineRule="atLeast"/>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2016E609" w14:textId="77777777" w:rsidR="00924C59" w:rsidRDefault="007339FC">
            <w:pPr>
              <w:pStyle w:val="BodyText"/>
              <w:numPr>
                <w:ilvl w:val="0"/>
                <w:numId w:val="27"/>
              </w:numPr>
              <w:spacing w:after="0" w:line="280" w:lineRule="atLeast"/>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2983B1C0" w14:textId="77777777" w:rsidR="00924C59" w:rsidRDefault="00924C59">
            <w:pPr>
              <w:pStyle w:val="BodyText"/>
              <w:spacing w:after="0" w:line="240" w:lineRule="auto"/>
              <w:rPr>
                <w:rFonts w:ascii="Times New Roman" w:hAnsi="Times New Roman"/>
                <w:szCs w:val="20"/>
                <w:lang w:eastAsia="zh-CN"/>
              </w:rPr>
            </w:pPr>
          </w:p>
        </w:tc>
      </w:tr>
      <w:tr w:rsidR="00924C59" w14:paraId="0A4AC3EB" w14:textId="77777777">
        <w:trPr>
          <w:trHeight w:val="339"/>
        </w:trPr>
        <w:tc>
          <w:tcPr>
            <w:tcW w:w="1871" w:type="dxa"/>
          </w:tcPr>
          <w:p w14:paraId="055A0C47"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A95A794" w14:textId="77777777" w:rsidR="00924C59" w:rsidRDefault="007339FC">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924C59" w14:paraId="58C92F77" w14:textId="77777777">
        <w:trPr>
          <w:trHeight w:val="339"/>
        </w:trPr>
        <w:tc>
          <w:tcPr>
            <w:tcW w:w="1871" w:type="dxa"/>
          </w:tcPr>
          <w:p w14:paraId="714AB81A"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A85C451"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924C59" w14:paraId="466E3B34" w14:textId="77777777">
        <w:trPr>
          <w:trHeight w:val="339"/>
        </w:trPr>
        <w:tc>
          <w:tcPr>
            <w:tcW w:w="1871" w:type="dxa"/>
          </w:tcPr>
          <w:p w14:paraId="392ED27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44D81E3"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Do not support. </w:t>
            </w:r>
          </w:p>
          <w:p w14:paraId="3C7CCD1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1AD3B25C"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924C59" w14:paraId="1A12950B" w14:textId="77777777">
        <w:trPr>
          <w:trHeight w:val="339"/>
        </w:trPr>
        <w:tc>
          <w:tcPr>
            <w:tcW w:w="1871" w:type="dxa"/>
          </w:tcPr>
          <w:p w14:paraId="0DE2142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352CFDD5"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FL’s proposal</w:t>
            </w:r>
          </w:p>
        </w:tc>
      </w:tr>
      <w:tr w:rsidR="00924C59" w14:paraId="54A51E90" w14:textId="77777777">
        <w:trPr>
          <w:trHeight w:val="339"/>
        </w:trPr>
        <w:tc>
          <w:tcPr>
            <w:tcW w:w="1871" w:type="dxa"/>
          </w:tcPr>
          <w:p w14:paraId="55EC977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07BB39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924C59" w14:paraId="7653F992" w14:textId="77777777">
        <w:trPr>
          <w:trHeight w:val="339"/>
        </w:trPr>
        <w:tc>
          <w:tcPr>
            <w:tcW w:w="1871" w:type="dxa"/>
          </w:tcPr>
          <w:p w14:paraId="5D92666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4708E49"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are supportive of the first bullet.</w:t>
            </w:r>
          </w:p>
          <w:p w14:paraId="7D0F57D0"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0A8C9D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924C59" w14:paraId="0C5FAE96" w14:textId="77777777">
        <w:trPr>
          <w:trHeight w:val="339"/>
        </w:trPr>
        <w:tc>
          <w:tcPr>
            <w:tcW w:w="1871" w:type="dxa"/>
          </w:tcPr>
          <w:p w14:paraId="0E9A4649"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F8715E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924C59" w14:paraId="65E35811" w14:textId="77777777">
        <w:trPr>
          <w:trHeight w:val="339"/>
        </w:trPr>
        <w:tc>
          <w:tcPr>
            <w:tcW w:w="1871" w:type="dxa"/>
          </w:tcPr>
          <w:p w14:paraId="4DB9736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E8D181F"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924C59" w14:paraId="24417854" w14:textId="77777777">
        <w:trPr>
          <w:trHeight w:val="339"/>
        </w:trPr>
        <w:tc>
          <w:tcPr>
            <w:tcW w:w="1871" w:type="dxa"/>
          </w:tcPr>
          <w:p w14:paraId="5DB6793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C55022E"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924C59" w14:paraId="1FF4CDE6" w14:textId="77777777">
        <w:trPr>
          <w:trHeight w:val="339"/>
        </w:trPr>
        <w:tc>
          <w:tcPr>
            <w:tcW w:w="1871" w:type="dxa"/>
          </w:tcPr>
          <w:p w14:paraId="7EB1EB47" w14:textId="77777777"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A9C0EEA" w14:textId="77777777" w:rsidR="00924C59" w:rsidRDefault="007339FC">
            <w:pPr>
              <w:pStyle w:val="BodyText"/>
              <w:spacing w:after="0" w:line="280" w:lineRule="atLeast"/>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924C59" w14:paraId="7AC5BDF4" w14:textId="77777777">
        <w:trPr>
          <w:trHeight w:val="339"/>
        </w:trPr>
        <w:tc>
          <w:tcPr>
            <w:tcW w:w="1871" w:type="dxa"/>
          </w:tcPr>
          <w:p w14:paraId="0D8BAE73"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2B0269A"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924C59" w14:paraId="4911E447" w14:textId="77777777">
        <w:trPr>
          <w:trHeight w:val="339"/>
        </w:trPr>
        <w:tc>
          <w:tcPr>
            <w:tcW w:w="1871" w:type="dxa"/>
          </w:tcPr>
          <w:p w14:paraId="0F153BF2" w14:textId="77777777" w:rsidR="00924C59" w:rsidRDefault="00924C59">
            <w:pPr>
              <w:pStyle w:val="BodyText"/>
              <w:spacing w:after="0" w:line="240" w:lineRule="auto"/>
              <w:rPr>
                <w:rFonts w:ascii="Times New Roman" w:eastAsia="MS PMincho" w:hAnsi="Times New Roman"/>
                <w:szCs w:val="20"/>
                <w:lang w:eastAsia="ja-JP"/>
              </w:rPr>
            </w:pPr>
          </w:p>
        </w:tc>
        <w:tc>
          <w:tcPr>
            <w:tcW w:w="8021" w:type="dxa"/>
          </w:tcPr>
          <w:p w14:paraId="3CA96198" w14:textId="77777777" w:rsidR="00924C59" w:rsidRDefault="00924C59">
            <w:pPr>
              <w:pStyle w:val="BodyText"/>
              <w:spacing w:after="0" w:line="280" w:lineRule="atLeast"/>
              <w:rPr>
                <w:rFonts w:ascii="Times New Roman" w:eastAsia="MS PMincho" w:hAnsi="Times New Roman"/>
                <w:szCs w:val="20"/>
                <w:lang w:eastAsia="ja-JP"/>
              </w:rPr>
            </w:pPr>
          </w:p>
        </w:tc>
      </w:tr>
      <w:tr w:rsidR="00924C59" w14:paraId="051D4ABA" w14:textId="77777777">
        <w:trPr>
          <w:trHeight w:val="339"/>
        </w:trPr>
        <w:tc>
          <w:tcPr>
            <w:tcW w:w="1871" w:type="dxa"/>
          </w:tcPr>
          <w:p w14:paraId="4E6F4C6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ED24E94" w14:textId="77777777"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4FC87592" w14:textId="77777777" w:rsidR="00924C59" w:rsidRDefault="00924C59">
      <w:pPr>
        <w:rPr>
          <w:highlight w:val="cyan"/>
        </w:rPr>
      </w:pPr>
    </w:p>
    <w:p w14:paraId="58533E20" w14:textId="77777777" w:rsidR="00924C59" w:rsidRDefault="007339FC">
      <w:pPr>
        <w:pStyle w:val="Heading5"/>
      </w:pPr>
      <w:r>
        <w:rPr>
          <w:highlight w:val="cyan"/>
        </w:rPr>
        <w:lastRenderedPageBreak/>
        <w:t>Proposal 4-2a for discussion:</w:t>
      </w:r>
      <w:r>
        <w:t xml:space="preserve"> </w:t>
      </w:r>
    </w:p>
    <w:p w14:paraId="0C833489" w14:textId="77777777"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0831642"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FF99513" w14:textId="77777777" w:rsidR="00924C59" w:rsidRDefault="007339FC">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04D8F577" w14:textId="77777777" w:rsidR="00924C59" w:rsidRDefault="007339FC">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124D7780"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EE35DA" w14:textId="77777777" w:rsidR="00924C59" w:rsidRDefault="00924C59">
      <w:pPr>
        <w:pStyle w:val="BodyText"/>
        <w:spacing w:after="0"/>
        <w:rPr>
          <w:rFonts w:ascii="Times New Roman" w:hAnsi="Times New Roman"/>
          <w:szCs w:val="20"/>
          <w:lang w:eastAsia="zh-CN"/>
        </w:rPr>
      </w:pPr>
    </w:p>
    <w:p w14:paraId="0D94C98F"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1539DB4F" w14:textId="77777777">
        <w:trPr>
          <w:trHeight w:val="224"/>
        </w:trPr>
        <w:tc>
          <w:tcPr>
            <w:tcW w:w="1871" w:type="dxa"/>
            <w:shd w:val="clear" w:color="auto" w:fill="FFE599" w:themeFill="accent4" w:themeFillTint="66"/>
          </w:tcPr>
          <w:p w14:paraId="200532D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7D1FC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0B306EAF" w14:textId="77777777">
        <w:trPr>
          <w:trHeight w:val="339"/>
        </w:trPr>
        <w:tc>
          <w:tcPr>
            <w:tcW w:w="1871" w:type="dxa"/>
          </w:tcPr>
          <w:p w14:paraId="679F2563"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F6A46F1"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924C59" w14:paraId="37B82FB2" w14:textId="77777777">
        <w:trPr>
          <w:trHeight w:val="339"/>
        </w:trPr>
        <w:tc>
          <w:tcPr>
            <w:tcW w:w="1871" w:type="dxa"/>
          </w:tcPr>
          <w:p w14:paraId="5C12EEF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5D6646D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14:paraId="10EF422B" w14:textId="77777777">
        <w:trPr>
          <w:trHeight w:val="339"/>
        </w:trPr>
        <w:tc>
          <w:tcPr>
            <w:tcW w:w="1871" w:type="dxa"/>
          </w:tcPr>
          <w:p w14:paraId="300AA31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231FAAF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924C59" w14:paraId="69B64174" w14:textId="77777777">
        <w:trPr>
          <w:trHeight w:val="339"/>
        </w:trPr>
        <w:tc>
          <w:tcPr>
            <w:tcW w:w="1871" w:type="dxa"/>
          </w:tcPr>
          <w:p w14:paraId="45CA1D1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75CA373E"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924C59" w14:paraId="2211B013" w14:textId="77777777">
        <w:trPr>
          <w:trHeight w:val="339"/>
        </w:trPr>
        <w:tc>
          <w:tcPr>
            <w:tcW w:w="1871" w:type="dxa"/>
          </w:tcPr>
          <w:p w14:paraId="0FF9E9C4"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189C9E4"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E12E076"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5539BDEC" w14:textId="77777777" w:rsidR="00924C59" w:rsidRDefault="007339FC">
            <w:pPr>
              <w:pStyle w:val="TH"/>
              <w:spacing w:line="280" w:lineRule="atLeast"/>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924C59" w14:paraId="130109D8" w14:textId="77777777">
              <w:trPr>
                <w:jc w:val="center"/>
              </w:trPr>
              <w:tc>
                <w:tcPr>
                  <w:tcW w:w="4361" w:type="dxa"/>
                  <w:gridSpan w:val="3"/>
                  <w:tcBorders>
                    <w:bottom w:val="single" w:sz="4" w:space="0" w:color="auto"/>
                  </w:tcBorders>
                  <w:shd w:val="clear" w:color="auto" w:fill="D9D9D9"/>
                  <w:vAlign w:val="center"/>
                </w:tcPr>
                <w:p w14:paraId="2337EEC6" w14:textId="77777777" w:rsidR="00924C59" w:rsidRDefault="007339FC">
                  <w:pPr>
                    <w:pStyle w:val="TAC"/>
                    <w:rPr>
                      <w:rFonts w:cs="Arial"/>
                      <w:b/>
                      <w:bCs/>
                      <w:sz w:val="16"/>
                      <w:szCs w:val="16"/>
                      <w:lang w:eastAsia="zh-CN"/>
                    </w:rPr>
                  </w:pPr>
                  <w:r>
                    <w:rPr>
                      <w:rFonts w:cs="Arial" w:hint="eastAsia"/>
                      <w:b/>
                      <w:bCs/>
                      <w:sz w:val="16"/>
                      <w:szCs w:val="16"/>
                      <w:lang w:eastAsia="zh-CN"/>
                    </w:rPr>
                    <w:t>One Codeword:</w:t>
                  </w:r>
                </w:p>
                <w:p w14:paraId="33CFF09B" w14:textId="77777777" w:rsidR="00924C59" w:rsidRDefault="007339FC">
                  <w:pPr>
                    <w:snapToGrid w:val="0"/>
                    <w:spacing w:after="0"/>
                    <w:jc w:val="center"/>
                    <w:rPr>
                      <w:rFonts w:ascii="Arial" w:hAnsi="Arial" w:cs="Arial"/>
                      <w:b/>
                      <w:bCs/>
                      <w:sz w:val="16"/>
                      <w:szCs w:val="16"/>
                    </w:rPr>
                  </w:pPr>
                  <w:r>
                    <w:rPr>
                      <w:rFonts w:ascii="Arial" w:hAnsi="Arial" w:cs="Arial"/>
                      <w:b/>
                      <w:bCs/>
                      <w:sz w:val="16"/>
                      <w:szCs w:val="16"/>
                    </w:rPr>
                    <w:t>Codeword 0 enabled,</w:t>
                  </w:r>
                </w:p>
                <w:p w14:paraId="4B4E3982" w14:textId="77777777" w:rsidR="00924C59" w:rsidRDefault="007339FC">
                  <w:pPr>
                    <w:pStyle w:val="TAC"/>
                    <w:rPr>
                      <w:rFonts w:cs="Arial"/>
                      <w:b/>
                      <w:bCs/>
                      <w:sz w:val="16"/>
                      <w:szCs w:val="16"/>
                      <w:lang w:eastAsia="zh-CN"/>
                    </w:rPr>
                  </w:pPr>
                  <w:r>
                    <w:rPr>
                      <w:rFonts w:cs="Arial"/>
                      <w:b/>
                      <w:bCs/>
                      <w:sz w:val="16"/>
                      <w:szCs w:val="16"/>
                    </w:rPr>
                    <w:t>Codeword 1 disabled</w:t>
                  </w:r>
                </w:p>
              </w:tc>
            </w:tr>
            <w:tr w:rsidR="00924C59" w14:paraId="5DF7D778" w14:textId="77777777">
              <w:trPr>
                <w:jc w:val="center"/>
              </w:trPr>
              <w:tc>
                <w:tcPr>
                  <w:tcW w:w="1284" w:type="dxa"/>
                  <w:shd w:val="clear" w:color="auto" w:fill="D9D9D9"/>
                  <w:vAlign w:val="center"/>
                </w:tcPr>
                <w:p w14:paraId="29E3603D" w14:textId="77777777" w:rsidR="00924C59" w:rsidRDefault="007339FC">
                  <w:pPr>
                    <w:pStyle w:val="TAC"/>
                    <w:rPr>
                      <w:lang w:eastAsia="zh-CN"/>
                    </w:rPr>
                  </w:pPr>
                  <w:r>
                    <w:rPr>
                      <w:rFonts w:cs="Arial"/>
                      <w:b/>
                      <w:bCs/>
                      <w:sz w:val="16"/>
                      <w:szCs w:val="16"/>
                    </w:rPr>
                    <w:t>Value</w:t>
                  </w:r>
                </w:p>
              </w:tc>
              <w:tc>
                <w:tcPr>
                  <w:tcW w:w="1862" w:type="dxa"/>
                  <w:shd w:val="clear" w:color="auto" w:fill="D9D9D9"/>
                  <w:vAlign w:val="center"/>
                </w:tcPr>
                <w:p w14:paraId="12EFC38D" w14:textId="77777777" w:rsidR="00924C59" w:rsidRDefault="007339FC">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132DC554" w14:textId="77777777" w:rsidR="00924C59" w:rsidRDefault="007339FC">
                  <w:pPr>
                    <w:pStyle w:val="TAC"/>
                  </w:pPr>
                  <w:r>
                    <w:rPr>
                      <w:rFonts w:cs="Arial"/>
                      <w:b/>
                      <w:bCs/>
                      <w:sz w:val="16"/>
                      <w:szCs w:val="16"/>
                    </w:rPr>
                    <w:t>DMRS port(s)</w:t>
                  </w:r>
                </w:p>
              </w:tc>
            </w:tr>
            <w:tr w:rsidR="00924C59" w14:paraId="0802BFBA" w14:textId="77777777">
              <w:trPr>
                <w:jc w:val="center"/>
              </w:trPr>
              <w:tc>
                <w:tcPr>
                  <w:tcW w:w="1284" w:type="dxa"/>
                  <w:shd w:val="clear" w:color="auto" w:fill="auto"/>
                </w:tcPr>
                <w:p w14:paraId="0811FA07" w14:textId="77777777" w:rsidR="00924C59" w:rsidRDefault="007339FC">
                  <w:pPr>
                    <w:pStyle w:val="TAC"/>
                  </w:pPr>
                  <w:r>
                    <w:rPr>
                      <w:rFonts w:cs="Arial"/>
                      <w:sz w:val="16"/>
                      <w:szCs w:val="16"/>
                    </w:rPr>
                    <w:t>0</w:t>
                  </w:r>
                </w:p>
              </w:tc>
              <w:tc>
                <w:tcPr>
                  <w:tcW w:w="1862" w:type="dxa"/>
                  <w:shd w:val="clear" w:color="auto" w:fill="auto"/>
                </w:tcPr>
                <w:p w14:paraId="34B19372" w14:textId="77777777" w:rsidR="00924C59" w:rsidRDefault="007339FC">
                  <w:pPr>
                    <w:pStyle w:val="TAC"/>
                  </w:pPr>
                  <w:r>
                    <w:rPr>
                      <w:rFonts w:cs="Arial"/>
                      <w:sz w:val="16"/>
                      <w:szCs w:val="16"/>
                    </w:rPr>
                    <w:t>1</w:t>
                  </w:r>
                </w:p>
              </w:tc>
              <w:tc>
                <w:tcPr>
                  <w:tcW w:w="1215" w:type="dxa"/>
                  <w:shd w:val="clear" w:color="auto" w:fill="auto"/>
                </w:tcPr>
                <w:p w14:paraId="1B723909" w14:textId="77777777" w:rsidR="00924C59" w:rsidRDefault="007339FC">
                  <w:pPr>
                    <w:pStyle w:val="TAC"/>
                  </w:pPr>
                  <w:r>
                    <w:rPr>
                      <w:rFonts w:cs="Arial"/>
                      <w:sz w:val="16"/>
                      <w:szCs w:val="16"/>
                    </w:rPr>
                    <w:t>0</w:t>
                  </w:r>
                </w:p>
              </w:tc>
            </w:tr>
            <w:tr w:rsidR="00924C59" w14:paraId="12F75D6A" w14:textId="77777777">
              <w:trPr>
                <w:jc w:val="center"/>
              </w:trPr>
              <w:tc>
                <w:tcPr>
                  <w:tcW w:w="1284" w:type="dxa"/>
                  <w:shd w:val="clear" w:color="auto" w:fill="auto"/>
                </w:tcPr>
                <w:p w14:paraId="6C81F18C" w14:textId="77777777" w:rsidR="00924C59" w:rsidRDefault="007339FC">
                  <w:pPr>
                    <w:pStyle w:val="TAC"/>
                    <w:rPr>
                      <w:lang w:eastAsia="zh-CN"/>
                    </w:rPr>
                  </w:pPr>
                  <w:r>
                    <w:rPr>
                      <w:rFonts w:cs="Arial"/>
                      <w:sz w:val="16"/>
                      <w:szCs w:val="16"/>
                    </w:rPr>
                    <w:t>1</w:t>
                  </w:r>
                </w:p>
              </w:tc>
              <w:tc>
                <w:tcPr>
                  <w:tcW w:w="1862" w:type="dxa"/>
                </w:tcPr>
                <w:p w14:paraId="501C83CA" w14:textId="77777777" w:rsidR="00924C59" w:rsidRDefault="007339FC">
                  <w:pPr>
                    <w:pStyle w:val="TAC"/>
                    <w:rPr>
                      <w:lang w:eastAsia="zh-CN"/>
                    </w:rPr>
                  </w:pPr>
                  <w:r>
                    <w:rPr>
                      <w:rFonts w:cs="Arial"/>
                      <w:sz w:val="16"/>
                      <w:szCs w:val="16"/>
                    </w:rPr>
                    <w:t>1</w:t>
                  </w:r>
                </w:p>
              </w:tc>
              <w:tc>
                <w:tcPr>
                  <w:tcW w:w="1215" w:type="dxa"/>
                  <w:shd w:val="clear" w:color="auto" w:fill="auto"/>
                </w:tcPr>
                <w:p w14:paraId="70F8C701" w14:textId="77777777" w:rsidR="00924C59" w:rsidRDefault="007339FC">
                  <w:pPr>
                    <w:pStyle w:val="TAC"/>
                  </w:pPr>
                  <w:r>
                    <w:rPr>
                      <w:rFonts w:cs="Arial"/>
                      <w:sz w:val="16"/>
                      <w:szCs w:val="16"/>
                    </w:rPr>
                    <w:t>1</w:t>
                  </w:r>
                </w:p>
              </w:tc>
            </w:tr>
            <w:tr w:rsidR="00924C59" w14:paraId="4D3FAF39" w14:textId="77777777">
              <w:trPr>
                <w:jc w:val="center"/>
              </w:trPr>
              <w:tc>
                <w:tcPr>
                  <w:tcW w:w="1284" w:type="dxa"/>
                  <w:shd w:val="clear" w:color="auto" w:fill="auto"/>
                </w:tcPr>
                <w:p w14:paraId="36C75C49" w14:textId="77777777" w:rsidR="00924C59" w:rsidRDefault="007339FC">
                  <w:pPr>
                    <w:pStyle w:val="TAC"/>
                    <w:rPr>
                      <w:lang w:eastAsia="zh-CN"/>
                    </w:rPr>
                  </w:pPr>
                  <w:r>
                    <w:rPr>
                      <w:rFonts w:cs="Arial"/>
                      <w:sz w:val="16"/>
                      <w:szCs w:val="16"/>
                    </w:rPr>
                    <w:t>2</w:t>
                  </w:r>
                </w:p>
              </w:tc>
              <w:tc>
                <w:tcPr>
                  <w:tcW w:w="1862" w:type="dxa"/>
                </w:tcPr>
                <w:p w14:paraId="192C3FE1" w14:textId="77777777" w:rsidR="00924C59" w:rsidRDefault="007339FC">
                  <w:pPr>
                    <w:pStyle w:val="TAC"/>
                    <w:rPr>
                      <w:lang w:eastAsia="zh-CN"/>
                    </w:rPr>
                  </w:pPr>
                  <w:r>
                    <w:rPr>
                      <w:rFonts w:cs="Arial"/>
                      <w:sz w:val="16"/>
                      <w:szCs w:val="16"/>
                    </w:rPr>
                    <w:t>1</w:t>
                  </w:r>
                </w:p>
              </w:tc>
              <w:tc>
                <w:tcPr>
                  <w:tcW w:w="1215" w:type="dxa"/>
                  <w:shd w:val="clear" w:color="auto" w:fill="auto"/>
                </w:tcPr>
                <w:p w14:paraId="519B48AB" w14:textId="77777777" w:rsidR="00924C59" w:rsidRDefault="007339FC">
                  <w:pPr>
                    <w:pStyle w:val="TAC"/>
                    <w:rPr>
                      <w:lang w:eastAsia="zh-CN"/>
                    </w:rPr>
                  </w:pPr>
                  <w:r>
                    <w:rPr>
                      <w:rFonts w:cs="Arial"/>
                      <w:sz w:val="16"/>
                      <w:szCs w:val="16"/>
                    </w:rPr>
                    <w:t>0,1</w:t>
                  </w:r>
                </w:p>
              </w:tc>
            </w:tr>
            <w:tr w:rsidR="00924C59" w14:paraId="2A666AD9" w14:textId="77777777">
              <w:trPr>
                <w:jc w:val="center"/>
              </w:trPr>
              <w:tc>
                <w:tcPr>
                  <w:tcW w:w="1284" w:type="dxa"/>
                  <w:shd w:val="clear" w:color="auto" w:fill="auto"/>
                </w:tcPr>
                <w:p w14:paraId="1F31F527" w14:textId="77777777" w:rsidR="00924C59" w:rsidRDefault="007339FC">
                  <w:pPr>
                    <w:pStyle w:val="TAC"/>
                    <w:rPr>
                      <w:lang w:eastAsia="zh-CN"/>
                    </w:rPr>
                  </w:pPr>
                  <w:r>
                    <w:rPr>
                      <w:rFonts w:cs="Arial"/>
                      <w:sz w:val="16"/>
                      <w:szCs w:val="16"/>
                    </w:rPr>
                    <w:t>3</w:t>
                  </w:r>
                </w:p>
              </w:tc>
              <w:tc>
                <w:tcPr>
                  <w:tcW w:w="1862" w:type="dxa"/>
                </w:tcPr>
                <w:p w14:paraId="5A968BAB" w14:textId="77777777" w:rsidR="00924C59" w:rsidRDefault="007339FC">
                  <w:pPr>
                    <w:pStyle w:val="TAC"/>
                    <w:rPr>
                      <w:lang w:eastAsia="zh-CN"/>
                    </w:rPr>
                  </w:pPr>
                  <w:r>
                    <w:rPr>
                      <w:rFonts w:cs="Arial"/>
                      <w:sz w:val="16"/>
                      <w:szCs w:val="16"/>
                    </w:rPr>
                    <w:t>2</w:t>
                  </w:r>
                </w:p>
              </w:tc>
              <w:tc>
                <w:tcPr>
                  <w:tcW w:w="1215" w:type="dxa"/>
                  <w:shd w:val="clear" w:color="auto" w:fill="auto"/>
                </w:tcPr>
                <w:p w14:paraId="5C79094B" w14:textId="77777777" w:rsidR="00924C59" w:rsidRDefault="007339FC">
                  <w:pPr>
                    <w:pStyle w:val="TAC"/>
                  </w:pPr>
                  <w:r>
                    <w:rPr>
                      <w:rFonts w:cs="Arial"/>
                      <w:sz w:val="16"/>
                      <w:szCs w:val="16"/>
                    </w:rPr>
                    <w:t>0</w:t>
                  </w:r>
                </w:p>
              </w:tc>
            </w:tr>
            <w:tr w:rsidR="00924C59" w14:paraId="2478125A" w14:textId="77777777">
              <w:trPr>
                <w:jc w:val="center"/>
              </w:trPr>
              <w:tc>
                <w:tcPr>
                  <w:tcW w:w="1284" w:type="dxa"/>
                  <w:shd w:val="clear" w:color="auto" w:fill="auto"/>
                </w:tcPr>
                <w:p w14:paraId="361DD030" w14:textId="77777777" w:rsidR="00924C59" w:rsidRDefault="007339FC">
                  <w:pPr>
                    <w:pStyle w:val="TAC"/>
                    <w:rPr>
                      <w:lang w:eastAsia="zh-CN"/>
                    </w:rPr>
                  </w:pPr>
                  <w:r>
                    <w:rPr>
                      <w:rFonts w:cs="Arial"/>
                      <w:sz w:val="16"/>
                      <w:szCs w:val="16"/>
                    </w:rPr>
                    <w:t>4</w:t>
                  </w:r>
                </w:p>
              </w:tc>
              <w:tc>
                <w:tcPr>
                  <w:tcW w:w="1862" w:type="dxa"/>
                </w:tcPr>
                <w:p w14:paraId="30C8949C" w14:textId="77777777" w:rsidR="00924C59" w:rsidRDefault="007339FC">
                  <w:pPr>
                    <w:pStyle w:val="TAC"/>
                    <w:rPr>
                      <w:lang w:eastAsia="zh-CN"/>
                    </w:rPr>
                  </w:pPr>
                  <w:r>
                    <w:rPr>
                      <w:rFonts w:cs="Arial"/>
                      <w:sz w:val="16"/>
                      <w:szCs w:val="16"/>
                    </w:rPr>
                    <w:t>2</w:t>
                  </w:r>
                </w:p>
              </w:tc>
              <w:tc>
                <w:tcPr>
                  <w:tcW w:w="1215" w:type="dxa"/>
                  <w:shd w:val="clear" w:color="auto" w:fill="auto"/>
                </w:tcPr>
                <w:p w14:paraId="19F9EFFA" w14:textId="77777777" w:rsidR="00924C59" w:rsidRDefault="007339FC">
                  <w:pPr>
                    <w:pStyle w:val="TAC"/>
                    <w:rPr>
                      <w:lang w:eastAsia="zh-CN"/>
                    </w:rPr>
                  </w:pPr>
                  <w:r>
                    <w:rPr>
                      <w:rFonts w:cs="Arial"/>
                      <w:sz w:val="16"/>
                      <w:szCs w:val="16"/>
                    </w:rPr>
                    <w:t>1</w:t>
                  </w:r>
                </w:p>
              </w:tc>
            </w:tr>
            <w:tr w:rsidR="00924C59" w14:paraId="6340146E" w14:textId="77777777">
              <w:trPr>
                <w:jc w:val="center"/>
              </w:trPr>
              <w:tc>
                <w:tcPr>
                  <w:tcW w:w="1284" w:type="dxa"/>
                  <w:shd w:val="clear" w:color="auto" w:fill="auto"/>
                </w:tcPr>
                <w:p w14:paraId="2D64D9F1" w14:textId="77777777" w:rsidR="00924C59" w:rsidRDefault="007339FC">
                  <w:pPr>
                    <w:pStyle w:val="TAC"/>
                    <w:rPr>
                      <w:lang w:eastAsia="zh-CN"/>
                    </w:rPr>
                  </w:pPr>
                  <w:r>
                    <w:rPr>
                      <w:rFonts w:cs="Arial"/>
                      <w:sz w:val="16"/>
                      <w:szCs w:val="16"/>
                    </w:rPr>
                    <w:t>5</w:t>
                  </w:r>
                </w:p>
              </w:tc>
              <w:tc>
                <w:tcPr>
                  <w:tcW w:w="1862" w:type="dxa"/>
                </w:tcPr>
                <w:p w14:paraId="1109C4D3" w14:textId="77777777" w:rsidR="00924C59" w:rsidRDefault="007339FC">
                  <w:pPr>
                    <w:pStyle w:val="TAC"/>
                    <w:rPr>
                      <w:lang w:eastAsia="zh-CN"/>
                    </w:rPr>
                  </w:pPr>
                  <w:r>
                    <w:rPr>
                      <w:rFonts w:cs="Arial"/>
                      <w:sz w:val="16"/>
                      <w:szCs w:val="16"/>
                    </w:rPr>
                    <w:t>2</w:t>
                  </w:r>
                </w:p>
              </w:tc>
              <w:tc>
                <w:tcPr>
                  <w:tcW w:w="1215" w:type="dxa"/>
                  <w:shd w:val="clear" w:color="auto" w:fill="auto"/>
                </w:tcPr>
                <w:p w14:paraId="3ED09710" w14:textId="77777777" w:rsidR="00924C59" w:rsidRDefault="007339FC">
                  <w:pPr>
                    <w:pStyle w:val="TAC"/>
                  </w:pPr>
                  <w:r>
                    <w:rPr>
                      <w:rFonts w:cs="Arial"/>
                      <w:sz w:val="16"/>
                      <w:szCs w:val="16"/>
                    </w:rPr>
                    <w:t>2</w:t>
                  </w:r>
                </w:p>
              </w:tc>
            </w:tr>
            <w:tr w:rsidR="00924C59" w14:paraId="1C9D6E7D" w14:textId="77777777">
              <w:trPr>
                <w:jc w:val="center"/>
              </w:trPr>
              <w:tc>
                <w:tcPr>
                  <w:tcW w:w="1284" w:type="dxa"/>
                  <w:shd w:val="clear" w:color="auto" w:fill="auto"/>
                </w:tcPr>
                <w:p w14:paraId="2C5CB513" w14:textId="77777777" w:rsidR="00924C59" w:rsidRDefault="007339FC">
                  <w:pPr>
                    <w:pStyle w:val="TAC"/>
                    <w:rPr>
                      <w:lang w:eastAsia="zh-CN"/>
                    </w:rPr>
                  </w:pPr>
                  <w:r>
                    <w:rPr>
                      <w:rFonts w:cs="Arial"/>
                      <w:sz w:val="16"/>
                      <w:szCs w:val="16"/>
                    </w:rPr>
                    <w:t>6</w:t>
                  </w:r>
                </w:p>
              </w:tc>
              <w:tc>
                <w:tcPr>
                  <w:tcW w:w="1862" w:type="dxa"/>
                </w:tcPr>
                <w:p w14:paraId="7B9B7011" w14:textId="77777777" w:rsidR="00924C59" w:rsidRDefault="007339FC">
                  <w:pPr>
                    <w:pStyle w:val="TAC"/>
                    <w:rPr>
                      <w:lang w:eastAsia="zh-CN"/>
                    </w:rPr>
                  </w:pPr>
                  <w:r>
                    <w:rPr>
                      <w:rFonts w:cs="Arial"/>
                      <w:sz w:val="16"/>
                      <w:szCs w:val="16"/>
                    </w:rPr>
                    <w:t>2</w:t>
                  </w:r>
                </w:p>
              </w:tc>
              <w:tc>
                <w:tcPr>
                  <w:tcW w:w="1215" w:type="dxa"/>
                  <w:shd w:val="clear" w:color="auto" w:fill="auto"/>
                </w:tcPr>
                <w:p w14:paraId="15273809" w14:textId="77777777" w:rsidR="00924C59" w:rsidRDefault="007339FC">
                  <w:pPr>
                    <w:pStyle w:val="TAC"/>
                    <w:rPr>
                      <w:lang w:eastAsia="zh-CN"/>
                    </w:rPr>
                  </w:pPr>
                  <w:r>
                    <w:rPr>
                      <w:rFonts w:cs="Arial"/>
                      <w:sz w:val="16"/>
                      <w:szCs w:val="16"/>
                    </w:rPr>
                    <w:t>3</w:t>
                  </w:r>
                </w:p>
              </w:tc>
            </w:tr>
            <w:tr w:rsidR="00924C59" w14:paraId="0D69C59B" w14:textId="77777777">
              <w:trPr>
                <w:jc w:val="center"/>
              </w:trPr>
              <w:tc>
                <w:tcPr>
                  <w:tcW w:w="1284" w:type="dxa"/>
                  <w:shd w:val="clear" w:color="auto" w:fill="auto"/>
                </w:tcPr>
                <w:p w14:paraId="5EA4743F" w14:textId="77777777" w:rsidR="00924C59" w:rsidRDefault="007339FC">
                  <w:pPr>
                    <w:pStyle w:val="TAC"/>
                    <w:rPr>
                      <w:lang w:eastAsia="zh-CN"/>
                    </w:rPr>
                  </w:pPr>
                  <w:r>
                    <w:rPr>
                      <w:rFonts w:cs="Arial"/>
                      <w:sz w:val="16"/>
                      <w:szCs w:val="16"/>
                    </w:rPr>
                    <w:t>7</w:t>
                  </w:r>
                </w:p>
              </w:tc>
              <w:tc>
                <w:tcPr>
                  <w:tcW w:w="1862" w:type="dxa"/>
                </w:tcPr>
                <w:p w14:paraId="660C6F9F" w14:textId="77777777" w:rsidR="00924C59" w:rsidRDefault="007339FC">
                  <w:pPr>
                    <w:pStyle w:val="TAC"/>
                    <w:rPr>
                      <w:lang w:eastAsia="zh-CN"/>
                    </w:rPr>
                  </w:pPr>
                  <w:r>
                    <w:rPr>
                      <w:rFonts w:cs="Arial"/>
                      <w:sz w:val="16"/>
                      <w:szCs w:val="16"/>
                    </w:rPr>
                    <w:t>2</w:t>
                  </w:r>
                </w:p>
              </w:tc>
              <w:tc>
                <w:tcPr>
                  <w:tcW w:w="1215" w:type="dxa"/>
                  <w:shd w:val="clear" w:color="auto" w:fill="auto"/>
                </w:tcPr>
                <w:p w14:paraId="062325B2" w14:textId="77777777" w:rsidR="00924C59" w:rsidRDefault="007339FC">
                  <w:pPr>
                    <w:pStyle w:val="TAC"/>
                    <w:rPr>
                      <w:lang w:eastAsia="zh-CN"/>
                    </w:rPr>
                  </w:pPr>
                  <w:r>
                    <w:rPr>
                      <w:rFonts w:cs="Arial"/>
                      <w:sz w:val="16"/>
                      <w:szCs w:val="16"/>
                    </w:rPr>
                    <w:t>0,1</w:t>
                  </w:r>
                </w:p>
              </w:tc>
            </w:tr>
            <w:tr w:rsidR="00924C59" w14:paraId="409BFA43" w14:textId="77777777">
              <w:trPr>
                <w:jc w:val="center"/>
              </w:trPr>
              <w:tc>
                <w:tcPr>
                  <w:tcW w:w="1284" w:type="dxa"/>
                  <w:shd w:val="clear" w:color="auto" w:fill="auto"/>
                </w:tcPr>
                <w:p w14:paraId="2DCE77AB" w14:textId="77777777" w:rsidR="00924C59" w:rsidRDefault="007339FC">
                  <w:pPr>
                    <w:pStyle w:val="TAC"/>
                    <w:rPr>
                      <w:lang w:eastAsia="zh-CN"/>
                    </w:rPr>
                  </w:pPr>
                  <w:r>
                    <w:rPr>
                      <w:rFonts w:cs="Arial"/>
                      <w:sz w:val="16"/>
                      <w:szCs w:val="16"/>
                    </w:rPr>
                    <w:t>8</w:t>
                  </w:r>
                </w:p>
              </w:tc>
              <w:tc>
                <w:tcPr>
                  <w:tcW w:w="1862" w:type="dxa"/>
                </w:tcPr>
                <w:p w14:paraId="64D1A2FA" w14:textId="77777777" w:rsidR="00924C59" w:rsidRDefault="007339FC">
                  <w:pPr>
                    <w:pStyle w:val="TAC"/>
                  </w:pPr>
                  <w:r>
                    <w:rPr>
                      <w:rFonts w:cs="Arial"/>
                      <w:sz w:val="16"/>
                      <w:szCs w:val="16"/>
                    </w:rPr>
                    <w:t>2</w:t>
                  </w:r>
                </w:p>
              </w:tc>
              <w:tc>
                <w:tcPr>
                  <w:tcW w:w="1215" w:type="dxa"/>
                  <w:shd w:val="clear" w:color="auto" w:fill="auto"/>
                </w:tcPr>
                <w:p w14:paraId="59663213" w14:textId="77777777" w:rsidR="00924C59" w:rsidRDefault="007339FC">
                  <w:pPr>
                    <w:pStyle w:val="TAC"/>
                    <w:rPr>
                      <w:lang w:eastAsia="zh-CN"/>
                    </w:rPr>
                  </w:pPr>
                  <w:r>
                    <w:rPr>
                      <w:rFonts w:cs="Arial"/>
                      <w:sz w:val="16"/>
                      <w:szCs w:val="16"/>
                    </w:rPr>
                    <w:t>2,3</w:t>
                  </w:r>
                </w:p>
              </w:tc>
            </w:tr>
            <w:tr w:rsidR="00924C59" w14:paraId="0FAF6F34" w14:textId="77777777">
              <w:trPr>
                <w:jc w:val="center"/>
              </w:trPr>
              <w:tc>
                <w:tcPr>
                  <w:tcW w:w="1284" w:type="dxa"/>
                  <w:shd w:val="clear" w:color="auto" w:fill="auto"/>
                </w:tcPr>
                <w:p w14:paraId="3ADCC3BE" w14:textId="77777777" w:rsidR="00924C59" w:rsidRDefault="007339FC">
                  <w:pPr>
                    <w:pStyle w:val="TAC"/>
                    <w:rPr>
                      <w:lang w:eastAsia="zh-CN"/>
                    </w:rPr>
                  </w:pPr>
                  <w:r>
                    <w:rPr>
                      <w:rFonts w:cs="Arial"/>
                      <w:sz w:val="16"/>
                      <w:szCs w:val="16"/>
                    </w:rPr>
                    <w:t>9</w:t>
                  </w:r>
                </w:p>
              </w:tc>
              <w:tc>
                <w:tcPr>
                  <w:tcW w:w="1862" w:type="dxa"/>
                </w:tcPr>
                <w:p w14:paraId="424E1CFA" w14:textId="77777777" w:rsidR="00924C59" w:rsidRDefault="007339FC">
                  <w:pPr>
                    <w:pStyle w:val="TAC"/>
                    <w:rPr>
                      <w:lang w:eastAsia="zh-CN"/>
                    </w:rPr>
                  </w:pPr>
                  <w:r>
                    <w:rPr>
                      <w:rFonts w:cs="Arial"/>
                      <w:sz w:val="16"/>
                      <w:szCs w:val="16"/>
                    </w:rPr>
                    <w:t>2</w:t>
                  </w:r>
                </w:p>
              </w:tc>
              <w:tc>
                <w:tcPr>
                  <w:tcW w:w="1215" w:type="dxa"/>
                  <w:shd w:val="clear" w:color="auto" w:fill="auto"/>
                </w:tcPr>
                <w:p w14:paraId="49BA6B33" w14:textId="77777777" w:rsidR="00924C59" w:rsidRDefault="007339FC">
                  <w:pPr>
                    <w:pStyle w:val="TAC"/>
                    <w:rPr>
                      <w:lang w:eastAsia="zh-CN"/>
                    </w:rPr>
                  </w:pPr>
                  <w:r>
                    <w:rPr>
                      <w:rFonts w:cs="Arial"/>
                      <w:sz w:val="16"/>
                      <w:szCs w:val="16"/>
                    </w:rPr>
                    <w:t>0-2</w:t>
                  </w:r>
                </w:p>
              </w:tc>
            </w:tr>
            <w:tr w:rsidR="00924C59" w14:paraId="51589443" w14:textId="77777777">
              <w:trPr>
                <w:jc w:val="center"/>
              </w:trPr>
              <w:tc>
                <w:tcPr>
                  <w:tcW w:w="1284" w:type="dxa"/>
                  <w:shd w:val="clear" w:color="auto" w:fill="auto"/>
                </w:tcPr>
                <w:p w14:paraId="5849D20A" w14:textId="77777777" w:rsidR="00924C59" w:rsidRDefault="007339FC">
                  <w:pPr>
                    <w:pStyle w:val="TAC"/>
                    <w:rPr>
                      <w:lang w:eastAsia="zh-CN"/>
                    </w:rPr>
                  </w:pPr>
                  <w:r>
                    <w:rPr>
                      <w:rFonts w:cs="Arial"/>
                      <w:sz w:val="16"/>
                      <w:szCs w:val="16"/>
                    </w:rPr>
                    <w:t>10</w:t>
                  </w:r>
                </w:p>
              </w:tc>
              <w:tc>
                <w:tcPr>
                  <w:tcW w:w="1862" w:type="dxa"/>
                </w:tcPr>
                <w:p w14:paraId="230BB3A9" w14:textId="77777777" w:rsidR="00924C59" w:rsidRDefault="007339FC">
                  <w:pPr>
                    <w:pStyle w:val="TAC"/>
                    <w:rPr>
                      <w:lang w:eastAsia="zh-CN"/>
                    </w:rPr>
                  </w:pPr>
                  <w:r>
                    <w:rPr>
                      <w:rFonts w:cs="Arial"/>
                      <w:sz w:val="16"/>
                      <w:szCs w:val="16"/>
                    </w:rPr>
                    <w:t>2</w:t>
                  </w:r>
                </w:p>
              </w:tc>
              <w:tc>
                <w:tcPr>
                  <w:tcW w:w="1215" w:type="dxa"/>
                  <w:shd w:val="clear" w:color="auto" w:fill="auto"/>
                </w:tcPr>
                <w:p w14:paraId="12F80EB3" w14:textId="77777777" w:rsidR="00924C59" w:rsidRDefault="007339FC">
                  <w:pPr>
                    <w:pStyle w:val="TAC"/>
                    <w:rPr>
                      <w:lang w:eastAsia="zh-CN"/>
                    </w:rPr>
                  </w:pPr>
                  <w:r>
                    <w:rPr>
                      <w:rFonts w:cs="Arial"/>
                      <w:sz w:val="16"/>
                      <w:szCs w:val="16"/>
                    </w:rPr>
                    <w:t>0-3</w:t>
                  </w:r>
                </w:p>
              </w:tc>
            </w:tr>
            <w:tr w:rsidR="00924C59" w14:paraId="4027706D" w14:textId="77777777">
              <w:trPr>
                <w:jc w:val="center"/>
              </w:trPr>
              <w:tc>
                <w:tcPr>
                  <w:tcW w:w="1284" w:type="dxa"/>
                  <w:shd w:val="clear" w:color="auto" w:fill="auto"/>
                </w:tcPr>
                <w:p w14:paraId="4E3CA0C3" w14:textId="77777777" w:rsidR="00924C59" w:rsidRDefault="007339FC">
                  <w:pPr>
                    <w:pStyle w:val="TAC"/>
                    <w:rPr>
                      <w:highlight w:val="yellow"/>
                      <w:lang w:eastAsia="zh-CN"/>
                    </w:rPr>
                  </w:pPr>
                  <w:r>
                    <w:rPr>
                      <w:rFonts w:cs="Arial"/>
                      <w:sz w:val="16"/>
                      <w:szCs w:val="16"/>
                      <w:highlight w:val="yellow"/>
                    </w:rPr>
                    <w:t>11</w:t>
                  </w:r>
                </w:p>
              </w:tc>
              <w:tc>
                <w:tcPr>
                  <w:tcW w:w="1862" w:type="dxa"/>
                </w:tcPr>
                <w:p w14:paraId="06F02B31" w14:textId="77777777" w:rsidR="00924C59" w:rsidRDefault="007339FC">
                  <w:pPr>
                    <w:pStyle w:val="TAC"/>
                    <w:rPr>
                      <w:highlight w:val="yellow"/>
                      <w:lang w:eastAsia="zh-CN"/>
                    </w:rPr>
                  </w:pPr>
                  <w:r>
                    <w:rPr>
                      <w:rFonts w:cs="Arial"/>
                      <w:sz w:val="16"/>
                      <w:szCs w:val="16"/>
                      <w:highlight w:val="yellow"/>
                    </w:rPr>
                    <w:t>2</w:t>
                  </w:r>
                </w:p>
              </w:tc>
              <w:tc>
                <w:tcPr>
                  <w:tcW w:w="1215" w:type="dxa"/>
                  <w:shd w:val="clear" w:color="auto" w:fill="auto"/>
                </w:tcPr>
                <w:p w14:paraId="46B59BD1" w14:textId="77777777" w:rsidR="00924C59" w:rsidRDefault="007339FC">
                  <w:pPr>
                    <w:pStyle w:val="TAC"/>
                    <w:rPr>
                      <w:highlight w:val="yellow"/>
                      <w:lang w:eastAsia="zh-CN"/>
                    </w:rPr>
                  </w:pPr>
                  <w:r>
                    <w:rPr>
                      <w:rFonts w:cs="Arial"/>
                      <w:sz w:val="16"/>
                      <w:szCs w:val="16"/>
                      <w:highlight w:val="yellow"/>
                    </w:rPr>
                    <w:t>0,2</w:t>
                  </w:r>
                </w:p>
              </w:tc>
            </w:tr>
            <w:tr w:rsidR="00924C59" w14:paraId="6AC04BCA" w14:textId="77777777">
              <w:trPr>
                <w:jc w:val="center"/>
              </w:trPr>
              <w:tc>
                <w:tcPr>
                  <w:tcW w:w="1284" w:type="dxa"/>
                  <w:shd w:val="clear" w:color="auto" w:fill="auto"/>
                </w:tcPr>
                <w:p w14:paraId="4410D4B9" w14:textId="77777777" w:rsidR="00924C59" w:rsidRDefault="007339FC">
                  <w:pPr>
                    <w:pStyle w:val="TAC"/>
                    <w:rPr>
                      <w:lang w:eastAsia="zh-CN"/>
                    </w:rPr>
                  </w:pPr>
                  <w:r>
                    <w:rPr>
                      <w:rFonts w:cs="Arial"/>
                      <w:sz w:val="16"/>
                      <w:szCs w:val="16"/>
                    </w:rPr>
                    <w:t>12-15</w:t>
                  </w:r>
                </w:p>
              </w:tc>
              <w:tc>
                <w:tcPr>
                  <w:tcW w:w="1862" w:type="dxa"/>
                </w:tcPr>
                <w:p w14:paraId="54BD8FDA" w14:textId="77777777" w:rsidR="00924C59" w:rsidRDefault="007339FC">
                  <w:pPr>
                    <w:pStyle w:val="TAC"/>
                    <w:rPr>
                      <w:lang w:eastAsia="zh-CN"/>
                    </w:rPr>
                  </w:pPr>
                  <w:r>
                    <w:rPr>
                      <w:rFonts w:cs="Arial"/>
                      <w:sz w:val="16"/>
                      <w:szCs w:val="16"/>
                    </w:rPr>
                    <w:t>Reserved</w:t>
                  </w:r>
                </w:p>
              </w:tc>
              <w:tc>
                <w:tcPr>
                  <w:tcW w:w="1215" w:type="dxa"/>
                  <w:shd w:val="clear" w:color="auto" w:fill="auto"/>
                </w:tcPr>
                <w:p w14:paraId="07448573" w14:textId="77777777" w:rsidR="00924C59" w:rsidRDefault="007339FC">
                  <w:pPr>
                    <w:pStyle w:val="TAC"/>
                    <w:rPr>
                      <w:lang w:eastAsia="zh-CN"/>
                    </w:rPr>
                  </w:pPr>
                  <w:r>
                    <w:rPr>
                      <w:rFonts w:cs="Arial"/>
                      <w:sz w:val="16"/>
                      <w:szCs w:val="16"/>
                    </w:rPr>
                    <w:t>Reserved</w:t>
                  </w:r>
                </w:p>
              </w:tc>
            </w:tr>
          </w:tbl>
          <w:p w14:paraId="6E287B5E" w14:textId="77777777" w:rsidR="00924C59" w:rsidRDefault="00924C59">
            <w:pPr>
              <w:pStyle w:val="BodyText"/>
              <w:spacing w:after="0" w:line="240" w:lineRule="auto"/>
              <w:rPr>
                <w:rFonts w:ascii="Times New Roman" w:eastAsia="MS PMincho" w:hAnsi="Times New Roman"/>
                <w:color w:val="000000" w:themeColor="text1"/>
                <w:szCs w:val="22"/>
                <w:lang w:eastAsia="ja-JP"/>
              </w:rPr>
            </w:pPr>
          </w:p>
        </w:tc>
      </w:tr>
      <w:tr w:rsidR="00924C59" w14:paraId="097FD6AB" w14:textId="77777777">
        <w:trPr>
          <w:trHeight w:val="339"/>
        </w:trPr>
        <w:tc>
          <w:tcPr>
            <w:tcW w:w="1871" w:type="dxa"/>
          </w:tcPr>
          <w:p w14:paraId="1B9C842C"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E875975"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924C59" w14:paraId="6D0B8513" w14:textId="77777777">
        <w:trPr>
          <w:trHeight w:val="339"/>
        </w:trPr>
        <w:tc>
          <w:tcPr>
            <w:tcW w:w="1871" w:type="dxa"/>
          </w:tcPr>
          <w:p w14:paraId="085B0696" w14:textId="77777777"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7185F44" w14:textId="77777777"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924C59" w14:paraId="36E01059" w14:textId="77777777">
        <w:trPr>
          <w:trHeight w:val="339"/>
        </w:trPr>
        <w:tc>
          <w:tcPr>
            <w:tcW w:w="1871" w:type="dxa"/>
          </w:tcPr>
          <w:p w14:paraId="6DFD0DC7" w14:textId="77777777"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20069071" w14:textId="77777777" w:rsidR="00924C59" w:rsidRDefault="007339FC">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924C59" w14:paraId="122C74C7" w14:textId="77777777">
        <w:trPr>
          <w:trHeight w:val="339"/>
        </w:trPr>
        <w:tc>
          <w:tcPr>
            <w:tcW w:w="1871" w:type="dxa"/>
          </w:tcPr>
          <w:p w14:paraId="4CE0033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8E9445B"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37F020F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w:t>
            </w:r>
            <w:r>
              <w:rPr>
                <w:rFonts w:ascii="Times New Roman" w:hAnsi="Times New Roman"/>
                <w:color w:val="000000" w:themeColor="text1"/>
                <w:szCs w:val="22"/>
                <w:lang w:eastAsia="zh-CN"/>
              </w:rPr>
              <w:lastRenderedPageBreak/>
              <w:t xml:space="preserve">believe there is a similar rule or way to indicate such information to the UE if it was scheduled with rank 1 transmission </w:t>
            </w:r>
          </w:p>
        </w:tc>
      </w:tr>
      <w:tr w:rsidR="00924C59" w14:paraId="0B0592E1" w14:textId="77777777">
        <w:trPr>
          <w:trHeight w:val="339"/>
        </w:trPr>
        <w:tc>
          <w:tcPr>
            <w:tcW w:w="1871" w:type="dxa"/>
          </w:tcPr>
          <w:p w14:paraId="4E88A4B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6B2524E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924C59" w14:paraId="504A7FE2" w14:textId="77777777">
        <w:trPr>
          <w:trHeight w:val="339"/>
        </w:trPr>
        <w:tc>
          <w:tcPr>
            <w:tcW w:w="1871" w:type="dxa"/>
          </w:tcPr>
          <w:p w14:paraId="6FE0770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428D8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413D1D95" w14:textId="77777777" w:rsidR="00924C59" w:rsidRDefault="00924C59">
            <w:pPr>
              <w:pStyle w:val="BodyText"/>
              <w:spacing w:after="0" w:line="240" w:lineRule="auto"/>
              <w:rPr>
                <w:rFonts w:ascii="Times New Roman" w:hAnsi="Times New Roman"/>
                <w:szCs w:val="22"/>
                <w:lang w:eastAsia="zh-CN"/>
              </w:rPr>
            </w:pPr>
          </w:p>
          <w:p w14:paraId="60A4C248"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2BBE263D"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8CDC315"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8C1DD10" w14:textId="77777777" w:rsidR="00924C59" w:rsidRDefault="00924C59">
            <w:pPr>
              <w:pStyle w:val="BodyText"/>
              <w:spacing w:after="0" w:line="240" w:lineRule="auto"/>
              <w:rPr>
                <w:rFonts w:ascii="Times New Roman" w:hAnsi="Times New Roman"/>
                <w:szCs w:val="22"/>
                <w:lang w:eastAsia="zh-CN"/>
              </w:rPr>
            </w:pPr>
          </w:p>
        </w:tc>
      </w:tr>
      <w:tr w:rsidR="00924C59" w14:paraId="1628B724" w14:textId="77777777">
        <w:trPr>
          <w:trHeight w:val="339"/>
        </w:trPr>
        <w:tc>
          <w:tcPr>
            <w:tcW w:w="1871" w:type="dxa"/>
          </w:tcPr>
          <w:p w14:paraId="5518EF7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8A7BDC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924C59" w14:paraId="64693E7B" w14:textId="77777777">
        <w:trPr>
          <w:trHeight w:val="339"/>
        </w:trPr>
        <w:tc>
          <w:tcPr>
            <w:tcW w:w="1871" w:type="dxa"/>
          </w:tcPr>
          <w:p w14:paraId="3306A1D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07C878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924C59" w14:paraId="4B9EC298" w14:textId="77777777">
        <w:trPr>
          <w:trHeight w:val="339"/>
        </w:trPr>
        <w:tc>
          <w:tcPr>
            <w:tcW w:w="1871" w:type="dxa"/>
          </w:tcPr>
          <w:p w14:paraId="348EE41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8D1971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14:paraId="3D5AD41D" w14:textId="77777777">
        <w:trPr>
          <w:trHeight w:val="339"/>
        </w:trPr>
        <w:tc>
          <w:tcPr>
            <w:tcW w:w="1871" w:type="dxa"/>
          </w:tcPr>
          <w:p w14:paraId="249C2E9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16B51E5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924C59" w14:paraId="1964EB16" w14:textId="77777777">
        <w:trPr>
          <w:trHeight w:val="339"/>
        </w:trPr>
        <w:tc>
          <w:tcPr>
            <w:tcW w:w="1871" w:type="dxa"/>
          </w:tcPr>
          <w:p w14:paraId="60883FD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05024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InterDigital’s comment on applicability to Type-1 DMRS only:</w:t>
            </w:r>
          </w:p>
          <w:p w14:paraId="69343C78"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1400C507" w14:textId="77777777" w:rsidR="00924C59" w:rsidRDefault="00924C59">
            <w:pPr>
              <w:pStyle w:val="BodyText"/>
              <w:spacing w:after="0" w:line="240" w:lineRule="auto"/>
              <w:rPr>
                <w:rFonts w:ascii="Times New Roman" w:hAnsi="Times New Roman"/>
                <w:color w:val="000000" w:themeColor="text1"/>
                <w:szCs w:val="22"/>
                <w:lang w:eastAsia="zh-CN"/>
              </w:rPr>
            </w:pPr>
          </w:p>
          <w:p w14:paraId="7C935390"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Nokia and InterDigital’s comment on indication:</w:t>
            </w:r>
          </w:p>
          <w:p w14:paraId="3AF9BA18"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924C59" w14:paraId="3A17AEF6" w14:textId="77777777">
        <w:trPr>
          <w:trHeight w:val="339"/>
        </w:trPr>
        <w:tc>
          <w:tcPr>
            <w:tcW w:w="1871" w:type="dxa"/>
          </w:tcPr>
          <w:p w14:paraId="4F9B5F97"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6AF115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55388574" w14:textId="77777777" w:rsidR="00924C59" w:rsidRDefault="00924C59">
            <w:pPr>
              <w:pStyle w:val="BodyText"/>
              <w:spacing w:after="0" w:line="240" w:lineRule="auto"/>
              <w:rPr>
                <w:rFonts w:ascii="Times New Roman" w:hAnsi="Times New Roman"/>
                <w:color w:val="000000" w:themeColor="text1"/>
                <w:szCs w:val="22"/>
                <w:lang w:eastAsia="zh-CN"/>
              </w:rPr>
            </w:pPr>
          </w:p>
          <w:p w14:paraId="746486FC" w14:textId="77777777" w:rsidR="00924C59" w:rsidRDefault="007339FC">
            <w:pPr>
              <w:pStyle w:val="Heading5"/>
              <w:spacing w:line="280" w:lineRule="atLeast"/>
              <w:outlineLvl w:val="4"/>
            </w:pPr>
            <w:r>
              <w:rPr>
                <w:highlight w:val="cyan"/>
              </w:rPr>
              <w:t>Proposal 4-2a for discussion:</w:t>
            </w:r>
            <w:r>
              <w:t xml:space="preserve"> </w:t>
            </w:r>
          </w:p>
          <w:p w14:paraId="4F9B5533"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152075D9"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955C406" w14:textId="77777777"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0A4DEAE2" w14:textId="77777777"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39" w:author="Yuk, Youngsoo (Nokia - KR/Seoul)" w:date="2021-02-01T22:49:00Z">
              <w:r>
                <w:rPr>
                  <w:rFonts w:ascii="Times New Roman" w:eastAsia="MS PMincho" w:hAnsi="Times New Roman"/>
                  <w:szCs w:val="20"/>
                  <w:lang w:eastAsia="ja-JP"/>
                </w:rPr>
                <w:delText>off</w:delText>
              </w:r>
            </w:del>
            <w:ins w:id="40" w:author="Yuk, Youngsoo (Nokia - KR/Seoul)" w:date="2021-02-01T22:49:00Z">
              <w:r>
                <w:rPr>
                  <w:rFonts w:ascii="Times New Roman" w:eastAsia="MS PMincho" w:hAnsi="Times New Roman"/>
                  <w:szCs w:val="20"/>
                  <w:lang w:eastAsia="ja-JP"/>
                </w:rPr>
                <w:t xml:space="preserve"> not app</w:t>
              </w:r>
            </w:ins>
            <w:ins w:id="41" w:author="Yuk, Youngsoo (Nokia - KR/Seoul)" w:date="2021-02-01T22:50:00Z">
              <w:r>
                <w:rPr>
                  <w:rFonts w:ascii="Times New Roman" w:eastAsia="MS PMincho" w:hAnsi="Times New Roman"/>
                  <w:szCs w:val="20"/>
                  <w:lang w:eastAsia="ja-JP"/>
                </w:rPr>
                <w:t xml:space="preserve">lied </w:t>
              </w:r>
            </w:ins>
            <w:ins w:id="42" w:author="Yuk, Youngsoo (Nokia - KR/Seoul)" w:date="2021-02-01T22:51:00Z">
              <w:r>
                <w:rPr>
                  <w:rFonts w:ascii="Times New Roman" w:eastAsia="MS PMincho" w:hAnsi="Times New Roman"/>
                  <w:szCs w:val="20"/>
                  <w:lang w:eastAsia="ja-JP"/>
                </w:rPr>
                <w:t xml:space="preserve">to DM-RS port </w:t>
              </w:r>
            </w:ins>
            <w:ins w:id="43" w:author="Yuk, Youngsoo (Nokia - KR/Seoul)" w:date="2021-02-01T22:50:00Z">
              <w:r>
                <w:rPr>
                  <w:rFonts w:ascii="Times New Roman" w:eastAsia="MS PMincho" w:hAnsi="Times New Roman"/>
                  <w:szCs w:val="20"/>
                  <w:lang w:eastAsia="ja-JP"/>
                </w:rPr>
                <w:t xml:space="preserve">with </w:t>
              </w:r>
            </w:ins>
            <w:ins w:id="44" w:author="Yuk, Youngsoo (Nokia - KR/Seoul)" w:date="2021-02-01T22:51:00Z">
              <w:r>
                <w:rPr>
                  <w:rFonts w:ascii="Times New Roman" w:eastAsia="MS PMincho" w:hAnsi="Times New Roman"/>
                  <w:szCs w:val="20"/>
                  <w:lang w:eastAsia="ja-JP"/>
                </w:rPr>
                <w:t xml:space="preserve">co-scheduled </w:t>
              </w:r>
            </w:ins>
            <w:ins w:id="45" w:author="Yuk, Youngsoo (Nokia - KR/Seoul)" w:date="2021-02-01T22:50:00Z">
              <w:r>
                <w:rPr>
                  <w:rFonts w:ascii="Times New Roman" w:eastAsia="MS PMincho" w:hAnsi="Times New Roman"/>
                  <w:szCs w:val="20"/>
                  <w:lang w:eastAsia="ja-JP"/>
                </w:rPr>
                <w:t>UE</w:t>
              </w:r>
            </w:ins>
            <w:del w:id="46" w:author="Yuk, Youngsoo (Nokia - KR/Seoul)" w:date="2021-02-01T22:49:00Z">
              <w:r>
                <w:rPr>
                  <w:rFonts w:ascii="Times New Roman" w:eastAsia="MS PMincho" w:hAnsi="Times New Roman"/>
                  <w:szCs w:val="20"/>
                  <w:lang w:eastAsia="ja-JP"/>
                </w:rPr>
                <w:delText xml:space="preserve"> </w:delText>
              </w:r>
            </w:del>
          </w:p>
          <w:p w14:paraId="6A388544"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55D5F24" w14:textId="77777777" w:rsidR="00924C59" w:rsidRDefault="00924C59">
            <w:pPr>
              <w:pStyle w:val="BodyText"/>
              <w:spacing w:after="0" w:line="240" w:lineRule="auto"/>
              <w:rPr>
                <w:rFonts w:ascii="Times New Roman" w:hAnsi="Times New Roman"/>
                <w:color w:val="000000" w:themeColor="text1"/>
                <w:szCs w:val="22"/>
                <w:lang w:eastAsia="zh-CN"/>
              </w:rPr>
            </w:pPr>
          </w:p>
        </w:tc>
      </w:tr>
      <w:tr w:rsidR="00924C59" w14:paraId="036CF03D" w14:textId="77777777">
        <w:trPr>
          <w:trHeight w:val="339"/>
        </w:trPr>
        <w:tc>
          <w:tcPr>
            <w:tcW w:w="1871" w:type="dxa"/>
          </w:tcPr>
          <w:p w14:paraId="399FE6C3"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664A70C"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1E6959E4" w14:textId="77777777"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lastRenderedPageBreak/>
              <w:t>Details on whether and how to indicate when FD-OCC is off</w:t>
            </w:r>
          </w:p>
          <w:p w14:paraId="4AAA5432"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924C59" w14:paraId="48DE59E8" w14:textId="77777777">
        <w:trPr>
          <w:trHeight w:val="339"/>
        </w:trPr>
        <w:tc>
          <w:tcPr>
            <w:tcW w:w="1871" w:type="dxa"/>
          </w:tcPr>
          <w:p w14:paraId="0549011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5CBCB523"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4E7DE65E" w14:textId="77777777" w:rsidR="00924C59" w:rsidRDefault="007339FC">
            <w:pPr>
              <w:pStyle w:val="Heading5"/>
              <w:spacing w:line="280" w:lineRule="atLeast"/>
              <w:outlineLvl w:val="4"/>
            </w:pPr>
            <w:r>
              <w:rPr>
                <w:highlight w:val="cyan"/>
              </w:rPr>
              <w:t>Proposal 4-2a for discussion:</w:t>
            </w:r>
            <w:r>
              <w:t xml:space="preserve"> </w:t>
            </w:r>
          </w:p>
          <w:p w14:paraId="4EFB7824"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03CEEAC"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C9CFE0C" w14:textId="77777777"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0DCAE9BB" w14:textId="77777777"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C755678"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7C830186" w14:textId="77777777" w:rsidR="00924C59" w:rsidRDefault="00924C59">
            <w:pPr>
              <w:pStyle w:val="BodyText"/>
              <w:spacing w:after="0" w:line="240" w:lineRule="auto"/>
              <w:rPr>
                <w:rFonts w:ascii="Times New Roman" w:hAnsi="Times New Roman"/>
                <w:color w:val="000000" w:themeColor="text1"/>
                <w:szCs w:val="22"/>
                <w:lang w:eastAsia="zh-CN"/>
              </w:rPr>
            </w:pPr>
          </w:p>
        </w:tc>
      </w:tr>
      <w:tr w:rsidR="00924C59" w14:paraId="4FA62E05" w14:textId="77777777">
        <w:trPr>
          <w:trHeight w:val="339"/>
        </w:trPr>
        <w:tc>
          <w:tcPr>
            <w:tcW w:w="1871" w:type="dxa"/>
          </w:tcPr>
          <w:p w14:paraId="152BE63C" w14:textId="77777777"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502C542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Ericsson’s comment of keeping the 2</w:t>
            </w:r>
            <w:r>
              <w:rPr>
                <w:rFonts w:ascii="Times New Roman" w:hAnsi="Times New Roman"/>
                <w:szCs w:val="22"/>
                <w:vertAlign w:val="superscript"/>
                <w:lang w:eastAsia="zh-CN"/>
              </w:rPr>
              <w:t>nd</w:t>
            </w:r>
            <w:r>
              <w:rPr>
                <w:rFonts w:ascii="Times New Roman" w:hAnsi="Times New Roman"/>
                <w:szCs w:val="22"/>
                <w:lang w:eastAsia="zh-CN"/>
              </w:rPr>
              <w:t xml:space="preserve"> sub-bullet of the 1</w:t>
            </w:r>
            <w:r>
              <w:rPr>
                <w:rFonts w:ascii="Times New Roman" w:hAnsi="Times New Roman"/>
                <w:szCs w:val="22"/>
                <w:vertAlign w:val="superscript"/>
                <w:lang w:eastAsia="zh-CN"/>
              </w:rPr>
              <w:t>st</w:t>
            </w:r>
            <w:r>
              <w:rPr>
                <w:rFonts w:ascii="Times New Roman" w:hAnsi="Times New Roman"/>
                <w:szCs w:val="22"/>
                <w:lang w:eastAsia="zh-CN"/>
              </w:rPr>
              <w:t xml:space="preserve"> bullet intact. However, if there is a need to update the wording, we prefer Intel’s text. </w:t>
            </w:r>
          </w:p>
        </w:tc>
      </w:tr>
      <w:tr w:rsidR="00924C59" w14:paraId="36F3D8CC" w14:textId="77777777">
        <w:trPr>
          <w:trHeight w:val="339"/>
        </w:trPr>
        <w:tc>
          <w:tcPr>
            <w:tcW w:w="1871" w:type="dxa"/>
          </w:tcPr>
          <w:p w14:paraId="3540505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F56908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924C59" w14:paraId="18BA417A" w14:textId="77777777">
        <w:trPr>
          <w:trHeight w:val="339"/>
        </w:trPr>
        <w:tc>
          <w:tcPr>
            <w:tcW w:w="1871" w:type="dxa"/>
          </w:tcPr>
          <w:p w14:paraId="43D0DBD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Nokia/NSB</w:t>
            </w:r>
          </w:p>
        </w:tc>
        <w:tc>
          <w:tcPr>
            <w:tcW w:w="8021" w:type="dxa"/>
          </w:tcPr>
          <w:p w14:paraId="3E8F40E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r w:rsidR="001A5294" w:rsidRPr="003C09F1" w14:paraId="242B3713" w14:textId="77777777" w:rsidTr="001A5294">
        <w:trPr>
          <w:trHeight w:val="339"/>
        </w:trPr>
        <w:tc>
          <w:tcPr>
            <w:tcW w:w="1871" w:type="dxa"/>
          </w:tcPr>
          <w:p w14:paraId="3C6EB173" w14:textId="77777777" w:rsidR="001A5294" w:rsidRDefault="001A5294" w:rsidP="00D70AE3">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7D9A513B" w14:textId="77777777" w:rsidR="001A5294" w:rsidRDefault="001A5294" w:rsidP="00D70AE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Ok with the modifications from Intel</w:t>
            </w:r>
          </w:p>
        </w:tc>
      </w:tr>
      <w:tr w:rsidR="00B07E31" w:rsidRPr="003C09F1" w14:paraId="2F34B695" w14:textId="77777777" w:rsidTr="001A5294">
        <w:trPr>
          <w:trHeight w:val="339"/>
        </w:trPr>
        <w:tc>
          <w:tcPr>
            <w:tcW w:w="1871" w:type="dxa"/>
          </w:tcPr>
          <w:p w14:paraId="7E58464D" w14:textId="6363CE56" w:rsidR="00B07E31" w:rsidRDefault="00B07E31" w:rsidP="00D70AE3">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29138429" w14:textId="30D1393F" w:rsidR="00B07E31" w:rsidRDefault="00B07E31" w:rsidP="00D70AE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request further clarification on UE multiplexing capacity and inter-UE interference in MU-MIMO. </w:t>
            </w:r>
            <w:r w:rsidR="00B80B39">
              <w:rPr>
                <w:rFonts w:ascii="Times New Roman" w:hAnsi="Times New Roman"/>
                <w:szCs w:val="22"/>
                <w:lang w:eastAsia="zh-CN"/>
              </w:rPr>
              <w:t xml:space="preserve">As we already clarified, DMRS ports 0,2 can be supported by gNB implementation and what aspects should be further studied on this is unclear to us. In addition, sentences in the proposal are not aligned, so we propose following update. </w:t>
            </w:r>
          </w:p>
          <w:p w14:paraId="28A56E81" w14:textId="77777777" w:rsidR="00B07E31" w:rsidRDefault="00B07E31" w:rsidP="00B80B39">
            <w:pPr>
              <w:pStyle w:val="BodyText"/>
              <w:spacing w:after="0" w:line="240" w:lineRule="auto"/>
              <w:rPr>
                <w:rFonts w:ascii="Times New Roman" w:hAnsi="Times New Roman"/>
                <w:szCs w:val="22"/>
                <w:lang w:eastAsia="zh-CN"/>
              </w:rPr>
            </w:pPr>
          </w:p>
          <w:p w14:paraId="6D8D11AB" w14:textId="77777777" w:rsidR="00B80B39" w:rsidRDefault="00B80B39" w:rsidP="00B80B39">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57EBBFE9" w14:textId="453DC655" w:rsidR="00B80B39" w:rsidRDefault="00B80B39" w:rsidP="00B80B39">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whether to support a configuration of DMRS in which FD-OCC is </w:t>
            </w:r>
            <w:del w:id="47" w:author="Young Woo Kwak" w:date="2021-02-03T15:11:00Z">
              <w:r w:rsidDel="00B80B39">
                <w:rPr>
                  <w:rFonts w:ascii="Times New Roman" w:eastAsia="MS PMincho" w:hAnsi="Times New Roman"/>
                  <w:szCs w:val="20"/>
                  <w:lang w:eastAsia="ja-JP"/>
                </w:rPr>
                <w:delText xml:space="preserve">off </w:delText>
              </w:r>
            </w:del>
            <w:ins w:id="48" w:author="Young Woo Kwak" w:date="2021-02-03T15:11:00Z">
              <w:r>
                <w:rPr>
                  <w:rFonts w:ascii="Times New Roman" w:eastAsia="MS PMincho" w:hAnsi="Times New Roman"/>
                  <w:szCs w:val="20"/>
                  <w:lang w:eastAsia="ja-JP"/>
                </w:rPr>
                <w:t>n</w:t>
              </w:r>
            </w:ins>
            <w:ins w:id="49" w:author="Young Woo Kwak" w:date="2021-02-03T15:12:00Z">
              <w:r>
                <w:rPr>
                  <w:rFonts w:ascii="Times New Roman" w:eastAsia="MS PMincho" w:hAnsi="Times New Roman"/>
                  <w:szCs w:val="20"/>
                  <w:lang w:eastAsia="ja-JP"/>
                </w:rPr>
                <w:t>ot applied</w:t>
              </w:r>
            </w:ins>
            <w:ins w:id="50" w:author="Young Woo Kwak" w:date="2021-02-03T15:11:00Z">
              <w:r>
                <w:rPr>
                  <w:rFonts w:ascii="Times New Roman" w:eastAsia="MS PMincho" w:hAnsi="Times New Roman"/>
                  <w:szCs w:val="20"/>
                  <w:lang w:eastAsia="ja-JP"/>
                </w:rPr>
                <w:t xml:space="preserve"> </w:t>
              </w:r>
            </w:ins>
            <w:r>
              <w:rPr>
                <w:rFonts w:ascii="Times New Roman" w:eastAsia="MS PMincho" w:hAnsi="Times New Roman"/>
                <w:szCs w:val="20"/>
                <w:lang w:eastAsia="ja-JP"/>
              </w:rPr>
              <w:t>for 480 kHz and 960 kHz SCS</w:t>
            </w:r>
          </w:p>
          <w:p w14:paraId="0A2E31FA" w14:textId="77777777" w:rsidR="00B80B39" w:rsidRDefault="00B80B39" w:rsidP="00B80B39">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93FFF9D" w14:textId="17C4FCDE" w:rsidR="00B80B39" w:rsidRDefault="00B80B39" w:rsidP="00B80B39">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t>
            </w:r>
            <w:del w:id="51" w:author="Young Woo Kwak" w:date="2021-02-03T15:12:00Z">
              <w:r w:rsidDel="00B80B39">
                <w:rPr>
                  <w:rFonts w:ascii="Times New Roman" w:eastAsia="MS PMincho" w:hAnsi="Times New Roman"/>
                  <w:szCs w:val="20"/>
                  <w:lang w:eastAsia="ja-JP"/>
                </w:rPr>
                <w:delText xml:space="preserve">when </w:delText>
              </w:r>
            </w:del>
            <w:ins w:id="52" w:author="Young Woo Kwak" w:date="2021-02-03T15:12:00Z">
              <w:r>
                <w:rPr>
                  <w:rFonts w:ascii="Times New Roman" w:eastAsia="MS PMincho" w:hAnsi="Times New Roman"/>
                  <w:szCs w:val="20"/>
                  <w:lang w:eastAsia="ja-JP"/>
                </w:rPr>
                <w:t xml:space="preserve">that </w:t>
              </w:r>
            </w:ins>
            <w:r>
              <w:rPr>
                <w:rFonts w:ascii="Times New Roman" w:eastAsia="MS PMincho" w:hAnsi="Times New Roman"/>
                <w:szCs w:val="20"/>
                <w:lang w:eastAsia="ja-JP"/>
              </w:rPr>
              <w:t xml:space="preserve">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173E01EE" w14:textId="77777777" w:rsidR="00B80B39" w:rsidRDefault="00B80B39" w:rsidP="00B80B39">
            <w:pPr>
              <w:pStyle w:val="BodyText"/>
              <w:numPr>
                <w:ilvl w:val="0"/>
                <w:numId w:val="34"/>
              </w:numPr>
              <w:spacing w:after="0" w:line="280" w:lineRule="atLeast"/>
              <w:rPr>
                <w:rFonts w:ascii="Times New Roman" w:eastAsia="MS PMincho" w:hAnsi="Times New Roman"/>
                <w:szCs w:val="20"/>
                <w:lang w:eastAsia="ja-JP"/>
              </w:rPr>
            </w:pPr>
            <w:r w:rsidRPr="00B80B39">
              <w:rPr>
                <w:rFonts w:ascii="Times New Roman" w:eastAsia="MS PMincho" w:hAnsi="Times New Roman"/>
                <w:szCs w:val="20"/>
                <w:highlight w:val="yellow"/>
                <w:lang w:eastAsia="ja-JP"/>
                <w:rPrChange w:id="53" w:author="Young Woo Kwak" w:date="2021-02-03T15:11:00Z">
                  <w:rPr>
                    <w:rFonts w:ascii="Times New Roman" w:eastAsia="MS PMincho" w:hAnsi="Times New Roman"/>
                    <w:szCs w:val="20"/>
                    <w:lang w:eastAsia="ja-JP"/>
                  </w:rPr>
                </w:rPrChange>
              </w:rPr>
              <w:t xml:space="preserve">UE multiplexing capacity and </w:t>
            </w:r>
            <w:r w:rsidRPr="00B80B39">
              <w:rPr>
                <w:rFonts w:ascii="Times New Roman" w:hAnsi="Times New Roman"/>
                <w:szCs w:val="20"/>
                <w:highlight w:val="yellow"/>
                <w:lang w:eastAsia="zh-CN"/>
                <w:rPrChange w:id="54" w:author="Young Woo Kwak" w:date="2021-02-03T15:11:00Z">
                  <w:rPr>
                    <w:rFonts w:ascii="Times New Roman" w:hAnsi="Times New Roman"/>
                    <w:szCs w:val="20"/>
                    <w:lang w:eastAsia="zh-CN"/>
                  </w:rPr>
                </w:rPrChange>
              </w:rPr>
              <w:t>inter-UE interference</w:t>
            </w:r>
            <w:r w:rsidRPr="00B80B39">
              <w:rPr>
                <w:rFonts w:ascii="Times New Roman" w:eastAsia="MS PMincho" w:hAnsi="Times New Roman"/>
                <w:szCs w:val="20"/>
                <w:highlight w:val="yellow"/>
                <w:lang w:eastAsia="ja-JP"/>
                <w:rPrChange w:id="55" w:author="Young Woo Kwak" w:date="2021-02-03T15:11:00Z">
                  <w:rPr>
                    <w:rFonts w:ascii="Times New Roman" w:eastAsia="MS PMincho" w:hAnsi="Times New Roman"/>
                    <w:szCs w:val="20"/>
                    <w:lang w:eastAsia="ja-JP"/>
                  </w:rPr>
                </w:rPrChange>
              </w:rPr>
              <w:t xml:space="preserve"> in MU-MIMO</w:t>
            </w:r>
            <w:r>
              <w:rPr>
                <w:rFonts w:ascii="Times New Roman" w:eastAsia="MS PMincho" w:hAnsi="Times New Roman"/>
                <w:szCs w:val="20"/>
                <w:lang w:eastAsia="ja-JP"/>
              </w:rPr>
              <w:t xml:space="preserve"> </w:t>
            </w:r>
          </w:p>
          <w:p w14:paraId="1B8DEFC9" w14:textId="74DBA066" w:rsidR="00B80B39" w:rsidRDefault="00B80B39" w:rsidP="00B80B39">
            <w:pPr>
              <w:pStyle w:val="BodyText"/>
              <w:spacing w:after="0" w:line="240" w:lineRule="auto"/>
              <w:rPr>
                <w:rFonts w:ascii="Times New Roman" w:hAnsi="Times New Roman"/>
                <w:szCs w:val="22"/>
                <w:lang w:eastAsia="zh-CN"/>
              </w:rPr>
            </w:pPr>
          </w:p>
        </w:tc>
      </w:tr>
      <w:tr w:rsidR="00D95773" w:rsidRPr="003C09F1" w14:paraId="7BF079B6" w14:textId="77777777" w:rsidTr="001A5294">
        <w:trPr>
          <w:trHeight w:val="339"/>
        </w:trPr>
        <w:tc>
          <w:tcPr>
            <w:tcW w:w="1871" w:type="dxa"/>
          </w:tcPr>
          <w:p w14:paraId="6E50AA06" w14:textId="77777777" w:rsidR="00D95773" w:rsidRDefault="00D95773" w:rsidP="00D70AE3">
            <w:pPr>
              <w:pStyle w:val="BodyText"/>
              <w:spacing w:after="0"/>
              <w:rPr>
                <w:rFonts w:ascii="Times New Roman" w:hAnsi="Times New Roman"/>
                <w:szCs w:val="22"/>
                <w:lang w:eastAsia="zh-CN"/>
              </w:rPr>
            </w:pPr>
          </w:p>
        </w:tc>
        <w:tc>
          <w:tcPr>
            <w:tcW w:w="8021" w:type="dxa"/>
          </w:tcPr>
          <w:p w14:paraId="27978C5C" w14:textId="77777777" w:rsidR="00D95773" w:rsidRDefault="00D95773" w:rsidP="00D70AE3">
            <w:pPr>
              <w:pStyle w:val="BodyText"/>
              <w:spacing w:after="0" w:line="240" w:lineRule="auto"/>
              <w:rPr>
                <w:rFonts w:ascii="Times New Roman" w:hAnsi="Times New Roman"/>
                <w:szCs w:val="22"/>
                <w:lang w:eastAsia="zh-CN"/>
              </w:rPr>
            </w:pPr>
          </w:p>
        </w:tc>
      </w:tr>
      <w:tr w:rsidR="00D95773" w:rsidRPr="003C09F1" w14:paraId="19AB282C" w14:textId="77777777" w:rsidTr="001A5294">
        <w:trPr>
          <w:trHeight w:val="339"/>
        </w:trPr>
        <w:tc>
          <w:tcPr>
            <w:tcW w:w="1871" w:type="dxa"/>
          </w:tcPr>
          <w:p w14:paraId="2F7BF640" w14:textId="7FA830E4" w:rsidR="00D95773" w:rsidRDefault="00D95773" w:rsidP="00D70AE3">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EDB0C48" w14:textId="518B3261" w:rsidR="004E4F8F" w:rsidRDefault="004E4F8F" w:rsidP="00D70AE3">
            <w:pPr>
              <w:pStyle w:val="BodyText"/>
              <w:spacing w:after="0" w:line="240" w:lineRule="auto"/>
              <w:rPr>
                <w:rFonts w:ascii="Times New Roman" w:hAnsi="Times New Roman"/>
                <w:szCs w:val="22"/>
                <w:lang w:eastAsia="zh-CN"/>
              </w:rPr>
            </w:pPr>
            <w:r>
              <w:rPr>
                <w:rFonts w:ascii="Times New Roman" w:hAnsi="Times New Roman"/>
                <w:szCs w:val="22"/>
                <w:lang w:eastAsia="zh-CN"/>
              </w:rPr>
              <w:t>Respond to InterDigital:</w:t>
            </w:r>
          </w:p>
          <w:p w14:paraId="41A2B29E" w14:textId="4B2034AF" w:rsidR="00D95773" w:rsidRDefault="00D95773" w:rsidP="00D70AE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My understanding of </w:t>
            </w:r>
            <w:r w:rsidR="004E4F8F">
              <w:rPr>
                <w:rFonts w:ascii="Times New Roman" w:hAnsi="Times New Roman"/>
                <w:szCs w:val="22"/>
                <w:lang w:eastAsia="zh-CN"/>
              </w:rPr>
              <w:t xml:space="preserve">the bullet of </w:t>
            </w:r>
            <w:r w:rsidR="004E4F8F">
              <w:rPr>
                <w:rFonts w:ascii="Times New Roman" w:hAnsi="Times New Roman"/>
                <w:szCs w:val="22"/>
                <w:lang w:eastAsia="zh-CN"/>
              </w:rPr>
              <w:t>UE multiplexing capacity and inter-UE interference in MU-MIMO</w:t>
            </w:r>
            <w:r w:rsidR="004E4F8F">
              <w:rPr>
                <w:rFonts w:ascii="Times New Roman" w:hAnsi="Times New Roman"/>
                <w:szCs w:val="22"/>
                <w:lang w:eastAsia="zh-CN"/>
              </w:rPr>
              <w:t xml:space="preserve"> is to study the impact to </w:t>
            </w:r>
            <w:r w:rsidR="004E4F8F">
              <w:rPr>
                <w:rFonts w:ascii="Times New Roman" w:hAnsi="Times New Roman"/>
                <w:szCs w:val="22"/>
                <w:lang w:eastAsia="zh-CN"/>
              </w:rPr>
              <w:t>UE multiplexing capacity and inter-UE interference in MU-MIMO</w:t>
            </w:r>
            <w:r w:rsidR="004E4F8F">
              <w:rPr>
                <w:rFonts w:ascii="Times New Roman" w:hAnsi="Times New Roman"/>
                <w:szCs w:val="22"/>
                <w:lang w:eastAsia="zh-CN"/>
              </w:rPr>
              <w:t xml:space="preserve"> </w:t>
            </w:r>
            <w:r w:rsidR="004E4F8F">
              <w:rPr>
                <w:rFonts w:ascii="Times New Roman" w:hAnsi="Times New Roman"/>
                <w:szCs w:val="22"/>
                <w:lang w:eastAsia="zh-CN"/>
              </w:rPr>
              <w:lastRenderedPageBreak/>
              <w:t>when FD-OCC is not applied in DMRS port. With that, I moved this bullet to be the 3</w:t>
            </w:r>
            <w:r w:rsidR="004E4F8F" w:rsidRPr="004E4F8F">
              <w:rPr>
                <w:rFonts w:ascii="Times New Roman" w:hAnsi="Times New Roman"/>
                <w:szCs w:val="22"/>
                <w:vertAlign w:val="superscript"/>
                <w:lang w:eastAsia="zh-CN"/>
              </w:rPr>
              <w:t>rd</w:t>
            </w:r>
            <w:r w:rsidR="004E4F8F">
              <w:rPr>
                <w:rFonts w:ascii="Times New Roman" w:hAnsi="Times New Roman"/>
                <w:szCs w:val="22"/>
                <w:lang w:eastAsia="zh-CN"/>
              </w:rPr>
              <w:t xml:space="preserve"> sub-bullet in proposal 4-2b</w:t>
            </w:r>
            <w:r w:rsidR="00662CB2">
              <w:rPr>
                <w:rFonts w:ascii="Times New Roman" w:hAnsi="Times New Roman"/>
                <w:szCs w:val="22"/>
                <w:lang w:eastAsia="zh-CN"/>
              </w:rPr>
              <w:t xml:space="preserve"> and updated wording as commented</w:t>
            </w:r>
            <w:r w:rsidR="004E4F8F">
              <w:rPr>
                <w:rFonts w:ascii="Times New Roman" w:hAnsi="Times New Roman"/>
                <w:szCs w:val="22"/>
                <w:lang w:eastAsia="zh-CN"/>
              </w:rPr>
              <w:t>.</w:t>
            </w:r>
          </w:p>
        </w:tc>
      </w:tr>
    </w:tbl>
    <w:p w14:paraId="28ECAA72" w14:textId="77777777" w:rsidR="00924C59" w:rsidRPr="001A5294" w:rsidRDefault="00924C59">
      <w:pPr>
        <w:pStyle w:val="BodyText"/>
        <w:spacing w:after="0"/>
        <w:jc w:val="left"/>
        <w:rPr>
          <w:rFonts w:ascii="Times New Roman" w:hAnsi="Times New Roman"/>
          <w:szCs w:val="20"/>
          <w:lang w:eastAsia="zh-CN"/>
        </w:rPr>
      </w:pPr>
    </w:p>
    <w:p w14:paraId="30A5BA22" w14:textId="35771FA9" w:rsidR="004E4F8F" w:rsidRDefault="004E4F8F" w:rsidP="004E4F8F">
      <w:pPr>
        <w:pStyle w:val="Heading5"/>
      </w:pPr>
      <w:bookmarkStart w:id="56" w:name="_GoBack"/>
      <w:bookmarkEnd w:id="56"/>
      <w:r>
        <w:rPr>
          <w:highlight w:val="cyan"/>
        </w:rPr>
        <w:t>Proposal 4-2</w:t>
      </w:r>
      <w:r>
        <w:rPr>
          <w:highlight w:val="cyan"/>
        </w:rPr>
        <w:t>b</w:t>
      </w:r>
      <w:r>
        <w:rPr>
          <w:highlight w:val="cyan"/>
        </w:rPr>
        <w:t xml:space="preserve"> for discussion:</w:t>
      </w:r>
      <w:r>
        <w:t xml:space="preserve"> </w:t>
      </w:r>
    </w:p>
    <w:p w14:paraId="60E28324" w14:textId="77777777" w:rsidR="004E4F8F" w:rsidRDefault="004E4F8F" w:rsidP="004E4F8F">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6CCDDF48" w14:textId="359B92C1" w:rsidR="004E4F8F" w:rsidRDefault="004E4F8F" w:rsidP="004E4F8F">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support a configuration of DMRS in which FD-OCC is </w:t>
      </w:r>
      <w:r>
        <w:rPr>
          <w:rFonts w:ascii="Times New Roman" w:eastAsia="MS PMincho" w:hAnsi="Times New Roman"/>
          <w:szCs w:val="20"/>
          <w:lang w:eastAsia="ja-JP"/>
        </w:rPr>
        <w:t xml:space="preserve">not applied </w:t>
      </w:r>
      <w:r>
        <w:rPr>
          <w:rFonts w:ascii="Times New Roman" w:eastAsia="MS PMincho" w:hAnsi="Times New Roman"/>
          <w:szCs w:val="20"/>
          <w:lang w:eastAsia="ja-JP"/>
        </w:rPr>
        <w:t>for 480 kHz and 960 kHz SCS</w:t>
      </w:r>
    </w:p>
    <w:p w14:paraId="30FBB9E1" w14:textId="77777777" w:rsidR="004E4F8F" w:rsidRDefault="004E4F8F" w:rsidP="004E4F8F">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416B5CB" w14:textId="5689445B" w:rsidR="004E4F8F" w:rsidRDefault="004E4F8F" w:rsidP="004E4F8F">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t>
      </w:r>
      <w:r>
        <w:rPr>
          <w:rFonts w:ascii="Times New Roman" w:eastAsia="MS PMincho" w:hAnsi="Times New Roman"/>
          <w:szCs w:val="20"/>
          <w:lang w:eastAsia="ja-JP"/>
        </w:rPr>
        <w:t>that</w:t>
      </w:r>
      <w:r>
        <w:rPr>
          <w:rFonts w:ascii="Times New Roman" w:eastAsia="MS PMincho" w:hAnsi="Times New Roman"/>
          <w:szCs w:val="20"/>
          <w:lang w:eastAsia="ja-JP"/>
        </w:rPr>
        <w:t xml:space="preserve"> FD-OCC is </w:t>
      </w:r>
      <w:r>
        <w:rPr>
          <w:rFonts w:ascii="Times New Roman" w:eastAsia="MS PMincho" w:hAnsi="Times New Roman"/>
          <w:szCs w:val="20"/>
          <w:lang w:eastAsia="ja-JP"/>
        </w:rPr>
        <w:t>not applied to DMRS port</w:t>
      </w:r>
    </w:p>
    <w:p w14:paraId="36490A68" w14:textId="10642A21" w:rsidR="004E4F8F" w:rsidRDefault="004E4F8F" w:rsidP="004E4F8F">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Impact to </w:t>
      </w: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2B211392" w14:textId="77777777" w:rsidR="004E4F8F" w:rsidRDefault="004E4F8F" w:rsidP="004E4F8F">
      <w:pPr>
        <w:pStyle w:val="BodyText"/>
        <w:spacing w:after="0"/>
        <w:rPr>
          <w:rFonts w:ascii="Times New Roman" w:hAnsi="Times New Roman"/>
          <w:szCs w:val="20"/>
          <w:lang w:eastAsia="zh-CN"/>
        </w:rPr>
      </w:pPr>
    </w:p>
    <w:p w14:paraId="2EF88F13" w14:textId="77777777" w:rsidR="004E4F8F" w:rsidRDefault="004E4F8F" w:rsidP="004E4F8F">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E4F8F" w14:paraId="3C208A1A" w14:textId="77777777" w:rsidTr="00B61AF1">
        <w:trPr>
          <w:trHeight w:val="224"/>
        </w:trPr>
        <w:tc>
          <w:tcPr>
            <w:tcW w:w="1871" w:type="dxa"/>
            <w:shd w:val="clear" w:color="auto" w:fill="FFE599" w:themeFill="accent4" w:themeFillTint="66"/>
          </w:tcPr>
          <w:p w14:paraId="109586E0" w14:textId="77777777" w:rsidR="004E4F8F" w:rsidRDefault="004E4F8F" w:rsidP="00B61AF1">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363F0FA" w14:textId="77777777" w:rsidR="004E4F8F" w:rsidRDefault="004E4F8F" w:rsidP="00B61AF1">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4E4F8F" w14:paraId="7E2E4072" w14:textId="77777777" w:rsidTr="00B61AF1">
        <w:trPr>
          <w:trHeight w:val="339"/>
        </w:trPr>
        <w:tc>
          <w:tcPr>
            <w:tcW w:w="1871" w:type="dxa"/>
          </w:tcPr>
          <w:p w14:paraId="475ED4C5" w14:textId="092CC6A8" w:rsidR="004E4F8F" w:rsidRDefault="004E4F8F" w:rsidP="00B61AF1">
            <w:pPr>
              <w:pStyle w:val="BodyText"/>
              <w:spacing w:after="0" w:line="280" w:lineRule="atLeast"/>
              <w:rPr>
                <w:rFonts w:ascii="Times New Roman" w:hAnsi="Times New Roman"/>
                <w:color w:val="FF0000"/>
                <w:szCs w:val="22"/>
                <w:lang w:eastAsia="zh-CN"/>
              </w:rPr>
            </w:pPr>
          </w:p>
        </w:tc>
        <w:tc>
          <w:tcPr>
            <w:tcW w:w="8021" w:type="dxa"/>
          </w:tcPr>
          <w:p w14:paraId="1C1574CB" w14:textId="13178A99" w:rsidR="004E4F8F" w:rsidRDefault="004E4F8F" w:rsidP="00B61AF1">
            <w:pPr>
              <w:pStyle w:val="BodyText"/>
              <w:spacing w:after="0" w:line="240" w:lineRule="auto"/>
              <w:rPr>
                <w:rFonts w:ascii="Times New Roman" w:hAnsi="Times New Roman"/>
                <w:color w:val="FF0000"/>
                <w:szCs w:val="22"/>
                <w:lang w:eastAsia="zh-CN"/>
              </w:rPr>
            </w:pPr>
          </w:p>
        </w:tc>
      </w:tr>
      <w:tr w:rsidR="004E4F8F" w14:paraId="0B8F5C16" w14:textId="77777777" w:rsidTr="00B61AF1">
        <w:trPr>
          <w:trHeight w:val="339"/>
        </w:trPr>
        <w:tc>
          <w:tcPr>
            <w:tcW w:w="1871" w:type="dxa"/>
          </w:tcPr>
          <w:p w14:paraId="4F6B582A" w14:textId="1660A168" w:rsidR="004E4F8F" w:rsidRDefault="004E4F8F" w:rsidP="00B61AF1">
            <w:pPr>
              <w:pStyle w:val="BodyText"/>
              <w:spacing w:after="0" w:line="280" w:lineRule="atLeast"/>
              <w:rPr>
                <w:rFonts w:ascii="Times New Roman" w:hAnsi="Times New Roman"/>
                <w:szCs w:val="22"/>
                <w:lang w:eastAsia="zh-CN"/>
              </w:rPr>
            </w:pPr>
          </w:p>
        </w:tc>
        <w:tc>
          <w:tcPr>
            <w:tcW w:w="8021" w:type="dxa"/>
          </w:tcPr>
          <w:p w14:paraId="64221BBF" w14:textId="15CDE1EB" w:rsidR="004E4F8F" w:rsidRDefault="004E4F8F" w:rsidP="00B61AF1">
            <w:pPr>
              <w:pStyle w:val="BodyText"/>
              <w:spacing w:after="0" w:line="280" w:lineRule="atLeast"/>
              <w:rPr>
                <w:rFonts w:ascii="Times New Roman" w:hAnsi="Times New Roman"/>
                <w:szCs w:val="22"/>
                <w:lang w:eastAsia="zh-CN"/>
              </w:rPr>
            </w:pPr>
          </w:p>
        </w:tc>
      </w:tr>
      <w:tr w:rsidR="004E4F8F" w14:paraId="2A33FA78" w14:textId="77777777" w:rsidTr="00B61AF1">
        <w:trPr>
          <w:trHeight w:val="339"/>
        </w:trPr>
        <w:tc>
          <w:tcPr>
            <w:tcW w:w="1871" w:type="dxa"/>
          </w:tcPr>
          <w:p w14:paraId="15CC6879" w14:textId="2FE2F8A8" w:rsidR="004E4F8F" w:rsidRDefault="004E4F8F" w:rsidP="00B61AF1">
            <w:pPr>
              <w:pStyle w:val="BodyText"/>
              <w:spacing w:after="0" w:line="240" w:lineRule="auto"/>
              <w:rPr>
                <w:rFonts w:ascii="Times New Roman" w:hAnsi="Times New Roman"/>
                <w:szCs w:val="22"/>
                <w:lang w:eastAsia="zh-CN"/>
              </w:rPr>
            </w:pPr>
          </w:p>
        </w:tc>
        <w:tc>
          <w:tcPr>
            <w:tcW w:w="8021" w:type="dxa"/>
          </w:tcPr>
          <w:p w14:paraId="5DD0B170" w14:textId="141CCCA1" w:rsidR="004E4F8F" w:rsidRDefault="004E4F8F" w:rsidP="00B61AF1">
            <w:pPr>
              <w:pStyle w:val="BodyText"/>
              <w:spacing w:after="0" w:line="240" w:lineRule="auto"/>
              <w:rPr>
                <w:rFonts w:ascii="Times New Roman" w:hAnsi="Times New Roman"/>
                <w:szCs w:val="22"/>
                <w:lang w:eastAsia="zh-CN"/>
              </w:rPr>
            </w:pPr>
          </w:p>
        </w:tc>
      </w:tr>
    </w:tbl>
    <w:p w14:paraId="1A53A963" w14:textId="77777777" w:rsidR="00924C59" w:rsidRDefault="00924C59">
      <w:pPr>
        <w:pStyle w:val="BodyText"/>
        <w:spacing w:after="0"/>
        <w:jc w:val="left"/>
        <w:rPr>
          <w:rFonts w:ascii="Times New Roman" w:hAnsi="Times New Roman"/>
          <w:szCs w:val="20"/>
          <w:lang w:eastAsia="zh-CN"/>
        </w:rPr>
      </w:pPr>
    </w:p>
    <w:p w14:paraId="169609DE" w14:textId="77777777" w:rsidR="00924C59" w:rsidRDefault="00924C59"/>
    <w:p w14:paraId="15054764" w14:textId="77777777" w:rsidR="00924C59" w:rsidRDefault="007339FC">
      <w:pPr>
        <w:pStyle w:val="Heading4"/>
        <w:numPr>
          <w:ilvl w:val="3"/>
          <w:numId w:val="32"/>
        </w:numPr>
      </w:pPr>
      <w:r>
        <w:t>Multi-slot DMRS</w:t>
      </w:r>
    </w:p>
    <w:p w14:paraId="06909495" w14:textId="77777777" w:rsidR="00924C59" w:rsidRDefault="007339FC">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3A0D604" w14:textId="77777777" w:rsidR="00924C59" w:rsidRDefault="00924C59">
      <w:pPr>
        <w:rPr>
          <w:lang w:val="en-GB"/>
        </w:rPr>
      </w:pPr>
    </w:p>
    <w:p w14:paraId="7C3F5900"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465774"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1695B9C3" w14:textId="77777777" w:rsidR="00924C59" w:rsidRDefault="00924C59">
      <w:pPr>
        <w:pStyle w:val="BodyText"/>
        <w:spacing w:after="0"/>
        <w:rPr>
          <w:rFonts w:ascii="Times New Roman" w:hAnsi="Times New Roman"/>
          <w:szCs w:val="20"/>
          <w:lang w:eastAsia="zh-CN"/>
        </w:rPr>
      </w:pPr>
    </w:p>
    <w:p w14:paraId="09041F4C" w14:textId="77777777" w:rsidR="00924C59" w:rsidRDefault="00924C59">
      <w:pPr>
        <w:pStyle w:val="BodyText"/>
        <w:spacing w:after="0"/>
        <w:rPr>
          <w:rFonts w:ascii="Times New Roman" w:hAnsi="Times New Roman"/>
          <w:szCs w:val="20"/>
          <w:lang w:eastAsia="zh-CN"/>
        </w:rPr>
      </w:pPr>
    </w:p>
    <w:p w14:paraId="7E315596"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924C59" w14:paraId="5DCA219B" w14:textId="77777777">
        <w:trPr>
          <w:trHeight w:val="224"/>
        </w:trPr>
        <w:tc>
          <w:tcPr>
            <w:tcW w:w="1871" w:type="dxa"/>
            <w:shd w:val="clear" w:color="auto" w:fill="FFE599" w:themeFill="accent4" w:themeFillTint="66"/>
          </w:tcPr>
          <w:p w14:paraId="45AD576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FFB4D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21A959DE" w14:textId="77777777">
        <w:trPr>
          <w:trHeight w:val="339"/>
        </w:trPr>
        <w:tc>
          <w:tcPr>
            <w:tcW w:w="1871" w:type="dxa"/>
          </w:tcPr>
          <w:p w14:paraId="2E780E4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EC9756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924C59" w14:paraId="1DC1CED1" w14:textId="77777777">
        <w:trPr>
          <w:trHeight w:val="339"/>
        </w:trPr>
        <w:tc>
          <w:tcPr>
            <w:tcW w:w="1871" w:type="dxa"/>
          </w:tcPr>
          <w:p w14:paraId="78E959A2"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B20A0B3"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924C59" w14:paraId="6BBDD135" w14:textId="77777777">
        <w:trPr>
          <w:trHeight w:val="339"/>
        </w:trPr>
        <w:tc>
          <w:tcPr>
            <w:tcW w:w="1871" w:type="dxa"/>
          </w:tcPr>
          <w:p w14:paraId="2F27EEF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A070E5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924C59" w14:paraId="61A8CDE3" w14:textId="77777777">
        <w:trPr>
          <w:trHeight w:val="339"/>
        </w:trPr>
        <w:tc>
          <w:tcPr>
            <w:tcW w:w="1871" w:type="dxa"/>
          </w:tcPr>
          <w:p w14:paraId="6C0FC18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380722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924C59" w14:paraId="5377531F" w14:textId="77777777">
        <w:trPr>
          <w:trHeight w:val="339"/>
        </w:trPr>
        <w:tc>
          <w:tcPr>
            <w:tcW w:w="1871" w:type="dxa"/>
          </w:tcPr>
          <w:p w14:paraId="23EF5761" w14:textId="77777777" w:rsidR="00924C59" w:rsidRDefault="007339FC">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 xml:space="preserve">Qualcomm </w:t>
            </w:r>
          </w:p>
          <w:p w14:paraId="2FF7FCE1" w14:textId="77777777" w:rsidR="00924C59" w:rsidRDefault="00924C59">
            <w:pPr>
              <w:pStyle w:val="BodyText"/>
              <w:spacing w:after="0" w:line="240" w:lineRule="auto"/>
              <w:rPr>
                <w:rFonts w:ascii="Times New Roman" w:hAnsi="Times New Roman"/>
                <w:szCs w:val="20"/>
                <w:lang w:eastAsia="zh-CN"/>
              </w:rPr>
            </w:pPr>
          </w:p>
        </w:tc>
        <w:tc>
          <w:tcPr>
            <w:tcW w:w="8021" w:type="dxa"/>
          </w:tcPr>
          <w:p w14:paraId="57AD1901" w14:textId="77777777" w:rsidR="00924C59" w:rsidRDefault="007339FC">
            <w:pPr>
              <w:pStyle w:val="BodyText"/>
              <w:numPr>
                <w:ilvl w:val="0"/>
                <w:numId w:val="27"/>
              </w:numPr>
              <w:spacing w:after="0" w:line="280" w:lineRule="atLeast"/>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26A53054" w14:textId="77777777" w:rsidR="00924C59" w:rsidRDefault="007339FC">
            <w:pPr>
              <w:pStyle w:val="BodyText"/>
              <w:numPr>
                <w:ilvl w:val="0"/>
                <w:numId w:val="27"/>
              </w:numPr>
              <w:spacing w:after="0" w:line="280" w:lineRule="atLeast"/>
              <w:rPr>
                <w:rFonts w:ascii="Times New Roman" w:hAnsi="Times New Roman"/>
                <w:szCs w:val="20"/>
                <w:lang w:eastAsia="zh-CN"/>
              </w:rPr>
            </w:pPr>
            <w:r>
              <w:t>With a smaller number of DMRS symbols, it may be beneficial to introduce new reference signals to track and estimate the bursty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A3BCEC0" w14:textId="77777777" w:rsidR="00924C59" w:rsidRDefault="00924C59">
            <w:pPr>
              <w:pStyle w:val="BodyText"/>
              <w:spacing w:after="0" w:line="240" w:lineRule="auto"/>
              <w:rPr>
                <w:rFonts w:ascii="Times New Roman" w:hAnsi="Times New Roman"/>
                <w:szCs w:val="20"/>
                <w:lang w:eastAsia="zh-CN"/>
              </w:rPr>
            </w:pPr>
          </w:p>
        </w:tc>
      </w:tr>
      <w:tr w:rsidR="00924C59" w14:paraId="5DB56246" w14:textId="77777777">
        <w:trPr>
          <w:trHeight w:val="339"/>
        </w:trPr>
        <w:tc>
          <w:tcPr>
            <w:tcW w:w="1871" w:type="dxa"/>
          </w:tcPr>
          <w:p w14:paraId="23BCAF05" w14:textId="77777777" w:rsidR="00924C59" w:rsidRDefault="007339FC">
            <w:pPr>
              <w:pStyle w:val="BodyText"/>
              <w:spacing w:after="0" w:line="280" w:lineRule="atLeast"/>
              <w:rPr>
                <w:rFonts w:asciiTheme="minorHAnsi" w:hAnsiTheme="minorHAnsi" w:cstheme="minorHAnsi"/>
                <w:lang w:eastAsia="zh-CN"/>
              </w:rPr>
            </w:pPr>
            <w:r>
              <w:rPr>
                <w:rFonts w:ascii="Times New Roman" w:hAnsi="Times New Roman"/>
                <w:szCs w:val="20"/>
                <w:lang w:eastAsia="zh-CN"/>
              </w:rPr>
              <w:lastRenderedPageBreak/>
              <w:t>Samsung</w:t>
            </w:r>
          </w:p>
        </w:tc>
        <w:tc>
          <w:tcPr>
            <w:tcW w:w="8021" w:type="dxa"/>
          </w:tcPr>
          <w:p w14:paraId="189315BB" w14:textId="77777777" w:rsidR="00924C59" w:rsidRDefault="007339FC">
            <w:pPr>
              <w:pStyle w:val="BodyText"/>
              <w:spacing w:after="0" w:line="280" w:lineRule="atLeast"/>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924C59" w14:paraId="2A5BB32B" w14:textId="77777777">
        <w:trPr>
          <w:trHeight w:val="339"/>
        </w:trPr>
        <w:tc>
          <w:tcPr>
            <w:tcW w:w="1871" w:type="dxa"/>
          </w:tcPr>
          <w:p w14:paraId="1288123E"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9307CD7" w14:textId="77777777"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2431ECF2"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924C59" w14:paraId="4FA4EBF2" w14:textId="77777777">
        <w:trPr>
          <w:trHeight w:val="339"/>
        </w:trPr>
        <w:tc>
          <w:tcPr>
            <w:tcW w:w="1871" w:type="dxa"/>
          </w:tcPr>
          <w:p w14:paraId="1AF53564" w14:textId="77777777"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C0DFCB8" w14:textId="77777777"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924C59" w14:paraId="44F37055" w14:textId="77777777">
        <w:trPr>
          <w:trHeight w:val="339"/>
        </w:trPr>
        <w:tc>
          <w:tcPr>
            <w:tcW w:w="1871" w:type="dxa"/>
          </w:tcPr>
          <w:p w14:paraId="04FC793C"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4C3AFDD"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23E8C8C" w14:textId="77777777" w:rsidR="00924C59" w:rsidRDefault="00924C59">
            <w:pPr>
              <w:pStyle w:val="BodyText"/>
              <w:spacing w:before="0" w:after="0" w:line="240" w:lineRule="auto"/>
              <w:rPr>
                <w:rFonts w:ascii="Times New Roman" w:hAnsi="Times New Roman"/>
                <w:szCs w:val="20"/>
                <w:lang w:eastAsia="zh-CN"/>
              </w:rPr>
            </w:pPr>
          </w:p>
          <w:p w14:paraId="74A2B9D6"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21C044EC" w14:textId="77777777" w:rsidR="00924C59" w:rsidRDefault="00924C59">
            <w:pPr>
              <w:pStyle w:val="BodyText"/>
              <w:spacing w:before="0" w:after="0" w:line="240" w:lineRule="auto"/>
              <w:rPr>
                <w:rFonts w:ascii="Times New Roman" w:hAnsi="Times New Roman"/>
                <w:szCs w:val="20"/>
                <w:lang w:eastAsia="zh-CN"/>
              </w:rPr>
            </w:pPr>
          </w:p>
          <w:p w14:paraId="6820E713"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514DBFD5" w14:textId="77777777" w:rsidR="00924C59" w:rsidRDefault="00924C59">
            <w:pPr>
              <w:pStyle w:val="BodyText"/>
              <w:spacing w:before="0" w:after="0" w:line="240" w:lineRule="auto"/>
              <w:rPr>
                <w:rFonts w:ascii="Times New Roman" w:hAnsi="Times New Roman"/>
                <w:szCs w:val="20"/>
                <w:lang w:eastAsia="zh-CN"/>
              </w:rPr>
            </w:pPr>
          </w:p>
          <w:p w14:paraId="2EC538DA"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22E14E" w14:textId="77777777" w:rsidR="00924C59" w:rsidRDefault="007339FC">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582A4C92" w14:textId="77777777" w:rsidR="00924C59" w:rsidRDefault="007339FC">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69C851B5" w14:textId="77777777" w:rsidR="00924C59" w:rsidRDefault="007339FC">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924C59" w14:paraId="331DB6EE" w14:textId="77777777">
        <w:trPr>
          <w:trHeight w:val="339"/>
        </w:trPr>
        <w:tc>
          <w:tcPr>
            <w:tcW w:w="1871" w:type="dxa"/>
          </w:tcPr>
          <w:p w14:paraId="4A29561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ED81801"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924C59" w14:paraId="1875212C" w14:textId="77777777">
        <w:trPr>
          <w:trHeight w:val="339"/>
        </w:trPr>
        <w:tc>
          <w:tcPr>
            <w:tcW w:w="1871" w:type="dxa"/>
          </w:tcPr>
          <w:p w14:paraId="15FF96C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478990" w14:textId="77777777"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924C59" w14:paraId="460782B3" w14:textId="77777777">
        <w:trPr>
          <w:trHeight w:val="339"/>
        </w:trPr>
        <w:tc>
          <w:tcPr>
            <w:tcW w:w="1871" w:type="dxa"/>
          </w:tcPr>
          <w:p w14:paraId="60864FE0"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BB33BBD" w14:textId="77777777"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924C59" w14:paraId="0CA391FD" w14:textId="77777777">
        <w:trPr>
          <w:trHeight w:val="339"/>
        </w:trPr>
        <w:tc>
          <w:tcPr>
            <w:tcW w:w="1871" w:type="dxa"/>
          </w:tcPr>
          <w:p w14:paraId="292DD9F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F103A90" w14:textId="77777777"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924C59" w14:paraId="5694C4B2" w14:textId="77777777">
        <w:trPr>
          <w:trHeight w:val="339"/>
        </w:trPr>
        <w:tc>
          <w:tcPr>
            <w:tcW w:w="1871" w:type="dxa"/>
          </w:tcPr>
          <w:p w14:paraId="7A244B0F" w14:textId="77777777" w:rsidR="00924C59" w:rsidRDefault="00924C59">
            <w:pPr>
              <w:pStyle w:val="BodyText"/>
              <w:spacing w:after="0" w:line="240" w:lineRule="auto"/>
              <w:rPr>
                <w:rFonts w:ascii="Times New Roman" w:hAnsi="Times New Roman"/>
                <w:szCs w:val="20"/>
                <w:lang w:eastAsia="zh-CN"/>
              </w:rPr>
            </w:pPr>
          </w:p>
        </w:tc>
        <w:tc>
          <w:tcPr>
            <w:tcW w:w="8021" w:type="dxa"/>
          </w:tcPr>
          <w:p w14:paraId="5D606879" w14:textId="77777777" w:rsidR="00924C59" w:rsidRDefault="00924C59">
            <w:pPr>
              <w:pStyle w:val="BodyText"/>
              <w:tabs>
                <w:tab w:val="left" w:pos="4875"/>
              </w:tabs>
              <w:spacing w:after="0" w:line="240" w:lineRule="auto"/>
              <w:rPr>
                <w:rFonts w:ascii="Times New Roman" w:hAnsi="Times New Roman"/>
                <w:szCs w:val="20"/>
                <w:lang w:eastAsia="zh-CN"/>
              </w:rPr>
            </w:pPr>
          </w:p>
        </w:tc>
      </w:tr>
      <w:tr w:rsidR="00924C59" w14:paraId="58C43104" w14:textId="77777777">
        <w:trPr>
          <w:trHeight w:val="339"/>
        </w:trPr>
        <w:tc>
          <w:tcPr>
            <w:tcW w:w="1871" w:type="dxa"/>
          </w:tcPr>
          <w:p w14:paraId="244AB93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1B0DABB" w14:textId="77777777"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799954AB" w14:textId="77777777" w:rsidR="00924C59" w:rsidRDefault="00924C59">
      <w:pPr>
        <w:pStyle w:val="BodyText"/>
        <w:spacing w:after="0"/>
        <w:jc w:val="left"/>
        <w:rPr>
          <w:rFonts w:ascii="Times New Roman" w:hAnsi="Times New Roman"/>
          <w:szCs w:val="20"/>
          <w:lang w:eastAsia="zh-CN"/>
        </w:rPr>
      </w:pPr>
    </w:p>
    <w:p w14:paraId="0A522BBF" w14:textId="77777777" w:rsidR="00924C59" w:rsidRDefault="007339FC">
      <w:pPr>
        <w:pStyle w:val="Heading5"/>
      </w:pPr>
      <w:r>
        <w:rPr>
          <w:highlight w:val="cyan"/>
        </w:rPr>
        <w:t>Proposal 4-3 for discussion:</w:t>
      </w:r>
      <w:r>
        <w:t xml:space="preserve"> </w:t>
      </w:r>
    </w:p>
    <w:p w14:paraId="0D64E92D" w14:textId="77777777"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3520BF5"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2DA1A114"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CAD4579"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E4EF832" w14:textId="77777777" w:rsidR="00924C59" w:rsidRDefault="00924C59">
      <w:pPr>
        <w:pStyle w:val="BodyText"/>
        <w:spacing w:after="0"/>
        <w:rPr>
          <w:rFonts w:ascii="Times New Roman" w:hAnsi="Times New Roman"/>
          <w:szCs w:val="20"/>
          <w:lang w:eastAsia="zh-CN"/>
        </w:rPr>
      </w:pPr>
    </w:p>
    <w:p w14:paraId="0694435A"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1DBC7AC6" w14:textId="77777777">
        <w:trPr>
          <w:trHeight w:val="224"/>
        </w:trPr>
        <w:tc>
          <w:tcPr>
            <w:tcW w:w="1871" w:type="dxa"/>
            <w:shd w:val="clear" w:color="auto" w:fill="FFE599" w:themeFill="accent4" w:themeFillTint="66"/>
          </w:tcPr>
          <w:p w14:paraId="00E8751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0E1B3D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31E41F73" w14:textId="77777777">
        <w:trPr>
          <w:trHeight w:val="339"/>
        </w:trPr>
        <w:tc>
          <w:tcPr>
            <w:tcW w:w="1871" w:type="dxa"/>
          </w:tcPr>
          <w:p w14:paraId="62BECA21"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4C5D49C6"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924C59" w14:paraId="22B0D16A" w14:textId="77777777">
        <w:trPr>
          <w:trHeight w:val="339"/>
        </w:trPr>
        <w:tc>
          <w:tcPr>
            <w:tcW w:w="1871" w:type="dxa"/>
          </w:tcPr>
          <w:p w14:paraId="1797558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CATT</w:t>
            </w:r>
          </w:p>
        </w:tc>
        <w:tc>
          <w:tcPr>
            <w:tcW w:w="8021" w:type="dxa"/>
          </w:tcPr>
          <w:p w14:paraId="23B99C6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924C59" w14:paraId="1A905044" w14:textId="77777777">
        <w:trPr>
          <w:trHeight w:val="339"/>
        </w:trPr>
        <w:tc>
          <w:tcPr>
            <w:tcW w:w="1871" w:type="dxa"/>
          </w:tcPr>
          <w:p w14:paraId="745E8E5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A88BB8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924C59" w14:paraId="07A4A27D" w14:textId="77777777">
        <w:trPr>
          <w:trHeight w:val="339"/>
        </w:trPr>
        <w:tc>
          <w:tcPr>
            <w:tcW w:w="1871" w:type="dxa"/>
          </w:tcPr>
          <w:p w14:paraId="2D64091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1BD564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924C59" w14:paraId="56EDB67D" w14:textId="77777777">
        <w:trPr>
          <w:trHeight w:val="339"/>
        </w:trPr>
        <w:tc>
          <w:tcPr>
            <w:tcW w:w="1871" w:type="dxa"/>
          </w:tcPr>
          <w:p w14:paraId="51FA591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C37E23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14:paraId="532A9706" w14:textId="77777777">
        <w:trPr>
          <w:trHeight w:val="339"/>
        </w:trPr>
        <w:tc>
          <w:tcPr>
            <w:tcW w:w="1871" w:type="dxa"/>
          </w:tcPr>
          <w:p w14:paraId="787EABD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E92DCB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14:paraId="0F8B57B9" w14:textId="77777777">
        <w:trPr>
          <w:trHeight w:val="339"/>
        </w:trPr>
        <w:tc>
          <w:tcPr>
            <w:tcW w:w="1871" w:type="dxa"/>
          </w:tcPr>
          <w:p w14:paraId="23F097A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FF6864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924C59" w14:paraId="3D5F61FE" w14:textId="77777777">
        <w:trPr>
          <w:trHeight w:val="339"/>
        </w:trPr>
        <w:tc>
          <w:tcPr>
            <w:tcW w:w="1871" w:type="dxa"/>
          </w:tcPr>
          <w:p w14:paraId="6FB1119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6FC052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14:paraId="4ED756CB" w14:textId="77777777">
        <w:trPr>
          <w:trHeight w:val="339"/>
        </w:trPr>
        <w:tc>
          <w:tcPr>
            <w:tcW w:w="1871" w:type="dxa"/>
          </w:tcPr>
          <w:p w14:paraId="0F3F349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06D1BDE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37701FF7" w14:textId="77777777" w:rsidR="00924C59" w:rsidRDefault="007339FC">
            <w:pPr>
              <w:pStyle w:val="BodyText"/>
              <w:numPr>
                <w:ilvl w:val="0"/>
                <w:numId w:val="36"/>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UE/gNB processing timeline.</w:t>
            </w:r>
          </w:p>
          <w:p w14:paraId="63870BA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924C59" w14:paraId="11B5EBF2" w14:textId="77777777">
        <w:trPr>
          <w:trHeight w:val="339"/>
        </w:trPr>
        <w:tc>
          <w:tcPr>
            <w:tcW w:w="1871" w:type="dxa"/>
          </w:tcPr>
          <w:p w14:paraId="36298203" w14:textId="77777777" w:rsidR="00924C59" w:rsidRDefault="00924C59">
            <w:pPr>
              <w:pStyle w:val="BodyText"/>
              <w:spacing w:after="0" w:line="240" w:lineRule="auto"/>
              <w:rPr>
                <w:rFonts w:ascii="Times New Roman" w:hAnsi="Times New Roman"/>
                <w:szCs w:val="22"/>
                <w:lang w:eastAsia="zh-CN"/>
              </w:rPr>
            </w:pPr>
          </w:p>
        </w:tc>
        <w:tc>
          <w:tcPr>
            <w:tcW w:w="8021" w:type="dxa"/>
          </w:tcPr>
          <w:p w14:paraId="716D85E1" w14:textId="77777777" w:rsidR="00924C59" w:rsidRDefault="00924C59">
            <w:pPr>
              <w:pStyle w:val="BodyText"/>
              <w:spacing w:after="0" w:line="240" w:lineRule="auto"/>
              <w:rPr>
                <w:rFonts w:ascii="Times New Roman" w:hAnsi="Times New Roman"/>
                <w:szCs w:val="22"/>
                <w:lang w:eastAsia="zh-CN"/>
              </w:rPr>
            </w:pPr>
          </w:p>
        </w:tc>
      </w:tr>
      <w:tr w:rsidR="00924C59" w14:paraId="13FD71D7" w14:textId="77777777">
        <w:trPr>
          <w:trHeight w:val="339"/>
        </w:trPr>
        <w:tc>
          <w:tcPr>
            <w:tcW w:w="1871" w:type="dxa"/>
          </w:tcPr>
          <w:p w14:paraId="0B296946"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EB86B6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7D04FEA6" w14:textId="77777777" w:rsidR="00924C59" w:rsidRDefault="00924C59">
      <w:pPr>
        <w:rPr>
          <w:lang w:val="en-GB"/>
        </w:rPr>
      </w:pPr>
    </w:p>
    <w:p w14:paraId="43AA1353" w14:textId="77777777" w:rsidR="00924C59" w:rsidRDefault="007339FC">
      <w:pPr>
        <w:pStyle w:val="Heading5"/>
      </w:pPr>
      <w:r>
        <w:rPr>
          <w:highlight w:val="cyan"/>
        </w:rPr>
        <w:t>Proposal 4-3a for discussion:</w:t>
      </w:r>
      <w:r>
        <w:t xml:space="preserve"> </w:t>
      </w:r>
    </w:p>
    <w:p w14:paraId="6EB43C14" w14:textId="77777777"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371BECF"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0DB1C246"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7776BE4F"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16FD676"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5A8326C9"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7473D684"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1AF97C91" w14:textId="77777777" w:rsidR="00924C59" w:rsidRDefault="00924C59">
      <w:pPr>
        <w:pStyle w:val="BodyText"/>
        <w:spacing w:after="0"/>
        <w:rPr>
          <w:rFonts w:ascii="Times New Roman" w:hAnsi="Times New Roman"/>
          <w:szCs w:val="20"/>
          <w:lang w:eastAsia="zh-CN"/>
        </w:rPr>
      </w:pPr>
    </w:p>
    <w:p w14:paraId="702C8ED4"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56EB4E24" w14:textId="77777777">
        <w:trPr>
          <w:trHeight w:val="224"/>
        </w:trPr>
        <w:tc>
          <w:tcPr>
            <w:tcW w:w="1871" w:type="dxa"/>
            <w:shd w:val="clear" w:color="auto" w:fill="FFE599" w:themeFill="accent4" w:themeFillTint="66"/>
          </w:tcPr>
          <w:p w14:paraId="7870582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F26A79"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109ACFA1" w14:textId="77777777">
        <w:trPr>
          <w:trHeight w:val="339"/>
        </w:trPr>
        <w:tc>
          <w:tcPr>
            <w:tcW w:w="1871" w:type="dxa"/>
          </w:tcPr>
          <w:p w14:paraId="1C219F09"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0DEDB95" w14:textId="77777777"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924C59" w14:paraId="3E21D80C" w14:textId="77777777">
        <w:trPr>
          <w:trHeight w:val="339"/>
        </w:trPr>
        <w:tc>
          <w:tcPr>
            <w:tcW w:w="1871" w:type="dxa"/>
          </w:tcPr>
          <w:p w14:paraId="1E1C079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345B025E"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276AEEF"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924C59" w14:paraId="2D31679B" w14:textId="77777777">
        <w:trPr>
          <w:trHeight w:val="339"/>
        </w:trPr>
        <w:tc>
          <w:tcPr>
            <w:tcW w:w="1871" w:type="dxa"/>
          </w:tcPr>
          <w:p w14:paraId="336A1A4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87FE2EE" w14:textId="77777777" w:rsidR="00924C59" w:rsidRDefault="007339FC">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924C59" w14:paraId="29ABC716" w14:textId="77777777">
        <w:trPr>
          <w:trHeight w:val="339"/>
        </w:trPr>
        <w:tc>
          <w:tcPr>
            <w:tcW w:w="1871" w:type="dxa"/>
          </w:tcPr>
          <w:p w14:paraId="5B60600D"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LG Electronics</w:t>
            </w:r>
          </w:p>
        </w:tc>
        <w:tc>
          <w:tcPr>
            <w:tcW w:w="8021" w:type="dxa"/>
          </w:tcPr>
          <w:p w14:paraId="1B51BC26" w14:textId="77777777"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924C59" w14:paraId="071F1D04" w14:textId="77777777">
        <w:trPr>
          <w:trHeight w:val="339"/>
        </w:trPr>
        <w:tc>
          <w:tcPr>
            <w:tcW w:w="1871" w:type="dxa"/>
          </w:tcPr>
          <w:p w14:paraId="3E016332" w14:textId="77777777" w:rsidR="00924C59" w:rsidRDefault="00924C59">
            <w:pPr>
              <w:pStyle w:val="BodyText"/>
              <w:spacing w:after="0" w:line="240" w:lineRule="auto"/>
              <w:rPr>
                <w:rFonts w:ascii="Times New Roman" w:hAnsi="Times New Roman"/>
                <w:szCs w:val="22"/>
                <w:lang w:eastAsia="zh-CN"/>
              </w:rPr>
            </w:pPr>
          </w:p>
        </w:tc>
        <w:tc>
          <w:tcPr>
            <w:tcW w:w="8021" w:type="dxa"/>
          </w:tcPr>
          <w:p w14:paraId="56474496" w14:textId="77777777" w:rsidR="00924C59" w:rsidRDefault="00924C59">
            <w:pPr>
              <w:pStyle w:val="BodyText"/>
              <w:spacing w:after="0" w:line="240" w:lineRule="auto"/>
              <w:rPr>
                <w:rFonts w:ascii="Times New Roman" w:hAnsi="Times New Roman"/>
                <w:szCs w:val="22"/>
                <w:lang w:eastAsia="zh-CN"/>
              </w:rPr>
            </w:pPr>
          </w:p>
        </w:tc>
      </w:tr>
      <w:tr w:rsidR="00924C59" w14:paraId="4804424C" w14:textId="77777777">
        <w:trPr>
          <w:trHeight w:val="339"/>
        </w:trPr>
        <w:tc>
          <w:tcPr>
            <w:tcW w:w="1871" w:type="dxa"/>
          </w:tcPr>
          <w:p w14:paraId="4FA8D2DB"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AAE027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20A0453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3F8C80EF" w14:textId="77777777" w:rsidR="00924C59" w:rsidRDefault="00924C59">
            <w:pPr>
              <w:pStyle w:val="BodyText"/>
              <w:spacing w:after="0" w:line="240" w:lineRule="auto"/>
              <w:rPr>
                <w:rFonts w:ascii="Times New Roman" w:hAnsi="Times New Roman"/>
                <w:szCs w:val="22"/>
                <w:lang w:eastAsia="zh-CN"/>
              </w:rPr>
            </w:pPr>
          </w:p>
          <w:p w14:paraId="0C3B39E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5728132D"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37748628" w14:textId="77777777" w:rsidR="00924C59" w:rsidRDefault="00924C59">
            <w:pPr>
              <w:pStyle w:val="BodyText"/>
              <w:spacing w:after="0" w:line="240" w:lineRule="auto"/>
              <w:rPr>
                <w:rFonts w:ascii="Times New Roman" w:eastAsia="MS PMincho" w:hAnsi="Times New Roman"/>
                <w:szCs w:val="20"/>
                <w:lang w:eastAsia="ja-JP"/>
              </w:rPr>
            </w:pPr>
          </w:p>
          <w:p w14:paraId="0C4B7A16"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46975165"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361A5A65" w14:textId="77777777" w:rsidR="00924C59" w:rsidRDefault="00924C59">
            <w:pPr>
              <w:pStyle w:val="BodyText"/>
              <w:spacing w:after="0" w:line="240" w:lineRule="auto"/>
              <w:rPr>
                <w:rFonts w:ascii="Times New Roman" w:eastAsia="MS PMincho" w:hAnsi="Times New Roman"/>
                <w:szCs w:val="20"/>
                <w:lang w:eastAsia="ja-JP"/>
              </w:rPr>
            </w:pPr>
          </w:p>
          <w:p w14:paraId="2C0AB234" w14:textId="77777777"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316342BE" w14:textId="77777777" w:rsidR="00924C59" w:rsidRDefault="007339F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66703E31" w14:textId="77777777" w:rsidR="00924C59" w:rsidRDefault="00924C59"/>
    <w:p w14:paraId="7B0EBCCE" w14:textId="77777777" w:rsidR="00924C59" w:rsidRDefault="007339FC">
      <w:pPr>
        <w:pStyle w:val="Heading5"/>
      </w:pPr>
      <w:r>
        <w:rPr>
          <w:highlight w:val="cyan"/>
        </w:rPr>
        <w:t>Proposal 4-3b for discussion:</w:t>
      </w:r>
      <w:r>
        <w:t xml:space="preserve"> </w:t>
      </w:r>
    </w:p>
    <w:p w14:paraId="7F6E3753" w14:textId="77777777"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24D5B2C"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2CAF6FBE"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615E8DCF"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3732A7A"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431297D"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1D118FD5"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5C795C0"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14C8C982" w14:textId="77777777" w:rsidR="00924C59" w:rsidRDefault="007339FC">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5E74322" w14:textId="77777777" w:rsidR="00924C59" w:rsidRDefault="00924C59">
      <w:pPr>
        <w:pStyle w:val="BodyText"/>
        <w:spacing w:after="0"/>
        <w:rPr>
          <w:rFonts w:ascii="Times New Roman" w:hAnsi="Times New Roman"/>
          <w:szCs w:val="20"/>
          <w:lang w:eastAsia="zh-CN"/>
        </w:rPr>
      </w:pPr>
    </w:p>
    <w:p w14:paraId="4407776C"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6DD03ED0" w14:textId="77777777">
        <w:trPr>
          <w:trHeight w:val="224"/>
        </w:trPr>
        <w:tc>
          <w:tcPr>
            <w:tcW w:w="1871" w:type="dxa"/>
            <w:shd w:val="clear" w:color="auto" w:fill="FFE599" w:themeFill="accent4" w:themeFillTint="66"/>
          </w:tcPr>
          <w:p w14:paraId="6D7D3EAD"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8DA67E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685B077F" w14:textId="77777777">
        <w:trPr>
          <w:trHeight w:val="339"/>
        </w:trPr>
        <w:tc>
          <w:tcPr>
            <w:tcW w:w="1871" w:type="dxa"/>
          </w:tcPr>
          <w:p w14:paraId="6906993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3D2FA85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924C59" w14:paraId="41AB10E3" w14:textId="77777777">
        <w:trPr>
          <w:trHeight w:val="339"/>
        </w:trPr>
        <w:tc>
          <w:tcPr>
            <w:tcW w:w="1871" w:type="dxa"/>
          </w:tcPr>
          <w:p w14:paraId="073B7BD1" w14:textId="77777777"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1009AAE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5DED9583" w14:textId="77777777" w:rsidR="00924C59" w:rsidRDefault="007339FC">
            <w:pPr>
              <w:pStyle w:val="Heading5"/>
              <w:spacing w:line="280" w:lineRule="atLeast"/>
              <w:outlineLvl w:val="4"/>
            </w:pPr>
            <w:r>
              <w:rPr>
                <w:highlight w:val="cyan"/>
              </w:rPr>
              <w:t>Proposal 4-3b for discussion:</w:t>
            </w:r>
            <w:r>
              <w:t xml:space="preserve"> </w:t>
            </w:r>
          </w:p>
          <w:p w14:paraId="7E8DB4A1"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D576FDD" w14:textId="77777777" w:rsidR="00924C59" w:rsidRDefault="007339FC">
            <w:pPr>
              <w:pStyle w:val="BodyText"/>
              <w:numPr>
                <w:ilvl w:val="0"/>
                <w:numId w:val="34"/>
              </w:numPr>
              <w:spacing w:after="0" w:line="280" w:lineRule="atLeast"/>
              <w:rPr>
                <w:del w:id="57" w:author="Yuk, Youngsoo (Nokia - KR/Seoul)" w:date="2021-02-01T22:52:00Z"/>
                <w:rFonts w:ascii="Times New Roman" w:eastAsia="MS PMincho" w:hAnsi="Times New Roman"/>
                <w:szCs w:val="20"/>
                <w:lang w:eastAsia="ja-JP"/>
              </w:rPr>
            </w:pPr>
            <w:del w:id="58" w:author="Yuk, Youngsoo (Nokia - KR/Seoul)" w:date="2021-02-01T22:52:00Z">
              <w:r>
                <w:rPr>
                  <w:rFonts w:ascii="Times New Roman" w:eastAsia="MS PMincho" w:hAnsi="Times New Roman"/>
                  <w:szCs w:val="20"/>
                  <w:lang w:eastAsia="ja-JP"/>
                </w:rPr>
                <w:delText>The need of potential DMRS enhancement</w:delText>
              </w:r>
            </w:del>
          </w:p>
          <w:p w14:paraId="3E6B3000"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hAnsi="Times New Roman"/>
                <w:szCs w:val="20"/>
                <w:lang w:eastAsia="zh-CN"/>
              </w:rPr>
              <w:t>DMRS overhead reduction</w:t>
            </w:r>
            <w:ins w:id="59" w:author="Yuk, Youngsoo (Nokia - KR/Seoul)" w:date="2021-02-01T22:52:00Z">
              <w:r>
                <w:rPr>
                  <w:rFonts w:ascii="Times New Roman" w:hAnsi="Times New Roman"/>
                  <w:szCs w:val="20"/>
                  <w:lang w:eastAsia="zh-CN"/>
                </w:rPr>
                <w:t xml:space="preserve"> (e.g. DMRS-</w:t>
              </w:r>
            </w:ins>
            <w:ins w:id="60" w:author="Yuk, Youngsoo (Nokia - KR/Seoul)" w:date="2021-02-01T22:53:00Z">
              <w:r>
                <w:rPr>
                  <w:rFonts w:ascii="Times New Roman" w:hAnsi="Times New Roman"/>
                  <w:szCs w:val="20"/>
                  <w:lang w:eastAsia="zh-CN"/>
                </w:rPr>
                <w:t>less slot)</w:t>
              </w:r>
            </w:ins>
          </w:p>
          <w:p w14:paraId="311D4B1D"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ins w:id="61"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4BD76C94" w14:textId="77777777" w:rsidR="00924C59" w:rsidRDefault="007339FC">
            <w:pPr>
              <w:pStyle w:val="BodyText"/>
              <w:numPr>
                <w:ilvl w:val="0"/>
                <w:numId w:val="34"/>
              </w:numPr>
              <w:spacing w:after="0" w:line="280" w:lineRule="atLeast"/>
              <w:rPr>
                <w:del w:id="62" w:author="Yuk, Youngsoo (Nokia - KR/Seoul)" w:date="2021-02-01T22:53:00Z"/>
                <w:rFonts w:ascii="Times New Roman" w:eastAsia="MS PMincho" w:hAnsi="Times New Roman"/>
                <w:szCs w:val="20"/>
                <w:lang w:eastAsia="ja-JP"/>
              </w:rPr>
            </w:pPr>
            <w:del w:id="63" w:author="Yuk, Youngsoo (Nokia - KR/Seoul)" w:date="2021-02-01T22:53:00Z">
              <w:r>
                <w:rPr>
                  <w:rFonts w:ascii="Times New Roman" w:hAnsi="Times New Roman"/>
                  <w:szCs w:val="22"/>
                  <w:lang w:eastAsia="zh-CN"/>
                </w:rPr>
                <w:lastRenderedPageBreak/>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226D49D3" w14:textId="77777777"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55B5F83F" w14:textId="77777777" w:rsidR="00924C59" w:rsidRDefault="007339FC">
            <w:pPr>
              <w:pStyle w:val="BodyText"/>
              <w:numPr>
                <w:ilvl w:val="0"/>
                <w:numId w:val="34"/>
              </w:numPr>
              <w:spacing w:after="0" w:line="280" w:lineRule="atLeast"/>
              <w:rPr>
                <w:del w:id="64" w:author="Yuk, Youngsoo (Nokia - KR/Seoul)" w:date="2021-02-01T22:53:00Z"/>
                <w:rFonts w:ascii="Times New Roman" w:eastAsia="MS PMincho" w:hAnsi="Times New Roman"/>
                <w:szCs w:val="20"/>
                <w:lang w:eastAsia="ja-JP"/>
              </w:rPr>
            </w:pPr>
            <w:del w:id="65" w:author="Yuk, Youngsoo (Nokia - KR/Seoul)" w:date="2021-02-01T22:53:00Z">
              <w:r>
                <w:rPr>
                  <w:rFonts w:ascii="Times New Roman" w:hAnsi="Times New Roman"/>
                  <w:szCs w:val="22"/>
                  <w:lang w:eastAsia="zh-CN"/>
                </w:rPr>
                <w:delText>Channel estimation performance</w:delText>
              </w:r>
            </w:del>
          </w:p>
          <w:p w14:paraId="41016580" w14:textId="77777777" w:rsidR="00924C59" w:rsidRDefault="007339FC">
            <w:pPr>
              <w:pStyle w:val="BodyText"/>
              <w:numPr>
                <w:ilvl w:val="0"/>
                <w:numId w:val="34"/>
              </w:numPr>
              <w:spacing w:after="0" w:line="280" w:lineRule="atLeast"/>
              <w:rPr>
                <w:del w:id="66" w:author="Yuk, Youngsoo (Nokia - KR/Seoul)" w:date="2021-02-01T22:53:00Z"/>
                <w:rFonts w:ascii="Times New Roman" w:eastAsia="MS PMincho" w:hAnsi="Times New Roman"/>
                <w:szCs w:val="20"/>
                <w:lang w:eastAsia="ja-JP"/>
              </w:rPr>
            </w:pPr>
            <w:del w:id="67"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6D9FA674" w14:textId="77777777" w:rsidR="00924C59" w:rsidRDefault="007339FC">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20C1B0DF" w14:textId="77777777" w:rsidR="00924C59" w:rsidRDefault="00924C59">
            <w:pPr>
              <w:pStyle w:val="BodyText"/>
              <w:spacing w:after="0" w:line="240" w:lineRule="auto"/>
              <w:rPr>
                <w:rFonts w:ascii="Times New Roman" w:hAnsi="Times New Roman"/>
                <w:color w:val="FF0000"/>
                <w:szCs w:val="22"/>
                <w:lang w:eastAsia="zh-CN"/>
              </w:rPr>
            </w:pPr>
          </w:p>
        </w:tc>
      </w:tr>
      <w:tr w:rsidR="00924C59" w14:paraId="78673287" w14:textId="77777777">
        <w:trPr>
          <w:trHeight w:val="339"/>
        </w:trPr>
        <w:tc>
          <w:tcPr>
            <w:tcW w:w="1871" w:type="dxa"/>
          </w:tcPr>
          <w:p w14:paraId="5AB39EF1"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37E57285" w14:textId="77777777"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14:paraId="16D8E745" w14:textId="77777777">
        <w:trPr>
          <w:trHeight w:val="339"/>
        </w:trPr>
        <w:tc>
          <w:tcPr>
            <w:tcW w:w="1871" w:type="dxa"/>
          </w:tcPr>
          <w:p w14:paraId="2A0A598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A1A87CE" w14:textId="77777777" w:rsidR="00924C59" w:rsidRDefault="007339FC">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924C59" w14:paraId="2378064C" w14:textId="77777777">
        <w:trPr>
          <w:trHeight w:val="339"/>
        </w:trPr>
        <w:tc>
          <w:tcPr>
            <w:tcW w:w="1871" w:type="dxa"/>
          </w:tcPr>
          <w:p w14:paraId="1A2CF818"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4A3662C5"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14:paraId="6FB07812" w14:textId="77777777">
        <w:trPr>
          <w:trHeight w:val="339"/>
        </w:trPr>
        <w:tc>
          <w:tcPr>
            <w:tcW w:w="1871" w:type="dxa"/>
          </w:tcPr>
          <w:p w14:paraId="4E964635"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76104CB9"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6A5C3D81"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924C59" w14:paraId="134CA975" w14:textId="77777777">
        <w:trPr>
          <w:trHeight w:val="339"/>
        </w:trPr>
        <w:tc>
          <w:tcPr>
            <w:tcW w:w="1871" w:type="dxa"/>
          </w:tcPr>
          <w:p w14:paraId="5FFB2E3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227FE1E"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924C59" w14:paraId="1C17CA4A" w14:textId="77777777">
        <w:trPr>
          <w:trHeight w:val="339"/>
        </w:trPr>
        <w:tc>
          <w:tcPr>
            <w:tcW w:w="1871" w:type="dxa"/>
          </w:tcPr>
          <w:p w14:paraId="7F0D97D6" w14:textId="77777777" w:rsidR="00924C59" w:rsidRDefault="00924C59">
            <w:pPr>
              <w:pStyle w:val="BodyText"/>
              <w:spacing w:after="0" w:line="240" w:lineRule="auto"/>
              <w:rPr>
                <w:rFonts w:ascii="Times New Roman" w:hAnsi="Times New Roman"/>
                <w:szCs w:val="22"/>
                <w:lang w:eastAsia="zh-CN"/>
              </w:rPr>
            </w:pPr>
          </w:p>
        </w:tc>
        <w:tc>
          <w:tcPr>
            <w:tcW w:w="8021" w:type="dxa"/>
          </w:tcPr>
          <w:p w14:paraId="4786DEA2" w14:textId="77777777" w:rsidR="00924C59" w:rsidRDefault="00924C59">
            <w:pPr>
              <w:pStyle w:val="BodyText"/>
              <w:spacing w:after="0" w:line="240" w:lineRule="auto"/>
              <w:rPr>
                <w:rFonts w:ascii="Times New Roman" w:hAnsi="Times New Roman"/>
                <w:szCs w:val="22"/>
                <w:rtl/>
                <w:lang w:eastAsia="zh-CN" w:bidi="ar-EG"/>
              </w:rPr>
            </w:pPr>
          </w:p>
        </w:tc>
      </w:tr>
      <w:tr w:rsidR="00924C59" w14:paraId="24106ECB" w14:textId="77777777">
        <w:trPr>
          <w:trHeight w:val="339"/>
        </w:trPr>
        <w:tc>
          <w:tcPr>
            <w:tcW w:w="1871" w:type="dxa"/>
          </w:tcPr>
          <w:p w14:paraId="57B83FC4"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2731599" w14:textId="77777777" w:rsidR="00924C59" w:rsidRDefault="007339FC">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25771DEA" w14:textId="77777777" w:rsidR="00924C59" w:rsidRDefault="00924C59"/>
    <w:p w14:paraId="65C36E60" w14:textId="77777777" w:rsidR="00924C59" w:rsidRDefault="007339FC">
      <w:pPr>
        <w:pStyle w:val="Heading5"/>
      </w:pPr>
      <w:r>
        <w:rPr>
          <w:highlight w:val="cyan"/>
        </w:rPr>
        <w:t>Proposal 4-3c for discussion:</w:t>
      </w:r>
      <w:r>
        <w:t xml:space="preserve"> </w:t>
      </w:r>
    </w:p>
    <w:p w14:paraId="156E46F3" w14:textId="77777777"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42A4853C"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3C982809"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3444C7EC" w14:textId="77777777"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4DB67CBA" w14:textId="77777777" w:rsidR="00924C59" w:rsidRDefault="007339FC">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6CDBDD29" w14:textId="77777777" w:rsidR="00924C59" w:rsidRDefault="00924C59"/>
    <w:p w14:paraId="49C055D2" w14:textId="77777777"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493ED26F" w14:textId="77777777">
        <w:trPr>
          <w:trHeight w:val="224"/>
        </w:trPr>
        <w:tc>
          <w:tcPr>
            <w:tcW w:w="1871" w:type="dxa"/>
            <w:shd w:val="clear" w:color="auto" w:fill="FFE599" w:themeFill="accent4" w:themeFillTint="66"/>
          </w:tcPr>
          <w:p w14:paraId="72A930BA"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FBF4EC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60CAC9F4" w14:textId="77777777">
        <w:trPr>
          <w:trHeight w:val="339"/>
        </w:trPr>
        <w:tc>
          <w:tcPr>
            <w:tcW w:w="1871" w:type="dxa"/>
          </w:tcPr>
          <w:p w14:paraId="0A1BBC8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51B3B9C"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924C59" w14:paraId="7D9D8AF4" w14:textId="77777777">
        <w:trPr>
          <w:trHeight w:val="339"/>
        </w:trPr>
        <w:tc>
          <w:tcPr>
            <w:tcW w:w="1871" w:type="dxa"/>
          </w:tcPr>
          <w:p w14:paraId="5EB28043" w14:textId="77777777"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Futurewei</w:t>
            </w:r>
          </w:p>
        </w:tc>
        <w:tc>
          <w:tcPr>
            <w:tcW w:w="8021" w:type="dxa"/>
          </w:tcPr>
          <w:p w14:paraId="00EF7664" w14:textId="77777777"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 of further study.</w:t>
            </w:r>
          </w:p>
        </w:tc>
      </w:tr>
      <w:tr w:rsidR="00924C59" w14:paraId="6E3AB500" w14:textId="77777777">
        <w:trPr>
          <w:trHeight w:val="339"/>
        </w:trPr>
        <w:tc>
          <w:tcPr>
            <w:tcW w:w="1871" w:type="dxa"/>
          </w:tcPr>
          <w:p w14:paraId="1FE8AE6D" w14:textId="77777777" w:rsidR="00924C59" w:rsidRDefault="007339FC">
            <w:pPr>
              <w:pStyle w:val="BodyText"/>
              <w:spacing w:after="0" w:line="280" w:lineRule="atLeast"/>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C784D4F"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bidi="ar-EG"/>
              </w:rPr>
              <w:t xml:space="preserve">We are fine with the </w:t>
            </w:r>
            <w:r>
              <w:rPr>
                <w:rFonts w:ascii="Times New Roman" w:hAnsi="Times New Roman"/>
                <w:szCs w:val="22"/>
                <w:lang w:eastAsia="zh-CN" w:bidi="ar-EG"/>
              </w:rPr>
              <w:t xml:space="preserve">updated </w:t>
            </w:r>
            <w:r>
              <w:rPr>
                <w:rFonts w:ascii="Times New Roman" w:hAnsi="Times New Roman" w:hint="eastAsia"/>
                <w:szCs w:val="22"/>
                <w:lang w:eastAsia="zh-CN" w:bidi="ar-EG"/>
              </w:rPr>
              <w:t>proposal</w:t>
            </w:r>
            <w:r>
              <w:rPr>
                <w:rFonts w:ascii="Times New Roman" w:hAnsi="Times New Roman"/>
                <w:szCs w:val="22"/>
                <w:lang w:eastAsia="zh-CN" w:bidi="ar-EG"/>
              </w:rPr>
              <w:t>.</w:t>
            </w:r>
          </w:p>
        </w:tc>
      </w:tr>
      <w:tr w:rsidR="00924C59" w14:paraId="7F232A30" w14:textId="77777777">
        <w:trPr>
          <w:trHeight w:val="339"/>
        </w:trPr>
        <w:tc>
          <w:tcPr>
            <w:tcW w:w="1871" w:type="dxa"/>
          </w:tcPr>
          <w:p w14:paraId="5D3EB104"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14:paraId="4919D592"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924C59" w14:paraId="3C0A4599" w14:textId="77777777">
        <w:trPr>
          <w:trHeight w:val="339"/>
        </w:trPr>
        <w:tc>
          <w:tcPr>
            <w:tcW w:w="1871" w:type="dxa"/>
          </w:tcPr>
          <w:p w14:paraId="03165FB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C628EB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924C59" w14:paraId="708FE168" w14:textId="77777777">
        <w:trPr>
          <w:trHeight w:val="339"/>
        </w:trPr>
        <w:tc>
          <w:tcPr>
            <w:tcW w:w="1871" w:type="dxa"/>
          </w:tcPr>
          <w:p w14:paraId="711CC8C0"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14:paraId="784E57EC"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924C59" w14:paraId="53F78261" w14:textId="77777777">
        <w:trPr>
          <w:trHeight w:val="339"/>
        </w:trPr>
        <w:tc>
          <w:tcPr>
            <w:tcW w:w="1871" w:type="dxa"/>
          </w:tcPr>
          <w:p w14:paraId="5AC7498B"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14:paraId="2A5D2F97"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924C59" w14:paraId="1068C176" w14:textId="77777777">
        <w:trPr>
          <w:trHeight w:val="339"/>
        </w:trPr>
        <w:tc>
          <w:tcPr>
            <w:tcW w:w="1871" w:type="dxa"/>
          </w:tcPr>
          <w:p w14:paraId="5951AADD"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2D14C225" w14:textId="77777777"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1A5294" w14:paraId="5E5D274E" w14:textId="77777777" w:rsidTr="001A5294">
        <w:trPr>
          <w:trHeight w:val="339"/>
        </w:trPr>
        <w:tc>
          <w:tcPr>
            <w:tcW w:w="1871" w:type="dxa"/>
          </w:tcPr>
          <w:p w14:paraId="1DD2924D" w14:textId="77777777" w:rsidR="001A5294" w:rsidRDefault="001A5294" w:rsidP="00D70AE3">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324363EC" w14:textId="77777777" w:rsidR="001A5294" w:rsidRDefault="001A5294" w:rsidP="00D70AE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CA6AFE" w14:paraId="3B068500" w14:textId="77777777" w:rsidTr="001A5294">
        <w:trPr>
          <w:trHeight w:val="339"/>
        </w:trPr>
        <w:tc>
          <w:tcPr>
            <w:tcW w:w="1871" w:type="dxa"/>
          </w:tcPr>
          <w:p w14:paraId="74E34089" w14:textId="16500FC9" w:rsidR="00CA6AFE" w:rsidRDefault="00CA6AFE" w:rsidP="00D70AE3">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4D2FBA2F" w14:textId="4B7025B5" w:rsidR="00CA6AFE" w:rsidRDefault="00CA6AFE" w:rsidP="00D70AE3">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r w:rsidR="00B80B39" w14:paraId="69F3815D" w14:textId="77777777" w:rsidTr="001A5294">
        <w:trPr>
          <w:trHeight w:val="339"/>
        </w:trPr>
        <w:tc>
          <w:tcPr>
            <w:tcW w:w="1871" w:type="dxa"/>
          </w:tcPr>
          <w:p w14:paraId="407C66C8" w14:textId="4903020B" w:rsidR="00B80B39" w:rsidRDefault="00B80B39" w:rsidP="00D70AE3">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7F7FEEA7" w14:textId="75CD3F83" w:rsidR="00B80B39" w:rsidRDefault="00B80B39" w:rsidP="00D70AE3">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bl>
    <w:p w14:paraId="36B9BB9F" w14:textId="77777777" w:rsidR="00924C59" w:rsidRDefault="00924C59"/>
    <w:p w14:paraId="0E5F85E7" w14:textId="77777777" w:rsidR="00924C59" w:rsidRDefault="007339FC">
      <w:pPr>
        <w:pStyle w:val="Heading4"/>
        <w:numPr>
          <w:ilvl w:val="3"/>
          <w:numId w:val="32"/>
        </w:numPr>
      </w:pPr>
      <w:r>
        <w:t xml:space="preserve"> Other issue(s)</w:t>
      </w:r>
    </w:p>
    <w:p w14:paraId="01A098CF" w14:textId="77777777"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924C59" w14:paraId="4C46411F" w14:textId="77777777">
        <w:trPr>
          <w:trHeight w:val="224"/>
        </w:trPr>
        <w:tc>
          <w:tcPr>
            <w:tcW w:w="1871" w:type="dxa"/>
            <w:shd w:val="clear" w:color="auto" w:fill="FFE599" w:themeFill="accent4" w:themeFillTint="66"/>
          </w:tcPr>
          <w:p w14:paraId="0912DEE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3FEAD2C"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14:paraId="62D16766" w14:textId="77777777">
        <w:trPr>
          <w:trHeight w:val="339"/>
        </w:trPr>
        <w:tc>
          <w:tcPr>
            <w:tcW w:w="1871" w:type="dxa"/>
          </w:tcPr>
          <w:p w14:paraId="3E3D1313" w14:textId="77777777" w:rsidR="00924C59" w:rsidRDefault="00924C59">
            <w:pPr>
              <w:pStyle w:val="BodyText"/>
              <w:spacing w:after="0" w:line="280" w:lineRule="atLeast"/>
              <w:rPr>
                <w:rFonts w:ascii="Times New Roman" w:hAnsi="Times New Roman"/>
                <w:color w:val="FF0000"/>
                <w:szCs w:val="22"/>
                <w:lang w:eastAsia="zh-CN"/>
              </w:rPr>
            </w:pPr>
          </w:p>
        </w:tc>
        <w:tc>
          <w:tcPr>
            <w:tcW w:w="8021" w:type="dxa"/>
          </w:tcPr>
          <w:p w14:paraId="481182BD" w14:textId="77777777" w:rsidR="00924C59" w:rsidRDefault="00924C59">
            <w:pPr>
              <w:pStyle w:val="BodyText"/>
              <w:spacing w:after="0" w:line="240" w:lineRule="auto"/>
              <w:rPr>
                <w:rFonts w:ascii="Times New Roman" w:hAnsi="Times New Roman"/>
                <w:color w:val="FF0000"/>
                <w:szCs w:val="22"/>
                <w:lang w:eastAsia="zh-CN"/>
              </w:rPr>
            </w:pPr>
          </w:p>
        </w:tc>
      </w:tr>
      <w:tr w:rsidR="00924C59" w14:paraId="7F6BFE88" w14:textId="77777777">
        <w:trPr>
          <w:trHeight w:val="339"/>
        </w:trPr>
        <w:tc>
          <w:tcPr>
            <w:tcW w:w="1871" w:type="dxa"/>
          </w:tcPr>
          <w:p w14:paraId="16788C9F" w14:textId="77777777" w:rsidR="00924C59" w:rsidRDefault="00924C59">
            <w:pPr>
              <w:pStyle w:val="BodyText"/>
              <w:spacing w:after="0" w:line="280" w:lineRule="atLeast"/>
              <w:rPr>
                <w:rFonts w:ascii="Times New Roman" w:hAnsi="Times New Roman"/>
                <w:szCs w:val="22"/>
                <w:lang w:eastAsia="zh-CN"/>
              </w:rPr>
            </w:pPr>
          </w:p>
        </w:tc>
        <w:tc>
          <w:tcPr>
            <w:tcW w:w="8021" w:type="dxa"/>
          </w:tcPr>
          <w:p w14:paraId="29B77E10" w14:textId="77777777" w:rsidR="00924C59" w:rsidRDefault="00924C59">
            <w:pPr>
              <w:pStyle w:val="BodyText"/>
              <w:spacing w:after="0" w:line="280" w:lineRule="atLeast"/>
              <w:rPr>
                <w:rFonts w:ascii="Times New Roman" w:hAnsi="Times New Roman"/>
                <w:szCs w:val="22"/>
                <w:lang w:eastAsia="zh-CN"/>
              </w:rPr>
            </w:pPr>
          </w:p>
        </w:tc>
      </w:tr>
      <w:tr w:rsidR="00924C59" w14:paraId="7B09EC8B" w14:textId="77777777">
        <w:trPr>
          <w:trHeight w:val="339"/>
        </w:trPr>
        <w:tc>
          <w:tcPr>
            <w:tcW w:w="1871" w:type="dxa"/>
          </w:tcPr>
          <w:p w14:paraId="6D1095A0" w14:textId="77777777" w:rsidR="00924C59" w:rsidRDefault="00924C59">
            <w:pPr>
              <w:pStyle w:val="BodyText"/>
              <w:spacing w:after="0" w:line="240" w:lineRule="auto"/>
              <w:rPr>
                <w:rFonts w:ascii="Times New Roman" w:hAnsi="Times New Roman"/>
                <w:szCs w:val="22"/>
                <w:lang w:eastAsia="zh-CN"/>
              </w:rPr>
            </w:pPr>
          </w:p>
        </w:tc>
        <w:tc>
          <w:tcPr>
            <w:tcW w:w="8021" w:type="dxa"/>
          </w:tcPr>
          <w:p w14:paraId="3048FC75" w14:textId="77777777" w:rsidR="00924C59" w:rsidRDefault="00924C59">
            <w:pPr>
              <w:pStyle w:val="BodyText"/>
              <w:spacing w:after="0" w:line="240" w:lineRule="auto"/>
              <w:rPr>
                <w:rFonts w:ascii="Times New Roman" w:hAnsi="Times New Roman"/>
                <w:szCs w:val="22"/>
                <w:lang w:eastAsia="zh-CN"/>
              </w:rPr>
            </w:pPr>
          </w:p>
        </w:tc>
      </w:tr>
    </w:tbl>
    <w:p w14:paraId="46C47ABF" w14:textId="77777777" w:rsidR="00924C59" w:rsidRDefault="00924C59">
      <w:pPr>
        <w:rPr>
          <w:lang w:val="en-GB"/>
        </w:rPr>
      </w:pPr>
    </w:p>
    <w:p w14:paraId="7AA5BABD" w14:textId="77777777" w:rsidR="00924C59" w:rsidRDefault="007339FC">
      <w:pPr>
        <w:pStyle w:val="Heading2"/>
        <w:rPr>
          <w:lang w:eastAsia="zh-CN"/>
        </w:rPr>
      </w:pPr>
      <w:r>
        <w:rPr>
          <w:lang w:eastAsia="zh-CN"/>
        </w:rPr>
        <w:t>2.5. LLS assumptions for potential RS enhancement study</w:t>
      </w:r>
    </w:p>
    <w:p w14:paraId="42F9DE32" w14:textId="77777777" w:rsidR="00924C59" w:rsidRDefault="007339FC">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06CDEF9F" w14:textId="77777777" w:rsidR="00924C59" w:rsidRDefault="007339FC">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256E56DE" w14:textId="77777777" w:rsidR="00924C59" w:rsidRDefault="007339FC">
      <w:pPr>
        <w:pStyle w:val="Heading5"/>
      </w:pPr>
      <w:r>
        <w:rPr>
          <w:highlight w:val="cyan"/>
        </w:rPr>
        <w:t>Proposal 5-1 for discussion:</w:t>
      </w:r>
      <w:r>
        <w:t xml:space="preserve"> </w:t>
      </w:r>
    </w:p>
    <w:p w14:paraId="15074DA8" w14:textId="77777777" w:rsidR="00924C59" w:rsidRDefault="007339FC">
      <w:pPr>
        <w:spacing w:after="0"/>
        <w:rPr>
          <w:lang w:val="en-GB"/>
        </w:rPr>
      </w:pPr>
      <w:r>
        <w:t>For evaluation purpose, LLS assumptions in Table 3 are used for potential RS enhancement study for NR operation in 52.6 to 71 GHz.</w:t>
      </w:r>
    </w:p>
    <w:p w14:paraId="543AD2B0" w14:textId="77777777" w:rsidR="00924C59" w:rsidRDefault="007339FC">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924C59" w14:paraId="274688D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6FB18DAA" w14:textId="77777777" w:rsidR="00924C59" w:rsidRDefault="007339FC">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0994A9E6" w14:textId="77777777" w:rsidR="00924C59" w:rsidRDefault="007339FC">
            <w:pPr>
              <w:pStyle w:val="TAH"/>
              <w:keepNext w:val="0"/>
              <w:keepLines w:val="0"/>
            </w:pPr>
            <w:r>
              <w:t>Value</w:t>
            </w:r>
          </w:p>
        </w:tc>
      </w:tr>
      <w:tr w:rsidR="00924C59" w14:paraId="528C1564"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7FC60FE" w14:textId="77777777" w:rsidR="00924C59" w:rsidRDefault="007339FC">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0821D5A8" w14:textId="77777777" w:rsidR="00924C59" w:rsidRDefault="007339FC">
            <w:pPr>
              <w:pStyle w:val="TAL"/>
            </w:pPr>
            <w:r>
              <w:t>60 GHz</w:t>
            </w:r>
          </w:p>
          <w:p w14:paraId="150E384B" w14:textId="77777777" w:rsidR="00924C59" w:rsidRDefault="007339FC">
            <w:pPr>
              <w:pStyle w:val="TAL"/>
            </w:pPr>
            <w:r>
              <w:t xml:space="preserve"> </w:t>
            </w:r>
          </w:p>
          <w:p w14:paraId="5D9259CE" w14:textId="77777777" w:rsidR="00924C59" w:rsidRDefault="007339FC">
            <w:pPr>
              <w:pStyle w:val="TAL"/>
            </w:pPr>
            <w:r>
              <w:t>Optional: 70 GHz</w:t>
            </w:r>
          </w:p>
        </w:tc>
      </w:tr>
      <w:tr w:rsidR="00924C59" w14:paraId="12E3ECDE"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31D8A32" w14:textId="77777777" w:rsidR="00924C59" w:rsidRDefault="007339FC">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7F4B9D71" w14:textId="77777777" w:rsidR="00924C59" w:rsidRDefault="007339FC">
            <w:pPr>
              <w:pStyle w:val="TAL"/>
            </w:pPr>
            <w:r>
              <w:t>120, 480, 960 kHz</w:t>
            </w:r>
          </w:p>
        </w:tc>
      </w:tr>
      <w:tr w:rsidR="00924C59" w14:paraId="251867AD"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02BB04" w14:textId="77777777" w:rsidR="00924C59" w:rsidRDefault="007339FC">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CD7565" w14:textId="77777777" w:rsidR="00924C59" w:rsidRDefault="007339FC">
            <w:pPr>
              <w:pStyle w:val="TAL"/>
            </w:pPr>
            <w:r>
              <w:t>256 for 120 kHz SCS (corresponds to ~400 MHz carrier BW)</w:t>
            </w:r>
          </w:p>
          <w:p w14:paraId="711DA7F0" w14:textId="77777777" w:rsidR="00924C59" w:rsidRDefault="007339FC">
            <w:pPr>
              <w:pStyle w:val="TAL"/>
            </w:pPr>
            <w:r>
              <w:t>256 for 480 kHz SCS (corresponds to ~1600 MHz carrier BW)</w:t>
            </w:r>
          </w:p>
          <w:p w14:paraId="19C092F5" w14:textId="77777777" w:rsidR="00924C59" w:rsidRDefault="007339FC">
            <w:pPr>
              <w:pStyle w:val="TAL"/>
            </w:pPr>
            <w:r>
              <w:t>160 for 960 kHz SCS (corresponds to ~2000 MHz carrier BW)</w:t>
            </w:r>
          </w:p>
          <w:p w14:paraId="0BD282B8" w14:textId="77777777" w:rsidR="00924C59" w:rsidRDefault="007339FC">
            <w:pPr>
              <w:pStyle w:val="TAL"/>
            </w:pPr>
            <w:r>
              <w:t xml:space="preserve"> </w:t>
            </w:r>
          </w:p>
          <w:p w14:paraId="25ED8BC9" w14:textId="77777777" w:rsidR="00924C59" w:rsidRDefault="007339FC">
            <w:pPr>
              <w:pStyle w:val="TAL"/>
            </w:pPr>
            <w:r>
              <w:t>Optional: Companies to report if other values are evaluated</w:t>
            </w:r>
          </w:p>
        </w:tc>
      </w:tr>
      <w:tr w:rsidR="00924C59" w14:paraId="34FB68F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44E2087" w14:textId="77777777" w:rsidR="00924C59" w:rsidRDefault="007339FC">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3442BC3A" w14:textId="77777777" w:rsidR="00924C59" w:rsidRDefault="007339FC">
            <w:pPr>
              <w:pStyle w:val="TAL"/>
            </w:pPr>
            <w:r>
              <w:t>For PDSCH:</w:t>
            </w:r>
          </w:p>
          <w:p w14:paraId="7F3BC719" w14:textId="77777777" w:rsidR="00924C59" w:rsidRDefault="007339FC">
            <w:pPr>
              <w:pStyle w:val="TAL"/>
            </w:pPr>
            <w:r>
              <w:t>CP-OFDM</w:t>
            </w:r>
          </w:p>
          <w:p w14:paraId="3351F59B" w14:textId="77777777" w:rsidR="00924C59" w:rsidRDefault="00924C59">
            <w:pPr>
              <w:pStyle w:val="TAL"/>
            </w:pPr>
          </w:p>
          <w:p w14:paraId="6A4807F5" w14:textId="77777777" w:rsidR="00924C59" w:rsidRDefault="007339FC">
            <w:pPr>
              <w:pStyle w:val="TAL"/>
            </w:pPr>
            <w:r>
              <w:t>For PUSCH:</w:t>
            </w:r>
          </w:p>
          <w:p w14:paraId="68663B3C" w14:textId="77777777" w:rsidR="00924C59" w:rsidRDefault="007339FC">
            <w:pPr>
              <w:pStyle w:val="TAL"/>
            </w:pPr>
            <w:r>
              <w:t>CP-OFDM and DFT-s-OFDM</w:t>
            </w:r>
          </w:p>
        </w:tc>
      </w:tr>
      <w:tr w:rsidR="00924C59" w14:paraId="712571A6"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F631A8" w14:textId="77777777" w:rsidR="00924C59" w:rsidRDefault="007339FC">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1EDBCBC8" w14:textId="77777777" w:rsidR="00924C59" w:rsidRDefault="007339FC">
            <w:pPr>
              <w:pStyle w:val="TAL"/>
            </w:pPr>
            <w:r>
              <w:t>Normal CP</w:t>
            </w:r>
          </w:p>
        </w:tc>
      </w:tr>
      <w:tr w:rsidR="00924C59" w14:paraId="65C121B8"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485DDC6" w14:textId="77777777" w:rsidR="00924C59" w:rsidRDefault="007339FC">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5E99C121" w14:textId="77777777" w:rsidR="00924C59" w:rsidRDefault="007339FC">
            <w:pPr>
              <w:pStyle w:val="TAL"/>
            </w:pPr>
            <w:r>
              <w:t>TDL model as defined in of TR38.901 Clause 7.7.2:</w:t>
            </w:r>
          </w:p>
          <w:p w14:paraId="4B9304C6" w14:textId="77777777" w:rsidR="00924C59" w:rsidRDefault="007339FC">
            <w:pPr>
              <w:pStyle w:val="TAL"/>
            </w:pPr>
            <w:r>
              <w:t xml:space="preserve">- TDL-A (5ns, 10ns, 20ns DS) </w:t>
            </w:r>
          </w:p>
          <w:p w14:paraId="622B0E72" w14:textId="77777777" w:rsidR="00924C59" w:rsidRDefault="007339FC">
            <w:pPr>
              <w:pStyle w:val="TAL"/>
            </w:pPr>
            <w:r>
              <w:t xml:space="preserve">- optional DS for consideration: 40ns DS </w:t>
            </w:r>
          </w:p>
          <w:p w14:paraId="28D6288C" w14:textId="77777777" w:rsidR="00924C59" w:rsidRDefault="00924C59">
            <w:pPr>
              <w:pStyle w:val="TAL"/>
            </w:pPr>
          </w:p>
          <w:p w14:paraId="3ADE4360" w14:textId="77777777" w:rsidR="00924C59" w:rsidRDefault="007339FC">
            <w:pPr>
              <w:pStyle w:val="TAL"/>
            </w:pPr>
            <w:r>
              <w:t>Optional: CDL model as defined in of TR38.901 Clause 7.7.1:</w:t>
            </w:r>
          </w:p>
          <w:p w14:paraId="7BCB7C68" w14:textId="77777777" w:rsidR="00924C59" w:rsidRDefault="007339FC">
            <w:pPr>
              <w:pStyle w:val="TAL"/>
              <w:rPr>
                <w:lang w:val="fr-FR"/>
              </w:rPr>
            </w:pPr>
            <w:r>
              <w:rPr>
                <w:lang w:val="fr-FR"/>
              </w:rPr>
              <w:t>- CDL-B (20ns, 50ns DS)</w:t>
            </w:r>
          </w:p>
          <w:p w14:paraId="4870AD5F" w14:textId="77777777" w:rsidR="00924C59" w:rsidRDefault="007339FC">
            <w:pPr>
              <w:pStyle w:val="TAL"/>
            </w:pPr>
            <w:r>
              <w:t>- CDL-D (20ns, 30ns DS) with K-factor = 10 dB</w:t>
            </w:r>
          </w:p>
          <w:p w14:paraId="25B7FEA3" w14:textId="77777777" w:rsidR="00924C59" w:rsidRDefault="007339FC">
            <w:pPr>
              <w:pStyle w:val="TAL"/>
            </w:pPr>
            <w:r>
              <w:t xml:space="preserve">- optional DS for consideration: 100ns DS </w:t>
            </w:r>
          </w:p>
          <w:p w14:paraId="1EB086FD" w14:textId="77777777" w:rsidR="00924C59" w:rsidRDefault="00924C59">
            <w:pPr>
              <w:pStyle w:val="TAL"/>
            </w:pPr>
          </w:p>
          <w:p w14:paraId="75374E3B" w14:textId="77777777" w:rsidR="00924C59" w:rsidRDefault="007339FC">
            <w:pPr>
              <w:pStyle w:val="TAL"/>
            </w:pPr>
            <w:r>
              <w:t>Note: for TDL/CDL model, the delay spread (DS) value mentioned is the delay spread scaling value (i.e. corresponding to normalized delay of 1.0).</w:t>
            </w:r>
          </w:p>
        </w:tc>
      </w:tr>
      <w:tr w:rsidR="00924C59" w14:paraId="05FF89D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D378C73" w14:textId="77777777" w:rsidR="00924C59" w:rsidRDefault="007339FC">
            <w:pPr>
              <w:pStyle w:val="TAC"/>
              <w:keepNext w:val="0"/>
              <w:keepLines w:val="0"/>
            </w:pPr>
            <w:r>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1713F43E" w14:textId="77777777" w:rsidR="00924C59" w:rsidRDefault="007339FC">
            <w:pPr>
              <w:pStyle w:val="TAL"/>
            </w:pPr>
            <w:r>
              <w:t>For TDL model:</w:t>
            </w:r>
          </w:p>
          <w:p w14:paraId="738DA78B" w14:textId="77777777" w:rsidR="00924C59" w:rsidRDefault="007339FC">
            <w:pPr>
              <w:pStyle w:val="TAL"/>
            </w:pPr>
            <w:r>
              <w:t>- 2x2</w:t>
            </w:r>
          </w:p>
          <w:p w14:paraId="1C61621B" w14:textId="77777777" w:rsidR="00924C59" w:rsidRDefault="00924C59">
            <w:pPr>
              <w:pStyle w:val="TAL"/>
            </w:pPr>
          </w:p>
          <w:p w14:paraId="5EFD5AC8" w14:textId="77777777" w:rsidR="00924C59" w:rsidRDefault="007339FC">
            <w:pPr>
              <w:pStyle w:val="TAL"/>
            </w:pPr>
            <w:r>
              <w:t>For optional CDL model:</w:t>
            </w:r>
          </w:p>
          <w:p w14:paraId="3890949B" w14:textId="77777777" w:rsidR="00924C59" w:rsidRDefault="007339FC">
            <w:pPr>
              <w:pStyle w:val="TAL"/>
            </w:pPr>
            <w:r>
              <w:t>Configuration 1:</w:t>
            </w:r>
          </w:p>
          <w:p w14:paraId="1DA1D202" w14:textId="77777777" w:rsidR="00924C59" w:rsidRDefault="007339FC">
            <w:pPr>
              <w:pStyle w:val="TAL"/>
            </w:pPr>
            <w:r>
              <w:t>- (Mg,Ng,M,N,P) = (1,1,8,16,2) BS with (0.5 dv, 0.5 dH)</w:t>
            </w:r>
          </w:p>
          <w:p w14:paraId="64024614" w14:textId="77777777" w:rsidR="00924C59" w:rsidRDefault="007339FC">
            <w:pPr>
              <w:pStyle w:val="TAL"/>
            </w:pPr>
            <w:r>
              <w:t>- (Mg,Ng,M,N,P) = (1,1,4,4,2) UE with (0.5 dv, 0.5 dH)</w:t>
            </w:r>
          </w:p>
          <w:p w14:paraId="464765AD" w14:textId="77777777" w:rsidR="00924C59" w:rsidRDefault="007339FC">
            <w:pPr>
              <w:pStyle w:val="TAL"/>
            </w:pPr>
            <w:r>
              <w:t>Configuration 2:</w:t>
            </w:r>
          </w:p>
          <w:p w14:paraId="3C1473B7" w14:textId="77777777" w:rsidR="00924C59" w:rsidRDefault="007339FC">
            <w:pPr>
              <w:pStyle w:val="TAL"/>
            </w:pPr>
            <w:r>
              <w:t>- (Mg,Ng,M,N,P) = (1,1,4,8,2) BS with (0.5 dv, 0.5 dH)</w:t>
            </w:r>
          </w:p>
          <w:p w14:paraId="77A81376" w14:textId="77777777" w:rsidR="00924C59" w:rsidRDefault="007339FC">
            <w:pPr>
              <w:pStyle w:val="TAL"/>
            </w:pPr>
            <w:r>
              <w:t>- (Mg,Ng,M,N,P) = (1,1,2,2,2) UE with (0.5 dv, 0.5 dH)</w:t>
            </w:r>
          </w:p>
        </w:tc>
      </w:tr>
      <w:tr w:rsidR="00924C59" w14:paraId="10A828E7"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758774B" w14:textId="77777777" w:rsidR="00924C59" w:rsidRDefault="007339FC">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7E53ED4" w14:textId="77777777" w:rsidR="00924C59" w:rsidRDefault="007339FC">
            <w:pPr>
              <w:pStyle w:val="TAL"/>
            </w:pPr>
            <w:r>
              <w:t>3 km/hr</w:t>
            </w:r>
          </w:p>
        </w:tc>
      </w:tr>
      <w:tr w:rsidR="00924C59" w14:paraId="5CDAF6D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E35F040" w14:textId="77777777" w:rsidR="00924C59" w:rsidRDefault="007339FC">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64E81EC" w14:textId="77777777" w:rsidR="00924C59" w:rsidRDefault="007339FC">
            <w:pPr>
              <w:pStyle w:val="TAL"/>
            </w:pPr>
            <w:r>
              <w:t>None</w:t>
            </w:r>
          </w:p>
        </w:tc>
      </w:tr>
      <w:tr w:rsidR="00924C59" w14:paraId="0A5819F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73BF06A" w14:textId="77777777" w:rsidR="00924C59" w:rsidRDefault="007339FC">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318304B3" w14:textId="77777777" w:rsidR="00924C59" w:rsidRDefault="007339FC">
            <w:pPr>
              <w:pStyle w:val="TAL"/>
            </w:pPr>
            <w:r>
              <w:t>TR38.803 example 2 BS PN profile</w:t>
            </w:r>
          </w:p>
        </w:tc>
      </w:tr>
      <w:tr w:rsidR="00924C59" w14:paraId="33207D5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0E94237" w14:textId="77777777" w:rsidR="00924C59" w:rsidRDefault="007339FC">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F9E333D" w14:textId="77777777" w:rsidR="00924C59" w:rsidRDefault="007339FC">
            <w:pPr>
              <w:pStyle w:val="TAL"/>
            </w:pPr>
            <w:r>
              <w:t>TR38.803 example 2 UE PN profile</w:t>
            </w:r>
          </w:p>
        </w:tc>
      </w:tr>
      <w:tr w:rsidR="00924C59" w14:paraId="0C4FDFE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75EFDE" w14:textId="77777777" w:rsidR="00924C59" w:rsidRDefault="007339FC">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477FC907" w14:textId="77777777" w:rsidR="00924C59" w:rsidRDefault="007339FC">
            <w:pPr>
              <w:pStyle w:val="TAL"/>
            </w:pPr>
            <w:r>
              <w:t>0%</w:t>
            </w:r>
          </w:p>
        </w:tc>
      </w:tr>
      <w:tr w:rsidR="00924C59" w14:paraId="0CE0BED7"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F4E1F86" w14:textId="77777777" w:rsidR="00924C59" w:rsidRDefault="007339FC">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231C39C3" w14:textId="77777777" w:rsidR="00924C59" w:rsidRDefault="007339FC">
            <w:pPr>
              <w:pStyle w:val="TAL"/>
              <w:rPr>
                <w:lang w:eastAsia="zh-CN"/>
              </w:rPr>
            </w:pPr>
            <w:r>
              <w:rPr>
                <w:lang w:eastAsia="zh-CN"/>
              </w:rPr>
              <w:t>0%</w:t>
            </w:r>
          </w:p>
        </w:tc>
      </w:tr>
      <w:tr w:rsidR="00924C59" w14:paraId="69CE1A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5FF25" w14:textId="77777777" w:rsidR="00924C59" w:rsidRDefault="007339FC">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7219FB64" w14:textId="77777777" w:rsidR="00924C59" w:rsidRDefault="007339FC">
            <w:pPr>
              <w:pStyle w:val="TAL"/>
              <w:rPr>
                <w:lang w:eastAsia="zh-CN"/>
              </w:rPr>
            </w:pPr>
            <w:r>
              <w:rPr>
                <w:lang w:eastAsia="zh-CN"/>
              </w:rPr>
              <w:t>None</w:t>
            </w:r>
          </w:p>
        </w:tc>
      </w:tr>
      <w:tr w:rsidR="00924C59" w14:paraId="0CE56A5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2CB105D" w14:textId="77777777" w:rsidR="00924C59" w:rsidRDefault="007339FC">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633F81DF" w14:textId="77777777" w:rsidR="00924C59" w:rsidRDefault="007339FC">
            <w:pPr>
              <w:pStyle w:val="TAL"/>
              <w:rPr>
                <w:lang w:eastAsia="zh-CN"/>
              </w:rPr>
            </w:pPr>
            <w:r>
              <w:rPr>
                <w:lang w:eastAsia="zh-CN"/>
              </w:rPr>
              <w:t>0 ppm</w:t>
            </w:r>
          </w:p>
          <w:p w14:paraId="166629CC" w14:textId="77777777" w:rsidR="00924C59" w:rsidRDefault="00924C59">
            <w:pPr>
              <w:pStyle w:val="TAL"/>
              <w:rPr>
                <w:lang w:eastAsia="zh-CN"/>
              </w:rPr>
            </w:pPr>
          </w:p>
          <w:p w14:paraId="685E2C28" w14:textId="77777777" w:rsidR="00924C59" w:rsidRDefault="007339FC">
            <w:pPr>
              <w:pStyle w:val="TAL"/>
              <w:rPr>
                <w:lang w:eastAsia="zh-CN"/>
              </w:rPr>
            </w:pPr>
            <w:r>
              <w:rPr>
                <w:lang w:eastAsia="zh-CN"/>
              </w:rPr>
              <w:t>Optional:</w:t>
            </w:r>
          </w:p>
          <w:p w14:paraId="7FD0EB72" w14:textId="77777777" w:rsidR="00924C59" w:rsidRDefault="007339FC">
            <w:pPr>
              <w:pStyle w:val="TAL"/>
              <w:rPr>
                <w:lang w:eastAsia="zh-CN"/>
              </w:rPr>
            </w:pPr>
            <w:r>
              <w:rPr>
                <w:lang w:eastAsia="zh-CN"/>
              </w:rPr>
              <w:t>- 0.1 ppm</w:t>
            </w:r>
          </w:p>
        </w:tc>
      </w:tr>
      <w:tr w:rsidR="00924C59" w14:paraId="78B3DAA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82DD4F0" w14:textId="77777777" w:rsidR="00924C59" w:rsidRDefault="007339FC">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14ED7A5" w14:textId="77777777" w:rsidR="00924C59" w:rsidRDefault="007339FC">
            <w:pPr>
              <w:pStyle w:val="TAL"/>
              <w:rPr>
                <w:rFonts w:ascii="Times New Roman" w:hAnsi="Times New Roman"/>
              </w:rPr>
            </w:pPr>
            <w:r>
              <w:rPr>
                <w:lang w:eastAsia="zh-CN"/>
              </w:rPr>
              <w:t>Realistic channel estimation</w:t>
            </w:r>
          </w:p>
        </w:tc>
      </w:tr>
      <w:tr w:rsidR="00924C59" w14:paraId="23407D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6D9749F" w14:textId="77777777" w:rsidR="00924C59" w:rsidRDefault="007339FC">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F5BB3C7" w14:textId="77777777" w:rsidR="00924C59" w:rsidRDefault="007339FC">
            <w:pPr>
              <w:pStyle w:val="TAL"/>
            </w:pPr>
            <w:r>
              <w:t>Rank 1</w:t>
            </w:r>
          </w:p>
          <w:p w14:paraId="7C0CC616" w14:textId="77777777" w:rsidR="00924C59" w:rsidRDefault="00924C59">
            <w:pPr>
              <w:pStyle w:val="TAL"/>
            </w:pPr>
          </w:p>
          <w:p w14:paraId="1118304F" w14:textId="77777777" w:rsidR="00924C59" w:rsidRDefault="007339FC">
            <w:pPr>
              <w:pStyle w:val="TAL"/>
            </w:pPr>
            <w:r>
              <w:t>Optional: Rank 2</w:t>
            </w:r>
          </w:p>
          <w:p w14:paraId="6801F2FB" w14:textId="77777777" w:rsidR="00924C59" w:rsidRDefault="00924C59">
            <w:pPr>
              <w:pStyle w:val="TAL"/>
            </w:pPr>
          </w:p>
          <w:p w14:paraId="2DD36E70" w14:textId="77777777" w:rsidR="00924C59" w:rsidRDefault="007339FC">
            <w:pPr>
              <w:pStyle w:val="TAL"/>
            </w:pPr>
            <w:r>
              <w:t>Note: companies are asked to provide information the precoding scheme (including granularity) used in the evaluations.</w:t>
            </w:r>
          </w:p>
        </w:tc>
      </w:tr>
      <w:tr w:rsidR="00924C59" w14:paraId="1CE4D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C233303" w14:textId="77777777" w:rsidR="00924C59" w:rsidRDefault="007339FC">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D68E503" w14:textId="77777777" w:rsidR="00924C59" w:rsidRDefault="007339FC">
            <w:pPr>
              <w:pStyle w:val="TAL"/>
            </w:pPr>
            <w:r>
              <w:t>(S=2, L=12)</w:t>
            </w:r>
          </w:p>
          <w:p w14:paraId="6C2685B8" w14:textId="77777777" w:rsidR="00924C59" w:rsidRDefault="007339FC">
            <w:pPr>
              <w:pStyle w:val="TAL"/>
            </w:pPr>
            <w:r>
              <w:t>Note: Starting symbol, S, (indexed from 0) and length, L.</w:t>
            </w:r>
          </w:p>
        </w:tc>
      </w:tr>
      <w:tr w:rsidR="00924C59" w14:paraId="32208F2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360752" w14:textId="77777777" w:rsidR="00924C59" w:rsidRDefault="007339FC">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C38019" w14:textId="77777777" w:rsidR="00924C59" w:rsidRDefault="007339FC">
            <w:pPr>
              <w:pStyle w:val="TAL"/>
            </w:pPr>
            <w:r>
              <w:t>1 DMRS symbol (front loaded), or 2 DMRS symbols at (2,11) symbol index</w:t>
            </w:r>
          </w:p>
          <w:p w14:paraId="1016187A" w14:textId="77777777" w:rsidR="00924C59" w:rsidRDefault="00924C59">
            <w:pPr>
              <w:pStyle w:val="TAL"/>
            </w:pPr>
          </w:p>
          <w:p w14:paraId="3AB5A82F" w14:textId="77777777" w:rsidR="00924C59" w:rsidRDefault="007339FC">
            <w:pPr>
              <w:pStyle w:val="TAL"/>
            </w:pPr>
            <w:r>
              <w:t>Companies are asked to report details of DMRS enhancement if evaluated</w:t>
            </w:r>
          </w:p>
          <w:p w14:paraId="6601DED3" w14:textId="77777777" w:rsidR="00924C59" w:rsidRDefault="00924C59">
            <w:pPr>
              <w:pStyle w:val="TAL"/>
            </w:pPr>
          </w:p>
          <w:p w14:paraId="70CE36FE" w14:textId="77777777" w:rsidR="00924C59" w:rsidRDefault="007339FC">
            <w:pPr>
              <w:pStyle w:val="TAL"/>
            </w:pPr>
            <w:r>
              <w:t>Note: no data multiplexing is assumed in DMRS symbols</w:t>
            </w:r>
          </w:p>
        </w:tc>
      </w:tr>
      <w:tr w:rsidR="00924C59" w14:paraId="684BE4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620C621" w14:textId="77777777" w:rsidR="00924C59" w:rsidRDefault="007339FC">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525D963C" w14:textId="77777777" w:rsidR="00924C59" w:rsidRDefault="007339FC">
            <w:pPr>
              <w:pStyle w:val="TAL"/>
            </w:pPr>
            <w:r>
              <w:t>For CP-OFDM:</w:t>
            </w:r>
          </w:p>
          <w:p w14:paraId="6B59691D" w14:textId="77777777" w:rsidR="00924C59" w:rsidRDefault="007339FC">
            <w:pPr>
              <w:pStyle w:val="TAL"/>
            </w:pPr>
            <w:r>
              <w:t>(K = 4, L = 1) or (K = 2, L = 1)</w:t>
            </w:r>
          </w:p>
          <w:p w14:paraId="60227E43" w14:textId="77777777" w:rsidR="00924C59" w:rsidRDefault="007339FC">
            <w:pPr>
              <w:pStyle w:val="TAL"/>
            </w:pPr>
            <w:r>
              <w:t>Note: PTRS per K number of PRBs, and PTRS every L number of OFDM symbols</w:t>
            </w:r>
          </w:p>
          <w:p w14:paraId="2652AC94" w14:textId="77777777" w:rsidR="00924C59" w:rsidRDefault="00924C59">
            <w:pPr>
              <w:pStyle w:val="TAL"/>
            </w:pPr>
          </w:p>
          <w:p w14:paraId="4CB3743E" w14:textId="77777777" w:rsidR="00924C59" w:rsidRDefault="007339FC">
            <w:pPr>
              <w:pStyle w:val="TAL"/>
            </w:pPr>
            <w:r>
              <w:t>Companies are asked to report details of PN compensation method(s) with corresponding receiver complexity and PTRS enhancement for CP-OFDM if evaluated</w:t>
            </w:r>
          </w:p>
          <w:p w14:paraId="1B7F5D7F" w14:textId="77777777" w:rsidR="00924C59" w:rsidRDefault="00924C59">
            <w:pPr>
              <w:pStyle w:val="TAL"/>
            </w:pPr>
          </w:p>
          <w:p w14:paraId="003284FE" w14:textId="77777777" w:rsidR="00924C59" w:rsidRDefault="00924C59">
            <w:pPr>
              <w:pStyle w:val="TAL"/>
            </w:pPr>
          </w:p>
          <w:p w14:paraId="2D24AC10" w14:textId="77777777" w:rsidR="00924C59" w:rsidRDefault="007339FC">
            <w:pPr>
              <w:pStyle w:val="TAL"/>
            </w:pPr>
            <w:r>
              <w:t>For DFT-s-OFDM:</w:t>
            </w:r>
          </w:p>
          <w:p w14:paraId="72E9A698" w14:textId="77777777" w:rsidR="00924C59" w:rsidRDefault="007339FC">
            <w:pPr>
              <w:pStyle w:val="TAL"/>
            </w:pPr>
            <w:r>
              <w:t>(Ng = 2, Ns = 2, L = 1)</w:t>
            </w:r>
          </w:p>
          <w:p w14:paraId="08A91A12" w14:textId="77777777" w:rsidR="00924C59" w:rsidRDefault="007339FC">
            <w:pPr>
              <w:pStyle w:val="TAL"/>
              <w:rPr>
                <w:lang w:val="de-DE"/>
              </w:rPr>
            </w:pPr>
            <w:r>
              <w:rPr>
                <w:lang w:val="de-DE"/>
              </w:rPr>
              <w:t>(Ng = 2, Ns = 4, L = 1)</w:t>
            </w:r>
          </w:p>
          <w:p w14:paraId="5A59D9F6" w14:textId="77777777" w:rsidR="00924C59" w:rsidRDefault="007339FC">
            <w:pPr>
              <w:pStyle w:val="TAL"/>
              <w:rPr>
                <w:lang w:val="de-DE"/>
              </w:rPr>
            </w:pPr>
            <w:r>
              <w:rPr>
                <w:lang w:val="de-DE"/>
              </w:rPr>
              <w:t>(Ng = 4, Ns = 2, L = 1)</w:t>
            </w:r>
          </w:p>
          <w:p w14:paraId="440B9FC3" w14:textId="77777777" w:rsidR="00924C59" w:rsidRDefault="007339FC">
            <w:pPr>
              <w:pStyle w:val="TAL"/>
              <w:rPr>
                <w:lang w:val="de-DE"/>
              </w:rPr>
            </w:pPr>
            <w:r>
              <w:rPr>
                <w:lang w:val="de-DE"/>
              </w:rPr>
              <w:t>(Ng = 4, Ns = 4, L = 1)</w:t>
            </w:r>
          </w:p>
          <w:p w14:paraId="0CFCDD2D" w14:textId="77777777" w:rsidR="00924C59" w:rsidRDefault="007339FC">
            <w:pPr>
              <w:pStyle w:val="TAL"/>
              <w:rPr>
                <w:lang w:val="de-DE"/>
              </w:rPr>
            </w:pPr>
            <w:r>
              <w:rPr>
                <w:lang w:val="de-DE"/>
              </w:rPr>
              <w:t>(Ng = 8, Ns = 4, L = 1)</w:t>
            </w:r>
          </w:p>
          <w:p w14:paraId="5BBDB8F3" w14:textId="77777777" w:rsidR="00924C59" w:rsidRDefault="007339FC">
            <w:pPr>
              <w:pStyle w:val="TAL"/>
            </w:pPr>
            <w:r>
              <w:t>Note: Ng number of PT-RS groups, Ns number of samples per PT-RS group, and PTRS every L number of DFT-s-OFDM symbols</w:t>
            </w:r>
          </w:p>
          <w:p w14:paraId="186D258F" w14:textId="77777777" w:rsidR="00924C59" w:rsidRDefault="00924C59">
            <w:pPr>
              <w:pStyle w:val="TAL"/>
            </w:pPr>
          </w:p>
          <w:p w14:paraId="2E46AC47" w14:textId="77777777" w:rsidR="00924C59" w:rsidRDefault="007339FC">
            <w:pPr>
              <w:pStyle w:val="TAL"/>
            </w:pPr>
            <w:r>
              <w:t>Companies are asked to provide the PTRS configuration used for DFT-s-OFDM simulation and details of PTRS enhancement for DFT-s-OFDM if evaluated</w:t>
            </w:r>
          </w:p>
        </w:tc>
      </w:tr>
      <w:tr w:rsidR="00924C59" w14:paraId="77BDF2F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28FB1BC" w14:textId="77777777" w:rsidR="00924C59" w:rsidRDefault="007339FC">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1DA255B0" w14:textId="77777777" w:rsidR="00924C59" w:rsidRDefault="007339FC">
            <w:pPr>
              <w:pStyle w:val="TAL"/>
            </w:pPr>
            <w:r>
              <w:t>CSI-RS/TRS is assumed to be off (for RS overhead)</w:t>
            </w:r>
          </w:p>
        </w:tc>
      </w:tr>
      <w:tr w:rsidR="00924C59" w14:paraId="7288F00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1FBAA3" w14:textId="77777777" w:rsidR="00924C59" w:rsidRDefault="007339FC">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5547DA40" w14:textId="77777777" w:rsidR="00924C59" w:rsidRDefault="007339FC">
            <w:pPr>
              <w:pStyle w:val="TAL"/>
            </w:pPr>
            <w:r>
              <w:t>From MCS Table 1 (TS38.214):</w:t>
            </w:r>
          </w:p>
          <w:p w14:paraId="408CBDB0" w14:textId="77777777" w:rsidR="00924C59" w:rsidRDefault="007339FC">
            <w:pPr>
              <w:pStyle w:val="TAL"/>
            </w:pPr>
            <w:r>
              <w:t>- MCS 7 (QPSK),</w:t>
            </w:r>
          </w:p>
          <w:p w14:paraId="7255ED1D" w14:textId="77777777" w:rsidR="00924C59" w:rsidRDefault="007339FC">
            <w:pPr>
              <w:pStyle w:val="TAL"/>
            </w:pPr>
            <w:r>
              <w:t>- MCS 16 (16QAM),</w:t>
            </w:r>
          </w:p>
          <w:p w14:paraId="65766C1E" w14:textId="77777777" w:rsidR="00924C59" w:rsidRDefault="007339FC">
            <w:pPr>
              <w:pStyle w:val="TAL"/>
            </w:pPr>
            <w:r>
              <w:t>- MCS 22 (64QAM),</w:t>
            </w:r>
          </w:p>
          <w:p w14:paraId="0B1E9B09" w14:textId="77777777" w:rsidR="00924C59" w:rsidRDefault="00924C59">
            <w:pPr>
              <w:pStyle w:val="TAL"/>
            </w:pPr>
          </w:p>
          <w:p w14:paraId="302E5D78" w14:textId="77777777" w:rsidR="00924C59" w:rsidRDefault="007339FC">
            <w:pPr>
              <w:pStyle w:val="TAL"/>
            </w:pPr>
            <w:r>
              <w:t>Optional:</w:t>
            </w:r>
          </w:p>
          <w:p w14:paraId="7DC49D15" w14:textId="77777777" w:rsidR="00924C59" w:rsidRDefault="007339FC">
            <w:pPr>
              <w:pStyle w:val="TAL"/>
            </w:pPr>
            <w:r>
              <w:t>- MCS 26 (64QAM) from MCS Table 1 (TS38.214),</w:t>
            </w:r>
          </w:p>
          <w:p w14:paraId="7ACB1C52" w14:textId="77777777" w:rsidR="00924C59" w:rsidRDefault="007339FC">
            <w:pPr>
              <w:pStyle w:val="TAL"/>
            </w:pPr>
            <w:r>
              <w:t>- MCS 27 (256QAM) from MCS Table 2 (TS38.214),</w:t>
            </w:r>
          </w:p>
          <w:p w14:paraId="5D0A72FE" w14:textId="77777777" w:rsidR="00924C59" w:rsidRDefault="00924C59">
            <w:pPr>
              <w:pStyle w:val="TAL"/>
            </w:pPr>
          </w:p>
          <w:p w14:paraId="74EA6831" w14:textId="77777777" w:rsidR="00924C59" w:rsidRDefault="00924C59">
            <w:pPr>
              <w:pStyle w:val="TAL"/>
            </w:pPr>
          </w:p>
          <w:p w14:paraId="5FAC0B8C" w14:textId="77777777" w:rsidR="00924C59" w:rsidRDefault="007339FC">
            <w:pPr>
              <w:pStyle w:val="TAL"/>
            </w:pPr>
            <w:r>
              <w:t>Assume N</w:t>
            </w:r>
            <w:r>
              <w:rPr>
                <w:vertAlign w:val="subscript"/>
              </w:rPr>
              <w:t>oh</w:t>
            </w:r>
            <w:r>
              <w:rPr>
                <w:vertAlign w:val="superscript"/>
              </w:rPr>
              <w:t>PRB</w:t>
            </w:r>
            <w:r>
              <w:t xml:space="preserve"> = 0 for MCS calculations.</w:t>
            </w:r>
          </w:p>
          <w:p w14:paraId="6643DB7D" w14:textId="77777777" w:rsidR="00924C59" w:rsidRDefault="00924C59">
            <w:pPr>
              <w:pStyle w:val="TAL"/>
            </w:pPr>
          </w:p>
          <w:p w14:paraId="54483E40" w14:textId="77777777" w:rsidR="00924C59" w:rsidRDefault="007339FC">
            <w:pPr>
              <w:pStyle w:val="TAL"/>
            </w:pPr>
            <w:r>
              <w:t>Note: Companies to provide actual code rate used in the evaluations.</w:t>
            </w:r>
          </w:p>
        </w:tc>
      </w:tr>
      <w:tr w:rsidR="00924C59" w14:paraId="2EB3081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A6DCB30" w14:textId="77777777" w:rsidR="00924C59" w:rsidRDefault="007339F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3118A736" w14:textId="77777777" w:rsidR="00924C59" w:rsidRDefault="007339FC">
            <w:pPr>
              <w:pStyle w:val="TAL"/>
            </w:pPr>
            <w:r>
              <w:t>Report value of SNR in dB achieving PDSCH/PUSCH BLER of 10%</w:t>
            </w:r>
          </w:p>
          <w:p w14:paraId="19D393FE" w14:textId="77777777" w:rsidR="00924C59" w:rsidRDefault="00924C59">
            <w:pPr>
              <w:pStyle w:val="TAL"/>
            </w:pPr>
          </w:p>
          <w:p w14:paraId="64E134CA" w14:textId="77777777" w:rsidR="00924C59" w:rsidRDefault="007339FC">
            <w:pPr>
              <w:pStyle w:val="TAL"/>
            </w:pPr>
            <w:r>
              <w:t>Optional: companies can report spectrum efficiency in addition to required SNR</w:t>
            </w:r>
          </w:p>
        </w:tc>
      </w:tr>
    </w:tbl>
    <w:p w14:paraId="254A4AFA" w14:textId="77777777" w:rsidR="00924C59" w:rsidRDefault="00924C59"/>
    <w:p w14:paraId="2E2B0C86"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1B28C9B2" w14:textId="77777777">
        <w:trPr>
          <w:trHeight w:val="224"/>
        </w:trPr>
        <w:tc>
          <w:tcPr>
            <w:tcW w:w="1871" w:type="dxa"/>
            <w:shd w:val="clear" w:color="auto" w:fill="FFE599" w:themeFill="accent4" w:themeFillTint="66"/>
          </w:tcPr>
          <w:p w14:paraId="448C30E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3C8E3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0CBF3C22" w14:textId="77777777">
        <w:trPr>
          <w:trHeight w:val="339"/>
        </w:trPr>
        <w:tc>
          <w:tcPr>
            <w:tcW w:w="1871" w:type="dxa"/>
          </w:tcPr>
          <w:p w14:paraId="06CE72DB" w14:textId="77777777" w:rsidR="00924C59" w:rsidRDefault="007339FC">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3918F016" w14:textId="77777777" w:rsidR="00924C59" w:rsidRDefault="007339FC">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924C59" w14:paraId="62E4C76A" w14:textId="77777777">
        <w:trPr>
          <w:trHeight w:val="339"/>
        </w:trPr>
        <w:tc>
          <w:tcPr>
            <w:tcW w:w="1871" w:type="dxa"/>
          </w:tcPr>
          <w:p w14:paraId="1F72AA69"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ei, HiSilicon</w:t>
            </w:r>
          </w:p>
        </w:tc>
        <w:tc>
          <w:tcPr>
            <w:tcW w:w="8021" w:type="dxa"/>
          </w:tcPr>
          <w:p w14:paraId="0D00519E"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047DB36" w14:textId="77777777" w:rsidR="00924C59" w:rsidRDefault="007339FC">
            <w:pPr>
              <w:pStyle w:val="TAL"/>
              <w:spacing w:line="280" w:lineRule="atLeast"/>
              <w:ind w:leftChars="200" w:left="400"/>
            </w:pPr>
            <w:r>
              <w:lastRenderedPageBreak/>
              <w:t>For CP-OFDM:</w:t>
            </w:r>
          </w:p>
          <w:p w14:paraId="3FB18507" w14:textId="77777777" w:rsidR="00924C59" w:rsidRDefault="007339FC">
            <w:pPr>
              <w:pStyle w:val="TAL"/>
              <w:spacing w:line="280" w:lineRule="atLeast"/>
              <w:ind w:leftChars="200" w:left="400"/>
            </w:pPr>
            <w:ins w:id="68" w:author="David mazzarese" w:date="2021-02-01T16:25:00Z">
              <w:r>
                <w:t xml:space="preserve">For distributed PTRS (as in Rel-15): </w:t>
              </w:r>
            </w:ins>
            <w:r>
              <w:t xml:space="preserve"> (K = 4, L = 1) or (K = 2, L = 1)</w:t>
            </w:r>
          </w:p>
          <w:p w14:paraId="1849324A" w14:textId="77777777" w:rsidR="00924C59" w:rsidRDefault="007339FC">
            <w:pPr>
              <w:pStyle w:val="TAL"/>
              <w:spacing w:line="280" w:lineRule="atLeast"/>
              <w:ind w:leftChars="200" w:left="400"/>
            </w:pPr>
            <w:r>
              <w:t>Note: PTRS per K number of PRBs, and PTRS every L number of OFDM symbols</w:t>
            </w:r>
          </w:p>
          <w:p w14:paraId="4B1B0511" w14:textId="77777777" w:rsidR="00924C59" w:rsidRDefault="00924C59">
            <w:pPr>
              <w:pStyle w:val="TAL"/>
              <w:spacing w:line="280" w:lineRule="atLeast"/>
              <w:ind w:leftChars="200" w:left="400"/>
            </w:pPr>
          </w:p>
          <w:p w14:paraId="669E4241" w14:textId="77777777" w:rsidR="00924C59" w:rsidRDefault="007339FC">
            <w:pPr>
              <w:pStyle w:val="TAL"/>
              <w:spacing w:line="280" w:lineRule="atLeast"/>
              <w:ind w:leftChars="200" w:left="400"/>
            </w:pPr>
            <w:ins w:id="69"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606092B9" w14:textId="77777777" w:rsidR="00924C59" w:rsidRDefault="00924C59">
            <w:pPr>
              <w:pStyle w:val="TAL"/>
              <w:spacing w:line="280" w:lineRule="atLeast"/>
              <w:ind w:leftChars="200" w:left="400"/>
            </w:pPr>
          </w:p>
          <w:p w14:paraId="73E9BE9C" w14:textId="77777777" w:rsidR="00924C59" w:rsidRDefault="007339FC">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9426D17" w14:textId="77777777" w:rsidR="00924C59" w:rsidRDefault="00924C59">
            <w:pPr>
              <w:pStyle w:val="BodyText"/>
              <w:spacing w:before="0" w:after="0" w:line="240" w:lineRule="auto"/>
            </w:pPr>
          </w:p>
          <w:p w14:paraId="34600677" w14:textId="77777777" w:rsidR="00924C59" w:rsidRDefault="007339FC">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924C59" w14:paraId="16604EB6" w14:textId="77777777">
        <w:trPr>
          <w:trHeight w:val="339"/>
        </w:trPr>
        <w:tc>
          <w:tcPr>
            <w:tcW w:w="1871" w:type="dxa"/>
          </w:tcPr>
          <w:p w14:paraId="7DC3129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3FACDF9B"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660B125A" w14:textId="77777777" w:rsidR="00924C59" w:rsidRDefault="00924C59">
            <w:pPr>
              <w:pStyle w:val="BodyText"/>
              <w:spacing w:before="0" w:after="0" w:line="240" w:lineRule="auto"/>
              <w:rPr>
                <w:rFonts w:ascii="Times New Roman" w:hAnsi="Times New Roman"/>
                <w:szCs w:val="20"/>
                <w:lang w:eastAsia="zh-CN"/>
              </w:rPr>
            </w:pPr>
          </w:p>
          <w:p w14:paraId="51CBE6C1"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924C59" w14:paraId="42E3912C" w14:textId="77777777">
        <w:trPr>
          <w:trHeight w:val="339"/>
        </w:trPr>
        <w:tc>
          <w:tcPr>
            <w:tcW w:w="1871" w:type="dxa"/>
          </w:tcPr>
          <w:p w14:paraId="07B8525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3CA71B"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924C59" w14:paraId="0588F044" w14:textId="77777777">
        <w:trPr>
          <w:trHeight w:val="339"/>
        </w:trPr>
        <w:tc>
          <w:tcPr>
            <w:tcW w:w="1871" w:type="dxa"/>
          </w:tcPr>
          <w:p w14:paraId="2F45211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12927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924C59" w14:paraId="73DF777B" w14:textId="77777777">
        <w:trPr>
          <w:trHeight w:val="339"/>
        </w:trPr>
        <w:tc>
          <w:tcPr>
            <w:tcW w:w="1871" w:type="dxa"/>
          </w:tcPr>
          <w:p w14:paraId="717613CD"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E29B0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6562499C" w14:textId="77777777" w:rsidR="00924C59" w:rsidRDefault="007339FC">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06AEDF5C" w14:textId="77777777" w:rsidR="00924C59" w:rsidRDefault="007339FC">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14:paraId="7DBB7F4B" w14:textId="77777777" w:rsidR="00924C59" w:rsidRDefault="007339FC">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32 for 960 kHz SCS (corresponds to  ~400 MHz carrier BW)</w:t>
            </w:r>
          </w:p>
          <w:p w14:paraId="1D0F6D4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924C59" w14:paraId="100BD3D7" w14:textId="77777777">
        <w:trPr>
          <w:trHeight w:val="339"/>
        </w:trPr>
        <w:tc>
          <w:tcPr>
            <w:tcW w:w="1871" w:type="dxa"/>
          </w:tcPr>
          <w:p w14:paraId="5EF7A936"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E235C7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0D9E8DD5"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16B3E6FE"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0EB1641C" w14:textId="77777777" w:rsidR="00924C59" w:rsidRDefault="007339FC">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465A44BD" w14:textId="77777777" w:rsidR="00924C59" w:rsidRDefault="007339FC">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924C59" w14:paraId="0160D737" w14:textId="77777777">
        <w:trPr>
          <w:trHeight w:val="339"/>
        </w:trPr>
        <w:tc>
          <w:tcPr>
            <w:tcW w:w="1871" w:type="dxa"/>
          </w:tcPr>
          <w:p w14:paraId="30CA960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EA69DA" w14:textId="77777777" w:rsidR="00924C59" w:rsidRDefault="007339FC">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49EBABD5" w14:textId="77777777" w:rsidR="00924C59" w:rsidRDefault="007339FC">
            <w:pPr>
              <w:pStyle w:val="BodyText"/>
              <w:spacing w:before="0" w:after="0" w:line="240" w:lineRule="auto"/>
            </w:pPr>
            <w:r>
              <w:t>TR38.803 example 2 UE PN profile</w:t>
            </w:r>
          </w:p>
          <w:p w14:paraId="712BE9D6" w14:textId="77777777" w:rsidR="00924C59" w:rsidRDefault="00924C59">
            <w:pPr>
              <w:pStyle w:val="BodyText"/>
              <w:spacing w:before="0" w:after="0" w:line="240" w:lineRule="auto"/>
            </w:pPr>
          </w:p>
          <w:p w14:paraId="3CB6A051" w14:textId="77777777" w:rsidR="00924C59" w:rsidRDefault="007339FC">
            <w:pPr>
              <w:pStyle w:val="BodyText"/>
              <w:spacing w:before="0" w:after="0" w:line="240" w:lineRule="auto"/>
            </w:pPr>
            <w:r>
              <w:t>Optional:</w:t>
            </w:r>
          </w:p>
          <w:p w14:paraId="45311AB8" w14:textId="77777777" w:rsidR="00924C59" w:rsidRDefault="007339FC">
            <w:pPr>
              <w:pStyle w:val="BodyText"/>
              <w:numPr>
                <w:ilvl w:val="0"/>
                <w:numId w:val="37"/>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07DACFC7" w14:textId="77777777" w:rsidR="00924C59" w:rsidRDefault="007339FC">
            <w:pPr>
              <w:pStyle w:val="BodyText"/>
              <w:numPr>
                <w:ilvl w:val="0"/>
                <w:numId w:val="37"/>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7061AAFB" w14:textId="77777777" w:rsidR="00924C59" w:rsidRDefault="00924C59">
            <w:pPr>
              <w:pStyle w:val="BodyText"/>
              <w:spacing w:before="0" w:after="0" w:line="240" w:lineRule="auto"/>
              <w:rPr>
                <w:rFonts w:ascii="Times New Roman" w:hAnsi="Times New Roman"/>
                <w:szCs w:val="20"/>
                <w:lang w:eastAsia="zh-CN"/>
              </w:rPr>
            </w:pPr>
          </w:p>
          <w:p w14:paraId="6DE9470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MCS, suggest to ask companies to provide N</w:t>
            </w:r>
            <w:r>
              <w:rPr>
                <w:rFonts w:ascii="Times New Roman" w:hAnsi="Times New Roman"/>
                <w:szCs w:val="20"/>
                <w:vertAlign w:val="subscript"/>
                <w:lang w:eastAsia="zh-CN"/>
              </w:rPr>
              <w:t>oh</w:t>
            </w:r>
            <w:r>
              <w:rPr>
                <w:rFonts w:ascii="Times New Roman" w:hAnsi="Times New Roman"/>
                <w:szCs w:val="20"/>
                <w:vertAlign w:val="superscript"/>
                <w:lang w:eastAsia="zh-CN"/>
              </w:rPr>
              <w:t>PRB</w:t>
            </w:r>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2956F4D2" w14:textId="77777777" w:rsidR="00924C59" w:rsidRDefault="00924C59">
            <w:pPr>
              <w:pStyle w:val="BodyText"/>
              <w:spacing w:before="0" w:after="0" w:line="240" w:lineRule="auto"/>
              <w:rPr>
                <w:rFonts w:ascii="Times New Roman" w:hAnsi="Times New Roman"/>
                <w:szCs w:val="20"/>
                <w:lang w:eastAsia="zh-CN"/>
              </w:rPr>
            </w:pPr>
          </w:p>
          <w:p w14:paraId="07FAD9F5"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3D88524A" w14:textId="77777777" w:rsidR="00924C59" w:rsidRDefault="00924C59">
            <w:pPr>
              <w:pStyle w:val="BodyText"/>
              <w:pBdr>
                <w:bottom w:val="double" w:sz="6" w:space="1" w:color="auto"/>
              </w:pBdr>
              <w:spacing w:before="0" w:after="0" w:line="240" w:lineRule="auto"/>
              <w:rPr>
                <w:rFonts w:ascii="Times New Roman" w:hAnsi="Times New Roman"/>
                <w:szCs w:val="20"/>
                <w:lang w:eastAsia="zh-CN"/>
              </w:rPr>
            </w:pPr>
          </w:p>
          <w:p w14:paraId="31C9A2E5" w14:textId="77777777" w:rsidR="00924C59" w:rsidRDefault="007339FC">
            <w:pPr>
              <w:pStyle w:val="TAL"/>
              <w:spacing w:before="0" w:line="240" w:lineRule="auto"/>
            </w:pPr>
            <w:r>
              <w:t>256 for 120 kHz SCS (corresponds to ~400 MHz carrier BW)</w:t>
            </w:r>
          </w:p>
          <w:p w14:paraId="1F7B0602" w14:textId="77777777" w:rsidR="00924C59" w:rsidRDefault="007339FC">
            <w:pPr>
              <w:pStyle w:val="TAL"/>
              <w:spacing w:before="0" w:line="240" w:lineRule="auto"/>
            </w:pPr>
            <w:r>
              <w:t>256 for 480 kHz SCS (corresponds to ~1600 MHz carrier BW)</w:t>
            </w:r>
          </w:p>
          <w:p w14:paraId="4DA233E5" w14:textId="77777777" w:rsidR="00924C59" w:rsidRDefault="007339FC">
            <w:pPr>
              <w:pStyle w:val="TAL"/>
              <w:spacing w:before="0" w:line="240" w:lineRule="auto"/>
            </w:pPr>
            <w:r>
              <w:t>160 for 960 kHz SCS (corresponds to ~2000 MHz carrier BW)</w:t>
            </w:r>
          </w:p>
          <w:p w14:paraId="62ADC8BB" w14:textId="77777777" w:rsidR="00924C59" w:rsidRDefault="007339FC">
            <w:pPr>
              <w:pStyle w:val="TAL"/>
              <w:spacing w:before="0" w:line="240" w:lineRule="auto"/>
            </w:pPr>
            <w:r>
              <w:t xml:space="preserve"> </w:t>
            </w:r>
          </w:p>
          <w:p w14:paraId="3FFAA765" w14:textId="77777777" w:rsidR="00924C59" w:rsidRDefault="007339FC">
            <w:pPr>
              <w:pStyle w:val="BodyText"/>
              <w:spacing w:before="0" w:after="0" w:line="240" w:lineRule="auto"/>
            </w:pPr>
            <w:r>
              <w:t xml:space="preserve">Optional: </w:t>
            </w:r>
          </w:p>
          <w:p w14:paraId="0DF49208" w14:textId="77777777" w:rsidR="00924C59" w:rsidRDefault="007339F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A92E331" w14:textId="77777777" w:rsidR="00924C59" w:rsidRDefault="007339FC">
            <w:pPr>
              <w:pStyle w:val="BodyText"/>
              <w:numPr>
                <w:ilvl w:val="0"/>
                <w:numId w:val="38"/>
              </w:numPr>
              <w:spacing w:before="0" w:after="0" w:line="240" w:lineRule="auto"/>
              <w:rPr>
                <w:rFonts w:ascii="Times New Roman" w:hAnsi="Times New Roman"/>
                <w:szCs w:val="20"/>
                <w:lang w:eastAsia="zh-CN"/>
              </w:rPr>
            </w:pPr>
            <w:r>
              <w:t>Companies to report if other values are evaluated</w:t>
            </w:r>
          </w:p>
          <w:p w14:paraId="7022C808"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924C59" w14:paraId="33198E09" w14:textId="77777777">
        <w:trPr>
          <w:trHeight w:val="339"/>
        </w:trPr>
        <w:tc>
          <w:tcPr>
            <w:tcW w:w="1871" w:type="dxa"/>
          </w:tcPr>
          <w:p w14:paraId="7B2D19A4" w14:textId="77777777" w:rsidR="00924C59" w:rsidRDefault="00924C59">
            <w:pPr>
              <w:pStyle w:val="BodyText"/>
              <w:spacing w:after="0" w:line="240" w:lineRule="auto"/>
              <w:rPr>
                <w:rFonts w:ascii="Times New Roman" w:hAnsi="Times New Roman"/>
                <w:szCs w:val="20"/>
                <w:lang w:eastAsia="zh-CN"/>
              </w:rPr>
            </w:pPr>
          </w:p>
        </w:tc>
        <w:tc>
          <w:tcPr>
            <w:tcW w:w="8021" w:type="dxa"/>
          </w:tcPr>
          <w:p w14:paraId="0C3D9F6B" w14:textId="77777777" w:rsidR="00924C59" w:rsidRDefault="00924C59">
            <w:pPr>
              <w:pStyle w:val="BodyText"/>
              <w:spacing w:after="0" w:line="240" w:lineRule="auto"/>
              <w:rPr>
                <w:rFonts w:ascii="Times New Roman" w:hAnsi="Times New Roman"/>
                <w:szCs w:val="20"/>
                <w:lang w:eastAsia="zh-CN"/>
              </w:rPr>
            </w:pPr>
          </w:p>
        </w:tc>
      </w:tr>
      <w:tr w:rsidR="00924C59" w14:paraId="69F2A827" w14:textId="77777777">
        <w:trPr>
          <w:trHeight w:val="339"/>
        </w:trPr>
        <w:tc>
          <w:tcPr>
            <w:tcW w:w="1871" w:type="dxa"/>
          </w:tcPr>
          <w:p w14:paraId="766AB1A7"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62E515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1D29D9A1" w14:textId="77777777" w:rsidR="00924C59" w:rsidRDefault="00924C59">
      <w:pPr>
        <w:rPr>
          <w:lang w:eastAsia="zh-CN"/>
        </w:rPr>
      </w:pPr>
    </w:p>
    <w:p w14:paraId="698EB9D2" w14:textId="77777777" w:rsidR="00924C59" w:rsidRDefault="00924C59">
      <w:pPr>
        <w:rPr>
          <w:lang w:eastAsia="zh-CN"/>
        </w:rPr>
      </w:pPr>
    </w:p>
    <w:p w14:paraId="237BA04E" w14:textId="77777777" w:rsidR="00924C59" w:rsidRDefault="007339FC">
      <w:pPr>
        <w:pStyle w:val="Heading5"/>
      </w:pPr>
      <w:r>
        <w:rPr>
          <w:highlight w:val="cyan"/>
        </w:rPr>
        <w:t>Proposal 5-1a for discussion:</w:t>
      </w:r>
      <w:r>
        <w:t xml:space="preserve"> </w:t>
      </w:r>
    </w:p>
    <w:p w14:paraId="58C1A335" w14:textId="77777777" w:rsidR="00924C59" w:rsidRDefault="007339FC">
      <w:pPr>
        <w:spacing w:after="0"/>
        <w:rPr>
          <w:lang w:val="en-GB"/>
        </w:rPr>
      </w:pPr>
      <w:r>
        <w:t>For evaluation purpose, LLS assumptions in Table 4 are used for potential RS enhancement study for NR operation in 52.6 to 71 GHz.</w:t>
      </w:r>
    </w:p>
    <w:p w14:paraId="179EFE0D" w14:textId="77777777" w:rsidR="00924C59" w:rsidRDefault="007339FC">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924C59" w14:paraId="2D9A1B1F"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984EB60" w14:textId="77777777" w:rsidR="00924C59" w:rsidRDefault="007339FC">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0B4693A0" w14:textId="77777777" w:rsidR="00924C59" w:rsidRDefault="007339FC">
            <w:pPr>
              <w:pStyle w:val="TAH"/>
              <w:keepNext w:val="0"/>
              <w:keepLines w:val="0"/>
            </w:pPr>
            <w:r>
              <w:t>Value</w:t>
            </w:r>
          </w:p>
        </w:tc>
      </w:tr>
      <w:tr w:rsidR="00924C59" w14:paraId="718EDC9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C0F3E5F" w14:textId="77777777" w:rsidR="00924C59" w:rsidRDefault="007339FC">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3FD86847" w14:textId="77777777" w:rsidR="00924C59" w:rsidRDefault="007339FC">
            <w:pPr>
              <w:pStyle w:val="TAL"/>
            </w:pPr>
            <w:r>
              <w:t>60 GHz</w:t>
            </w:r>
          </w:p>
          <w:p w14:paraId="6C25343F" w14:textId="77777777" w:rsidR="00924C59" w:rsidRDefault="007339FC">
            <w:pPr>
              <w:pStyle w:val="TAL"/>
            </w:pPr>
            <w:r>
              <w:t xml:space="preserve"> </w:t>
            </w:r>
          </w:p>
          <w:p w14:paraId="6A524786" w14:textId="77777777" w:rsidR="00924C59" w:rsidRDefault="007339FC">
            <w:pPr>
              <w:pStyle w:val="TAL"/>
            </w:pPr>
            <w:r>
              <w:t>Optional: 70 GHz</w:t>
            </w:r>
          </w:p>
        </w:tc>
      </w:tr>
      <w:tr w:rsidR="00924C59" w14:paraId="3B0E21D6"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B13878" w14:textId="77777777" w:rsidR="00924C59" w:rsidRDefault="007339FC">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79CFFC47" w14:textId="77777777" w:rsidR="00924C59" w:rsidRDefault="007339FC">
            <w:pPr>
              <w:pStyle w:val="TAL"/>
            </w:pPr>
            <w:r>
              <w:t>120, 480, 960 kHz</w:t>
            </w:r>
          </w:p>
        </w:tc>
      </w:tr>
      <w:tr w:rsidR="00924C59" w14:paraId="5AC0D5DC"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834D3E7" w14:textId="77777777" w:rsidR="00924C59" w:rsidRDefault="007339FC">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0DB21180" w14:textId="77777777" w:rsidR="00924C59" w:rsidRDefault="007339FC">
            <w:pPr>
              <w:pStyle w:val="TAL"/>
            </w:pPr>
            <w:r>
              <w:t>256 for 120 kHz SCS (corresponds to ~400 MHz carrier BW)</w:t>
            </w:r>
          </w:p>
          <w:p w14:paraId="0356010B" w14:textId="77777777" w:rsidR="00924C59" w:rsidRDefault="007339FC">
            <w:pPr>
              <w:pStyle w:val="TAL"/>
            </w:pPr>
            <w:r>
              <w:t>256 for 480 kHz SCS (corresponds to ~1600 MHz carrier BW)</w:t>
            </w:r>
          </w:p>
          <w:p w14:paraId="1572B68D" w14:textId="77777777" w:rsidR="00924C59" w:rsidRDefault="007339FC">
            <w:pPr>
              <w:pStyle w:val="TAL"/>
              <w:numPr>
                <w:ilvl w:val="0"/>
                <w:numId w:val="39"/>
              </w:numPr>
              <w:ind w:left="361"/>
            </w:pPr>
            <w:r>
              <w:t>for 960 kHz SCS (corresponds to ~2000 MHz carrier BW)</w:t>
            </w:r>
          </w:p>
          <w:p w14:paraId="6CD1F17F" w14:textId="77777777" w:rsidR="00924C59" w:rsidRDefault="007339FC">
            <w:pPr>
              <w:pStyle w:val="TAL"/>
            </w:pPr>
            <w:r>
              <w:t xml:space="preserve"> </w:t>
            </w:r>
          </w:p>
          <w:p w14:paraId="4D2A90C5" w14:textId="77777777" w:rsidR="00924C59" w:rsidRDefault="007339FC">
            <w:pPr>
              <w:pStyle w:val="TAL"/>
            </w:pPr>
            <w:r>
              <w:t>Optional:</w:t>
            </w:r>
          </w:p>
          <w:p w14:paraId="7500A450" w14:textId="77777777" w:rsidR="00924C59" w:rsidRDefault="007339FC">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34AC8D98" w14:textId="77777777" w:rsidR="00924C59" w:rsidRDefault="007339FC">
            <w:pPr>
              <w:pStyle w:val="TAL"/>
            </w:pPr>
            <w:r>
              <w:t>-  Companies to report if other values are evaluated</w:t>
            </w:r>
          </w:p>
        </w:tc>
      </w:tr>
      <w:tr w:rsidR="00924C59" w14:paraId="406547D5"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D94A5D" w14:textId="77777777" w:rsidR="00924C59" w:rsidRDefault="007339FC">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5506ABC6" w14:textId="77777777" w:rsidR="00924C59" w:rsidRDefault="007339FC">
            <w:pPr>
              <w:pStyle w:val="TAL"/>
            </w:pPr>
            <w:r>
              <w:t>For PDSCH:</w:t>
            </w:r>
          </w:p>
          <w:p w14:paraId="7BF8AA89" w14:textId="77777777" w:rsidR="00924C59" w:rsidRDefault="007339FC">
            <w:pPr>
              <w:pStyle w:val="TAL"/>
            </w:pPr>
            <w:r>
              <w:t>CP-OFDM</w:t>
            </w:r>
          </w:p>
          <w:p w14:paraId="0DB34149" w14:textId="77777777" w:rsidR="00924C59" w:rsidRDefault="00924C59">
            <w:pPr>
              <w:pStyle w:val="TAL"/>
            </w:pPr>
          </w:p>
          <w:p w14:paraId="30DC3635" w14:textId="77777777" w:rsidR="00924C59" w:rsidRDefault="007339FC">
            <w:pPr>
              <w:pStyle w:val="TAL"/>
            </w:pPr>
            <w:r>
              <w:t>For PUSCH:</w:t>
            </w:r>
          </w:p>
          <w:p w14:paraId="0B185AEF" w14:textId="77777777" w:rsidR="00924C59" w:rsidRDefault="007339FC">
            <w:pPr>
              <w:pStyle w:val="TAL"/>
            </w:pPr>
            <w:r>
              <w:t>CP-OFDM and DFT-s-OFDM</w:t>
            </w:r>
          </w:p>
        </w:tc>
      </w:tr>
      <w:tr w:rsidR="00924C59" w14:paraId="0BCBC28E"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819B63" w14:textId="77777777" w:rsidR="00924C59" w:rsidRDefault="007339FC">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F32D2BE" w14:textId="77777777" w:rsidR="00924C59" w:rsidRDefault="007339FC">
            <w:pPr>
              <w:pStyle w:val="TAL"/>
            </w:pPr>
            <w:r>
              <w:t>Normal CP</w:t>
            </w:r>
          </w:p>
        </w:tc>
      </w:tr>
      <w:tr w:rsidR="00924C59" w14:paraId="3B56F7F0"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22F37B0F" w14:textId="77777777" w:rsidR="00924C59" w:rsidRDefault="007339FC">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71C4AE23" w14:textId="77777777" w:rsidR="00924C59" w:rsidRDefault="007339FC">
            <w:pPr>
              <w:pStyle w:val="TAL"/>
            </w:pPr>
            <w:r>
              <w:t>TDL model as defined in of TR38.901 Clause 7.7.2:</w:t>
            </w:r>
          </w:p>
          <w:p w14:paraId="21595DB1" w14:textId="77777777" w:rsidR="00924C59" w:rsidRDefault="007339FC">
            <w:pPr>
              <w:pStyle w:val="TAL"/>
            </w:pPr>
            <w:r>
              <w:t xml:space="preserve">- TDL-A (5ns, 10ns, 20ns DS) </w:t>
            </w:r>
          </w:p>
          <w:p w14:paraId="7C6C1535" w14:textId="77777777" w:rsidR="00924C59" w:rsidRDefault="007339FC">
            <w:pPr>
              <w:pStyle w:val="TAL"/>
            </w:pPr>
            <w:r>
              <w:t xml:space="preserve">- optional DS for consideration: 40ns DS </w:t>
            </w:r>
          </w:p>
          <w:p w14:paraId="59767E26" w14:textId="77777777" w:rsidR="00924C59" w:rsidRDefault="00924C59">
            <w:pPr>
              <w:pStyle w:val="TAL"/>
            </w:pPr>
          </w:p>
          <w:p w14:paraId="31D26739" w14:textId="77777777" w:rsidR="00924C59" w:rsidRDefault="007339FC">
            <w:pPr>
              <w:pStyle w:val="TAL"/>
            </w:pPr>
            <w:r>
              <w:t>Optional: CDL model as defined in of TR38.901 Clause 7.7.1:</w:t>
            </w:r>
          </w:p>
          <w:p w14:paraId="6FCED35D" w14:textId="77777777" w:rsidR="00924C59" w:rsidRDefault="007339FC">
            <w:pPr>
              <w:pStyle w:val="TAL"/>
              <w:rPr>
                <w:lang w:val="fr-FR"/>
              </w:rPr>
            </w:pPr>
            <w:r>
              <w:rPr>
                <w:lang w:val="fr-FR"/>
              </w:rPr>
              <w:t>- CDL-B (20ns, 50ns DS)</w:t>
            </w:r>
          </w:p>
          <w:p w14:paraId="6C8F98EF" w14:textId="77777777" w:rsidR="00924C59" w:rsidRDefault="007339FC">
            <w:pPr>
              <w:pStyle w:val="TAL"/>
            </w:pPr>
            <w:r>
              <w:t>- CDL-D (20ns, 30ns DS) with K-factor = 10 dB</w:t>
            </w:r>
          </w:p>
          <w:p w14:paraId="5BEAF64B" w14:textId="77777777" w:rsidR="00924C59" w:rsidRDefault="007339FC">
            <w:pPr>
              <w:pStyle w:val="TAL"/>
            </w:pPr>
            <w:r>
              <w:t xml:space="preserve">- optional DS for consideration: 100ns DS </w:t>
            </w:r>
          </w:p>
          <w:p w14:paraId="5FF7839F" w14:textId="77777777" w:rsidR="00924C59" w:rsidRDefault="00924C59">
            <w:pPr>
              <w:pStyle w:val="TAL"/>
            </w:pPr>
          </w:p>
          <w:p w14:paraId="35814593" w14:textId="77777777" w:rsidR="00924C59" w:rsidRDefault="007339FC">
            <w:pPr>
              <w:pStyle w:val="TAL"/>
            </w:pPr>
            <w:r>
              <w:t>Note: for TDL/CDL model, the delay spread (DS) value mentioned is the delay spread scaling value (i.e. corresponding to normalized delay of 1.0).</w:t>
            </w:r>
          </w:p>
        </w:tc>
      </w:tr>
      <w:tr w:rsidR="00924C59" w14:paraId="22B72EF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727C5F" w14:textId="77777777" w:rsidR="00924C59" w:rsidRDefault="007339FC">
            <w:pPr>
              <w:pStyle w:val="TAC"/>
              <w:keepNext w:val="0"/>
              <w:keepLines w:val="0"/>
            </w:pPr>
            <w:r>
              <w:lastRenderedPageBreak/>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4D19F53E" w14:textId="77777777" w:rsidR="00924C59" w:rsidRDefault="007339FC">
            <w:pPr>
              <w:pStyle w:val="TAL"/>
            </w:pPr>
            <w:r>
              <w:t>For TDL model:</w:t>
            </w:r>
          </w:p>
          <w:p w14:paraId="77E23638" w14:textId="77777777" w:rsidR="00924C59" w:rsidRDefault="007339FC">
            <w:pPr>
              <w:pStyle w:val="TAL"/>
            </w:pPr>
            <w:r>
              <w:t>- 2x2</w:t>
            </w:r>
          </w:p>
          <w:p w14:paraId="3C46F55C" w14:textId="77777777" w:rsidR="00924C59" w:rsidRDefault="00924C59">
            <w:pPr>
              <w:pStyle w:val="TAL"/>
            </w:pPr>
          </w:p>
          <w:p w14:paraId="093F9D5F" w14:textId="77777777" w:rsidR="00924C59" w:rsidRDefault="007339FC">
            <w:pPr>
              <w:pStyle w:val="TAL"/>
            </w:pPr>
            <w:r>
              <w:t>For optional CDL model:</w:t>
            </w:r>
          </w:p>
          <w:p w14:paraId="6884FBE8" w14:textId="77777777" w:rsidR="00924C59" w:rsidRDefault="007339FC">
            <w:pPr>
              <w:pStyle w:val="TAL"/>
            </w:pPr>
            <w:r>
              <w:t>Configuration 1:</w:t>
            </w:r>
          </w:p>
          <w:p w14:paraId="50C0EE8A" w14:textId="77777777" w:rsidR="00924C59" w:rsidRDefault="007339FC">
            <w:pPr>
              <w:pStyle w:val="TAL"/>
            </w:pPr>
            <w:r>
              <w:t>- (Mg,Ng,M,N,P) = (1,1,8,16,2) BS with (0.5 dv, 0.5 dH)</w:t>
            </w:r>
          </w:p>
          <w:p w14:paraId="148BF642" w14:textId="77777777" w:rsidR="00924C59" w:rsidRDefault="007339FC">
            <w:pPr>
              <w:pStyle w:val="TAL"/>
            </w:pPr>
            <w:r>
              <w:t>- (Mg,Ng,M,N,P) = (1,1,4,4,2) UE with (0.5 dv, 0.5 dH)</w:t>
            </w:r>
          </w:p>
          <w:p w14:paraId="5872F873" w14:textId="77777777" w:rsidR="00924C59" w:rsidRDefault="007339FC">
            <w:pPr>
              <w:pStyle w:val="TAL"/>
            </w:pPr>
            <w:r>
              <w:t>Configuration 2:</w:t>
            </w:r>
          </w:p>
          <w:p w14:paraId="4DB22FA4" w14:textId="77777777" w:rsidR="00924C59" w:rsidRDefault="007339FC">
            <w:pPr>
              <w:pStyle w:val="TAL"/>
            </w:pPr>
            <w:r>
              <w:t>- (Mg,Ng,M,N,P) = (1,1,4,8,2) BS with (0.5 dv, 0.5 dH)</w:t>
            </w:r>
          </w:p>
          <w:p w14:paraId="47DA7494" w14:textId="77777777" w:rsidR="00924C59" w:rsidRDefault="007339FC">
            <w:pPr>
              <w:pStyle w:val="TAL"/>
            </w:pPr>
            <w:r>
              <w:t>- (Mg,Ng,M,N,P) = (1,1,2,2,2) UE with (0.5 dv, 0.5 dH)</w:t>
            </w:r>
          </w:p>
        </w:tc>
      </w:tr>
      <w:tr w:rsidR="00924C59" w14:paraId="66FD46C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920529" w14:textId="77777777" w:rsidR="00924C59" w:rsidRDefault="007339FC">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44DCD5A7" w14:textId="77777777" w:rsidR="00924C59" w:rsidRDefault="007339FC">
            <w:pPr>
              <w:pStyle w:val="TAL"/>
            </w:pPr>
            <w:r>
              <w:t>3 km/hr</w:t>
            </w:r>
          </w:p>
        </w:tc>
      </w:tr>
      <w:tr w:rsidR="00924C59" w14:paraId="063F5DD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D9020D9" w14:textId="77777777" w:rsidR="00924C59" w:rsidRDefault="007339FC">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3D48EA4B" w14:textId="77777777" w:rsidR="00924C59" w:rsidRDefault="007339FC">
            <w:pPr>
              <w:pStyle w:val="TAL"/>
            </w:pPr>
            <w:r>
              <w:t>None</w:t>
            </w:r>
          </w:p>
          <w:p w14:paraId="31510156" w14:textId="77777777" w:rsidR="00924C59" w:rsidRDefault="00924C59">
            <w:pPr>
              <w:pStyle w:val="TAL"/>
            </w:pPr>
          </w:p>
          <w:p w14:paraId="0BACFBAA" w14:textId="77777777" w:rsidR="00924C59" w:rsidRDefault="007339FC">
            <w:pPr>
              <w:pStyle w:val="TAL"/>
            </w:pPr>
            <w:r>
              <w:rPr>
                <w:color w:val="FF0000"/>
              </w:rPr>
              <w:t>Optional: Companies to report used PA modelling (in lieu of pre-loaded Tx EVM)</w:t>
            </w:r>
          </w:p>
        </w:tc>
      </w:tr>
      <w:tr w:rsidR="00924C59" w14:paraId="102F7D0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7FE98C1" w14:textId="77777777" w:rsidR="00924C59" w:rsidRDefault="007339FC">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0D36F3B1" w14:textId="77777777" w:rsidR="00924C59" w:rsidRDefault="007339FC">
            <w:pPr>
              <w:pStyle w:val="TAL"/>
            </w:pPr>
            <w:r>
              <w:t>TR38.803 example 2 BS PN profile</w:t>
            </w:r>
          </w:p>
        </w:tc>
      </w:tr>
      <w:tr w:rsidR="00924C59" w14:paraId="7003609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DC6A6F" w14:textId="77777777" w:rsidR="00924C59" w:rsidRDefault="007339FC">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0AEBE597" w14:textId="77777777" w:rsidR="00924C59" w:rsidRDefault="007339FC">
            <w:pPr>
              <w:pStyle w:val="TAL"/>
            </w:pPr>
            <w:r>
              <w:t>TR38.803 example 2 UE PN profile</w:t>
            </w:r>
          </w:p>
          <w:p w14:paraId="16D38D5A" w14:textId="77777777" w:rsidR="00924C59" w:rsidRDefault="00924C59">
            <w:pPr>
              <w:pStyle w:val="TAL"/>
            </w:pPr>
          </w:p>
          <w:p w14:paraId="4CE271B6" w14:textId="77777777" w:rsidR="00924C59" w:rsidRDefault="007339FC">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26313FEA" w14:textId="77777777" w:rsidR="00924C59" w:rsidRDefault="007339FC">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4A6DC3F5" w14:textId="77777777" w:rsidR="00924C59" w:rsidRDefault="007339FC">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924C59" w14:paraId="72B9177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CC7AF" w14:textId="77777777" w:rsidR="00924C59" w:rsidRDefault="007339FC">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35A56E26" w14:textId="77777777" w:rsidR="00924C59" w:rsidRDefault="007339FC">
            <w:pPr>
              <w:pStyle w:val="TAL"/>
            </w:pPr>
            <w:r>
              <w:t>0%</w:t>
            </w:r>
          </w:p>
          <w:p w14:paraId="267F7F06" w14:textId="77777777" w:rsidR="00924C59" w:rsidRDefault="00924C59">
            <w:pPr>
              <w:pStyle w:val="TAL"/>
            </w:pPr>
          </w:p>
          <w:p w14:paraId="0438CD25" w14:textId="77777777" w:rsidR="00924C59" w:rsidRDefault="007339FC">
            <w:pPr>
              <w:pStyle w:val="TAL"/>
              <w:rPr>
                <w:color w:val="FF0000"/>
              </w:rPr>
            </w:pPr>
            <w:r>
              <w:rPr>
                <w:color w:val="FF0000"/>
              </w:rPr>
              <w:t>Optional:</w:t>
            </w:r>
          </w:p>
          <w:p w14:paraId="1222AE41" w14:textId="77777777" w:rsidR="00924C59" w:rsidRDefault="007339FC">
            <w:pPr>
              <w:pStyle w:val="TAL"/>
              <w:rPr>
                <w:color w:val="FF0000"/>
              </w:rPr>
            </w:pPr>
            <w:r>
              <w:rPr>
                <w:color w:val="FF0000"/>
              </w:rPr>
              <w:t>- 3% at Tx (In lieu of PA model),</w:t>
            </w:r>
          </w:p>
          <w:p w14:paraId="5783B4BA" w14:textId="77777777" w:rsidR="00924C59" w:rsidRDefault="007339FC">
            <w:pPr>
              <w:pStyle w:val="TAL"/>
            </w:pPr>
            <w:r>
              <w:rPr>
                <w:color w:val="FF0000"/>
              </w:rPr>
              <w:t>- If other values are used, companies are asked to provide information on the values selected for simulation.</w:t>
            </w:r>
          </w:p>
        </w:tc>
      </w:tr>
      <w:tr w:rsidR="00924C59" w14:paraId="0742E40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1C70109" w14:textId="77777777" w:rsidR="00924C59" w:rsidRDefault="007339FC">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A7F7C08" w14:textId="77777777" w:rsidR="00924C59" w:rsidRDefault="007339FC">
            <w:pPr>
              <w:pStyle w:val="TAL"/>
              <w:rPr>
                <w:lang w:eastAsia="zh-CN"/>
              </w:rPr>
            </w:pPr>
            <w:r>
              <w:rPr>
                <w:lang w:eastAsia="zh-CN"/>
              </w:rPr>
              <w:t>0%</w:t>
            </w:r>
          </w:p>
          <w:p w14:paraId="57C5F680" w14:textId="77777777" w:rsidR="00924C59" w:rsidRDefault="00924C59">
            <w:pPr>
              <w:pStyle w:val="TAL"/>
              <w:rPr>
                <w:lang w:eastAsia="zh-CN"/>
              </w:rPr>
            </w:pPr>
          </w:p>
          <w:p w14:paraId="608E8429" w14:textId="77777777" w:rsidR="00924C59" w:rsidRDefault="007339FC">
            <w:pPr>
              <w:pStyle w:val="TAL"/>
              <w:rPr>
                <w:color w:val="FF0000"/>
                <w:lang w:eastAsia="zh-CN"/>
              </w:rPr>
            </w:pPr>
            <w:r>
              <w:rPr>
                <w:color w:val="FF0000"/>
                <w:lang w:eastAsia="zh-CN"/>
              </w:rPr>
              <w:t>Optional:</w:t>
            </w:r>
          </w:p>
          <w:p w14:paraId="5670F5CE" w14:textId="77777777" w:rsidR="00924C59" w:rsidRDefault="007339FC">
            <w:pPr>
              <w:pStyle w:val="TAL"/>
              <w:rPr>
                <w:color w:val="FF0000"/>
                <w:lang w:eastAsia="zh-CN"/>
              </w:rPr>
            </w:pPr>
            <w:r>
              <w:rPr>
                <w:color w:val="FF0000"/>
                <w:lang w:eastAsia="zh-CN"/>
              </w:rPr>
              <w:t>- 5% at Rx,</w:t>
            </w:r>
          </w:p>
          <w:p w14:paraId="4692C2AB" w14:textId="77777777" w:rsidR="00924C59" w:rsidRDefault="007339FC">
            <w:pPr>
              <w:pStyle w:val="TAL"/>
              <w:rPr>
                <w:lang w:eastAsia="zh-CN"/>
              </w:rPr>
            </w:pPr>
            <w:r>
              <w:rPr>
                <w:color w:val="FF0000"/>
                <w:lang w:eastAsia="zh-CN"/>
              </w:rPr>
              <w:t>- If other values are used, companies are asked to provide information on the values selected for simulation.</w:t>
            </w:r>
          </w:p>
        </w:tc>
      </w:tr>
      <w:tr w:rsidR="00924C59" w14:paraId="2657743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31B196" w14:textId="77777777" w:rsidR="00924C59" w:rsidRDefault="007339FC">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9769C51" w14:textId="77777777" w:rsidR="00924C59" w:rsidRDefault="007339FC">
            <w:pPr>
              <w:pStyle w:val="TAL"/>
              <w:rPr>
                <w:lang w:eastAsia="zh-CN"/>
              </w:rPr>
            </w:pPr>
            <w:r>
              <w:rPr>
                <w:lang w:eastAsia="zh-CN"/>
              </w:rPr>
              <w:t>None</w:t>
            </w:r>
          </w:p>
        </w:tc>
      </w:tr>
      <w:tr w:rsidR="00924C59" w14:paraId="5EDA6287"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41242F1" w14:textId="77777777" w:rsidR="00924C59" w:rsidRDefault="007339FC">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B9ECCAD" w14:textId="77777777" w:rsidR="00924C59" w:rsidRDefault="007339FC">
            <w:pPr>
              <w:pStyle w:val="TAL"/>
              <w:rPr>
                <w:lang w:eastAsia="zh-CN"/>
              </w:rPr>
            </w:pPr>
            <w:r>
              <w:rPr>
                <w:lang w:eastAsia="zh-CN"/>
              </w:rPr>
              <w:t>0 ppm</w:t>
            </w:r>
          </w:p>
          <w:p w14:paraId="261EDA5F" w14:textId="77777777" w:rsidR="00924C59" w:rsidRDefault="00924C59">
            <w:pPr>
              <w:pStyle w:val="TAL"/>
              <w:rPr>
                <w:lang w:eastAsia="zh-CN"/>
              </w:rPr>
            </w:pPr>
          </w:p>
          <w:p w14:paraId="08AC39F8" w14:textId="77777777" w:rsidR="00924C59" w:rsidRDefault="007339FC">
            <w:pPr>
              <w:pStyle w:val="TAL"/>
              <w:rPr>
                <w:lang w:eastAsia="zh-CN"/>
              </w:rPr>
            </w:pPr>
            <w:r>
              <w:rPr>
                <w:lang w:eastAsia="zh-CN"/>
              </w:rPr>
              <w:t>Optional:</w:t>
            </w:r>
          </w:p>
          <w:p w14:paraId="52388F32" w14:textId="77777777" w:rsidR="00924C59" w:rsidRDefault="007339FC">
            <w:pPr>
              <w:pStyle w:val="TAL"/>
              <w:rPr>
                <w:lang w:eastAsia="zh-CN"/>
              </w:rPr>
            </w:pPr>
            <w:r>
              <w:rPr>
                <w:lang w:eastAsia="zh-CN"/>
              </w:rPr>
              <w:t>- 0.1 ppm</w:t>
            </w:r>
          </w:p>
        </w:tc>
      </w:tr>
      <w:tr w:rsidR="00924C59" w14:paraId="2476DA5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02CE6C" w14:textId="77777777" w:rsidR="00924C59" w:rsidRDefault="007339FC">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35B60F54" w14:textId="77777777" w:rsidR="00924C59" w:rsidRDefault="007339FC">
            <w:pPr>
              <w:pStyle w:val="TAL"/>
              <w:rPr>
                <w:rFonts w:ascii="Times New Roman" w:hAnsi="Times New Roman"/>
              </w:rPr>
            </w:pPr>
            <w:r>
              <w:rPr>
                <w:lang w:eastAsia="zh-CN"/>
              </w:rPr>
              <w:t>Realistic channel estimation</w:t>
            </w:r>
          </w:p>
        </w:tc>
      </w:tr>
      <w:tr w:rsidR="00924C59" w14:paraId="22EE01A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EA3FB3F" w14:textId="77777777" w:rsidR="00924C59" w:rsidRDefault="007339FC">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3EA9B71" w14:textId="77777777" w:rsidR="00924C59" w:rsidRDefault="007339FC">
            <w:pPr>
              <w:pStyle w:val="TAL"/>
            </w:pPr>
            <w:r>
              <w:t>Rank 1</w:t>
            </w:r>
          </w:p>
          <w:p w14:paraId="0A5A2C20" w14:textId="77777777" w:rsidR="00924C59" w:rsidRDefault="00924C59">
            <w:pPr>
              <w:pStyle w:val="TAL"/>
            </w:pPr>
          </w:p>
          <w:p w14:paraId="405B74A8" w14:textId="77777777" w:rsidR="00924C59" w:rsidRDefault="007339FC">
            <w:pPr>
              <w:pStyle w:val="TAL"/>
            </w:pPr>
            <w:r>
              <w:t>Optional: Rank 2</w:t>
            </w:r>
          </w:p>
          <w:p w14:paraId="0F97313E" w14:textId="77777777" w:rsidR="00924C59" w:rsidRDefault="00924C59">
            <w:pPr>
              <w:pStyle w:val="TAL"/>
            </w:pPr>
          </w:p>
          <w:p w14:paraId="3648D3B1" w14:textId="77777777" w:rsidR="00924C59" w:rsidRDefault="007339FC">
            <w:pPr>
              <w:pStyle w:val="TAL"/>
            </w:pPr>
            <w:r>
              <w:t>Note: companies are asked to provide information the precoding scheme (including granularity) used in the evaluations.</w:t>
            </w:r>
          </w:p>
        </w:tc>
      </w:tr>
      <w:tr w:rsidR="00924C59" w14:paraId="5C2A352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FC2EB31" w14:textId="77777777" w:rsidR="00924C59" w:rsidRDefault="007339FC">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13C58A20" w14:textId="77777777" w:rsidR="00924C59" w:rsidRDefault="007339FC">
            <w:pPr>
              <w:pStyle w:val="TAL"/>
            </w:pPr>
            <w:r>
              <w:t>(S=2, L=12)</w:t>
            </w:r>
          </w:p>
          <w:p w14:paraId="1C50A081" w14:textId="77777777" w:rsidR="00924C59" w:rsidRDefault="007339FC">
            <w:pPr>
              <w:pStyle w:val="TAL"/>
            </w:pPr>
            <w:r>
              <w:t>Note: Starting symbol, S, (indexed from 0) and length, L.</w:t>
            </w:r>
          </w:p>
        </w:tc>
      </w:tr>
      <w:tr w:rsidR="00924C59" w14:paraId="29D0D765"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45ED29" w14:textId="77777777" w:rsidR="00924C59" w:rsidRDefault="007339FC">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7A82F7C" w14:textId="77777777" w:rsidR="00924C59" w:rsidRDefault="007339FC">
            <w:pPr>
              <w:pStyle w:val="TAL"/>
            </w:pPr>
            <w:r>
              <w:t>1 DMRS symbol (front loaded), or 2 DMRS symbols at (2,11) symbol index</w:t>
            </w:r>
          </w:p>
          <w:p w14:paraId="1A328FFA" w14:textId="77777777" w:rsidR="00924C59" w:rsidRDefault="00924C59">
            <w:pPr>
              <w:pStyle w:val="TAL"/>
            </w:pPr>
          </w:p>
          <w:p w14:paraId="20CA1AD3" w14:textId="77777777" w:rsidR="00924C59" w:rsidRDefault="007339FC">
            <w:pPr>
              <w:pStyle w:val="TAL"/>
            </w:pPr>
            <w:r>
              <w:t>Companies are asked to report details of DMRS enhancement if evaluated</w:t>
            </w:r>
          </w:p>
          <w:p w14:paraId="0473E28E" w14:textId="77777777" w:rsidR="00924C59" w:rsidRDefault="00924C59">
            <w:pPr>
              <w:pStyle w:val="TAL"/>
            </w:pPr>
          </w:p>
          <w:p w14:paraId="6CC70327" w14:textId="77777777" w:rsidR="00924C59" w:rsidRDefault="007339FC">
            <w:pPr>
              <w:pStyle w:val="TAL"/>
            </w:pPr>
            <w:r>
              <w:t>Note: no data multiplexing is assumed in DMRS symbols</w:t>
            </w:r>
          </w:p>
        </w:tc>
      </w:tr>
      <w:tr w:rsidR="00924C59" w14:paraId="0800207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E40AA4" w14:textId="77777777" w:rsidR="00924C59" w:rsidRDefault="007339FC">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6792453" w14:textId="77777777" w:rsidR="00924C59" w:rsidRDefault="007339FC">
            <w:pPr>
              <w:pStyle w:val="TAL"/>
            </w:pPr>
            <w:r>
              <w:t>For CP-OFDM:</w:t>
            </w:r>
          </w:p>
          <w:p w14:paraId="70734975" w14:textId="77777777" w:rsidR="00924C59" w:rsidRDefault="007339FC">
            <w:pPr>
              <w:pStyle w:val="TAL"/>
            </w:pPr>
            <w:r>
              <w:rPr>
                <w:color w:val="FF0000"/>
              </w:rPr>
              <w:t xml:space="preserve">For PTRS as in Rel-15: </w:t>
            </w:r>
            <w:r>
              <w:t>(K = 4, L = 1) or (K = 2, L = 1)</w:t>
            </w:r>
          </w:p>
          <w:p w14:paraId="11D60E62" w14:textId="77777777" w:rsidR="00924C59" w:rsidRDefault="007339FC">
            <w:pPr>
              <w:pStyle w:val="TAL"/>
            </w:pPr>
            <w:r>
              <w:t>Note: PTRS per K number of PRBs, and PTRS every L number of OFDM symbols</w:t>
            </w:r>
          </w:p>
          <w:p w14:paraId="5BF28943" w14:textId="77777777" w:rsidR="00924C59" w:rsidRDefault="00924C59">
            <w:pPr>
              <w:pStyle w:val="TAL"/>
            </w:pPr>
          </w:p>
          <w:p w14:paraId="0288AA02" w14:textId="77777777" w:rsidR="00924C59" w:rsidRDefault="007339FC">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4FEEB9F6" w14:textId="77777777" w:rsidR="00924C59" w:rsidRDefault="00924C59">
            <w:pPr>
              <w:pStyle w:val="TAL"/>
              <w:ind w:leftChars="3" w:left="6"/>
              <w:jc w:val="both"/>
            </w:pPr>
          </w:p>
          <w:p w14:paraId="1460E4CB" w14:textId="77777777" w:rsidR="00924C59" w:rsidRDefault="00924C59">
            <w:pPr>
              <w:pStyle w:val="TAL"/>
            </w:pPr>
          </w:p>
          <w:p w14:paraId="643602BB" w14:textId="77777777" w:rsidR="00924C59" w:rsidRDefault="00924C59">
            <w:pPr>
              <w:pStyle w:val="TAL"/>
            </w:pPr>
          </w:p>
          <w:p w14:paraId="0713A89D" w14:textId="77777777" w:rsidR="00924C59" w:rsidRDefault="007339FC">
            <w:pPr>
              <w:pStyle w:val="TAL"/>
            </w:pPr>
            <w:r>
              <w:t>For DFT-s-OFDM:</w:t>
            </w:r>
          </w:p>
          <w:p w14:paraId="183838FF" w14:textId="77777777" w:rsidR="00924C59" w:rsidRDefault="007339FC">
            <w:pPr>
              <w:pStyle w:val="TAL"/>
            </w:pPr>
            <w:r>
              <w:t>(Ng = 2, Ns = 2, L = 1)</w:t>
            </w:r>
          </w:p>
          <w:p w14:paraId="3FEF5DB0" w14:textId="77777777" w:rsidR="00924C59" w:rsidRDefault="007339FC">
            <w:pPr>
              <w:pStyle w:val="TAL"/>
              <w:rPr>
                <w:lang w:val="de-DE"/>
              </w:rPr>
            </w:pPr>
            <w:r>
              <w:rPr>
                <w:lang w:val="de-DE"/>
              </w:rPr>
              <w:t>(Ng = 2, Ns = 4, L = 1)</w:t>
            </w:r>
          </w:p>
          <w:p w14:paraId="5CE9F49D" w14:textId="77777777" w:rsidR="00924C59" w:rsidRDefault="007339FC">
            <w:pPr>
              <w:pStyle w:val="TAL"/>
              <w:rPr>
                <w:lang w:val="de-DE"/>
              </w:rPr>
            </w:pPr>
            <w:r>
              <w:rPr>
                <w:lang w:val="de-DE"/>
              </w:rPr>
              <w:t>(Ng = 4, Ns = 2, L = 1)</w:t>
            </w:r>
          </w:p>
          <w:p w14:paraId="165A1669" w14:textId="77777777" w:rsidR="00924C59" w:rsidRDefault="007339FC">
            <w:pPr>
              <w:pStyle w:val="TAL"/>
              <w:rPr>
                <w:lang w:val="de-DE"/>
              </w:rPr>
            </w:pPr>
            <w:r>
              <w:rPr>
                <w:lang w:val="de-DE"/>
              </w:rPr>
              <w:t>(Ng = 4, Ns = 4, L = 1)</w:t>
            </w:r>
          </w:p>
          <w:p w14:paraId="191A78CA" w14:textId="77777777" w:rsidR="00924C59" w:rsidRDefault="007339FC">
            <w:pPr>
              <w:pStyle w:val="TAL"/>
              <w:rPr>
                <w:lang w:val="de-DE"/>
              </w:rPr>
            </w:pPr>
            <w:r>
              <w:rPr>
                <w:lang w:val="de-DE"/>
              </w:rPr>
              <w:t>(Ng = 8, Ns = 4, L = 1)</w:t>
            </w:r>
          </w:p>
          <w:p w14:paraId="27988B2A" w14:textId="77777777" w:rsidR="00924C59" w:rsidRDefault="007339FC">
            <w:pPr>
              <w:pStyle w:val="TAL"/>
            </w:pPr>
            <w:r>
              <w:t>Note: Ng number of PT-RS groups, Ns number of samples per PT-RS group, and PTRS every L number of DFT-s-OFDM symbols</w:t>
            </w:r>
          </w:p>
          <w:p w14:paraId="221FA36D" w14:textId="77777777" w:rsidR="00924C59" w:rsidRDefault="00924C59">
            <w:pPr>
              <w:pStyle w:val="TAL"/>
            </w:pPr>
          </w:p>
          <w:p w14:paraId="32CD45EB" w14:textId="77777777" w:rsidR="00924C59" w:rsidRDefault="007339FC">
            <w:pPr>
              <w:pStyle w:val="TAL"/>
            </w:pPr>
            <w:r>
              <w:t>Companies are asked to provide the PTRS configuration used for DFT-s-OFDM simulation and details of PTRS enhancement for DFT-s-OFDM if evaluated</w:t>
            </w:r>
          </w:p>
        </w:tc>
      </w:tr>
      <w:tr w:rsidR="00924C59" w14:paraId="078EE1F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7EB2644" w14:textId="77777777" w:rsidR="00924C59" w:rsidRDefault="007339FC">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6327C3C9" w14:textId="77777777" w:rsidR="00924C59" w:rsidRDefault="007339FC">
            <w:pPr>
              <w:pStyle w:val="TAL"/>
            </w:pPr>
            <w:r>
              <w:t>CSI-RS/TRS is assumed to be off (for RS overhead)</w:t>
            </w:r>
          </w:p>
        </w:tc>
      </w:tr>
      <w:tr w:rsidR="00924C59" w14:paraId="03FAD45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809D4D" w14:textId="77777777" w:rsidR="00924C59" w:rsidRDefault="007339FC">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541F4626" w14:textId="77777777" w:rsidR="00924C59" w:rsidRDefault="007339FC">
            <w:pPr>
              <w:pStyle w:val="TAL"/>
            </w:pPr>
            <w:r>
              <w:t>From MCS Table 1 (TS38.214):</w:t>
            </w:r>
          </w:p>
          <w:p w14:paraId="4ED2FBF7" w14:textId="77777777" w:rsidR="00924C59" w:rsidRDefault="007339FC">
            <w:pPr>
              <w:pStyle w:val="TAL"/>
            </w:pPr>
            <w:r>
              <w:t>- MCS 7 (QPSK),</w:t>
            </w:r>
          </w:p>
          <w:p w14:paraId="0F191C9C" w14:textId="77777777" w:rsidR="00924C59" w:rsidRDefault="007339FC">
            <w:pPr>
              <w:pStyle w:val="TAL"/>
            </w:pPr>
            <w:r>
              <w:t>- MCS 16 (16QAM),</w:t>
            </w:r>
          </w:p>
          <w:p w14:paraId="516B3309" w14:textId="77777777" w:rsidR="00924C59" w:rsidRDefault="007339FC">
            <w:pPr>
              <w:pStyle w:val="TAL"/>
            </w:pPr>
            <w:r>
              <w:t>- MCS 22 (64QAM),</w:t>
            </w:r>
          </w:p>
          <w:p w14:paraId="1891BA1C" w14:textId="77777777" w:rsidR="00924C59" w:rsidRDefault="00924C59">
            <w:pPr>
              <w:pStyle w:val="TAL"/>
            </w:pPr>
          </w:p>
          <w:p w14:paraId="299D95D8" w14:textId="77777777" w:rsidR="00924C59" w:rsidRDefault="007339FC">
            <w:pPr>
              <w:pStyle w:val="TAL"/>
            </w:pPr>
            <w:r>
              <w:t>Optional:</w:t>
            </w:r>
          </w:p>
          <w:p w14:paraId="1D8A58DC" w14:textId="77777777" w:rsidR="00924C59" w:rsidRDefault="007339FC">
            <w:pPr>
              <w:pStyle w:val="TAL"/>
            </w:pPr>
            <w:r>
              <w:t>- MCS 26 (64QAM) from MCS Table 1 (TS38.214),</w:t>
            </w:r>
          </w:p>
          <w:p w14:paraId="5F7FBE25" w14:textId="77777777" w:rsidR="00924C59" w:rsidRDefault="007339FC">
            <w:pPr>
              <w:pStyle w:val="TAL"/>
            </w:pPr>
            <w:r>
              <w:t>- MCS 27 (256QAM) from MCS Table 2 (TS38.214),</w:t>
            </w:r>
          </w:p>
          <w:p w14:paraId="42AE838F" w14:textId="77777777" w:rsidR="00924C59" w:rsidRDefault="00924C59">
            <w:pPr>
              <w:pStyle w:val="TAL"/>
            </w:pPr>
          </w:p>
          <w:p w14:paraId="3BF9D0ED" w14:textId="77777777" w:rsidR="00924C59" w:rsidRDefault="00924C59">
            <w:pPr>
              <w:pStyle w:val="TAL"/>
            </w:pPr>
          </w:p>
          <w:p w14:paraId="79D0F4FA" w14:textId="77777777" w:rsidR="00924C59" w:rsidRDefault="007339FC">
            <w:pPr>
              <w:pStyle w:val="TAL"/>
            </w:pPr>
            <w:r>
              <w:t>Assume N</w:t>
            </w:r>
            <w:r>
              <w:rPr>
                <w:vertAlign w:val="subscript"/>
              </w:rPr>
              <w:t>oh</w:t>
            </w:r>
            <w:r>
              <w:rPr>
                <w:vertAlign w:val="superscript"/>
              </w:rPr>
              <w:t>PRB</w:t>
            </w:r>
            <w:r>
              <w:t xml:space="preserve"> = 0 for MCS calculations. </w:t>
            </w:r>
            <w:r>
              <w:rPr>
                <w:color w:val="FF0000"/>
              </w:rPr>
              <w:t>Optional: N</w:t>
            </w:r>
            <w:r>
              <w:rPr>
                <w:color w:val="FF0000"/>
                <w:vertAlign w:val="subscript"/>
              </w:rPr>
              <w:t>oh</w:t>
            </w:r>
            <w:r>
              <w:rPr>
                <w:color w:val="FF0000"/>
                <w:vertAlign w:val="superscript"/>
              </w:rPr>
              <w:t>PRB</w:t>
            </w:r>
            <w:r>
              <w:rPr>
                <w:color w:val="FF0000"/>
              </w:rPr>
              <w:t xml:space="preserve"> = 6, 8, 12. Companies are asked to report value of N</w:t>
            </w:r>
            <w:r>
              <w:rPr>
                <w:color w:val="FF0000"/>
                <w:vertAlign w:val="subscript"/>
              </w:rPr>
              <w:t>oh</w:t>
            </w:r>
            <w:r>
              <w:rPr>
                <w:color w:val="FF0000"/>
                <w:vertAlign w:val="superscript"/>
              </w:rPr>
              <w:t xml:space="preserve">PRB </w:t>
            </w:r>
            <w:r>
              <w:rPr>
                <w:color w:val="FF0000"/>
              </w:rPr>
              <w:t>used in the evaluations.</w:t>
            </w:r>
          </w:p>
          <w:p w14:paraId="605315B3" w14:textId="77777777" w:rsidR="00924C59" w:rsidRDefault="00924C59">
            <w:pPr>
              <w:pStyle w:val="TAL"/>
            </w:pPr>
          </w:p>
          <w:p w14:paraId="6E747008" w14:textId="77777777" w:rsidR="00924C59" w:rsidRDefault="007339FC">
            <w:pPr>
              <w:pStyle w:val="TAL"/>
            </w:pPr>
            <w:r>
              <w:t xml:space="preserve">Note: Companies to provide </w:t>
            </w:r>
            <w:r>
              <w:rPr>
                <w:color w:val="FF0000"/>
              </w:rPr>
              <w:t xml:space="preserve">effective </w:t>
            </w:r>
            <w:r>
              <w:t>code rate used in the evaluations.</w:t>
            </w:r>
          </w:p>
        </w:tc>
      </w:tr>
      <w:tr w:rsidR="00924C59" w14:paraId="56B3E12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8B13478" w14:textId="77777777" w:rsidR="00924C59" w:rsidRDefault="007339F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5136CD23" w14:textId="77777777" w:rsidR="00924C59" w:rsidRDefault="007339FC">
            <w:pPr>
              <w:pStyle w:val="TAL"/>
            </w:pPr>
            <w:r>
              <w:t>Report value of SNR in dB achieving PDSCH/PUSCH BLER of 10%</w:t>
            </w:r>
          </w:p>
          <w:p w14:paraId="3E68A6FC" w14:textId="77777777" w:rsidR="00924C59" w:rsidRDefault="00924C59">
            <w:pPr>
              <w:pStyle w:val="TAL"/>
            </w:pPr>
          </w:p>
          <w:p w14:paraId="4FDAE145" w14:textId="77777777" w:rsidR="00924C59" w:rsidRDefault="007339FC">
            <w:pPr>
              <w:pStyle w:val="TAL"/>
            </w:pPr>
            <w:r>
              <w:t xml:space="preserve">Optional: </w:t>
            </w:r>
          </w:p>
          <w:p w14:paraId="1B00F819" w14:textId="77777777" w:rsidR="00924C59" w:rsidRDefault="007339FC">
            <w:pPr>
              <w:pStyle w:val="TAL"/>
              <w:rPr>
                <w:color w:val="FF0000"/>
              </w:rPr>
            </w:pPr>
            <w:r>
              <w:rPr>
                <w:color w:val="FF0000"/>
              </w:rPr>
              <w:t>- Report value of SNR in dB achieving PDSCH/PUSCH BLER of 1%</w:t>
            </w:r>
          </w:p>
          <w:p w14:paraId="0F3A9D5E" w14:textId="77777777" w:rsidR="00924C59" w:rsidRDefault="007339FC">
            <w:pPr>
              <w:pStyle w:val="TAL"/>
            </w:pPr>
            <w:r>
              <w:t>- companies can report spectrum efficiency in addition to required SNR</w:t>
            </w:r>
          </w:p>
        </w:tc>
      </w:tr>
    </w:tbl>
    <w:p w14:paraId="4DD1BCB5" w14:textId="77777777" w:rsidR="00924C59" w:rsidRDefault="00924C59"/>
    <w:p w14:paraId="02414B4B" w14:textId="77777777"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14:paraId="56C23DFB" w14:textId="77777777">
        <w:trPr>
          <w:trHeight w:val="224"/>
        </w:trPr>
        <w:tc>
          <w:tcPr>
            <w:tcW w:w="1871" w:type="dxa"/>
            <w:shd w:val="clear" w:color="auto" w:fill="FFE599" w:themeFill="accent4" w:themeFillTint="66"/>
          </w:tcPr>
          <w:p w14:paraId="1DF22010"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CC4D8E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14:paraId="1EF996C2" w14:textId="77777777">
        <w:trPr>
          <w:trHeight w:val="339"/>
        </w:trPr>
        <w:tc>
          <w:tcPr>
            <w:tcW w:w="1871" w:type="dxa"/>
          </w:tcPr>
          <w:p w14:paraId="74D0B034" w14:textId="77777777" w:rsidR="00924C59" w:rsidRDefault="007339FC">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0504BBEC"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21A9F81F"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PTRS configuration, we prefer to also define some mandantory values for block PTRS density, e.g. same overhead as (K = 4, L = 1) or (K = 2, L = 1) in Rel-15 PTRS, then we can have a more straightforward comparison among companies.</w:t>
            </w:r>
          </w:p>
          <w:p w14:paraId="10A07742"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770BE914" w14:textId="77777777" w:rsidR="00924C59" w:rsidRDefault="00924C59">
            <w:pPr>
              <w:pStyle w:val="BodyText"/>
              <w:spacing w:after="0" w:line="240" w:lineRule="auto"/>
              <w:rPr>
                <w:rFonts w:ascii="Times New Roman" w:hAnsi="Times New Roman"/>
                <w:szCs w:val="20"/>
                <w:lang w:eastAsia="ja-JP"/>
              </w:rPr>
            </w:pPr>
          </w:p>
        </w:tc>
      </w:tr>
      <w:tr w:rsidR="00924C59" w14:paraId="4CE5DCD6" w14:textId="77777777">
        <w:trPr>
          <w:trHeight w:val="339"/>
        </w:trPr>
        <w:tc>
          <w:tcPr>
            <w:tcW w:w="1871" w:type="dxa"/>
          </w:tcPr>
          <w:p w14:paraId="681958EE" w14:textId="77777777" w:rsidR="00924C59" w:rsidRDefault="007339FC">
            <w:pPr>
              <w:pStyle w:val="BodyText"/>
              <w:spacing w:before="0" w:after="0" w:line="240" w:lineRule="auto"/>
              <w:rPr>
                <w:rFonts w:ascii="Times New Roman" w:hAnsi="Times New Roman"/>
                <w:szCs w:val="20"/>
                <w:lang w:eastAsia="zh-CN"/>
              </w:rPr>
            </w:pPr>
            <w:ins w:id="70" w:author="Naoya Shibaike" w:date="2021-02-02T11:00:00Z">
              <w:r>
                <w:rPr>
                  <w:rFonts w:ascii="Times New Roman" w:eastAsia="MS PMincho" w:hAnsi="Times New Roman" w:hint="eastAsia"/>
                  <w:szCs w:val="20"/>
                  <w:lang w:eastAsia="ja-JP"/>
                </w:rPr>
                <w:lastRenderedPageBreak/>
                <w:t>DOCOMO</w:t>
              </w:r>
            </w:ins>
          </w:p>
        </w:tc>
        <w:tc>
          <w:tcPr>
            <w:tcW w:w="8021" w:type="dxa"/>
          </w:tcPr>
          <w:p w14:paraId="2F75951A" w14:textId="77777777" w:rsidR="00924C59" w:rsidRDefault="007339FC">
            <w:pPr>
              <w:pStyle w:val="BodyText"/>
              <w:spacing w:before="0" w:after="0" w:line="240" w:lineRule="auto"/>
              <w:rPr>
                <w:rFonts w:ascii="Times New Roman" w:hAnsi="Times New Roman"/>
                <w:szCs w:val="20"/>
                <w:lang w:eastAsia="zh-CN"/>
              </w:rPr>
            </w:pPr>
            <w:ins w:id="71"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924C59" w14:paraId="1E583BB3" w14:textId="77777777">
        <w:trPr>
          <w:trHeight w:val="339"/>
        </w:trPr>
        <w:tc>
          <w:tcPr>
            <w:tcW w:w="1871" w:type="dxa"/>
          </w:tcPr>
          <w:p w14:paraId="2955E824"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FB78438" w14:textId="77777777"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924C59" w14:paraId="08B3B846" w14:textId="77777777">
        <w:trPr>
          <w:trHeight w:val="339"/>
        </w:trPr>
        <w:tc>
          <w:tcPr>
            <w:tcW w:w="1871" w:type="dxa"/>
          </w:tcPr>
          <w:p w14:paraId="39F71653"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202EE4" w14:textId="77777777"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924C59" w14:paraId="48E247B0" w14:textId="77777777">
        <w:trPr>
          <w:trHeight w:val="339"/>
        </w:trPr>
        <w:tc>
          <w:tcPr>
            <w:tcW w:w="1871" w:type="dxa"/>
          </w:tcPr>
          <w:p w14:paraId="71B107EE" w14:textId="77777777"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2F8A1FA3" w14:textId="77777777" w:rsidR="00924C59" w:rsidRDefault="007339FC">
            <w:pPr>
              <w:pStyle w:val="BodyText"/>
              <w:spacing w:before="0"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w:t>
            </w:r>
            <w:r>
              <w:rPr>
                <w:rFonts w:ascii="Times New Roman" w:hAnsi="Times New Roman"/>
                <w:szCs w:val="22"/>
                <w:lang w:eastAsia="zh-CN" w:bidi="ar-EG"/>
              </w:rPr>
              <w:t xml:space="preserve">generally </w:t>
            </w:r>
            <w:r>
              <w:rPr>
                <w:rFonts w:ascii="Times New Roman" w:hAnsi="Times New Roman" w:hint="eastAsia"/>
                <w:szCs w:val="22"/>
                <w:lang w:eastAsia="zh-CN" w:bidi="ar-EG"/>
              </w:rPr>
              <w:t xml:space="preserve">fine with the </w:t>
            </w:r>
            <w:r>
              <w:rPr>
                <w:rFonts w:ascii="Times New Roman" w:hAnsi="Times New Roman"/>
                <w:szCs w:val="22"/>
                <w:lang w:eastAsia="zh-CN" w:bidi="ar-EG"/>
              </w:rPr>
              <w:t>assumptions.</w:t>
            </w:r>
          </w:p>
          <w:p w14:paraId="60EC7286" w14:textId="77777777" w:rsidR="00924C59" w:rsidRDefault="00924C59">
            <w:pPr>
              <w:pStyle w:val="BodyText"/>
              <w:spacing w:before="0" w:after="0" w:line="240" w:lineRule="auto"/>
              <w:rPr>
                <w:rFonts w:ascii="Times New Roman" w:hAnsi="Times New Roman"/>
                <w:szCs w:val="22"/>
                <w:lang w:eastAsia="zh-CN" w:bidi="ar-EG"/>
              </w:rPr>
            </w:pPr>
          </w:p>
          <w:p w14:paraId="69F2755D" w14:textId="77777777" w:rsidR="00924C59" w:rsidRDefault="007339FC">
            <w:pPr>
              <w:pStyle w:val="BodyText"/>
              <w:spacing w:before="0" w:after="0" w:line="240" w:lineRule="auto"/>
              <w:rPr>
                <w:rFonts w:ascii="Times New Roman" w:hAnsi="Times New Roman"/>
                <w:szCs w:val="22"/>
                <w:lang w:eastAsia="zh-CN" w:bidi="ar-EG"/>
              </w:rPr>
            </w:pPr>
            <w:r>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924C59" w14:paraId="15B817C1" w14:textId="77777777">
              <w:tc>
                <w:tcPr>
                  <w:tcW w:w="7795" w:type="dxa"/>
                </w:tcPr>
                <w:p w14:paraId="158D6633" w14:textId="77777777" w:rsidR="00924C59" w:rsidRDefault="007339FC">
                  <w:pPr>
                    <w:pStyle w:val="TAL"/>
                    <w:spacing w:line="280" w:lineRule="atLeast"/>
                  </w:pPr>
                  <w:r>
                    <w:t>256 for 120 kHz SCS (corresponds to ~400 MHz carrier BW)</w:t>
                  </w:r>
                </w:p>
                <w:p w14:paraId="6C967E34" w14:textId="77777777" w:rsidR="00924C59" w:rsidRDefault="007339FC">
                  <w:pPr>
                    <w:pStyle w:val="TAL"/>
                    <w:spacing w:line="280" w:lineRule="atLeast"/>
                  </w:pPr>
                  <w:r>
                    <w:t>256 for 480 kHz SCS (corresponds to ~1600 MHz carrier BW)</w:t>
                  </w:r>
                </w:p>
                <w:p w14:paraId="64747C43" w14:textId="77777777" w:rsidR="00924C59" w:rsidRDefault="007339FC">
                  <w:pPr>
                    <w:pStyle w:val="TAL"/>
                    <w:numPr>
                      <w:ilvl w:val="0"/>
                      <w:numId w:val="40"/>
                    </w:numPr>
                    <w:spacing w:before="0"/>
                    <w:jc w:val="left"/>
                  </w:pPr>
                  <w:r>
                    <w:t>for 960 kHz SCS (corresponds to ~2000 MHz carrier BW)</w:t>
                  </w:r>
                </w:p>
                <w:p w14:paraId="63CFFB6B" w14:textId="77777777" w:rsidR="00924C59" w:rsidRDefault="007339FC">
                  <w:pPr>
                    <w:pStyle w:val="TAL"/>
                    <w:spacing w:line="280" w:lineRule="atLeast"/>
                  </w:pPr>
                  <w:r>
                    <w:t xml:space="preserve"> </w:t>
                  </w:r>
                </w:p>
                <w:p w14:paraId="3CED12FC" w14:textId="77777777" w:rsidR="00924C59" w:rsidRDefault="007339FC">
                  <w:pPr>
                    <w:pStyle w:val="TAL"/>
                    <w:spacing w:line="280" w:lineRule="atLeast"/>
                  </w:pPr>
                  <w:r>
                    <w:t>Optional:</w:t>
                  </w:r>
                </w:p>
                <w:p w14:paraId="6DFE2297" w14:textId="77777777" w:rsidR="00924C59" w:rsidRDefault="007339FC">
                  <w:pPr>
                    <w:pStyle w:val="BodyText"/>
                    <w:spacing w:after="0" w:line="240" w:lineRule="auto"/>
                    <w:ind w:left="1"/>
                    <w:rPr>
                      <w:rFonts w:ascii="Arial" w:hAnsi="Arial"/>
                      <w:strike/>
                      <w:color w:val="FF0000"/>
                      <w:sz w:val="18"/>
                      <w:szCs w:val="20"/>
                    </w:rPr>
                  </w:pPr>
                  <w:r>
                    <w:rPr>
                      <w:rFonts w:ascii="Arial" w:hAnsi="Arial"/>
                      <w:strike/>
                      <w:color w:val="FF0000"/>
                      <w:sz w:val="18"/>
                      <w:szCs w:val="20"/>
                    </w:rPr>
                    <w:t>-  4, 16, 64 RBs for all SCS</w:t>
                  </w:r>
                </w:p>
                <w:p w14:paraId="4981DAEA" w14:textId="77777777" w:rsidR="00924C59" w:rsidRDefault="007339FC">
                  <w:pPr>
                    <w:pStyle w:val="BodyText"/>
                    <w:spacing w:after="0" w:line="240" w:lineRule="auto"/>
                    <w:rPr>
                      <w:rFonts w:ascii="Times New Roman" w:hAnsi="Times New Roman"/>
                      <w:color w:val="FF0000"/>
                      <w:szCs w:val="22"/>
                      <w:lang w:eastAsia="zh-CN" w:bidi="ar-EG"/>
                    </w:rPr>
                  </w:pPr>
                  <w:r>
                    <w:t xml:space="preserve">-  Companies to report if other values are evaluated </w:t>
                  </w:r>
                  <w:r>
                    <w:rPr>
                      <w:color w:val="FF0000"/>
                    </w:rPr>
                    <w:t>(e.g., 4, 16, 64 RBs for all SCS)</w:t>
                  </w:r>
                </w:p>
              </w:tc>
            </w:tr>
          </w:tbl>
          <w:p w14:paraId="52740B4C" w14:textId="77777777" w:rsidR="00924C59" w:rsidRDefault="00924C59">
            <w:pPr>
              <w:pStyle w:val="BodyText"/>
              <w:spacing w:before="0" w:after="0" w:line="240" w:lineRule="auto"/>
              <w:rPr>
                <w:rFonts w:ascii="Times New Roman" w:hAnsi="Times New Roman"/>
                <w:szCs w:val="20"/>
                <w:lang w:eastAsia="zh-CN"/>
              </w:rPr>
            </w:pPr>
          </w:p>
        </w:tc>
      </w:tr>
      <w:tr w:rsidR="00924C59" w14:paraId="27524043" w14:textId="77777777">
        <w:trPr>
          <w:trHeight w:val="339"/>
        </w:trPr>
        <w:tc>
          <w:tcPr>
            <w:tcW w:w="1871" w:type="dxa"/>
          </w:tcPr>
          <w:p w14:paraId="2BE5060D" w14:textId="77777777"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0C25F5C5"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924C59" w14:paraId="44EFF6A5" w14:textId="77777777">
        <w:trPr>
          <w:trHeight w:val="339"/>
        </w:trPr>
        <w:tc>
          <w:tcPr>
            <w:tcW w:w="1871" w:type="dxa"/>
          </w:tcPr>
          <w:p w14:paraId="19781EF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0479370"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924C59" w14:paraId="2574F024" w14:textId="77777777">
        <w:trPr>
          <w:trHeight w:val="339"/>
        </w:trPr>
        <w:tc>
          <w:tcPr>
            <w:tcW w:w="1871" w:type="dxa"/>
          </w:tcPr>
          <w:p w14:paraId="44D5F24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5EBD766C"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OK with  the current version</w:t>
            </w:r>
          </w:p>
        </w:tc>
      </w:tr>
      <w:tr w:rsidR="00924C59" w14:paraId="4DB77F81" w14:textId="77777777">
        <w:trPr>
          <w:trHeight w:val="339"/>
        </w:trPr>
        <w:tc>
          <w:tcPr>
            <w:tcW w:w="1871" w:type="dxa"/>
          </w:tcPr>
          <w:p w14:paraId="122D65EE"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2AC0E8F"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924C59" w14:paraId="1BF145AF" w14:textId="77777777">
        <w:trPr>
          <w:trHeight w:val="339"/>
        </w:trPr>
        <w:tc>
          <w:tcPr>
            <w:tcW w:w="1871" w:type="dxa"/>
          </w:tcPr>
          <w:p w14:paraId="13A365F0"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8A5524"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924C59" w14:paraId="45C31627" w14:textId="77777777">
        <w:trPr>
          <w:trHeight w:val="339"/>
        </w:trPr>
        <w:tc>
          <w:tcPr>
            <w:tcW w:w="1871" w:type="dxa"/>
          </w:tcPr>
          <w:p w14:paraId="120B0AF1"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CAF7426"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14:paraId="0207C347"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suggest adding the following note to PTRS Configuration section:</w:t>
            </w:r>
          </w:p>
          <w:tbl>
            <w:tblPr>
              <w:tblStyle w:val="TableGrid"/>
              <w:tblW w:w="0" w:type="auto"/>
              <w:tblLayout w:type="fixed"/>
              <w:tblLook w:val="04A0" w:firstRow="1" w:lastRow="0" w:firstColumn="1" w:lastColumn="0" w:noHBand="0" w:noVBand="1"/>
            </w:tblPr>
            <w:tblGrid>
              <w:gridCol w:w="7795"/>
            </w:tblGrid>
            <w:tr w:rsidR="00924C59" w14:paraId="6B74FA60" w14:textId="77777777">
              <w:tc>
                <w:tcPr>
                  <w:tcW w:w="7795" w:type="dxa"/>
                </w:tcPr>
                <w:p w14:paraId="7EDB3CBA" w14:textId="77777777" w:rsidR="00924C59" w:rsidRDefault="007339FC">
                  <w:pPr>
                    <w:pStyle w:val="TAL"/>
                  </w:pPr>
                  <w:r>
                    <w:t>For CP-OFDM:</w:t>
                  </w:r>
                </w:p>
                <w:p w14:paraId="3BB5A5C8" w14:textId="77777777" w:rsidR="00924C59" w:rsidRDefault="007339FC">
                  <w:pPr>
                    <w:pStyle w:val="TAL"/>
                    <w:spacing w:before="0"/>
                  </w:pPr>
                  <w:r>
                    <w:rPr>
                      <w:color w:val="FF0000"/>
                    </w:rPr>
                    <w:t xml:space="preserve">For PTRS as in Rel-15: </w:t>
                  </w:r>
                  <w:r>
                    <w:t>(K = 4, L = 1) or (K = 2, L = 1)</w:t>
                  </w:r>
                </w:p>
                <w:p w14:paraId="42A5BDF3" w14:textId="77777777" w:rsidR="00924C59" w:rsidRDefault="007339FC">
                  <w:pPr>
                    <w:pStyle w:val="TAL"/>
                    <w:spacing w:before="0"/>
                    <w:rPr>
                      <w:rFonts w:ascii="Times New Roman" w:hAnsi="Times New Roman"/>
                      <w:szCs w:val="22"/>
                      <w:lang w:eastAsia="zh-CN" w:bidi="ar-EG"/>
                    </w:rPr>
                  </w:pPr>
                  <w:r>
                    <w:rPr>
                      <w:color w:val="FF0000"/>
                    </w:rPr>
                    <w:t>Note: other K values are not precluded for PTRS enhancement evaluations</w:t>
                  </w:r>
                </w:p>
              </w:tc>
            </w:tr>
          </w:tbl>
          <w:p w14:paraId="01B632AF" w14:textId="77777777" w:rsidR="00924C59" w:rsidRDefault="00924C59">
            <w:pPr>
              <w:pStyle w:val="BodyText"/>
              <w:spacing w:after="0" w:line="240" w:lineRule="auto"/>
              <w:rPr>
                <w:rFonts w:ascii="Times New Roman" w:hAnsi="Times New Roman"/>
                <w:szCs w:val="22"/>
                <w:lang w:eastAsia="zh-CN" w:bidi="ar-EG"/>
              </w:rPr>
            </w:pPr>
          </w:p>
        </w:tc>
      </w:tr>
      <w:tr w:rsidR="00924C59" w14:paraId="33C085E0" w14:textId="77777777">
        <w:trPr>
          <w:trHeight w:val="339"/>
        </w:trPr>
        <w:tc>
          <w:tcPr>
            <w:tcW w:w="1871" w:type="dxa"/>
          </w:tcPr>
          <w:p w14:paraId="6835A0F2" w14:textId="77777777"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C6C5F65"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LG:</w:t>
            </w:r>
          </w:p>
          <w:p w14:paraId="14948CB9"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The numbers are already optional; I see no difference list as example or not.</w:t>
            </w:r>
          </w:p>
          <w:p w14:paraId="21E73F65" w14:textId="77777777" w:rsidR="00924C59" w:rsidRDefault="00924C59">
            <w:pPr>
              <w:pStyle w:val="BodyText"/>
              <w:spacing w:after="0" w:line="240" w:lineRule="auto"/>
              <w:rPr>
                <w:rFonts w:ascii="Times New Roman" w:hAnsi="Times New Roman"/>
                <w:szCs w:val="22"/>
                <w:lang w:eastAsia="zh-CN" w:bidi="ar-EG"/>
              </w:rPr>
            </w:pPr>
          </w:p>
          <w:p w14:paraId="3F77C348"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Intel:</w:t>
            </w:r>
          </w:p>
          <w:p w14:paraId="708B86D5" w14:textId="77777777"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I believe it’s commonly understood that anything not as in Rel-15 (e..g, other K values) is considered as PTRS enhancement and companies are requested to report if evaluated.</w:t>
            </w:r>
          </w:p>
        </w:tc>
      </w:tr>
      <w:tr w:rsidR="001A5294" w14:paraId="7F553E54" w14:textId="77777777" w:rsidTr="001A5294">
        <w:trPr>
          <w:trHeight w:val="339"/>
        </w:trPr>
        <w:tc>
          <w:tcPr>
            <w:tcW w:w="1871" w:type="dxa"/>
          </w:tcPr>
          <w:p w14:paraId="7BDCBCCF" w14:textId="77777777" w:rsidR="001A5294" w:rsidRDefault="001A5294" w:rsidP="00D70AE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5E445A9E" w14:textId="77777777" w:rsidR="001A5294" w:rsidRDefault="001A5294" w:rsidP="00D70AE3">
            <w:pPr>
              <w:pStyle w:val="BodyText"/>
              <w:spacing w:after="0" w:line="240" w:lineRule="auto"/>
              <w:rPr>
                <w:rFonts w:ascii="Times New Roman" w:hAnsi="Times New Roman"/>
                <w:szCs w:val="22"/>
                <w:lang w:eastAsia="zh-CN" w:bidi="ar-EG"/>
              </w:rPr>
            </w:pPr>
            <w:r>
              <w:rPr>
                <w:rFonts w:ascii="Times New Roman" w:hAnsi="Times New Roman"/>
                <w:szCs w:val="22"/>
                <w:lang w:eastAsia="zh-CN"/>
              </w:rPr>
              <w:t>We are fine with the proposal, including Intel’s suggestion.</w:t>
            </w:r>
          </w:p>
        </w:tc>
      </w:tr>
      <w:tr w:rsidR="00CA6AFE" w14:paraId="0E86BBB5" w14:textId="77777777" w:rsidTr="001A5294">
        <w:trPr>
          <w:trHeight w:val="339"/>
        </w:trPr>
        <w:tc>
          <w:tcPr>
            <w:tcW w:w="1871" w:type="dxa"/>
          </w:tcPr>
          <w:p w14:paraId="593C1627" w14:textId="04D9F13F" w:rsidR="00CA6AFE" w:rsidRDefault="00CA6AFE" w:rsidP="00D70AE3">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12AB5A0" w14:textId="37E6A4E8" w:rsidR="00CA6AFE" w:rsidRDefault="00CA6AFE" w:rsidP="00D70AE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proposal and share the same understanding as the moderator, i.e., any PTRS enhancements can be evaluated and reported  </w:t>
            </w:r>
          </w:p>
        </w:tc>
      </w:tr>
    </w:tbl>
    <w:p w14:paraId="0445220B" w14:textId="77777777" w:rsidR="00924C59" w:rsidRPr="001A5294" w:rsidRDefault="00924C59">
      <w:pPr>
        <w:rPr>
          <w:lang w:eastAsia="zh-CN"/>
        </w:rPr>
      </w:pPr>
    </w:p>
    <w:p w14:paraId="6B37A77B" w14:textId="77777777" w:rsidR="00924C59" w:rsidRDefault="00924C59">
      <w:pPr>
        <w:rPr>
          <w:lang w:eastAsia="zh-CN"/>
        </w:rPr>
      </w:pPr>
    </w:p>
    <w:p w14:paraId="51210F52" w14:textId="77777777" w:rsidR="00924C59" w:rsidRDefault="007339FC">
      <w:pPr>
        <w:pStyle w:val="Heading1"/>
        <w:numPr>
          <w:ilvl w:val="0"/>
          <w:numId w:val="5"/>
        </w:numPr>
        <w:ind w:left="360"/>
        <w:rPr>
          <w:rFonts w:cs="Arial"/>
          <w:sz w:val="32"/>
          <w:szCs w:val="32"/>
        </w:rPr>
      </w:pPr>
      <w:r>
        <w:rPr>
          <w:rFonts w:cs="Arial"/>
          <w:sz w:val="32"/>
          <w:szCs w:val="32"/>
        </w:rPr>
        <w:t>Conclusion</w:t>
      </w:r>
    </w:p>
    <w:p w14:paraId="7C559D85" w14:textId="77777777" w:rsidR="00924C59" w:rsidRDefault="007339FC">
      <w:pPr>
        <w:rPr>
          <w:lang w:val="en-GB"/>
        </w:rPr>
      </w:pPr>
      <w:r>
        <w:rPr>
          <w:highlight w:val="yellow"/>
          <w:lang w:val="en-GB"/>
        </w:rPr>
        <w:t>TBD</w:t>
      </w:r>
    </w:p>
    <w:p w14:paraId="7B88E442" w14:textId="77777777" w:rsidR="00924C59" w:rsidRDefault="00924C59">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A9BC60" w14:textId="77777777" w:rsidR="00924C59" w:rsidRDefault="00924C59">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3AC8738" w14:textId="77777777" w:rsidR="00924C59" w:rsidRDefault="00924C59">
      <w:pPr>
        <w:pStyle w:val="ListParagraph"/>
        <w:keepNext/>
        <w:keepLines/>
        <w:numPr>
          <w:ilvl w:val="1"/>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CCC28BE" w14:textId="77777777" w:rsidR="00924C59" w:rsidRDefault="007339FC">
      <w:pPr>
        <w:pStyle w:val="Heading1"/>
        <w:textAlignment w:val="auto"/>
        <w:rPr>
          <w:rFonts w:cs="Arial"/>
          <w:sz w:val="32"/>
          <w:szCs w:val="32"/>
          <w:lang w:val="en-US"/>
        </w:rPr>
      </w:pPr>
      <w:r>
        <w:rPr>
          <w:rFonts w:cs="Arial"/>
          <w:sz w:val="32"/>
          <w:szCs w:val="32"/>
          <w:lang w:val="en-US"/>
        </w:rPr>
        <w:t>Reference</w:t>
      </w:r>
    </w:p>
    <w:p w14:paraId="0F43B9BF"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16" w:history="1">
        <w:r w:rsidR="007339FC">
          <w:rPr>
            <w:rStyle w:val="Hyperlink"/>
            <w:rFonts w:asciiTheme="minorHAnsi" w:hAnsiTheme="minorHAnsi" w:cstheme="minorHAnsi"/>
            <w:sz w:val="20"/>
            <w:szCs w:val="20"/>
            <w:lang w:eastAsia="zh-CN"/>
          </w:rPr>
          <w:t>R1-2100050</w:t>
        </w:r>
      </w:hyperlink>
      <w:r w:rsidR="007339FC">
        <w:rPr>
          <w:rFonts w:asciiTheme="minorHAnsi" w:hAnsiTheme="minorHAnsi" w:cstheme="minorHAnsi"/>
          <w:sz w:val="20"/>
          <w:szCs w:val="20"/>
          <w:lang w:eastAsia="zh-CN"/>
        </w:rPr>
        <w:tab/>
        <w:t>Considerations for higher SCS in Beyond 52.6 GHz</w:t>
      </w:r>
      <w:r w:rsidR="007339FC">
        <w:rPr>
          <w:rFonts w:asciiTheme="minorHAnsi" w:hAnsiTheme="minorHAnsi" w:cstheme="minorHAnsi"/>
          <w:sz w:val="20"/>
          <w:szCs w:val="20"/>
          <w:lang w:eastAsia="zh-CN"/>
        </w:rPr>
        <w:tab/>
        <w:t>FUTUREWEI</w:t>
      </w:r>
    </w:p>
    <w:p w14:paraId="34399B1F"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17" w:history="1">
        <w:r w:rsidR="007339FC">
          <w:rPr>
            <w:rStyle w:val="Hyperlink"/>
            <w:rFonts w:asciiTheme="minorHAnsi" w:hAnsiTheme="minorHAnsi" w:cstheme="minorHAnsi"/>
            <w:sz w:val="20"/>
            <w:szCs w:val="20"/>
            <w:lang w:eastAsia="zh-CN"/>
          </w:rPr>
          <w:t>R1-2100061</w:t>
        </w:r>
      </w:hyperlink>
      <w:r w:rsidR="007339FC">
        <w:rPr>
          <w:rFonts w:asciiTheme="minorHAnsi" w:hAnsiTheme="minorHAnsi" w:cstheme="minorHAnsi"/>
          <w:sz w:val="20"/>
          <w:szCs w:val="20"/>
          <w:lang w:eastAsia="zh-CN"/>
        </w:rPr>
        <w:tab/>
        <w:t>PDSCH/PUSCH scheduling enhancements for NR from 52.6 GHz to 71GHz</w:t>
      </w:r>
      <w:r w:rsidR="007339FC">
        <w:rPr>
          <w:rFonts w:asciiTheme="minorHAnsi" w:hAnsiTheme="minorHAnsi" w:cstheme="minorHAnsi"/>
          <w:sz w:val="20"/>
          <w:szCs w:val="20"/>
          <w:lang w:eastAsia="zh-CN"/>
        </w:rPr>
        <w:tab/>
        <w:t>Lenovo, Motorola Mobility</w:t>
      </w:r>
    </w:p>
    <w:p w14:paraId="2100B9B9" w14:textId="77777777" w:rsidR="00924C59" w:rsidRDefault="00812DE4">
      <w:pPr>
        <w:pStyle w:val="ListParagraph"/>
        <w:numPr>
          <w:ilvl w:val="0"/>
          <w:numId w:val="42"/>
        </w:numPr>
        <w:ind w:left="540" w:hanging="540"/>
        <w:rPr>
          <w:rStyle w:val="Hyperlink"/>
          <w:rFonts w:asciiTheme="minorHAnsi" w:hAnsiTheme="minorHAnsi" w:cstheme="minorHAnsi"/>
          <w:color w:val="auto"/>
          <w:sz w:val="20"/>
          <w:szCs w:val="20"/>
          <w:u w:val="none"/>
          <w:lang w:eastAsia="zh-CN"/>
        </w:rPr>
      </w:pPr>
      <w:hyperlink r:id="rId18" w:history="1">
        <w:r w:rsidR="007339FC">
          <w:rPr>
            <w:rStyle w:val="Hyperlink"/>
            <w:rFonts w:asciiTheme="minorHAnsi" w:hAnsiTheme="minorHAnsi" w:cstheme="minorHAnsi"/>
            <w:sz w:val="20"/>
            <w:szCs w:val="20"/>
          </w:rPr>
          <w:t>R1-2101819</w:t>
        </w:r>
      </w:hyperlink>
      <w:r w:rsidR="007339FC">
        <w:rPr>
          <w:rFonts w:asciiTheme="minorHAnsi" w:hAnsiTheme="minorHAnsi" w:cstheme="minorHAnsi"/>
          <w:sz w:val="20"/>
          <w:szCs w:val="20"/>
          <w:lang w:eastAsia="zh-CN"/>
        </w:rPr>
        <w:tab/>
        <w:t>Discussion on the data channel enhancements for 52.6 to 71GHz</w:t>
      </w:r>
      <w:r w:rsidR="007339FC">
        <w:rPr>
          <w:rFonts w:asciiTheme="minorHAnsi" w:hAnsiTheme="minorHAnsi" w:cstheme="minorHAnsi"/>
          <w:sz w:val="20"/>
          <w:szCs w:val="20"/>
          <w:lang w:eastAsia="zh-CN"/>
        </w:rPr>
        <w:tab/>
        <w:t xml:space="preserve">ZTE, Sanechips Revision of </w:t>
      </w:r>
      <w:hyperlink r:id="rId19" w:history="1">
        <w:r w:rsidR="007339FC">
          <w:rPr>
            <w:rStyle w:val="Hyperlink"/>
            <w:rFonts w:asciiTheme="minorHAnsi" w:hAnsiTheme="minorHAnsi" w:cstheme="minorHAnsi"/>
            <w:sz w:val="20"/>
            <w:szCs w:val="20"/>
            <w:lang w:eastAsia="zh-CN"/>
          </w:rPr>
          <w:t>R1-2100077</w:t>
        </w:r>
      </w:hyperlink>
    </w:p>
    <w:p w14:paraId="33E1B04B"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0" w:history="1">
        <w:r w:rsidR="007339FC">
          <w:rPr>
            <w:rStyle w:val="Hyperlink"/>
            <w:rFonts w:asciiTheme="minorHAnsi" w:hAnsiTheme="minorHAnsi" w:cstheme="minorHAnsi"/>
            <w:sz w:val="20"/>
            <w:szCs w:val="20"/>
            <w:lang w:eastAsia="zh-CN"/>
          </w:rPr>
          <w:t>R1-2100153</w:t>
        </w:r>
      </w:hyperlink>
      <w:r w:rsidR="007339FC">
        <w:rPr>
          <w:rFonts w:asciiTheme="minorHAnsi" w:hAnsiTheme="minorHAnsi" w:cstheme="minorHAnsi"/>
          <w:sz w:val="20"/>
          <w:szCs w:val="20"/>
          <w:lang w:eastAsia="zh-CN"/>
        </w:rPr>
        <w:tab/>
        <w:t>Discussion on PDSCH/PUSCH enhancements</w:t>
      </w:r>
      <w:r w:rsidR="007339FC">
        <w:rPr>
          <w:rFonts w:asciiTheme="minorHAnsi" w:hAnsiTheme="minorHAnsi" w:cstheme="minorHAnsi"/>
          <w:sz w:val="20"/>
          <w:szCs w:val="20"/>
          <w:lang w:eastAsia="zh-CN"/>
        </w:rPr>
        <w:tab/>
        <w:t>OPPO</w:t>
      </w:r>
    </w:p>
    <w:p w14:paraId="74350F06" w14:textId="77777777" w:rsidR="00924C59" w:rsidRDefault="00812DE4">
      <w:pPr>
        <w:pStyle w:val="ListParagraph"/>
        <w:numPr>
          <w:ilvl w:val="0"/>
          <w:numId w:val="42"/>
        </w:numPr>
        <w:ind w:left="540" w:hanging="540"/>
        <w:rPr>
          <w:rFonts w:asciiTheme="minorHAnsi" w:hAnsiTheme="minorHAnsi" w:cstheme="minorHAnsi"/>
          <w:sz w:val="20"/>
          <w:szCs w:val="20"/>
          <w:lang w:val="de-DE" w:eastAsia="zh-CN"/>
        </w:rPr>
      </w:pPr>
      <w:hyperlink r:id="rId21" w:history="1">
        <w:r w:rsidR="007339FC">
          <w:rPr>
            <w:rStyle w:val="Hyperlink"/>
            <w:rFonts w:asciiTheme="minorHAnsi" w:hAnsiTheme="minorHAnsi" w:cstheme="minorHAnsi"/>
            <w:sz w:val="20"/>
            <w:szCs w:val="20"/>
            <w:lang w:val="de-DE" w:eastAsia="zh-CN"/>
          </w:rPr>
          <w:t>R1-2100201</w:t>
        </w:r>
      </w:hyperlink>
      <w:r w:rsidR="007339FC">
        <w:rPr>
          <w:rFonts w:asciiTheme="minorHAnsi" w:hAnsiTheme="minorHAnsi" w:cstheme="minorHAnsi"/>
          <w:sz w:val="20"/>
          <w:szCs w:val="20"/>
          <w:lang w:val="de-DE" w:eastAsia="zh-CN"/>
        </w:rPr>
        <w:tab/>
        <w:t>PDSCH/PUSCH enhancments for 52-71GHz band</w:t>
      </w:r>
      <w:r w:rsidR="007339FC">
        <w:rPr>
          <w:rFonts w:asciiTheme="minorHAnsi" w:hAnsiTheme="minorHAnsi" w:cstheme="minorHAnsi"/>
          <w:sz w:val="20"/>
          <w:szCs w:val="20"/>
          <w:lang w:val="de-DE" w:eastAsia="zh-CN"/>
        </w:rPr>
        <w:tab/>
        <w:t>Huawei, HiSilicon</w:t>
      </w:r>
    </w:p>
    <w:p w14:paraId="328E5AF5"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2" w:history="1">
        <w:r w:rsidR="007339FC">
          <w:rPr>
            <w:rStyle w:val="Hyperlink"/>
            <w:rFonts w:asciiTheme="minorHAnsi" w:hAnsiTheme="minorHAnsi" w:cstheme="minorHAnsi"/>
            <w:sz w:val="20"/>
            <w:szCs w:val="20"/>
            <w:lang w:eastAsia="zh-CN"/>
          </w:rPr>
          <w:t>R1-2100261</w:t>
        </w:r>
      </w:hyperlink>
      <w:r w:rsidR="007339FC">
        <w:rPr>
          <w:rFonts w:asciiTheme="minorHAnsi" w:hAnsiTheme="minorHAnsi" w:cstheme="minorHAnsi"/>
          <w:sz w:val="20"/>
          <w:szCs w:val="20"/>
          <w:lang w:eastAsia="zh-CN"/>
        </w:rPr>
        <w:tab/>
        <w:t>PDSCH/PUSCH enhancements</w:t>
      </w:r>
      <w:r w:rsidR="007339FC">
        <w:rPr>
          <w:rFonts w:asciiTheme="minorHAnsi" w:hAnsiTheme="minorHAnsi" w:cstheme="minorHAnsi"/>
          <w:sz w:val="20"/>
          <w:szCs w:val="20"/>
          <w:lang w:eastAsia="zh-CN"/>
        </w:rPr>
        <w:tab/>
        <w:t>Nokia, Nokia Shanghai Bell</w:t>
      </w:r>
    </w:p>
    <w:p w14:paraId="1A44338F"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3" w:history="1">
        <w:r w:rsidR="007339FC">
          <w:rPr>
            <w:rStyle w:val="Hyperlink"/>
            <w:rFonts w:asciiTheme="minorHAnsi" w:hAnsiTheme="minorHAnsi" w:cstheme="minorHAnsi"/>
            <w:sz w:val="20"/>
            <w:szCs w:val="20"/>
            <w:lang w:eastAsia="zh-CN"/>
          </w:rPr>
          <w:t>R1-2100300</w:t>
        </w:r>
      </w:hyperlink>
      <w:r w:rsidR="007339FC">
        <w:rPr>
          <w:rFonts w:asciiTheme="minorHAnsi" w:hAnsiTheme="minorHAnsi" w:cstheme="minorHAnsi"/>
          <w:sz w:val="20"/>
          <w:szCs w:val="20"/>
          <w:lang w:eastAsia="zh-CN"/>
        </w:rPr>
        <w:tab/>
        <w:t>Discussions on PDSCH and PUSCH enhancements for 52.6-71GHz</w:t>
      </w:r>
      <w:r w:rsidR="007339FC">
        <w:rPr>
          <w:rFonts w:asciiTheme="minorHAnsi" w:hAnsiTheme="minorHAnsi" w:cstheme="minorHAnsi"/>
          <w:sz w:val="20"/>
          <w:szCs w:val="20"/>
          <w:lang w:eastAsia="zh-CN"/>
        </w:rPr>
        <w:tab/>
        <w:t>CAICT</w:t>
      </w:r>
    </w:p>
    <w:p w14:paraId="457AC486"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4" w:history="1">
        <w:r w:rsidR="007339FC">
          <w:rPr>
            <w:rStyle w:val="Hyperlink"/>
            <w:rFonts w:asciiTheme="minorHAnsi" w:hAnsiTheme="minorHAnsi" w:cstheme="minorHAnsi"/>
            <w:sz w:val="20"/>
            <w:szCs w:val="20"/>
            <w:lang w:eastAsia="zh-CN"/>
          </w:rPr>
          <w:t>R1-2100374</w:t>
        </w:r>
      </w:hyperlink>
      <w:r w:rsidR="007339FC">
        <w:rPr>
          <w:rFonts w:asciiTheme="minorHAnsi" w:hAnsiTheme="minorHAnsi" w:cstheme="minorHAnsi"/>
          <w:sz w:val="20"/>
          <w:szCs w:val="20"/>
          <w:lang w:eastAsia="zh-CN"/>
        </w:rPr>
        <w:tab/>
        <w:t>PDSCH/PUSCH enhancements for up to 71GHz operation</w:t>
      </w:r>
      <w:r w:rsidR="007339FC">
        <w:rPr>
          <w:rFonts w:asciiTheme="minorHAnsi" w:hAnsiTheme="minorHAnsi" w:cstheme="minorHAnsi"/>
          <w:sz w:val="20"/>
          <w:szCs w:val="20"/>
          <w:lang w:eastAsia="zh-CN"/>
        </w:rPr>
        <w:tab/>
        <w:t>CATT</w:t>
      </w:r>
    </w:p>
    <w:p w14:paraId="11D21EC7"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5" w:history="1">
        <w:r w:rsidR="007339FC">
          <w:rPr>
            <w:rStyle w:val="Hyperlink"/>
            <w:rFonts w:asciiTheme="minorHAnsi" w:hAnsiTheme="minorHAnsi" w:cstheme="minorHAnsi"/>
            <w:sz w:val="20"/>
            <w:szCs w:val="20"/>
            <w:lang w:eastAsia="zh-CN"/>
          </w:rPr>
          <w:t>R1-2100433</w:t>
        </w:r>
      </w:hyperlink>
      <w:r w:rsidR="007339FC">
        <w:rPr>
          <w:rFonts w:asciiTheme="minorHAnsi" w:hAnsiTheme="minorHAnsi" w:cstheme="minorHAnsi"/>
          <w:sz w:val="20"/>
          <w:szCs w:val="20"/>
          <w:lang w:eastAsia="zh-CN"/>
        </w:rPr>
        <w:tab/>
        <w:t>Discussions on PDSCH/PUSCH enhancements for NR operation from 52.6GHz to 71GHz</w:t>
      </w:r>
      <w:r w:rsidR="007339FC">
        <w:rPr>
          <w:rFonts w:asciiTheme="minorHAnsi" w:hAnsiTheme="minorHAnsi" w:cstheme="minorHAnsi"/>
          <w:sz w:val="20"/>
          <w:szCs w:val="20"/>
          <w:lang w:eastAsia="zh-CN"/>
        </w:rPr>
        <w:tab/>
      </w:r>
      <w:r w:rsidR="007339FC">
        <w:rPr>
          <w:rFonts w:asciiTheme="minorHAnsi" w:hAnsiTheme="minorHAnsi" w:cstheme="minorHAnsi"/>
          <w:sz w:val="20"/>
          <w:szCs w:val="20"/>
          <w:lang w:eastAsia="zh-CN"/>
        </w:rPr>
        <w:tab/>
      </w:r>
      <w:r w:rsidR="007339FC">
        <w:rPr>
          <w:rFonts w:asciiTheme="minorHAnsi" w:hAnsiTheme="minorHAnsi" w:cstheme="minorHAnsi"/>
          <w:sz w:val="20"/>
          <w:szCs w:val="20"/>
          <w:lang w:eastAsia="zh-CN"/>
        </w:rPr>
        <w:tab/>
        <w:t>vivo</w:t>
      </w:r>
    </w:p>
    <w:p w14:paraId="44F36074"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6" w:history="1">
        <w:r w:rsidR="007339FC">
          <w:rPr>
            <w:rStyle w:val="Hyperlink"/>
            <w:rFonts w:asciiTheme="minorHAnsi" w:hAnsiTheme="minorHAnsi" w:cstheme="minorHAnsi"/>
            <w:sz w:val="20"/>
            <w:szCs w:val="20"/>
            <w:lang w:eastAsia="zh-CN"/>
          </w:rPr>
          <w:t>R1-2100553</w:t>
        </w:r>
      </w:hyperlink>
      <w:r w:rsidR="007339FC">
        <w:rPr>
          <w:rFonts w:asciiTheme="minorHAnsi" w:hAnsiTheme="minorHAnsi" w:cstheme="minorHAnsi"/>
          <w:sz w:val="20"/>
          <w:szCs w:val="20"/>
          <w:lang w:eastAsia="zh-CN"/>
        </w:rPr>
        <w:tab/>
        <w:t>PT-RS enhancements for NR from 52.6GHz to 71GHz</w:t>
      </w:r>
      <w:r w:rsidR="007339FC">
        <w:rPr>
          <w:rFonts w:asciiTheme="minorHAnsi" w:hAnsiTheme="minorHAnsi" w:cstheme="minorHAnsi"/>
          <w:sz w:val="20"/>
          <w:szCs w:val="20"/>
          <w:lang w:eastAsia="zh-CN"/>
        </w:rPr>
        <w:tab/>
        <w:t>Mitsubishi Electric RCE</w:t>
      </w:r>
    </w:p>
    <w:p w14:paraId="47C829C4"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7" w:history="1">
        <w:r w:rsidR="007339FC">
          <w:rPr>
            <w:rStyle w:val="Hyperlink"/>
            <w:rFonts w:asciiTheme="minorHAnsi" w:hAnsiTheme="minorHAnsi" w:cstheme="minorHAnsi"/>
            <w:sz w:val="20"/>
            <w:szCs w:val="20"/>
            <w:lang w:eastAsia="zh-CN"/>
          </w:rPr>
          <w:t>R1-2100605</w:t>
        </w:r>
      </w:hyperlink>
      <w:r w:rsidR="007339FC">
        <w:rPr>
          <w:rFonts w:asciiTheme="minorHAnsi" w:hAnsiTheme="minorHAnsi" w:cstheme="minorHAnsi"/>
          <w:sz w:val="20"/>
          <w:szCs w:val="20"/>
          <w:lang w:eastAsia="zh-CN"/>
        </w:rPr>
        <w:tab/>
        <w:t>On Enhancements of PDSCH Reference Signals</w:t>
      </w:r>
      <w:r w:rsidR="007339FC">
        <w:rPr>
          <w:rFonts w:asciiTheme="minorHAnsi" w:hAnsiTheme="minorHAnsi" w:cstheme="minorHAnsi"/>
          <w:sz w:val="20"/>
          <w:szCs w:val="20"/>
          <w:lang w:eastAsia="zh-CN"/>
        </w:rPr>
        <w:tab/>
        <w:t>MediaTek Inc.</w:t>
      </w:r>
    </w:p>
    <w:p w14:paraId="64F7260F"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8" w:history="1">
        <w:r w:rsidR="007339FC">
          <w:rPr>
            <w:rStyle w:val="Hyperlink"/>
            <w:rFonts w:asciiTheme="minorHAnsi" w:hAnsiTheme="minorHAnsi" w:cstheme="minorHAnsi"/>
            <w:sz w:val="20"/>
            <w:szCs w:val="20"/>
            <w:lang w:eastAsia="zh-CN"/>
          </w:rPr>
          <w:t>R1-2100647</w:t>
        </w:r>
      </w:hyperlink>
      <w:r w:rsidR="007339FC">
        <w:rPr>
          <w:rFonts w:asciiTheme="minorHAnsi" w:hAnsiTheme="minorHAnsi" w:cstheme="minorHAnsi"/>
          <w:sz w:val="20"/>
          <w:szCs w:val="20"/>
          <w:lang w:eastAsia="zh-CN"/>
        </w:rPr>
        <w:tab/>
        <w:t>Discussion on PDSCH/PUSCH enhancements for extending NR up to 71 GHz</w:t>
      </w:r>
      <w:r w:rsidR="007339FC">
        <w:rPr>
          <w:rFonts w:asciiTheme="minorHAnsi" w:hAnsiTheme="minorHAnsi" w:cstheme="minorHAnsi"/>
          <w:sz w:val="20"/>
          <w:szCs w:val="20"/>
          <w:lang w:eastAsia="zh-CN"/>
        </w:rPr>
        <w:tab/>
        <w:t>Intel Corporation</w:t>
      </w:r>
    </w:p>
    <w:p w14:paraId="787BEFD4"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29" w:history="1">
        <w:r w:rsidR="007339FC">
          <w:rPr>
            <w:rStyle w:val="Hyperlink"/>
            <w:rFonts w:asciiTheme="minorHAnsi" w:hAnsiTheme="minorHAnsi" w:cstheme="minorHAnsi"/>
            <w:sz w:val="20"/>
            <w:szCs w:val="20"/>
            <w:lang w:eastAsia="zh-CN"/>
          </w:rPr>
          <w:t>R1-2100741</w:t>
        </w:r>
      </w:hyperlink>
      <w:r w:rsidR="007339FC">
        <w:rPr>
          <w:rFonts w:asciiTheme="minorHAnsi" w:hAnsiTheme="minorHAnsi" w:cstheme="minorHAnsi"/>
          <w:sz w:val="20"/>
          <w:szCs w:val="20"/>
          <w:lang w:eastAsia="zh-CN"/>
        </w:rPr>
        <w:tab/>
        <w:t>Considerations on multi-PDSCH/PUSCH with a single DCI and HARQ for NR from 52.6GHz to 71 GHz</w:t>
      </w:r>
      <w:r w:rsidR="007339FC">
        <w:rPr>
          <w:rFonts w:asciiTheme="minorHAnsi" w:hAnsiTheme="minorHAnsi" w:cstheme="minorHAnsi"/>
          <w:sz w:val="20"/>
          <w:szCs w:val="20"/>
          <w:lang w:eastAsia="zh-CN"/>
        </w:rPr>
        <w:tab/>
        <w:t>Fujitsu</w:t>
      </w:r>
    </w:p>
    <w:p w14:paraId="45AC84D0"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0" w:history="1">
        <w:r w:rsidR="007339FC">
          <w:rPr>
            <w:rStyle w:val="Hyperlink"/>
            <w:rFonts w:asciiTheme="minorHAnsi" w:hAnsiTheme="minorHAnsi" w:cstheme="minorHAnsi"/>
            <w:sz w:val="20"/>
            <w:szCs w:val="20"/>
            <w:lang w:eastAsia="zh-CN"/>
          </w:rPr>
          <w:t>R1-2100820</w:t>
        </w:r>
      </w:hyperlink>
      <w:r w:rsidR="007339FC">
        <w:rPr>
          <w:rFonts w:asciiTheme="minorHAnsi" w:hAnsiTheme="minorHAnsi" w:cstheme="minorHAnsi"/>
          <w:sz w:val="20"/>
          <w:szCs w:val="20"/>
          <w:lang w:eastAsia="zh-CN"/>
        </w:rPr>
        <w:tab/>
        <w:t>Discussion on PDSCH and PUSCH enhancements for above 52.6GHz</w:t>
      </w:r>
      <w:r w:rsidR="007339FC">
        <w:rPr>
          <w:rFonts w:asciiTheme="minorHAnsi" w:hAnsiTheme="minorHAnsi" w:cstheme="minorHAnsi"/>
          <w:sz w:val="20"/>
          <w:szCs w:val="20"/>
          <w:lang w:eastAsia="zh-CN"/>
        </w:rPr>
        <w:tab/>
        <w:t>Spreadtrum Communications</w:t>
      </w:r>
    </w:p>
    <w:p w14:paraId="066FEF84"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1" w:history="1">
        <w:r w:rsidR="007339FC">
          <w:rPr>
            <w:rStyle w:val="Hyperlink"/>
            <w:rFonts w:asciiTheme="minorHAnsi" w:hAnsiTheme="minorHAnsi" w:cstheme="minorHAnsi"/>
            <w:sz w:val="20"/>
            <w:szCs w:val="20"/>
            <w:lang w:eastAsia="zh-CN"/>
          </w:rPr>
          <w:t>R1-2101780</w:t>
        </w:r>
      </w:hyperlink>
      <w:r w:rsidR="007339FC">
        <w:rPr>
          <w:rFonts w:asciiTheme="minorHAnsi" w:hAnsiTheme="minorHAnsi" w:cstheme="minorHAnsi"/>
          <w:sz w:val="20"/>
          <w:szCs w:val="20"/>
          <w:lang w:eastAsia="zh-CN"/>
        </w:rPr>
        <w:tab/>
        <w:t>Discussions on PDSCH/PUSCH enhancements</w:t>
      </w:r>
      <w:r w:rsidR="007339FC">
        <w:rPr>
          <w:rFonts w:asciiTheme="minorHAnsi" w:hAnsiTheme="minorHAnsi" w:cstheme="minorHAnsi"/>
          <w:sz w:val="20"/>
          <w:szCs w:val="20"/>
          <w:lang w:eastAsia="zh-CN"/>
        </w:rPr>
        <w:tab/>
        <w:t xml:space="preserve">InterDigital, Inc. Revision of </w:t>
      </w:r>
      <w:hyperlink r:id="rId32" w:history="1">
        <w:r w:rsidR="007339FC">
          <w:rPr>
            <w:rStyle w:val="Hyperlink"/>
            <w:rFonts w:asciiTheme="minorHAnsi" w:hAnsiTheme="minorHAnsi" w:cstheme="minorHAnsi"/>
            <w:sz w:val="20"/>
            <w:szCs w:val="20"/>
            <w:lang w:eastAsia="zh-CN"/>
          </w:rPr>
          <w:t>R1-2100840</w:t>
        </w:r>
      </w:hyperlink>
      <w:r w:rsidR="007339FC">
        <w:rPr>
          <w:rFonts w:asciiTheme="minorHAnsi" w:hAnsiTheme="minorHAnsi" w:cstheme="minorHAnsi"/>
          <w:sz w:val="20"/>
          <w:szCs w:val="20"/>
          <w:lang w:eastAsia="zh-CN"/>
        </w:rPr>
        <w:t xml:space="preserve"> </w:t>
      </w:r>
    </w:p>
    <w:p w14:paraId="0F44472A"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3" w:history="1">
        <w:r w:rsidR="007339FC">
          <w:rPr>
            <w:rStyle w:val="Hyperlink"/>
            <w:rFonts w:asciiTheme="minorHAnsi" w:hAnsiTheme="minorHAnsi" w:cstheme="minorHAnsi"/>
            <w:sz w:val="20"/>
            <w:szCs w:val="20"/>
            <w:lang w:eastAsia="zh-CN"/>
          </w:rPr>
          <w:t>R1-2100853</w:t>
        </w:r>
      </w:hyperlink>
      <w:r w:rsidR="007339FC">
        <w:rPr>
          <w:rFonts w:asciiTheme="minorHAnsi" w:hAnsiTheme="minorHAnsi" w:cstheme="minorHAnsi"/>
          <w:sz w:val="20"/>
          <w:szCs w:val="20"/>
          <w:lang w:eastAsia="zh-CN"/>
        </w:rPr>
        <w:tab/>
        <w:t>PDSCH/PUSCH enhancements for NR from 52.6GHz to 71GHz</w:t>
      </w:r>
      <w:r w:rsidR="007339FC">
        <w:rPr>
          <w:rFonts w:asciiTheme="minorHAnsi" w:hAnsiTheme="minorHAnsi" w:cstheme="minorHAnsi"/>
          <w:sz w:val="20"/>
          <w:szCs w:val="20"/>
          <w:lang w:eastAsia="zh-CN"/>
        </w:rPr>
        <w:tab/>
        <w:t>Sony</w:t>
      </w:r>
    </w:p>
    <w:p w14:paraId="496AD02D"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4" w:history="1">
        <w:r w:rsidR="007339FC">
          <w:rPr>
            <w:rStyle w:val="Hyperlink"/>
            <w:rFonts w:asciiTheme="minorHAnsi" w:hAnsiTheme="minorHAnsi" w:cstheme="minorHAnsi"/>
            <w:sz w:val="20"/>
            <w:szCs w:val="20"/>
            <w:lang w:eastAsia="zh-CN"/>
          </w:rPr>
          <w:t>R1-2100896</w:t>
        </w:r>
      </w:hyperlink>
      <w:r w:rsidR="007339FC">
        <w:rPr>
          <w:rFonts w:asciiTheme="minorHAnsi" w:hAnsiTheme="minorHAnsi" w:cstheme="minorHAnsi"/>
          <w:sz w:val="20"/>
          <w:szCs w:val="20"/>
          <w:lang w:eastAsia="zh-CN"/>
        </w:rPr>
        <w:tab/>
        <w:t>PDSCH/PUSCH enhancements to support NR above 52.6 GHz</w:t>
      </w:r>
      <w:r w:rsidR="007339FC">
        <w:rPr>
          <w:rFonts w:asciiTheme="minorHAnsi" w:hAnsiTheme="minorHAnsi" w:cstheme="minorHAnsi"/>
          <w:sz w:val="20"/>
          <w:szCs w:val="20"/>
          <w:lang w:eastAsia="zh-CN"/>
        </w:rPr>
        <w:tab/>
        <w:t>LG Electronics</w:t>
      </w:r>
    </w:p>
    <w:p w14:paraId="21C137D9"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5" w:history="1">
        <w:r w:rsidR="007339FC">
          <w:rPr>
            <w:rStyle w:val="Hyperlink"/>
            <w:rFonts w:asciiTheme="minorHAnsi" w:hAnsiTheme="minorHAnsi" w:cstheme="minorHAnsi"/>
            <w:sz w:val="20"/>
            <w:szCs w:val="20"/>
            <w:lang w:eastAsia="zh-CN"/>
          </w:rPr>
          <w:t>R1-2100940</w:t>
        </w:r>
      </w:hyperlink>
      <w:r w:rsidR="007339FC">
        <w:rPr>
          <w:rFonts w:asciiTheme="minorHAnsi" w:hAnsiTheme="minorHAnsi" w:cstheme="minorHAnsi"/>
          <w:sz w:val="20"/>
          <w:szCs w:val="20"/>
          <w:lang w:eastAsia="zh-CN"/>
        </w:rPr>
        <w:tab/>
        <w:t>PDSCH enhancements on supporting NR from 52.6GHz to 71 GHz</w:t>
      </w:r>
      <w:r w:rsidR="007339FC">
        <w:rPr>
          <w:rFonts w:asciiTheme="minorHAnsi" w:hAnsiTheme="minorHAnsi" w:cstheme="minorHAnsi"/>
          <w:sz w:val="20"/>
          <w:szCs w:val="20"/>
          <w:lang w:eastAsia="zh-CN"/>
        </w:rPr>
        <w:tab/>
        <w:t>NEC</w:t>
      </w:r>
    </w:p>
    <w:p w14:paraId="0C885015"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6" w:history="1">
        <w:r w:rsidR="007339FC">
          <w:rPr>
            <w:rStyle w:val="Hyperlink"/>
            <w:rFonts w:asciiTheme="minorHAnsi" w:hAnsiTheme="minorHAnsi" w:cstheme="minorHAnsi"/>
            <w:sz w:val="20"/>
            <w:szCs w:val="20"/>
            <w:lang w:eastAsia="zh-CN"/>
          </w:rPr>
          <w:t>R1-2101112</w:t>
        </w:r>
      </w:hyperlink>
      <w:r w:rsidR="007339FC">
        <w:rPr>
          <w:rFonts w:asciiTheme="minorHAnsi" w:hAnsiTheme="minorHAnsi" w:cstheme="minorHAnsi"/>
          <w:sz w:val="20"/>
          <w:szCs w:val="20"/>
          <w:lang w:eastAsia="zh-CN"/>
        </w:rPr>
        <w:tab/>
        <w:t>PDSCH and PUSCH enhancements for NR 52.6-71GHz</w:t>
      </w:r>
      <w:r w:rsidR="007339FC">
        <w:rPr>
          <w:rFonts w:asciiTheme="minorHAnsi" w:hAnsiTheme="minorHAnsi" w:cstheme="minorHAnsi"/>
          <w:sz w:val="20"/>
          <w:szCs w:val="20"/>
          <w:lang w:eastAsia="zh-CN"/>
        </w:rPr>
        <w:tab/>
        <w:t>Xiaomi</w:t>
      </w:r>
    </w:p>
    <w:p w14:paraId="6474FDB5"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7" w:history="1">
        <w:r w:rsidR="007339FC">
          <w:rPr>
            <w:rStyle w:val="Hyperlink"/>
            <w:rFonts w:asciiTheme="minorHAnsi" w:hAnsiTheme="minorHAnsi" w:cstheme="minorHAnsi"/>
            <w:sz w:val="20"/>
            <w:szCs w:val="20"/>
            <w:lang w:eastAsia="zh-CN"/>
          </w:rPr>
          <w:t>R1-2101198</w:t>
        </w:r>
      </w:hyperlink>
      <w:r w:rsidR="007339FC">
        <w:rPr>
          <w:rFonts w:asciiTheme="minorHAnsi" w:hAnsiTheme="minorHAnsi" w:cstheme="minorHAnsi"/>
          <w:sz w:val="20"/>
          <w:szCs w:val="20"/>
          <w:lang w:eastAsia="zh-CN"/>
        </w:rPr>
        <w:tab/>
        <w:t>PDSCH/PUSCH enhancements  for NR from 52.6 GHz to 71 GHz</w:t>
      </w:r>
      <w:r w:rsidR="007339FC">
        <w:rPr>
          <w:rFonts w:asciiTheme="minorHAnsi" w:hAnsiTheme="minorHAnsi" w:cstheme="minorHAnsi"/>
          <w:sz w:val="20"/>
          <w:szCs w:val="20"/>
          <w:lang w:eastAsia="zh-CN"/>
        </w:rPr>
        <w:tab/>
        <w:t>Samsung</w:t>
      </w:r>
    </w:p>
    <w:p w14:paraId="7735FEEA"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8" w:history="1">
        <w:r w:rsidR="007339FC">
          <w:rPr>
            <w:rStyle w:val="Hyperlink"/>
            <w:rFonts w:asciiTheme="minorHAnsi" w:hAnsiTheme="minorHAnsi" w:cstheme="minorHAnsi"/>
            <w:sz w:val="20"/>
            <w:szCs w:val="20"/>
            <w:lang w:eastAsia="zh-CN"/>
          </w:rPr>
          <w:t>R1-2101310</w:t>
        </w:r>
      </w:hyperlink>
      <w:r w:rsidR="007339FC">
        <w:rPr>
          <w:rFonts w:asciiTheme="minorHAnsi" w:hAnsiTheme="minorHAnsi" w:cstheme="minorHAnsi"/>
          <w:sz w:val="20"/>
          <w:szCs w:val="20"/>
          <w:lang w:eastAsia="zh-CN"/>
        </w:rPr>
        <w:tab/>
        <w:t>PDSCH-PUSCH Enhancements</w:t>
      </w:r>
      <w:r w:rsidR="007339FC">
        <w:rPr>
          <w:rFonts w:asciiTheme="minorHAnsi" w:hAnsiTheme="minorHAnsi" w:cstheme="minorHAnsi"/>
          <w:sz w:val="20"/>
          <w:szCs w:val="20"/>
          <w:lang w:eastAsia="zh-CN"/>
        </w:rPr>
        <w:tab/>
        <w:t>Ericsson</w:t>
      </w:r>
    </w:p>
    <w:p w14:paraId="6D814201"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39" w:history="1">
        <w:r w:rsidR="007339FC">
          <w:rPr>
            <w:rStyle w:val="Hyperlink"/>
            <w:rFonts w:asciiTheme="minorHAnsi" w:hAnsiTheme="minorHAnsi" w:cstheme="minorHAnsi"/>
            <w:sz w:val="20"/>
            <w:szCs w:val="20"/>
            <w:lang w:eastAsia="zh-CN"/>
          </w:rPr>
          <w:t>R1-2101320</w:t>
        </w:r>
      </w:hyperlink>
      <w:r w:rsidR="007339FC">
        <w:rPr>
          <w:rFonts w:asciiTheme="minorHAnsi" w:hAnsiTheme="minorHAnsi" w:cstheme="minorHAnsi"/>
          <w:sz w:val="20"/>
          <w:szCs w:val="20"/>
          <w:lang w:eastAsia="zh-CN"/>
        </w:rPr>
        <w:tab/>
        <w:t>Enhancements on Reference Signals for PDSCH/PUSCH for NR beyond 52.6 GHz</w:t>
      </w:r>
      <w:r w:rsidR="007339FC">
        <w:rPr>
          <w:rFonts w:asciiTheme="minorHAnsi" w:hAnsiTheme="minorHAnsi" w:cstheme="minorHAnsi"/>
          <w:sz w:val="20"/>
          <w:szCs w:val="20"/>
          <w:lang w:eastAsia="zh-CN"/>
        </w:rPr>
        <w:tab/>
        <w:t>CEWiT</w:t>
      </w:r>
    </w:p>
    <w:p w14:paraId="12CE08E4"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40" w:history="1">
        <w:r w:rsidR="007339FC">
          <w:rPr>
            <w:rStyle w:val="Hyperlink"/>
            <w:rFonts w:asciiTheme="minorHAnsi" w:hAnsiTheme="minorHAnsi" w:cstheme="minorHAnsi"/>
            <w:sz w:val="20"/>
            <w:szCs w:val="20"/>
            <w:lang w:eastAsia="zh-CN"/>
          </w:rPr>
          <w:t>R1-2101330</w:t>
        </w:r>
      </w:hyperlink>
      <w:r w:rsidR="007339FC">
        <w:rPr>
          <w:rFonts w:asciiTheme="minorHAnsi" w:hAnsiTheme="minorHAnsi" w:cstheme="minorHAnsi"/>
          <w:sz w:val="20"/>
          <w:szCs w:val="20"/>
          <w:lang w:eastAsia="zh-CN"/>
        </w:rPr>
        <w:tab/>
        <w:t>PDSCH-PUSCH Enhancement Aspects for NR beyond 52.6 GHz</w:t>
      </w:r>
      <w:r w:rsidR="007339FC">
        <w:rPr>
          <w:rFonts w:asciiTheme="minorHAnsi" w:hAnsiTheme="minorHAnsi" w:cstheme="minorHAnsi"/>
          <w:sz w:val="20"/>
          <w:szCs w:val="20"/>
          <w:lang w:eastAsia="zh-CN"/>
        </w:rPr>
        <w:tab/>
        <w:t>Charter Communications</w:t>
      </w:r>
    </w:p>
    <w:p w14:paraId="0537D54B"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41" w:history="1">
        <w:r w:rsidR="007339FC">
          <w:rPr>
            <w:rStyle w:val="Hyperlink"/>
            <w:rFonts w:asciiTheme="minorHAnsi" w:hAnsiTheme="minorHAnsi" w:cstheme="minorHAnsi"/>
            <w:sz w:val="20"/>
            <w:szCs w:val="20"/>
            <w:lang w:eastAsia="zh-CN"/>
          </w:rPr>
          <w:t>R1-2101376</w:t>
        </w:r>
      </w:hyperlink>
      <w:r w:rsidR="007339FC">
        <w:rPr>
          <w:rFonts w:asciiTheme="minorHAnsi" w:hAnsiTheme="minorHAnsi" w:cstheme="minorHAnsi"/>
          <w:sz w:val="20"/>
          <w:szCs w:val="20"/>
          <w:lang w:eastAsia="zh-CN"/>
        </w:rPr>
        <w:tab/>
        <w:t>PDSCH/PUSCH enhancements for NR between 52.6GHz and 71 GHz</w:t>
      </w:r>
      <w:r w:rsidR="007339FC">
        <w:rPr>
          <w:rFonts w:asciiTheme="minorHAnsi" w:hAnsiTheme="minorHAnsi" w:cstheme="minorHAnsi"/>
          <w:sz w:val="20"/>
          <w:szCs w:val="20"/>
          <w:lang w:eastAsia="zh-CN"/>
        </w:rPr>
        <w:tab/>
        <w:t>Apple</w:t>
      </w:r>
    </w:p>
    <w:p w14:paraId="49FE5624"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42" w:history="1">
        <w:r w:rsidR="007339FC">
          <w:rPr>
            <w:rStyle w:val="Hyperlink"/>
            <w:rFonts w:asciiTheme="minorHAnsi" w:hAnsiTheme="minorHAnsi" w:cstheme="minorHAnsi"/>
            <w:sz w:val="20"/>
            <w:szCs w:val="20"/>
            <w:lang w:eastAsia="zh-CN"/>
          </w:rPr>
          <w:t>R1-2101457</w:t>
        </w:r>
      </w:hyperlink>
      <w:r w:rsidR="007339FC">
        <w:rPr>
          <w:rFonts w:asciiTheme="minorHAnsi" w:hAnsiTheme="minorHAnsi" w:cstheme="minorHAnsi"/>
          <w:sz w:val="20"/>
          <w:szCs w:val="20"/>
          <w:lang w:eastAsia="zh-CN"/>
        </w:rPr>
        <w:tab/>
        <w:t>PDSCH/PUSCH enhancements for NR in 52.6 to 71GHz band</w:t>
      </w:r>
      <w:r w:rsidR="007339FC">
        <w:rPr>
          <w:rFonts w:asciiTheme="minorHAnsi" w:hAnsiTheme="minorHAnsi" w:cstheme="minorHAnsi"/>
          <w:sz w:val="20"/>
          <w:szCs w:val="20"/>
          <w:lang w:eastAsia="zh-CN"/>
        </w:rPr>
        <w:tab/>
        <w:t>Qualcomm Incorporated</w:t>
      </w:r>
    </w:p>
    <w:p w14:paraId="3D3B9040"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43" w:history="1">
        <w:r w:rsidR="007339FC">
          <w:rPr>
            <w:rStyle w:val="Hyperlink"/>
            <w:rFonts w:asciiTheme="minorHAnsi" w:hAnsiTheme="minorHAnsi" w:cstheme="minorHAnsi"/>
            <w:sz w:val="20"/>
            <w:szCs w:val="20"/>
            <w:lang w:eastAsia="zh-CN"/>
          </w:rPr>
          <w:t>R1-2101609</w:t>
        </w:r>
      </w:hyperlink>
      <w:r w:rsidR="007339FC">
        <w:rPr>
          <w:rFonts w:asciiTheme="minorHAnsi" w:hAnsiTheme="minorHAnsi" w:cstheme="minorHAnsi"/>
          <w:sz w:val="20"/>
          <w:szCs w:val="20"/>
          <w:lang w:eastAsia="zh-CN"/>
        </w:rPr>
        <w:tab/>
        <w:t>PDSCH/PUSCH enhancements for NR from 52.6 to 71 GHz</w:t>
      </w:r>
      <w:r w:rsidR="007339FC">
        <w:rPr>
          <w:rFonts w:asciiTheme="minorHAnsi" w:hAnsiTheme="minorHAnsi" w:cstheme="minorHAnsi"/>
          <w:sz w:val="20"/>
          <w:szCs w:val="20"/>
          <w:lang w:eastAsia="zh-CN"/>
        </w:rPr>
        <w:tab/>
        <w:t>NTT DOCOMO, INC.</w:t>
      </w:r>
    </w:p>
    <w:p w14:paraId="3119B3AE" w14:textId="77777777" w:rsidR="00924C59" w:rsidRDefault="007339FC">
      <w:pPr>
        <w:pStyle w:val="ListParagraph"/>
        <w:numPr>
          <w:ilvl w:val="0"/>
          <w:numId w:val="42"/>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420ED82D" w14:textId="77777777" w:rsidR="00924C59" w:rsidRDefault="00812DE4">
      <w:pPr>
        <w:pStyle w:val="ListParagraph"/>
        <w:numPr>
          <w:ilvl w:val="0"/>
          <w:numId w:val="42"/>
        </w:numPr>
        <w:ind w:left="540" w:hanging="540"/>
        <w:rPr>
          <w:rFonts w:asciiTheme="minorHAnsi" w:hAnsiTheme="minorHAnsi" w:cstheme="minorHAnsi"/>
          <w:sz w:val="20"/>
          <w:szCs w:val="20"/>
          <w:lang w:eastAsia="zh-CN"/>
        </w:rPr>
      </w:pPr>
      <w:hyperlink r:id="rId44" w:history="1">
        <w:r w:rsidR="007339FC">
          <w:rPr>
            <w:rStyle w:val="Hyperlink"/>
            <w:rFonts w:asciiTheme="minorHAnsi" w:hAnsiTheme="minorHAnsi" w:cstheme="minorHAnsi"/>
            <w:color w:val="auto"/>
            <w:sz w:val="20"/>
            <w:szCs w:val="20"/>
            <w:lang w:eastAsia="zh-CN"/>
          </w:rPr>
          <w:t>R1-2101958</w:t>
        </w:r>
      </w:hyperlink>
      <w:r w:rsidR="007339FC">
        <w:rPr>
          <w:rFonts w:asciiTheme="minorHAnsi" w:hAnsiTheme="minorHAnsi" w:cstheme="minorHAnsi"/>
          <w:sz w:val="20"/>
          <w:szCs w:val="20"/>
          <w:lang w:eastAsia="zh-CN"/>
        </w:rPr>
        <w:tab/>
        <w:t>PDSCH-PUSCH Enhancement Aspects for NR beyond 52.6 GHz</w:t>
      </w:r>
      <w:r w:rsidR="007339FC">
        <w:rPr>
          <w:rFonts w:asciiTheme="minorHAnsi" w:hAnsiTheme="minorHAnsi" w:cstheme="minorHAnsi"/>
          <w:sz w:val="20"/>
          <w:szCs w:val="20"/>
          <w:lang w:eastAsia="zh-CN"/>
        </w:rPr>
        <w:tab/>
        <w:t>Charter Communications</w:t>
      </w:r>
    </w:p>
    <w:p w14:paraId="4E881881" w14:textId="77777777" w:rsidR="00924C59" w:rsidRDefault="00924C59">
      <w:pPr>
        <w:jc w:val="right"/>
        <w:rPr>
          <w:lang w:eastAsia="zh-CN"/>
        </w:rPr>
      </w:pPr>
    </w:p>
    <w:sectPr w:rsidR="00924C59">
      <w:headerReference w:type="even" r:id="rId45"/>
      <w:footerReference w:type="even" r:id="rId46"/>
      <w:footerReference w:type="default" r:id="rId4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0318" w14:textId="77777777" w:rsidR="003F4345" w:rsidRDefault="003F4345">
      <w:pPr>
        <w:spacing w:after="0" w:line="240" w:lineRule="auto"/>
      </w:pPr>
      <w:r>
        <w:separator/>
      </w:r>
    </w:p>
  </w:endnote>
  <w:endnote w:type="continuationSeparator" w:id="0">
    <w:p w14:paraId="09CF08F8" w14:textId="77777777" w:rsidR="003F4345" w:rsidRDefault="003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9F65" w14:textId="77777777" w:rsidR="00812DE4" w:rsidRDefault="00812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CA070" w14:textId="77777777" w:rsidR="00812DE4" w:rsidRDefault="00812D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AE08" w14:textId="535F2708" w:rsidR="00812DE4" w:rsidRDefault="00812DE4">
    <w:pPr>
      <w:pStyle w:val="Footer"/>
      <w:ind w:right="360"/>
    </w:pPr>
    <w:r>
      <w:rPr>
        <w:rStyle w:val="PageNumber"/>
      </w:rPr>
      <w:fldChar w:fldCharType="begin"/>
    </w:r>
    <w:r>
      <w:rPr>
        <w:rStyle w:val="PageNumber"/>
      </w:rPr>
      <w:instrText xml:space="preserve"> PAGE </w:instrText>
    </w:r>
    <w:r>
      <w:rPr>
        <w:rStyle w:val="PageNumber"/>
      </w:rPr>
      <w:fldChar w:fldCharType="separate"/>
    </w:r>
    <w:r w:rsidR="00662CB2">
      <w:rPr>
        <w:rStyle w:val="PageNumber"/>
        <w:noProof/>
      </w:rPr>
      <w:t>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62CB2">
      <w:rPr>
        <w:rStyle w:val="PageNumber"/>
        <w:noProof/>
      </w:rPr>
      <w:t>102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13C3" w14:textId="77777777" w:rsidR="003F4345" w:rsidRDefault="003F4345">
      <w:pPr>
        <w:spacing w:after="0" w:line="240" w:lineRule="auto"/>
      </w:pPr>
      <w:r>
        <w:separator/>
      </w:r>
    </w:p>
  </w:footnote>
  <w:footnote w:type="continuationSeparator" w:id="0">
    <w:p w14:paraId="6AFCF55B" w14:textId="77777777" w:rsidR="003F4345" w:rsidRDefault="003F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B0C7" w14:textId="77777777" w:rsidR="00812DE4" w:rsidRDefault="00812D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9D0CCF"/>
    <w:multiLevelType w:val="hybridMultilevel"/>
    <w:tmpl w:val="84BA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14A1273F"/>
    <w:multiLevelType w:val="multilevel"/>
    <w:tmpl w:val="14A127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C49BB"/>
    <w:multiLevelType w:val="multilevel"/>
    <w:tmpl w:val="1DDC49BB"/>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2"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4"/>
  </w:num>
  <w:num w:numId="6">
    <w:abstractNumId w:val="33"/>
  </w:num>
  <w:num w:numId="7">
    <w:abstractNumId w:val="19"/>
  </w:num>
  <w:num w:numId="8">
    <w:abstractNumId w:val="26"/>
  </w:num>
  <w:num w:numId="9">
    <w:abstractNumId w:val="0"/>
  </w:num>
  <w:num w:numId="10">
    <w:abstractNumId w:val="37"/>
  </w:num>
  <w:num w:numId="11">
    <w:abstractNumId w:val="20"/>
  </w:num>
  <w:num w:numId="12">
    <w:abstractNumId w:val="32"/>
  </w:num>
  <w:num w:numId="13">
    <w:abstractNumId w:val="21"/>
  </w:num>
  <w:num w:numId="14">
    <w:abstractNumId w:val="1"/>
  </w:num>
  <w:num w:numId="15">
    <w:abstractNumId w:val="13"/>
  </w:num>
  <w:num w:numId="16">
    <w:abstractNumId w:val="18"/>
  </w:num>
  <w:num w:numId="17">
    <w:abstractNumId w:val="15"/>
  </w:num>
  <w:num w:numId="18">
    <w:abstractNumId w:val="9"/>
  </w:num>
  <w:num w:numId="19">
    <w:abstractNumId w:val="36"/>
  </w:num>
  <w:num w:numId="20">
    <w:abstractNumId w:val="5"/>
  </w:num>
  <w:num w:numId="21">
    <w:abstractNumId w:val="27"/>
  </w:num>
  <w:num w:numId="22">
    <w:abstractNumId w:val="8"/>
  </w:num>
  <w:num w:numId="23">
    <w:abstractNumId w:val="40"/>
  </w:num>
  <w:num w:numId="24">
    <w:abstractNumId w:val="38"/>
  </w:num>
  <w:num w:numId="25">
    <w:abstractNumId w:val="30"/>
  </w:num>
  <w:num w:numId="26">
    <w:abstractNumId w:val="23"/>
  </w:num>
  <w:num w:numId="27">
    <w:abstractNumId w:val="35"/>
  </w:num>
  <w:num w:numId="28">
    <w:abstractNumId w:val="10"/>
  </w:num>
  <w:num w:numId="29">
    <w:abstractNumId w:val="12"/>
  </w:num>
  <w:num w:numId="30">
    <w:abstractNumId w:val="24"/>
  </w:num>
  <w:num w:numId="31">
    <w:abstractNumId w:val="3"/>
  </w:num>
  <w:num w:numId="32">
    <w:abstractNumId w:val="25"/>
  </w:num>
  <w:num w:numId="33">
    <w:abstractNumId w:val="7"/>
  </w:num>
  <w:num w:numId="34">
    <w:abstractNumId w:val="39"/>
  </w:num>
  <w:num w:numId="35">
    <w:abstractNumId w:val="31"/>
  </w:num>
  <w:num w:numId="36">
    <w:abstractNumId w:val="42"/>
  </w:num>
  <w:num w:numId="37">
    <w:abstractNumId w:val="16"/>
  </w:num>
  <w:num w:numId="38">
    <w:abstractNumId w:val="41"/>
  </w:num>
  <w:num w:numId="39">
    <w:abstractNumId w:val="28"/>
  </w:num>
  <w:num w:numId="40">
    <w:abstractNumId w:val="14"/>
  </w:num>
  <w:num w:numId="41">
    <w:abstractNumId w:val="11"/>
  </w:num>
  <w:num w:numId="42">
    <w:abstractNumId w:val="6"/>
  </w:num>
  <w:num w:numId="4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87C"/>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29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03A"/>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4DF2"/>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91C"/>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345"/>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F8F"/>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0F5"/>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2C0"/>
    <w:rsid w:val="005943C6"/>
    <w:rsid w:val="005947A8"/>
    <w:rsid w:val="0059486D"/>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09B"/>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188"/>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184"/>
    <w:rsid w:val="0061524B"/>
    <w:rsid w:val="006152D2"/>
    <w:rsid w:val="006155BD"/>
    <w:rsid w:val="0061565F"/>
    <w:rsid w:val="00615BDB"/>
    <w:rsid w:val="00616885"/>
    <w:rsid w:val="00616F3C"/>
    <w:rsid w:val="0061717F"/>
    <w:rsid w:val="006171DC"/>
    <w:rsid w:val="00617212"/>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354F"/>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CB2"/>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468"/>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1DBC"/>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9EA"/>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259B"/>
    <w:rsid w:val="00733315"/>
    <w:rsid w:val="00733858"/>
    <w:rsid w:val="007339FC"/>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9D2"/>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DE"/>
    <w:rsid w:val="008124FE"/>
    <w:rsid w:val="008127B0"/>
    <w:rsid w:val="00812DE4"/>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73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8AE"/>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9A2"/>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587"/>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C59"/>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4C8"/>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55F"/>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3ED9"/>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8AC"/>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E31"/>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B39"/>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6AFE"/>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BAE"/>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AE3"/>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73"/>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3D8"/>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14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0CD"/>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85F0451"/>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4BC6E"/>
  <w15:docId w15:val="{BA02AEF2-6A0A-4E94-B08B-381B04DA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AE"/>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Inbox/R1-210195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9356C" w:rsidRDefault="009B7C9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E4A7C"/>
    <w:rsid w:val="000E5B23"/>
    <w:rsid w:val="000F7766"/>
    <w:rsid w:val="00131D8B"/>
    <w:rsid w:val="00135A55"/>
    <w:rsid w:val="001530CB"/>
    <w:rsid w:val="001546CE"/>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356C"/>
    <w:rsid w:val="00296DB6"/>
    <w:rsid w:val="002A43B7"/>
    <w:rsid w:val="002A7F29"/>
    <w:rsid w:val="002B05C2"/>
    <w:rsid w:val="002C1D0B"/>
    <w:rsid w:val="002C4BC4"/>
    <w:rsid w:val="002D71DF"/>
    <w:rsid w:val="002E2970"/>
    <w:rsid w:val="002E7BF7"/>
    <w:rsid w:val="0030146B"/>
    <w:rsid w:val="00311980"/>
    <w:rsid w:val="003232EE"/>
    <w:rsid w:val="0033341A"/>
    <w:rsid w:val="003376DD"/>
    <w:rsid w:val="00360706"/>
    <w:rsid w:val="00382B96"/>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2746C"/>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701FC"/>
    <w:rsid w:val="009B7A00"/>
    <w:rsid w:val="009B7C9A"/>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0863"/>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466A5"/>
    <w:rsid w:val="00C52BBD"/>
    <w:rsid w:val="00C56B5A"/>
    <w:rsid w:val="00C60FA3"/>
    <w:rsid w:val="00C613A1"/>
    <w:rsid w:val="00C773B4"/>
    <w:rsid w:val="00C81542"/>
    <w:rsid w:val="00CB6F16"/>
    <w:rsid w:val="00CD050A"/>
    <w:rsid w:val="00CE4511"/>
    <w:rsid w:val="00CE54E2"/>
    <w:rsid w:val="00CF2B5F"/>
    <w:rsid w:val="00D13B29"/>
    <w:rsid w:val="00D17FE7"/>
    <w:rsid w:val="00D444BE"/>
    <w:rsid w:val="00D46A23"/>
    <w:rsid w:val="00D57D5D"/>
    <w:rsid w:val="00D72618"/>
    <w:rsid w:val="00D81E96"/>
    <w:rsid w:val="00DA4651"/>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92B6F"/>
    <w:rsid w:val="00E96231"/>
    <w:rsid w:val="00EA0504"/>
    <w:rsid w:val="00EA1780"/>
    <w:rsid w:val="00EB07C7"/>
    <w:rsid w:val="00EB2C79"/>
    <w:rsid w:val="00EE5364"/>
    <w:rsid w:val="00EF5F5C"/>
    <w:rsid w:val="00F116CE"/>
    <w:rsid w:val="00F57235"/>
    <w:rsid w:val="00F605D0"/>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4DCF73-3CA8-4854-A4B9-875BAC63587C}">
  <ds:schemaRefs>
    <ds:schemaRef ds:uri="http://schemas.openxmlformats.org/officeDocument/2006/bibliography"/>
  </ds:schemaRefs>
</ds:datastoreItem>
</file>

<file path=customXml/itemProps6.xml><?xml version="1.0" encoding="utf-8"?>
<ds:datastoreItem xmlns:ds="http://schemas.openxmlformats.org/officeDocument/2006/customXml" ds:itemID="{FB15F3AC-F95F-44AD-9C97-39E12012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102</Pages>
  <Words>35856</Words>
  <Characters>204380</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Discussion summary #2 of [104-e-NR-52-71GHz-05]</vt:lpstr>
    </vt:vector>
  </TitlesOfParts>
  <Company>Intel</Company>
  <LinksUpToDate>false</LinksUpToDate>
  <CharactersWithSpaces>239757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[104-e-NR-52-71GHz-05]</dc:title>
  <dc:subject>R1-2004703</dc:subject>
  <dc:creator>vivo</dc:creator>
  <cp:lastModifiedBy>Moderator</cp:lastModifiedBy>
  <cp:revision>2</cp:revision>
  <cp:lastPrinted>2011-11-09T07:49:00Z</cp:lastPrinted>
  <dcterms:created xsi:type="dcterms:W3CDTF">2021-02-03T22:25:00Z</dcterms:created>
  <dcterms:modified xsi:type="dcterms:W3CDTF">2021-02-03T22:25:00Z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ContentTypeId">
    <vt:lpwstr>0x010100E0B0DDEA5689E843A77FF07E023D2573</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1612356729</vt:lpwstr>
  </property>
</Properties>
</file>