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FC94" w14:textId="1BF44619"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w:t>
      </w:r>
      <w:r w:rsidR="005942C0">
        <w:rPr>
          <w:rFonts w:ascii="Arial" w:hAnsi="Arial" w:cs="Arial"/>
          <w:b/>
          <w:sz w:val="24"/>
          <w:szCs w:val="24"/>
        </w:rPr>
        <w:t>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44ABF670"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615184">
            <w:rPr>
              <w:rFonts w:ascii="Arial" w:hAnsi="Arial" w:cs="Arial"/>
              <w:b/>
              <w:sz w:val="24"/>
            </w:rPr>
            <w:t>Discussion summary #2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outlineLvl w:val="5"/>
              <w:rPr>
                <w:rFonts w:ascii="Times New Roman" w:hAnsi="Times New Roman"/>
                <w:lang w:eastAsia="zh-CN"/>
              </w:rPr>
            </w:pPr>
          </w:p>
        </w:tc>
        <w:tc>
          <w:tcPr>
            <w:tcW w:w="8100" w:type="dxa"/>
          </w:tcPr>
          <w:p w14:paraId="37E654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5076D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7FC57E10"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12BCD094" w14:textId="77777777" w:rsidR="00C44FAD" w:rsidRDefault="00F74A7E">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E9A38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C44FAD" w14:paraId="368A3C50" w14:textId="77777777">
        <w:tc>
          <w:tcPr>
            <w:tcW w:w="2088" w:type="dxa"/>
          </w:tcPr>
          <w:p w14:paraId="421B6B38"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14FB2BF1" w14:textId="77777777" w:rsidR="00C44FAD" w:rsidRDefault="00F74A7E">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47CEC238" w14:textId="77777777" w:rsidR="00C44FAD" w:rsidRDefault="00F74A7E">
      <w:pPr>
        <w:pStyle w:val="Heading4"/>
        <w:numPr>
          <w:ilvl w:val="3"/>
          <w:numId w:val="7"/>
        </w:numPr>
        <w:rPr>
          <w:lang w:eastAsia="zh-CN"/>
        </w:rPr>
      </w:pPr>
      <w:r>
        <w:rPr>
          <w:lang w:eastAsia="zh-CN"/>
        </w:rPr>
        <w:lastRenderedPageBreak/>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1C0272CB"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9BA4E3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67E068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C44FAD" w14:paraId="5A434EF5" w14:textId="77777777">
        <w:trPr>
          <w:trHeight w:val="339"/>
        </w:trPr>
        <w:tc>
          <w:tcPr>
            <w:tcW w:w="1871" w:type="dxa"/>
          </w:tcPr>
          <w:p w14:paraId="08660633"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31DFE028" w14:textId="69AAA2EE"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02147B" w14:paraId="4A3E4B9D" w14:textId="77777777">
        <w:trPr>
          <w:trHeight w:val="339"/>
        </w:trPr>
        <w:tc>
          <w:tcPr>
            <w:tcW w:w="1871" w:type="dxa"/>
          </w:tcPr>
          <w:p w14:paraId="75597114" w14:textId="62503F2A"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3540B33" w14:textId="7FFD15C9"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756D82" w:rsidRPr="00756D82" w14:paraId="32F777B7" w14:textId="77777777">
        <w:trPr>
          <w:trHeight w:val="339"/>
        </w:trPr>
        <w:tc>
          <w:tcPr>
            <w:tcW w:w="1871" w:type="dxa"/>
          </w:tcPr>
          <w:p w14:paraId="0E29D278" w14:textId="5BEF9AC1"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757C0C79" w14:textId="44EC7EFB"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337C3E" w:rsidRPr="002B1FCF" w14:paraId="6DEDE270" w14:textId="77777777" w:rsidTr="006851A7">
        <w:trPr>
          <w:trHeight w:val="339"/>
        </w:trPr>
        <w:tc>
          <w:tcPr>
            <w:tcW w:w="1871" w:type="dxa"/>
          </w:tcPr>
          <w:p w14:paraId="06794865"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75DB0223"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4B03D7" w:rsidRPr="002B1FCF" w14:paraId="6EEAD4F8" w14:textId="77777777" w:rsidTr="006851A7">
        <w:trPr>
          <w:trHeight w:val="339"/>
        </w:trPr>
        <w:tc>
          <w:tcPr>
            <w:tcW w:w="1871" w:type="dxa"/>
          </w:tcPr>
          <w:p w14:paraId="1CC17C07" w14:textId="2D428B88" w:rsidR="004B03D7" w:rsidRDefault="004B03D7"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5BFECC3" w14:textId="708CB9AD" w:rsidR="004B03D7" w:rsidRDefault="004B03D7" w:rsidP="006851A7">
            <w:pPr>
              <w:pStyle w:val="BodyText"/>
              <w:spacing w:after="0"/>
              <w:rPr>
                <w:rFonts w:ascii="Times New Roman" w:eastAsiaTheme="minorEastAsia" w:hAnsi="Times New Roman"/>
                <w:szCs w:val="22"/>
                <w:lang w:eastAsia="ko-KR"/>
              </w:rPr>
            </w:pPr>
            <w:r w:rsidRPr="004B03D7">
              <w:rPr>
                <w:rFonts w:ascii="Times New Roman" w:eastAsiaTheme="minorEastAsia" w:hAnsi="Times New Roman"/>
                <w:szCs w:val="22"/>
                <w:lang w:eastAsia="ko-KR"/>
              </w:rPr>
              <w:t>CATT</w:t>
            </w:r>
            <w:r w:rsidRPr="004B03D7">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FF2239" w:rsidRPr="002B1FCF" w14:paraId="360BA0C2" w14:textId="77777777" w:rsidTr="006851A7">
        <w:trPr>
          <w:trHeight w:val="339"/>
        </w:trPr>
        <w:tc>
          <w:tcPr>
            <w:tcW w:w="1871" w:type="dxa"/>
          </w:tcPr>
          <w:p w14:paraId="356D8952" w14:textId="4E27F9D1" w:rsidR="00FF2239"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4639E4CF" w14:textId="6EA7AA21" w:rsidR="00FF2239" w:rsidRPr="004B03D7"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585EAF" w:rsidRPr="002B1FCF" w14:paraId="5AB9BDF0" w14:textId="77777777" w:rsidTr="006851A7">
        <w:trPr>
          <w:trHeight w:val="339"/>
        </w:trPr>
        <w:tc>
          <w:tcPr>
            <w:tcW w:w="1871" w:type="dxa"/>
          </w:tcPr>
          <w:p w14:paraId="579150EB" w14:textId="2F9E8737"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CDA3896" w14:textId="2E1DE2E9"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E53191" w:rsidRPr="002B1FCF" w14:paraId="6CD5F60B" w14:textId="77777777" w:rsidTr="006851A7">
        <w:trPr>
          <w:trHeight w:val="339"/>
        </w:trPr>
        <w:tc>
          <w:tcPr>
            <w:tcW w:w="1871" w:type="dxa"/>
          </w:tcPr>
          <w:p w14:paraId="2C343A5C" w14:textId="6516E8A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6AAF9437" w14:textId="0CEE709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303DF" w:rsidRPr="002B1FCF" w14:paraId="6270383C" w14:textId="77777777" w:rsidTr="006851A7">
        <w:trPr>
          <w:trHeight w:val="339"/>
        </w:trPr>
        <w:tc>
          <w:tcPr>
            <w:tcW w:w="1871" w:type="dxa"/>
          </w:tcPr>
          <w:p w14:paraId="33F25940" w14:textId="245721F9"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7356C27D" w14:textId="11D917D3"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B90110" w:rsidRPr="002B1FCF" w14:paraId="11462CCC" w14:textId="77777777" w:rsidTr="006851A7">
        <w:trPr>
          <w:trHeight w:val="339"/>
        </w:trPr>
        <w:tc>
          <w:tcPr>
            <w:tcW w:w="1871" w:type="dxa"/>
          </w:tcPr>
          <w:p w14:paraId="57293089" w14:textId="5333306A" w:rsidR="00B90110" w:rsidRDefault="00B90110" w:rsidP="00FF2239">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6237C9D0" w14:textId="7E33AC4D" w:rsidR="00B90110" w:rsidRPr="00B90110" w:rsidRDefault="00B90110" w:rsidP="00B90110">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2146D3" w:rsidRPr="002B1FCF" w14:paraId="59DFFF8F" w14:textId="77777777" w:rsidTr="006851A7">
        <w:trPr>
          <w:trHeight w:val="339"/>
        </w:trPr>
        <w:tc>
          <w:tcPr>
            <w:tcW w:w="1871" w:type="dxa"/>
          </w:tcPr>
          <w:p w14:paraId="534B1222" w14:textId="1A50FB89" w:rsidR="002146D3" w:rsidRDefault="002146D3" w:rsidP="00FF2239">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0203765A" w14:textId="40A3C944" w:rsidR="002146D3" w:rsidRDefault="002146D3" w:rsidP="00B90110">
            <w:pPr>
              <w:overflowPunct/>
              <w:autoSpaceDE/>
              <w:autoSpaceDN/>
              <w:adjustRightInd/>
              <w:spacing w:after="0"/>
              <w:textAlignment w:val="auto"/>
              <w:rPr>
                <w:szCs w:val="22"/>
                <w:lang w:eastAsia="zh-CN"/>
              </w:rPr>
            </w:pPr>
            <w:r>
              <w:rPr>
                <w:szCs w:val="22"/>
                <w:lang w:eastAsia="zh-CN"/>
              </w:rPr>
              <w:t>Ok with the proposal.</w:t>
            </w:r>
          </w:p>
        </w:tc>
      </w:tr>
      <w:tr w:rsidR="009B74C8" w:rsidRPr="002B1FCF" w14:paraId="139C84F4" w14:textId="77777777" w:rsidTr="006851A7">
        <w:trPr>
          <w:trHeight w:val="339"/>
        </w:trPr>
        <w:tc>
          <w:tcPr>
            <w:tcW w:w="1871" w:type="dxa"/>
          </w:tcPr>
          <w:p w14:paraId="10BFAEA8" w14:textId="128B9DD1" w:rsidR="009B74C8" w:rsidRDefault="009B74C8" w:rsidP="00FF2239">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49C19F5" w14:textId="3693A0DD" w:rsidR="009B74C8" w:rsidRDefault="009B74C8" w:rsidP="00B90110">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rsidRPr="00DE7EEF"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rsidRPr="00DE7EEF"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  [12,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1E2BD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2ADF9D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63502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248BD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F89AE1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F0C2585" w14:textId="04C0DAB4" w:rsidR="00F74A7E"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02147B" w14:paraId="47FA0879" w14:textId="77777777">
        <w:trPr>
          <w:trHeight w:val="339"/>
        </w:trPr>
        <w:tc>
          <w:tcPr>
            <w:tcW w:w="1871" w:type="dxa"/>
          </w:tcPr>
          <w:p w14:paraId="2C3F6B88" w14:textId="10010463" w:rsidR="0002147B" w:rsidRDefault="0002147B">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0D0EB6" w14:textId="44DEF72F" w:rsidR="0002147B" w:rsidRDefault="0002147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337C3E" w:rsidRPr="002B1FCF" w14:paraId="33E27BE4" w14:textId="77777777" w:rsidTr="006851A7">
        <w:trPr>
          <w:trHeight w:val="339"/>
        </w:trPr>
        <w:tc>
          <w:tcPr>
            <w:tcW w:w="1871" w:type="dxa"/>
          </w:tcPr>
          <w:p w14:paraId="7248BA33" w14:textId="77777777" w:rsidR="00337C3E" w:rsidRPr="002B1FCF" w:rsidRDefault="00337C3E"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B1C3321" w14:textId="77777777" w:rsidR="00337C3E" w:rsidRPr="002B1FCF" w:rsidRDefault="00337C3E"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4B03D7" w:rsidRPr="002B1FCF" w14:paraId="07C56A72" w14:textId="77777777" w:rsidTr="006851A7">
        <w:trPr>
          <w:trHeight w:val="339"/>
        </w:trPr>
        <w:tc>
          <w:tcPr>
            <w:tcW w:w="1871" w:type="dxa"/>
          </w:tcPr>
          <w:p w14:paraId="31616098" w14:textId="53248795" w:rsidR="004B03D7"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FC370A5" w14:textId="2D0EB2D3" w:rsidR="004B03D7" w:rsidRDefault="004B03D7"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DE7EEF" w:rsidRPr="002B1FCF" w14:paraId="746B9323" w14:textId="77777777" w:rsidTr="006851A7">
        <w:trPr>
          <w:trHeight w:val="339"/>
        </w:trPr>
        <w:tc>
          <w:tcPr>
            <w:tcW w:w="1871" w:type="dxa"/>
          </w:tcPr>
          <w:p w14:paraId="5E02BB91" w14:textId="732893A1" w:rsidR="00DE7EEF" w:rsidRDefault="00DE7EEF" w:rsidP="00DE7EE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29E2949A" w14:textId="76B46CF0" w:rsidR="00DE7EEF" w:rsidRDefault="00DE7EEF" w:rsidP="00DE7E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585EAF" w:rsidRPr="002B1FCF" w14:paraId="60774F55" w14:textId="77777777" w:rsidTr="006851A7">
        <w:trPr>
          <w:trHeight w:val="339"/>
        </w:trPr>
        <w:tc>
          <w:tcPr>
            <w:tcW w:w="1871" w:type="dxa"/>
          </w:tcPr>
          <w:p w14:paraId="6A936C56" w14:textId="59F1847D" w:rsidR="00585EAF" w:rsidRPr="00585EAF" w:rsidRDefault="00585EAF" w:rsidP="00DE7EE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4B009DE" w14:textId="22433B1A" w:rsidR="00585EAF" w:rsidRPr="00585EAF" w:rsidRDefault="00585EAF" w:rsidP="00DE7E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E53191" w:rsidRPr="002B1FCF" w14:paraId="020BBC2D" w14:textId="77777777" w:rsidTr="006851A7">
        <w:trPr>
          <w:trHeight w:val="339"/>
        </w:trPr>
        <w:tc>
          <w:tcPr>
            <w:tcW w:w="1871" w:type="dxa"/>
          </w:tcPr>
          <w:p w14:paraId="11AD88A6" w14:textId="49D1D18E" w:rsidR="00E53191" w:rsidRDefault="00E53191"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95FFA22" w14:textId="0E5A46D3" w:rsidR="00E53191" w:rsidRDefault="00E53191"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5E7AA8" w:rsidRPr="002B1FCF" w14:paraId="09797922" w14:textId="77777777" w:rsidTr="006851A7">
        <w:trPr>
          <w:trHeight w:val="339"/>
        </w:trPr>
        <w:tc>
          <w:tcPr>
            <w:tcW w:w="1871" w:type="dxa"/>
          </w:tcPr>
          <w:p w14:paraId="660445F3" w14:textId="61DBBD79" w:rsidR="005E7AA8" w:rsidRDefault="005E7AA8"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CFC6347" w14:textId="64FE1483" w:rsidR="005E7AA8" w:rsidRDefault="005E7AA8"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B90110" w:rsidRPr="002B1FCF" w14:paraId="200304F1" w14:textId="77777777" w:rsidTr="006851A7">
        <w:trPr>
          <w:trHeight w:val="339"/>
        </w:trPr>
        <w:tc>
          <w:tcPr>
            <w:tcW w:w="1871" w:type="dxa"/>
          </w:tcPr>
          <w:p w14:paraId="35A808FB" w14:textId="3381A3C9" w:rsidR="00B90110" w:rsidRDefault="00B90110" w:rsidP="00B90110">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A6D592F" w14:textId="0F7522E6" w:rsidR="00B90110" w:rsidRDefault="00B90110" w:rsidP="00B901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9B74C8" w:rsidRPr="002B1FCF" w14:paraId="69A003D0" w14:textId="77777777" w:rsidTr="009B74C8">
        <w:trPr>
          <w:trHeight w:val="339"/>
        </w:trPr>
        <w:tc>
          <w:tcPr>
            <w:tcW w:w="1871" w:type="dxa"/>
          </w:tcPr>
          <w:p w14:paraId="6A7619FB" w14:textId="77777777" w:rsidR="009B74C8" w:rsidRDefault="009B74C8" w:rsidP="009B74C8">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FCF9550" w14:textId="77777777" w:rsidR="009B74C8" w:rsidRDefault="009B74C8" w:rsidP="009B74C8">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w:t>
      </w:r>
      <w:r>
        <w:rPr>
          <w:rFonts w:ascii="Times New Roman" w:hAnsi="Times New Roman"/>
          <w:szCs w:val="20"/>
          <w:lang w:val="en-GB" w:eastAsia="zh-CN"/>
        </w:rPr>
        <w:lastRenderedPageBreak/>
        <w:t>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B17B4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w:t>
            </w:r>
            <w:r>
              <w:rPr>
                <w:rFonts w:asciiTheme="minorHAnsi" w:hAnsiTheme="minorHAnsi" w:cstheme="minorHAnsi"/>
                <w:sz w:val="20"/>
                <w:szCs w:val="20"/>
              </w:rPr>
              <w:lastRenderedPageBreak/>
              <w:t>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7DF9BF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B972B3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C44FAD" w14:paraId="3B8DC6B9" w14:textId="77777777">
        <w:trPr>
          <w:trHeight w:val="339"/>
        </w:trPr>
        <w:tc>
          <w:tcPr>
            <w:tcW w:w="1871" w:type="dxa"/>
          </w:tcPr>
          <w:p w14:paraId="2D953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F65BD69" w14:textId="41846EDF"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02147B" w14:paraId="07D6DDDA" w14:textId="77777777">
        <w:trPr>
          <w:trHeight w:val="339"/>
        </w:trPr>
        <w:tc>
          <w:tcPr>
            <w:tcW w:w="1871" w:type="dxa"/>
          </w:tcPr>
          <w:p w14:paraId="5F155C75" w14:textId="3C3FA495"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5188CABF" w14:textId="166754EC"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t>
            </w:r>
            <w:r w:rsidR="00865A37">
              <w:rPr>
                <w:rFonts w:ascii="Times New Roman" w:hAnsi="Times New Roman"/>
                <w:lang w:eastAsia="zh-CN"/>
              </w:rPr>
              <w:t>Will</w:t>
            </w:r>
            <w:r>
              <w:rPr>
                <w:rFonts w:ascii="Times New Roman" w:hAnsi="Times New Roman"/>
                <w:lang w:eastAsia="zh-CN"/>
              </w:rPr>
              <w:t xml:space="preserve"> the </w:t>
            </w:r>
            <w:r w:rsidR="00865A37">
              <w:rPr>
                <w:rFonts w:ascii="Times New Roman" w:hAnsi="Times New Roman"/>
                <w:lang w:eastAsia="zh-CN"/>
              </w:rPr>
              <w:t xml:space="preserve">RAN4 </w:t>
            </w:r>
            <w:r>
              <w:rPr>
                <w:rFonts w:ascii="Times New Roman" w:hAnsi="Times New Roman"/>
                <w:lang w:eastAsia="zh-CN"/>
              </w:rPr>
              <w:t xml:space="preserve">response </w:t>
            </w:r>
            <w:r w:rsidR="00865A37">
              <w:rPr>
                <w:rFonts w:ascii="Times New Roman" w:hAnsi="Times New Roman"/>
                <w:lang w:eastAsia="zh-CN"/>
              </w:rPr>
              <w:t>to</w:t>
            </w:r>
            <w:r>
              <w:rPr>
                <w:rFonts w:ascii="Times New Roman" w:hAnsi="Times New Roman"/>
                <w:lang w:eastAsia="zh-CN"/>
              </w:rPr>
              <w:t xml:space="preserve"> the channelization </w:t>
            </w:r>
            <w:r w:rsidR="00865A37">
              <w:rPr>
                <w:rFonts w:ascii="Times New Roman" w:hAnsi="Times New Roman"/>
                <w:lang w:eastAsia="zh-CN"/>
              </w:rPr>
              <w:t>question implicitly answer the questions of minimum/maximum channel BW and LBT channel BW?</w:t>
            </w:r>
          </w:p>
        </w:tc>
      </w:tr>
      <w:tr w:rsidR="004B03D7" w14:paraId="4E202593" w14:textId="77777777">
        <w:trPr>
          <w:trHeight w:val="339"/>
        </w:trPr>
        <w:tc>
          <w:tcPr>
            <w:tcW w:w="1871" w:type="dxa"/>
          </w:tcPr>
          <w:p w14:paraId="1E4983BA" w14:textId="5F3CD3D3"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54F4BEB" w14:textId="0ECCDF25"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0808A33D" w14:textId="77777777">
        <w:trPr>
          <w:trHeight w:val="339"/>
        </w:trPr>
        <w:tc>
          <w:tcPr>
            <w:tcW w:w="1871" w:type="dxa"/>
          </w:tcPr>
          <w:p w14:paraId="35A0B581" w14:textId="1E2B3ADF"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15FECB4" w14:textId="180045EA"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9B74C8" w:rsidRPr="002B1FCF" w14:paraId="53FF91C3" w14:textId="77777777" w:rsidTr="009B74C8">
        <w:trPr>
          <w:trHeight w:val="339"/>
        </w:trPr>
        <w:tc>
          <w:tcPr>
            <w:tcW w:w="1871" w:type="dxa"/>
          </w:tcPr>
          <w:p w14:paraId="3CD4D761" w14:textId="77777777" w:rsidR="009B74C8" w:rsidRDefault="009B74C8" w:rsidP="009B74C8">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C578113" w14:textId="4633349A" w:rsidR="009B74C8" w:rsidRDefault="009B74C8" w:rsidP="009B74C8">
            <w:pPr>
              <w:overflowPunct/>
              <w:autoSpaceDE/>
              <w:autoSpaceDN/>
              <w:adjustRightInd/>
              <w:spacing w:after="0"/>
              <w:textAlignment w:val="auto"/>
              <w:rPr>
                <w:szCs w:val="22"/>
                <w:lang w:eastAsia="zh-CN"/>
              </w:rPr>
            </w:pPr>
            <w:r>
              <w:rPr>
                <w:szCs w:val="22"/>
                <w:lang w:eastAsia="zh-CN"/>
              </w:rPr>
              <w:t>Discussion is closed. As</w:t>
            </w:r>
            <w:r w:rsidRPr="009B74C8">
              <w:rPr>
                <w:szCs w:val="22"/>
                <w:lang w:eastAsia="zh-CN"/>
              </w:rPr>
              <w:t xml:space="preserve"> </w:t>
            </w:r>
            <w:r>
              <w:rPr>
                <w:szCs w:val="22"/>
                <w:lang w:eastAsia="zh-CN"/>
              </w:rPr>
              <w:t xml:space="preserve">we </w:t>
            </w:r>
            <w:r w:rsidRPr="009B74C8">
              <w:rPr>
                <w:szCs w:val="22"/>
                <w:lang w:eastAsia="zh-CN"/>
              </w:rPr>
              <w:t>already agree</w:t>
            </w:r>
            <w:r>
              <w:rPr>
                <w:szCs w:val="22"/>
                <w:lang w:eastAsia="zh-CN"/>
              </w:rPr>
              <w:t xml:space="preserve">d </w:t>
            </w:r>
            <w:r w:rsidRPr="009B74C8">
              <w:rPr>
                <w:szCs w:val="22"/>
                <w:lang w:eastAsia="zh-CN"/>
              </w:rPr>
              <w:t>to send the LS to RAN4</w:t>
            </w:r>
            <w:r>
              <w:rPr>
                <w:szCs w:val="22"/>
                <w:lang w:eastAsia="zh-CN"/>
              </w:rPr>
              <w:t xml:space="preserve"> on the maximum/minimum bandwidth, t</w:t>
            </w:r>
            <w:r w:rsidRPr="009B74C8">
              <w:rPr>
                <w:szCs w:val="22"/>
                <w:lang w:eastAsia="zh-CN"/>
              </w:rPr>
              <w:t>he contents of the LS could be discussed separately</w:t>
            </w:r>
            <w:r>
              <w:rPr>
                <w:szCs w:val="22"/>
                <w:lang w:eastAsia="zh-CN"/>
              </w:rPr>
              <w:t xml:space="preserve"> including aspects on channelization.</w:t>
            </w:r>
          </w:p>
        </w:tc>
      </w:tr>
    </w:tbl>
    <w:p w14:paraId="6BABDC70" w14:textId="77777777" w:rsidR="00C44FAD" w:rsidRDefault="00C44FAD">
      <w:pPr>
        <w:rPr>
          <w:lang w:eastAsia="zh-CN"/>
        </w:rPr>
      </w:pPr>
    </w:p>
    <w:p w14:paraId="3B3492DF" w14:textId="58D5A00A" w:rsidR="00C44FAD" w:rsidRDefault="00F74A7E">
      <w:pPr>
        <w:pStyle w:val="Heading4"/>
        <w:numPr>
          <w:ilvl w:val="3"/>
          <w:numId w:val="7"/>
        </w:numPr>
        <w:rPr>
          <w:lang w:eastAsia="zh-CN"/>
        </w:rPr>
      </w:pPr>
      <w:r>
        <w:rPr>
          <w:lang w:eastAsia="zh-CN"/>
        </w:rPr>
        <w:t>Other issue(s)</w:t>
      </w:r>
    </w:p>
    <w:p w14:paraId="16698B02" w14:textId="1B8B9DC6" w:rsidR="007973D8" w:rsidRDefault="007973D8" w:rsidP="007973D8">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74DC52CF" w14:textId="6842B387" w:rsidR="007973D8" w:rsidRDefault="007973D8" w:rsidP="007973D8">
      <w:pPr>
        <w:pStyle w:val="Heading5"/>
      </w:pPr>
      <w:r>
        <w:rPr>
          <w:highlight w:val="cyan"/>
        </w:rPr>
        <w:t>Proposal 1-4 (draft LS text to RAN4 on bandwidth/channelization) for discussion:</w:t>
      </w:r>
      <w:r>
        <w:t xml:space="preserve"> </w:t>
      </w:r>
    </w:p>
    <w:p w14:paraId="36C0E93D" w14:textId="77777777" w:rsidR="007973D8" w:rsidRPr="005A3301" w:rsidRDefault="007973D8" w:rsidP="007973D8">
      <w:pPr>
        <w:rPr>
          <w:rFonts w:ascii="Arial" w:hAnsi="Arial" w:cs="Arial"/>
        </w:rPr>
      </w:pPr>
      <w:r w:rsidRPr="005A3301">
        <w:rPr>
          <w:rFonts w:ascii="Arial" w:hAnsi="Arial" w:cs="Arial"/>
        </w:rPr>
        <w:t xml:space="preserve">RAN1 would like to inform RAN4 about RAN1’s agreement on </w:t>
      </w:r>
      <w:r>
        <w:rPr>
          <w:rFonts w:ascii="Arial" w:hAnsi="Arial" w:cs="Arial"/>
        </w:rPr>
        <w:t xml:space="preserve">the </w:t>
      </w:r>
      <w:r w:rsidRPr="005A3301">
        <w:rPr>
          <w:rFonts w:ascii="Arial" w:hAnsi="Arial" w:cs="Arial"/>
        </w:rPr>
        <w:t>maximum channel bandwidth for NR operation in 52.6 GHz to 71 GHz</w:t>
      </w:r>
      <w:r>
        <w:rPr>
          <w:rFonts w:ascii="Arial" w:hAnsi="Arial" w:cs="Arial"/>
        </w:rPr>
        <w:t>.</w:t>
      </w:r>
    </w:p>
    <w:p w14:paraId="21C08FE5"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for pe</w:t>
      </w:r>
      <w:r w:rsidRPr="00662816">
        <w:rPr>
          <w:rFonts w:ascii="Arial" w:hAnsi="Arial" w:cs="Arial"/>
          <w:highlight w:val="yellow"/>
        </w:rPr>
        <w:t>nding RAN1’s agreement on maximum channel bandwidth]</w:t>
      </w:r>
    </w:p>
    <w:p w14:paraId="735D151C" w14:textId="77777777" w:rsidR="007973D8" w:rsidRPr="00CD45E4" w:rsidRDefault="007973D8" w:rsidP="007973D8">
      <w:pPr>
        <w:spacing w:after="0"/>
        <w:rPr>
          <w:rFonts w:ascii="Arial" w:hAnsi="Arial" w:cs="Arial"/>
        </w:rPr>
      </w:pPr>
    </w:p>
    <w:p w14:paraId="54FFD9F8" w14:textId="77777777" w:rsidR="007973D8" w:rsidRDefault="007973D8" w:rsidP="007973D8">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requests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7659D03D" w14:textId="77777777" w:rsidR="007973D8" w:rsidRPr="005A3301" w:rsidRDefault="007973D8" w:rsidP="007973D8">
      <w:pPr>
        <w:rPr>
          <w:rFonts w:ascii="Arial" w:hAnsi="Arial" w:cs="Arial"/>
        </w:rPr>
      </w:pPr>
      <w:r>
        <w:rPr>
          <w:rFonts w:ascii="Arial" w:hAnsi="Arial" w:cs="Arial"/>
        </w:rPr>
        <w:t xml:space="preserve">RAN1 has also discussed and identified the following options of the minimum channel bandwidth </w:t>
      </w:r>
      <w:r w:rsidRPr="005A3301">
        <w:rPr>
          <w:rFonts w:ascii="Arial" w:hAnsi="Arial" w:cs="Arial"/>
        </w:rPr>
        <w:t>for NR operation in 52.6 GHz to 71 GHz</w:t>
      </w:r>
      <w:r>
        <w:rPr>
          <w:rFonts w:ascii="Arial" w:hAnsi="Arial" w:cs="Arial"/>
        </w:rPr>
        <w:t>.</w:t>
      </w:r>
    </w:p>
    <w:p w14:paraId="6E96A97F"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 xml:space="preserve">for </w:t>
      </w:r>
      <w:r w:rsidRPr="00662816">
        <w:rPr>
          <w:rFonts w:ascii="Arial" w:hAnsi="Arial" w:cs="Arial"/>
          <w:highlight w:val="yellow"/>
        </w:rPr>
        <w:t>pending RAN1’s agreement on m</w:t>
      </w:r>
      <w:r>
        <w:rPr>
          <w:rFonts w:ascii="Arial" w:hAnsi="Arial" w:cs="Arial"/>
          <w:highlight w:val="yellow"/>
        </w:rPr>
        <w:t>in</w:t>
      </w:r>
      <w:r w:rsidRPr="00662816">
        <w:rPr>
          <w:rFonts w:ascii="Arial" w:hAnsi="Arial" w:cs="Arial"/>
          <w:highlight w:val="yellow"/>
        </w:rPr>
        <w:t>imum channel bandwidth</w:t>
      </w:r>
      <w:r>
        <w:rPr>
          <w:rFonts w:ascii="Arial" w:hAnsi="Arial" w:cs="Arial"/>
          <w:highlight w:val="yellow"/>
        </w:rPr>
        <w:t xml:space="preserve"> options</w:t>
      </w:r>
      <w:r w:rsidRPr="00662816">
        <w:rPr>
          <w:rFonts w:ascii="Arial" w:hAnsi="Arial" w:cs="Arial"/>
          <w:highlight w:val="yellow"/>
        </w:rPr>
        <w:t>]</w:t>
      </w:r>
    </w:p>
    <w:p w14:paraId="24F1585C" w14:textId="77777777" w:rsidR="007973D8" w:rsidRPr="005A3301" w:rsidRDefault="007973D8" w:rsidP="007973D8">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59D79890" w14:textId="77777777" w:rsidR="007973D8" w:rsidRDefault="007973D8" w:rsidP="007973D8">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3F04AFAB" w14:textId="77777777" w:rsidR="007973D8" w:rsidRPr="005A3301" w:rsidRDefault="007973D8" w:rsidP="007973D8">
      <w:pPr>
        <w:rPr>
          <w:rFonts w:ascii="Arial" w:hAnsi="Arial" w:cs="Arial"/>
        </w:rPr>
      </w:pPr>
      <w:r>
        <w:rPr>
          <w:rFonts w:ascii="Arial" w:hAnsi="Arial" w:cs="Arial"/>
        </w:rPr>
        <w:t>Note that minimum channel bandwidth</w:t>
      </w:r>
      <w:r w:rsidRPr="005A3301">
        <w:rPr>
          <w:rFonts w:ascii="Arial" w:hAnsi="Arial" w:cs="Arial"/>
        </w:rPr>
        <w:t xml:space="preserve"> </w:t>
      </w:r>
      <w:r>
        <w:rPr>
          <w:rFonts w:ascii="Arial" w:hAnsi="Arial" w:cs="Arial"/>
        </w:rPr>
        <w:t xml:space="preserve">and channelization </w:t>
      </w:r>
      <w:r w:rsidRPr="005A3301">
        <w:rPr>
          <w:rFonts w:ascii="Arial" w:hAnsi="Arial" w:cs="Arial"/>
        </w:rPr>
        <w:t xml:space="preserve">may have impact to RAN1 design and specification and therefore RAN1 would benefit from obtaining </w:t>
      </w:r>
      <w:r>
        <w:rPr>
          <w:rFonts w:ascii="Arial" w:hAnsi="Arial" w:cs="Arial"/>
        </w:rPr>
        <w:t>RAN4’s decision</w:t>
      </w:r>
      <w:r w:rsidRPr="005A3301">
        <w:rPr>
          <w:rFonts w:ascii="Arial" w:hAnsi="Arial" w:cs="Arial"/>
        </w:rPr>
        <w:t xml:space="preserve"> as early as possible.</w:t>
      </w:r>
    </w:p>
    <w:p w14:paraId="78326F37" w14:textId="77777777" w:rsidR="007973D8" w:rsidRPr="007973D8" w:rsidRDefault="007973D8" w:rsidP="007973D8">
      <w:pPr>
        <w:rPr>
          <w:lang w:eastAsia="zh-CN"/>
        </w:rPr>
      </w:pPr>
    </w:p>
    <w:p w14:paraId="6AF35B49" w14:textId="63483219"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624BCBA0" w:rsidR="00C44FAD" w:rsidRPr="00450AAE" w:rsidRDefault="00450AAE">
            <w:pPr>
              <w:pStyle w:val="BodyText"/>
              <w:spacing w:after="0"/>
              <w:rPr>
                <w:rFonts w:ascii="Times New Roman" w:hAnsi="Times New Roman"/>
                <w:szCs w:val="22"/>
                <w:lang w:eastAsia="zh-CN"/>
              </w:rPr>
            </w:pPr>
            <w:r w:rsidRPr="00450AAE">
              <w:rPr>
                <w:rFonts w:ascii="Times New Roman" w:hAnsi="Times New Roman"/>
                <w:szCs w:val="22"/>
                <w:lang w:eastAsia="zh-CN"/>
              </w:rPr>
              <w:t>Lenovo, Motorola Mobility</w:t>
            </w:r>
          </w:p>
        </w:tc>
        <w:tc>
          <w:tcPr>
            <w:tcW w:w="8021" w:type="dxa"/>
          </w:tcPr>
          <w:p w14:paraId="2C2EB28E" w14:textId="77777777" w:rsidR="00C44FAD" w:rsidRPr="00450AAE" w:rsidRDefault="00450AAE">
            <w:pPr>
              <w:pStyle w:val="BodyText"/>
              <w:spacing w:after="0" w:line="240" w:lineRule="auto"/>
              <w:rPr>
                <w:rFonts w:ascii="Times New Roman" w:hAnsi="Times New Roman"/>
                <w:szCs w:val="22"/>
                <w:lang w:eastAsia="zh-CN"/>
              </w:rPr>
            </w:pPr>
            <w:r w:rsidRPr="00450AAE">
              <w:rPr>
                <w:rFonts w:ascii="Times New Roman" w:hAnsi="Times New Roman"/>
                <w:szCs w:val="22"/>
                <w:lang w:eastAsia="zh-CN"/>
              </w:rPr>
              <w:t>We are fine the LS and just find some editorial updates below:</w:t>
            </w:r>
          </w:p>
          <w:p w14:paraId="77BD9AF1" w14:textId="2AA3FD25" w:rsidR="00450AAE" w:rsidRPr="00450AAE" w:rsidRDefault="00450AAE" w:rsidP="00450AAE">
            <w:pPr>
              <w:rPr>
                <w:rFonts w:ascii="Arial" w:hAnsi="Arial" w:cs="Arial"/>
              </w:rPr>
            </w:pPr>
            <w:r w:rsidRPr="00450AAE">
              <w:rPr>
                <w:rFonts w:ascii="Arial" w:hAnsi="Arial" w:cs="Arial"/>
              </w:rPr>
              <w:t xml:space="preserve">It is RAN1’s understanding that RAN4 will decide the exact value of maximum channel bandwidth for 960 kHz SCS.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feedback from </w:t>
            </w:r>
            <w:r w:rsidRPr="00450AAE">
              <w:rPr>
                <w:rFonts w:ascii="Arial" w:hAnsi="Arial" w:cs="Arial"/>
              </w:rPr>
              <w:t xml:space="preserve">RAN4 on their decision of the maximum channel bandwidth for 960 kHz SCS and the corresponding number of RBs for the maximum channel bandwidth </w:t>
            </w:r>
            <w:r w:rsidRPr="00450AAE">
              <w:rPr>
                <w:rFonts w:ascii="Arial" w:hAnsi="Arial" w:cs="Arial"/>
                <w:strike/>
                <w:color w:val="FF0000"/>
              </w:rPr>
              <w:t>of</w:t>
            </w:r>
            <w:r w:rsidRPr="00450AAE">
              <w:rPr>
                <w:rFonts w:ascii="Arial" w:hAnsi="Arial" w:cs="Arial"/>
                <w:color w:val="FF0000"/>
              </w:rPr>
              <w:t xml:space="preserve"> for </w:t>
            </w:r>
            <w:r w:rsidRPr="00450AAE">
              <w:rPr>
                <w:rFonts w:ascii="Arial" w:hAnsi="Arial" w:cs="Arial"/>
              </w:rPr>
              <w:t>each SCS supported in 52.6 GHz to 71 GHz.</w:t>
            </w:r>
          </w:p>
          <w:p w14:paraId="3FEE10A7" w14:textId="77777777" w:rsidR="00450AAE" w:rsidRPr="00450AAE" w:rsidRDefault="00450AAE" w:rsidP="00450AAE">
            <w:pPr>
              <w:rPr>
                <w:rFonts w:ascii="Arial" w:hAnsi="Arial" w:cs="Arial"/>
              </w:rPr>
            </w:pPr>
            <w:r w:rsidRPr="00450AAE">
              <w:rPr>
                <w:rFonts w:ascii="Arial" w:hAnsi="Arial" w:cs="Arial"/>
                <w:highlight w:val="yellow"/>
              </w:rPr>
              <w:t>[Placeholder for pending RAN1’s agreement on minimum channel bandwidth options]</w:t>
            </w:r>
          </w:p>
          <w:p w14:paraId="2B01AF4F" w14:textId="36AD1FA6" w:rsidR="00450AAE" w:rsidRPr="00450AAE" w:rsidRDefault="00450AAE" w:rsidP="00450AAE">
            <w:pPr>
              <w:rPr>
                <w:rFonts w:ascii="Arial" w:hAnsi="Arial" w:cs="Arial"/>
              </w:rPr>
            </w:pPr>
            <w:r w:rsidRPr="00450AAE">
              <w:rPr>
                <w:rFonts w:ascii="Arial" w:hAnsi="Arial" w:cs="Arial"/>
              </w:rPr>
              <w:t xml:space="preserve">It is RAN1’s understanding that RAN4 will decide the minimum channel bandwidth </w:t>
            </w:r>
            <w:r w:rsidRPr="00450AAE">
              <w:rPr>
                <w:rFonts w:ascii="Arial" w:hAnsi="Arial" w:cs="Arial"/>
                <w:strike/>
                <w:color w:val="FF0000"/>
              </w:rPr>
              <w:t>of</w:t>
            </w:r>
            <w:r>
              <w:rPr>
                <w:rFonts w:ascii="Arial" w:hAnsi="Arial" w:cs="Arial"/>
                <w:color w:val="FF0000"/>
              </w:rPr>
              <w:t xml:space="preserve"> for</w:t>
            </w:r>
            <w:r w:rsidRPr="00450AAE">
              <w:rPr>
                <w:rFonts w:ascii="Arial" w:hAnsi="Arial" w:cs="Arial"/>
                <w:color w:val="FF0000"/>
              </w:rPr>
              <w:t xml:space="preserve"> </w:t>
            </w:r>
            <w:r w:rsidRPr="00450AAE">
              <w:rPr>
                <w:rFonts w:ascii="Arial" w:hAnsi="Arial" w:cs="Arial"/>
              </w:rPr>
              <w:t xml:space="preserve">each SCS supported in 52.6 GHz to 71 GHz.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timely </w:t>
            </w:r>
            <w:r w:rsidRPr="00450AAE">
              <w:rPr>
                <w:rFonts w:ascii="Arial" w:hAnsi="Arial" w:cs="Arial"/>
                <w:lang w:val="en-GB"/>
              </w:rPr>
              <w:lastRenderedPageBreak/>
              <w:t xml:space="preserve">feedback from </w:t>
            </w:r>
            <w:r w:rsidRPr="00450AAE">
              <w:rPr>
                <w:rFonts w:ascii="Arial" w:hAnsi="Arial" w:cs="Arial"/>
              </w:rPr>
              <w:t xml:space="preserve">RAN4 on their decision of the minimum channel bandwidth for NR operation in 52.6 GHz to 71 GHz. </w:t>
            </w:r>
          </w:p>
          <w:p w14:paraId="72FF6F4B" w14:textId="6CC3BCCB" w:rsidR="00450AAE" w:rsidRPr="00450AAE" w:rsidRDefault="00450AAE" w:rsidP="00450AAE">
            <w:pPr>
              <w:rPr>
                <w:szCs w:val="22"/>
                <w:lang w:eastAsia="zh-CN"/>
              </w:rPr>
            </w:pPr>
          </w:p>
        </w:tc>
      </w:tr>
      <w:tr w:rsidR="00C44FAD" w14:paraId="1D6845EF" w14:textId="77777777">
        <w:trPr>
          <w:trHeight w:val="339"/>
        </w:trPr>
        <w:tc>
          <w:tcPr>
            <w:tcW w:w="1871" w:type="dxa"/>
          </w:tcPr>
          <w:p w14:paraId="38650C99" w14:textId="593FB6E9"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17A12DD7" w14:textId="478CE0B4"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6D2660" w14:paraId="1CF79E2A" w14:textId="77777777">
        <w:trPr>
          <w:trHeight w:val="339"/>
        </w:trPr>
        <w:tc>
          <w:tcPr>
            <w:tcW w:w="1871" w:type="dxa"/>
          </w:tcPr>
          <w:p w14:paraId="444F9779" w14:textId="72EC4C10"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3C72D8E5" w14:textId="69D5C1B4"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5D7509" w:rsidRPr="005D7509" w14:paraId="78472444" w14:textId="77777777">
        <w:trPr>
          <w:trHeight w:val="339"/>
        </w:trPr>
        <w:tc>
          <w:tcPr>
            <w:tcW w:w="1871" w:type="dxa"/>
          </w:tcPr>
          <w:p w14:paraId="7043FB17" w14:textId="747A08E6" w:rsidR="005D7509" w:rsidRPr="005D7509" w:rsidRDefault="005D7509" w:rsidP="006D266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14:paraId="4C131193" w14:textId="7639EEDD"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Regarding channelization, we think that the issue is not whether or not</w:t>
            </w:r>
            <w:r w:rsidR="0062270A">
              <w:rPr>
                <w:rFonts w:ascii="Times New Roman" w:eastAsiaTheme="minorEastAsia" w:hAnsi="Times New Roman"/>
                <w:color w:val="000000" w:themeColor="text1"/>
                <w:szCs w:val="22"/>
                <w:lang w:eastAsia="ko-KR"/>
              </w:rPr>
              <w:t xml:space="preserve"> the RAN4 channelization design is aligned with </w:t>
            </w:r>
            <w:r>
              <w:rPr>
                <w:rFonts w:ascii="Times New Roman" w:eastAsiaTheme="minorEastAsia" w:hAnsi="Times New Roman"/>
                <w:color w:val="000000" w:themeColor="text1"/>
                <w:szCs w:val="22"/>
                <w:lang w:eastAsia="ko-KR"/>
              </w:rPr>
              <w:t>IEE</w:t>
            </w:r>
            <w:r w:rsidR="0062270A">
              <w:rPr>
                <w:rFonts w:ascii="Times New Roman" w:eastAsiaTheme="minorEastAsia" w:hAnsi="Times New Roman"/>
                <w:color w:val="000000" w:themeColor="text1"/>
                <w:szCs w:val="22"/>
                <w:lang w:eastAsia="ko-KR"/>
              </w:rPr>
              <w:t>E</w:t>
            </w:r>
            <w:r>
              <w:rPr>
                <w:rFonts w:ascii="Times New Roman" w:eastAsiaTheme="minorEastAsia" w:hAnsi="Times New Roman"/>
                <w:color w:val="000000" w:themeColor="text1"/>
                <w:szCs w:val="22"/>
                <w:lang w:eastAsia="ko-KR"/>
              </w:rPr>
              <w:t xml:space="preserve"> but</w:t>
            </w:r>
            <w:r w:rsidR="0062270A">
              <w:rPr>
                <w:rFonts w:ascii="Times New Roman" w:eastAsiaTheme="minorEastAsia" w:hAnsi="Times New Roman"/>
                <w:color w:val="000000" w:themeColor="text1"/>
                <w:szCs w:val="22"/>
                <w:lang w:eastAsia="ko-KR"/>
              </w:rPr>
              <w:t>, rather</w:t>
            </w:r>
            <w:r>
              <w:rPr>
                <w:rFonts w:ascii="Times New Roman" w:eastAsiaTheme="minorEastAsia" w:hAnsi="Times New Roman"/>
                <w:color w:val="000000" w:themeColor="text1"/>
                <w:szCs w:val="22"/>
                <w:lang w:eastAsia="ko-KR"/>
              </w:rPr>
              <w:t xml:space="preserve"> </w:t>
            </w:r>
            <w:r w:rsidRPr="0062270A">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684AA782" w14:textId="77777777"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p>
          <w:p w14:paraId="7B048AA0" w14:textId="278D946A" w:rsidR="005D7509" w:rsidRPr="0062270A" w:rsidRDefault="005D7509" w:rsidP="0062270A">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sidRPr="005D7509">
              <w:rPr>
                <w:rFonts w:ascii="Arial" w:hAnsi="Arial" w:cs="Arial"/>
                <w:strike/>
                <w:color w:val="FF0000"/>
              </w:rPr>
              <w:t>whether</w:t>
            </w:r>
            <w:r w:rsidRPr="005D7509">
              <w:rPr>
                <w:rFonts w:ascii="Arial" w:hAnsi="Arial" w:cs="Arial"/>
                <w:color w:val="FF0000"/>
              </w:rPr>
              <w:t xml:space="preserve"> flexibility </w:t>
            </w:r>
            <w:r>
              <w:rPr>
                <w:rFonts w:ascii="Arial" w:hAnsi="Arial" w:cs="Arial"/>
              </w:rPr>
              <w:t xml:space="preserve">to </w:t>
            </w:r>
            <w:r w:rsidRPr="00CD45E4">
              <w:rPr>
                <w:rFonts w:ascii="Arial" w:hAnsi="Arial" w:cs="Arial"/>
              </w:rPr>
              <w:t>align</w:t>
            </w:r>
            <w:r>
              <w:rPr>
                <w:rFonts w:ascii="Arial" w:hAnsi="Arial" w:cs="Arial"/>
              </w:rPr>
              <w:t xml:space="preserve"> </w:t>
            </w:r>
            <w:r w:rsidRPr="005D7509">
              <w:rPr>
                <w:rFonts w:ascii="Arial" w:hAnsi="Arial" w:cs="Arial"/>
                <w:strike/>
                <w:color w:val="FF0000"/>
              </w:rPr>
              <w:t>and/</w:t>
            </w:r>
            <w:r>
              <w:rPr>
                <w:rFonts w:ascii="Arial" w:hAnsi="Arial" w:cs="Arial"/>
              </w:rPr>
              <w:t>or not</w:t>
            </w:r>
            <w:r w:rsidRPr="00CD45E4">
              <w:rPr>
                <w:rFonts w:ascii="Arial" w:hAnsi="Arial" w:cs="Arial"/>
              </w:rPr>
              <w:t xml:space="preserve"> </w:t>
            </w:r>
            <w:r>
              <w:rPr>
                <w:rFonts w:ascii="Arial" w:hAnsi="Arial" w:cs="Arial"/>
                <w:color w:val="FF0000"/>
              </w:rPr>
              <w:t xml:space="preserve">align </w:t>
            </w:r>
            <w:r w:rsidRPr="00CD45E4">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tc>
      </w:tr>
      <w:tr w:rsidR="00B90110" w:rsidRPr="005D7509" w14:paraId="4F26CE63" w14:textId="77777777">
        <w:trPr>
          <w:trHeight w:val="339"/>
        </w:trPr>
        <w:tc>
          <w:tcPr>
            <w:tcW w:w="1871" w:type="dxa"/>
          </w:tcPr>
          <w:p w14:paraId="564B79BC" w14:textId="65B4EF29" w:rsidR="00B90110" w:rsidRDefault="00B90110" w:rsidP="00B9011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4F3FC065" w14:textId="77777777" w:rsidR="00B90110" w:rsidRDefault="00B90110" w:rsidP="00B90110">
            <w:pPr>
              <w:pStyle w:val="BodyText"/>
              <w:numPr>
                <w:ilvl w:val="0"/>
                <w:numId w:val="42"/>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5BC4AF44"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p w14:paraId="2384B5F9" w14:textId="77777777" w:rsidR="00B90110" w:rsidRDefault="00B90110" w:rsidP="00B90110">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w:t>
            </w:r>
            <w:r w:rsidRPr="00596726">
              <w:rPr>
                <w:rFonts w:ascii="Arial" w:hAnsi="Arial" w:cs="Arial"/>
                <w:color w:val="FF0000"/>
              </w:rPr>
              <w:t xml:space="preserve">the </w:t>
            </w:r>
            <w:r w:rsidRPr="00FA5C42">
              <w:rPr>
                <w:rFonts w:ascii="Arial" w:hAnsi="Arial" w:cs="Arial"/>
              </w:rPr>
              <w:t>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w:t>
            </w:r>
            <w:r w:rsidRPr="00596726">
              <w:rPr>
                <w:rFonts w:ascii="Arial" w:hAnsi="Arial" w:cs="Arial"/>
                <w:strike/>
                <w:color w:val="FF0000"/>
                <w:lang w:val="en-GB"/>
              </w:rPr>
              <w:t>s</w:t>
            </w:r>
            <w:r w:rsidRPr="00BF04CD">
              <w:rPr>
                <w:rFonts w:ascii="Arial" w:hAnsi="Arial" w:cs="Arial"/>
                <w:color w:val="000000"/>
                <w:lang w:val="en-GB"/>
              </w:rPr>
              <w:t xml:space="preserve">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3545C502"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p w14:paraId="50A3B65E" w14:textId="77777777" w:rsidR="00B90110" w:rsidRPr="005A3301" w:rsidRDefault="00B90110" w:rsidP="00B90110">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w:t>
            </w:r>
            <w:r w:rsidRPr="00596726">
              <w:rPr>
                <w:rFonts w:ascii="Arial" w:hAnsi="Arial" w:cs="Arial"/>
                <w:strike/>
                <w:color w:val="FF0000"/>
                <w:lang w:val="en-GB"/>
              </w:rPr>
              <w:t>s</w:t>
            </w:r>
            <w:r w:rsidRPr="00BF04CD">
              <w:rPr>
                <w:rFonts w:ascii="Arial" w:hAnsi="Arial" w:cs="Arial"/>
                <w:color w:val="000000"/>
                <w:lang w:val="en-GB"/>
              </w:rPr>
              <w:t xml:space="preserve">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3398096B" w14:textId="77777777" w:rsidR="00B90110" w:rsidRDefault="00B90110" w:rsidP="00B90110">
            <w:pPr>
              <w:pStyle w:val="BodyText"/>
              <w:numPr>
                <w:ilvl w:val="0"/>
                <w:numId w:val="42"/>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6AAE1C78" w14:textId="77777777" w:rsidR="00B90110" w:rsidRDefault="00B90110" w:rsidP="00B90110">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and </w:t>
            </w:r>
            <w:r w:rsidRPr="00596726">
              <w:rPr>
                <w:rFonts w:ascii="Arial" w:hAnsi="Arial" w:cs="Arial"/>
                <w:color w:val="FF0000"/>
              </w:rPr>
              <w:t>whether to allow intermediate channel bandwidths between the maximum and minimum bandwidths identified</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2889F272" w14:textId="77777777" w:rsidR="00B90110" w:rsidRDefault="00B90110" w:rsidP="00B90110">
            <w:pPr>
              <w:pStyle w:val="BodyText"/>
              <w:spacing w:after="0" w:line="240" w:lineRule="auto"/>
              <w:rPr>
                <w:rFonts w:ascii="Times New Roman" w:eastAsiaTheme="minorEastAsia" w:hAnsi="Times New Roman"/>
                <w:color w:val="000000" w:themeColor="text1"/>
                <w:szCs w:val="22"/>
                <w:lang w:eastAsia="ko-KR"/>
              </w:rPr>
            </w:pPr>
          </w:p>
        </w:tc>
      </w:tr>
      <w:tr w:rsidR="009B74C8" w:rsidRPr="005D7509" w14:paraId="103E290B" w14:textId="77777777">
        <w:trPr>
          <w:trHeight w:val="339"/>
        </w:trPr>
        <w:tc>
          <w:tcPr>
            <w:tcW w:w="1871" w:type="dxa"/>
          </w:tcPr>
          <w:p w14:paraId="15C9EB0A" w14:textId="332FE557" w:rsidR="009B74C8" w:rsidRDefault="009B74C8" w:rsidP="00B9011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3B78A2C6" w14:textId="77777777" w:rsidR="009B74C8" w:rsidRDefault="00615184" w:rsidP="00615184">
            <w:pPr>
              <w:pStyle w:val="BodyText"/>
              <w:spacing w:after="0" w:line="240" w:lineRule="auto"/>
              <w:rPr>
                <w:szCs w:val="22"/>
                <w:lang w:eastAsia="zh-CN"/>
              </w:rPr>
            </w:pPr>
            <w:r>
              <w:rPr>
                <w:szCs w:val="22"/>
                <w:lang w:eastAsia="zh-CN"/>
              </w:rPr>
              <w:t>As</w:t>
            </w:r>
            <w:r w:rsidRPr="009B74C8">
              <w:rPr>
                <w:szCs w:val="22"/>
                <w:lang w:eastAsia="zh-CN"/>
              </w:rPr>
              <w:t xml:space="preserve"> </w:t>
            </w:r>
            <w:r>
              <w:rPr>
                <w:szCs w:val="22"/>
                <w:lang w:eastAsia="zh-CN"/>
              </w:rPr>
              <w:t xml:space="preserve">we </w:t>
            </w:r>
            <w:r w:rsidRPr="009B74C8">
              <w:rPr>
                <w:szCs w:val="22"/>
                <w:lang w:eastAsia="zh-CN"/>
              </w:rPr>
              <w:t>already agree</w:t>
            </w:r>
            <w:r>
              <w:rPr>
                <w:szCs w:val="22"/>
                <w:lang w:eastAsia="zh-CN"/>
              </w:rPr>
              <w:t xml:space="preserve">d </w:t>
            </w:r>
            <w:r w:rsidRPr="009B74C8">
              <w:rPr>
                <w:szCs w:val="22"/>
                <w:lang w:eastAsia="zh-CN"/>
              </w:rPr>
              <w:t xml:space="preserve">to send </w:t>
            </w:r>
            <w:r>
              <w:rPr>
                <w:szCs w:val="22"/>
                <w:lang w:eastAsia="zh-CN"/>
              </w:rPr>
              <w:t>an</w:t>
            </w:r>
            <w:r w:rsidRPr="009B74C8">
              <w:rPr>
                <w:szCs w:val="22"/>
                <w:lang w:eastAsia="zh-CN"/>
              </w:rPr>
              <w:t xml:space="preserve"> LS to RAN4</w:t>
            </w:r>
            <w:r>
              <w:rPr>
                <w:szCs w:val="22"/>
                <w:lang w:eastAsia="zh-CN"/>
              </w:rPr>
              <w:t xml:space="preserve"> on the maximum/minimum bandwidth, t</w:t>
            </w:r>
            <w:r w:rsidRPr="009B74C8">
              <w:rPr>
                <w:szCs w:val="22"/>
                <w:lang w:eastAsia="zh-CN"/>
              </w:rPr>
              <w:t>he contents of the LS could be discussed separately</w:t>
            </w:r>
            <w:r>
              <w:rPr>
                <w:szCs w:val="22"/>
                <w:lang w:eastAsia="zh-CN"/>
              </w:rPr>
              <w:t xml:space="preserve"> including aspects on channelization.</w:t>
            </w:r>
          </w:p>
          <w:p w14:paraId="7E4AA238" w14:textId="55F227B2" w:rsidR="005942C0" w:rsidRDefault="005942C0" w:rsidP="005942C0">
            <w:pPr>
              <w:pStyle w:val="BodyText"/>
              <w:spacing w:after="0" w:line="240" w:lineRule="auto"/>
              <w:rPr>
                <w:rFonts w:ascii="Times New Roman" w:eastAsiaTheme="minorEastAsia" w:hAnsi="Times New Roman"/>
                <w:color w:val="000000" w:themeColor="text1"/>
                <w:szCs w:val="22"/>
                <w:lang w:eastAsia="ko-KR"/>
              </w:rPr>
            </w:pPr>
            <w:r>
              <w:rPr>
                <w:szCs w:val="22"/>
                <w:lang w:eastAsia="zh-CN"/>
              </w:rPr>
              <w:t xml:space="preserve">To facilitate the discussion and revision tracking on the content of the draft LS, a separate draft LS is uploaded to the sub-folder of </w:t>
            </w:r>
            <w:r w:rsidR="0065354F" w:rsidRPr="0065354F">
              <w:rPr>
                <w:szCs w:val="22"/>
                <w:lang w:eastAsia="zh-CN"/>
              </w:rPr>
              <w:t>8.2.5/[104-e-NR-52-71GHz-05]</w:t>
            </w:r>
            <w:r w:rsidR="008C5587">
              <w:rPr>
                <w:szCs w:val="22"/>
                <w:lang w:eastAsia="zh-CN"/>
              </w:rPr>
              <w:t>/draft-</w:t>
            </w:r>
            <w:r w:rsidR="0065354F">
              <w:rPr>
                <w:szCs w:val="22"/>
                <w:lang w:eastAsia="zh-CN"/>
              </w:rPr>
              <w:t>LS. Please make comments and revision over there.</w:t>
            </w: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outlineLvl w:val="5"/>
              <w:rPr>
                <w:rFonts w:ascii="Times New Roman" w:hAnsi="Times New Roman"/>
                <w:lang w:eastAsia="zh-CN"/>
              </w:rPr>
            </w:pPr>
            <w:r>
              <w:rPr>
                <w:rFonts w:ascii="Times New Roman" w:hAnsi="Times New Roman"/>
                <w:lang w:eastAsia="zh-CN"/>
              </w:rPr>
              <w:t>[1, Futurewei]</w:t>
            </w:r>
          </w:p>
          <w:p w14:paraId="7F8EE959" w14:textId="77777777" w:rsidR="00C44FAD" w:rsidRDefault="00C44FAD">
            <w:pPr>
              <w:rPr>
                <w:lang w:val="en-GB" w:eastAsia="zh-CN"/>
              </w:rPr>
            </w:pPr>
          </w:p>
        </w:tc>
        <w:tc>
          <w:tcPr>
            <w:tcW w:w="8100" w:type="dxa"/>
          </w:tcPr>
          <w:p w14:paraId="289AEAE7" w14:textId="77777777" w:rsidR="00C44FAD" w:rsidRDefault="00F74A7E">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t>[5, Huawei]</w:t>
            </w:r>
          </w:p>
        </w:tc>
        <w:tc>
          <w:tcPr>
            <w:tcW w:w="8100" w:type="dxa"/>
          </w:tcPr>
          <w:p w14:paraId="3566DC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FF8E9F0"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8: The multi-PUSCH scheduling defined in NR-U Rel-16 can be directly extended to 52.6 GHz to 71 GHz. </w:t>
            </w:r>
            <w:r w:rsidR="004B03D7">
              <w:rPr>
                <w:rFonts w:ascii="Times New Roman" w:hAnsi="Times New Roman"/>
                <w:szCs w:val="20"/>
                <w:lang w:eastAsia="zh-CN"/>
              </w:rPr>
              <w:t>K</w:t>
            </w:r>
            <w:r>
              <w:rPr>
                <w:rFonts w:ascii="Times New Roman" w:hAnsi="Times New Roman"/>
                <w:szCs w:val="20"/>
                <w:lang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C44FAD" w14:paraId="116DD4B3" w14:textId="77777777">
        <w:tc>
          <w:tcPr>
            <w:tcW w:w="2088" w:type="dxa"/>
          </w:tcPr>
          <w:p w14:paraId="76E010DF"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34174AB8" w14:textId="77777777" w:rsidR="00C44FAD" w:rsidRDefault="00F74A7E">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outlineLvl w:val="5"/>
              <w:rPr>
                <w:rFonts w:ascii="Times New Roman" w:hAnsi="Times New Roman"/>
                <w:lang w:eastAsia="zh-CN"/>
              </w:rPr>
            </w:pPr>
          </w:p>
        </w:tc>
        <w:tc>
          <w:tcPr>
            <w:tcW w:w="8100" w:type="dxa"/>
          </w:tcPr>
          <w:p w14:paraId="014447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3364F8C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33CF98B6" w14:textId="54E12736"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w:t>
            </w:r>
            <w:r w:rsidR="004B03D7">
              <w:rPr>
                <w:rFonts w:asciiTheme="minorHAnsi" w:hAnsiTheme="minorHAnsi" w:cstheme="minorHAnsi"/>
                <w:lang w:eastAsia="zh-CN"/>
              </w:rPr>
              <w:t>M</w:t>
            </w:r>
            <w:r>
              <w:rPr>
                <w:rFonts w:asciiTheme="minorHAnsi" w:hAnsiTheme="minorHAnsi" w:cstheme="minorHAnsi"/>
                <w:lang w:eastAsia="zh-CN"/>
              </w:rPr>
              <w:t>ulti-slot span PDCCH monitoring) is configured.</w:t>
            </w:r>
          </w:p>
          <w:p w14:paraId="3E22508A"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C44FAD" w14:paraId="490AE49B" w14:textId="77777777">
        <w:tc>
          <w:tcPr>
            <w:tcW w:w="2088" w:type="dxa"/>
          </w:tcPr>
          <w:p w14:paraId="79E75FE0"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476933C6" w14:textId="77777777" w:rsidR="00C44FAD" w:rsidRDefault="00F74A7E">
            <w:pPr>
              <w:pStyle w:val="ListParagraph"/>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1463BEAE"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20B033B1"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BBC234"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4FDE76C5"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w:t>
            </w:r>
            <w:r w:rsidR="004B03D7">
              <w:rPr>
                <w:rFonts w:ascii="Times New Roman" w:hAnsi="Times New Roman"/>
                <w:lang w:eastAsia="zh-CN"/>
              </w:rPr>
              <w:t>–</w:t>
            </w:r>
            <w:r>
              <w:rPr>
                <w:rFonts w:ascii="Times New Roman" w:hAnsi="Times New Roman"/>
                <w:lang w:eastAsia="zh-CN"/>
              </w:rPr>
              <w:t xml:space="preserve"> all </w:t>
            </w:r>
            <w:proofErr w:type="spellStart"/>
            <w:r>
              <w:rPr>
                <w:rFonts w:ascii="Times New Roman" w:hAnsi="Times New Roman"/>
                <w:lang w:eastAsia="zh-CN"/>
              </w:rPr>
              <w:t>U</w:t>
            </w:r>
            <w:r w:rsidR="004B03D7">
              <w:rPr>
                <w:rFonts w:ascii="Times New Roman" w:hAnsi="Times New Roman"/>
                <w:lang w:eastAsia="zh-CN"/>
              </w:rPr>
              <w:t>e</w:t>
            </w:r>
            <w:r>
              <w:rPr>
                <w:rFonts w:ascii="Times New Roman" w:hAnsi="Times New Roman"/>
                <w:lang w:eastAsia="zh-CN"/>
              </w:rPr>
              <w:t>s</w:t>
            </w:r>
            <w:proofErr w:type="spellEnd"/>
            <w:r>
              <w:rPr>
                <w:rFonts w:ascii="Times New Roman" w:hAnsi="Times New Roman"/>
                <w:lang w:eastAsia="zh-CN"/>
              </w:rPr>
              <w:t xml:space="preserve">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416924AF" w:rsidR="00C44FAD" w:rsidRDefault="004B03D7">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94CD6A4"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s</w:t>
            </w:r>
            <w:proofErr w:type="spellEnd"/>
            <w:r>
              <w:rPr>
                <w:rFonts w:ascii="Times New Roman" w:hAnsi="Times New Roman"/>
                <w:color w:val="000000" w:themeColor="text1"/>
                <w:szCs w:val="22"/>
                <w:lang w:eastAsia="zh-CN"/>
              </w:rPr>
              <w:t xml:space="preserve"> sub-agenda item, it should say </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957B772" w14:textId="6BB9AC2B"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65A37" w14:paraId="3437125F" w14:textId="77777777">
        <w:trPr>
          <w:trHeight w:val="339"/>
        </w:trPr>
        <w:tc>
          <w:tcPr>
            <w:tcW w:w="1871" w:type="dxa"/>
          </w:tcPr>
          <w:p w14:paraId="4B07B8B1" w14:textId="39296A96"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245360C" w14:textId="7E81051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756D82" w:rsidRPr="00756D82" w14:paraId="5F07CF65" w14:textId="77777777">
        <w:trPr>
          <w:trHeight w:val="339"/>
        </w:trPr>
        <w:tc>
          <w:tcPr>
            <w:tcW w:w="1871" w:type="dxa"/>
          </w:tcPr>
          <w:p w14:paraId="3D548659" w14:textId="0CF713A5" w:rsidR="00756D82" w:rsidRPr="00756D82" w:rsidRDefault="00756D82"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EB2DE52" w14:textId="521B7842" w:rsidR="00756D82" w:rsidRPr="00756D82" w:rsidRDefault="00756D82"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337C3E" w:rsidRPr="003C09F1" w14:paraId="79B34ECF" w14:textId="77777777" w:rsidTr="006851A7">
        <w:trPr>
          <w:trHeight w:val="339"/>
        </w:trPr>
        <w:tc>
          <w:tcPr>
            <w:tcW w:w="1871" w:type="dxa"/>
          </w:tcPr>
          <w:p w14:paraId="3C56635F" w14:textId="77777777" w:rsidR="00337C3E" w:rsidRPr="00337C3E" w:rsidRDefault="00337C3E" w:rsidP="006851A7">
            <w:pPr>
              <w:pStyle w:val="BodyText"/>
              <w:spacing w:after="0" w:line="240" w:lineRule="auto"/>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92EF67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4B03D7" w:rsidRPr="003C09F1" w14:paraId="1FED2369" w14:textId="77777777" w:rsidTr="006851A7">
        <w:trPr>
          <w:trHeight w:val="339"/>
        </w:trPr>
        <w:tc>
          <w:tcPr>
            <w:tcW w:w="1871" w:type="dxa"/>
          </w:tcPr>
          <w:p w14:paraId="585E981D" w14:textId="7A619E1B" w:rsidR="004B03D7" w:rsidRPr="00337C3E"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3FFE7577" w14:textId="23B76E38" w:rsidR="004B03D7" w:rsidRPr="00337C3E" w:rsidRDefault="004B03D7" w:rsidP="006851A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696CBF" w:rsidRPr="003C09F1" w14:paraId="52C894F9" w14:textId="77777777" w:rsidTr="006851A7">
        <w:trPr>
          <w:trHeight w:val="339"/>
        </w:trPr>
        <w:tc>
          <w:tcPr>
            <w:tcW w:w="1871" w:type="dxa"/>
          </w:tcPr>
          <w:p w14:paraId="7BF580F0" w14:textId="3C6E6F78" w:rsidR="00696CBF" w:rsidRDefault="00696CBF" w:rsidP="00696CB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4607080" w14:textId="73B729EE" w:rsidR="00696CBF" w:rsidRDefault="00696CBF"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306D5301" w14:textId="77777777" w:rsidTr="006851A7">
        <w:trPr>
          <w:trHeight w:val="339"/>
        </w:trPr>
        <w:tc>
          <w:tcPr>
            <w:tcW w:w="1871" w:type="dxa"/>
          </w:tcPr>
          <w:p w14:paraId="6FB72202" w14:textId="0EEB38F3" w:rsidR="00585EAF" w:rsidRPr="00585EAF" w:rsidRDefault="00585EAF" w:rsidP="00696CB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5FA0A1D5" w14:textId="244F77AA" w:rsidR="00585EAF" w:rsidRDefault="00585EAF" w:rsidP="00696CBF">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E53191" w:rsidRPr="003C09F1" w14:paraId="7560378E" w14:textId="77777777" w:rsidTr="006851A7">
        <w:trPr>
          <w:trHeight w:val="339"/>
        </w:trPr>
        <w:tc>
          <w:tcPr>
            <w:tcW w:w="1871" w:type="dxa"/>
          </w:tcPr>
          <w:p w14:paraId="34DB7F24" w14:textId="171D22E9" w:rsidR="00E53191" w:rsidRDefault="00E53191" w:rsidP="00696CB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3A96A4F" w14:textId="2EDF4042" w:rsidR="00E53191" w:rsidRDefault="00E53191"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90110" w:rsidRPr="003C09F1" w14:paraId="4D892C88" w14:textId="77777777" w:rsidTr="006851A7">
        <w:trPr>
          <w:trHeight w:val="339"/>
        </w:trPr>
        <w:tc>
          <w:tcPr>
            <w:tcW w:w="1871" w:type="dxa"/>
          </w:tcPr>
          <w:p w14:paraId="4EE533BD" w14:textId="23BD2F91" w:rsidR="00B90110" w:rsidRDefault="00B90110" w:rsidP="00696CB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9FEC2EF" w14:textId="615E1D27" w:rsidR="00B90110" w:rsidRDefault="00B90110"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w:t>
      </w:r>
      <w:r>
        <w:rPr>
          <w:lang w:val="en-GB"/>
        </w:rPr>
        <w:lastRenderedPageBreak/>
        <w:t xml:space="preserve">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rPr>
                <w:rFonts w:ascii="Times New Roman" w:hAnsi="Times New Roman"/>
                <w:szCs w:val="20"/>
              </w:rPr>
            </w:pPr>
            <w:r>
              <w:rPr>
                <w:rFonts w:ascii="Times New Roman" w:hAnsi="Times New Roman"/>
                <w:szCs w:val="20"/>
                <w:lang w:eastAsia="zh-CN"/>
              </w:rPr>
              <w:lastRenderedPageBreak/>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237095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021" w:type="dxa"/>
          </w:tcPr>
          <w:p w14:paraId="7BA54523"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446D98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F6F66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38B5D9D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w:t>
            </w:r>
            <w:r w:rsidR="00A10D35">
              <w:t>i</w:t>
            </w:r>
            <w:r>
              <w:t>oT</w:t>
            </w:r>
            <w:proofErr w:type="spellEnd"/>
            <w:r>
              <w:t xml:space="preserve">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6B9262D" w14:textId="114DA23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50E8A222" w14:textId="77777777">
        <w:trPr>
          <w:trHeight w:val="339"/>
        </w:trPr>
        <w:tc>
          <w:tcPr>
            <w:tcW w:w="1871" w:type="dxa"/>
          </w:tcPr>
          <w:p w14:paraId="14A02E20" w14:textId="7FAFDB8B"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01641D6" w14:textId="5129B87A"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26E45" w:rsidRPr="00026E45" w14:paraId="0DEDD02E" w14:textId="77777777">
        <w:trPr>
          <w:trHeight w:val="339"/>
        </w:trPr>
        <w:tc>
          <w:tcPr>
            <w:tcW w:w="1871" w:type="dxa"/>
          </w:tcPr>
          <w:p w14:paraId="785C5E69" w14:textId="7322C6B7" w:rsidR="00026E45" w:rsidRPr="00026E45" w:rsidRDefault="00026E45"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9EECC4" w14:textId="1ADDBED7" w:rsidR="00026E45" w:rsidRPr="00026E45" w:rsidRDefault="00026E45" w:rsidP="00026E4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337C3E" w:rsidRPr="003C09F1" w14:paraId="33B24B1A" w14:textId="77777777" w:rsidTr="006851A7">
        <w:trPr>
          <w:trHeight w:val="339"/>
        </w:trPr>
        <w:tc>
          <w:tcPr>
            <w:tcW w:w="1871" w:type="dxa"/>
          </w:tcPr>
          <w:p w14:paraId="24F3E809"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3C195A84"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693347D" w14:textId="77777777" w:rsidTr="006851A7">
        <w:trPr>
          <w:trHeight w:val="339"/>
        </w:trPr>
        <w:tc>
          <w:tcPr>
            <w:tcW w:w="1871" w:type="dxa"/>
          </w:tcPr>
          <w:p w14:paraId="27237388" w14:textId="3C57287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613F463" w14:textId="3E634E6D"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6851A7" w:rsidRPr="003C09F1" w14:paraId="74680F56" w14:textId="77777777" w:rsidTr="006851A7">
        <w:trPr>
          <w:trHeight w:val="339"/>
        </w:trPr>
        <w:tc>
          <w:tcPr>
            <w:tcW w:w="1871" w:type="dxa"/>
          </w:tcPr>
          <w:p w14:paraId="18B0D0C9" w14:textId="4D48BBCF"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31292E2F" w14:textId="77777777"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Respond to CATT:</w:t>
            </w:r>
          </w:p>
          <w:p w14:paraId="0093431B" w14:textId="3C8AC883"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 xml:space="preserve">Current UE processing timeline is defined in number of slots/symbols. For 480 and/or 960 kHz SCS, the slot/symbols time is much shorter than that of 120 kHz SCS. This proposal is about absolute time duration of UE processing timeline. </w:t>
            </w:r>
            <w:r w:rsidR="00605C88">
              <w:rPr>
                <w:rFonts w:ascii="Times New Roman" w:hAnsi="Times New Roman"/>
                <w:lang w:eastAsia="zh-CN"/>
              </w:rPr>
              <w:t>In what aspect, this proposal is not clear?</w:t>
            </w:r>
          </w:p>
          <w:p w14:paraId="524677A0" w14:textId="1F79FC20" w:rsidR="00605C88" w:rsidRDefault="00605C88" w:rsidP="00DC36A8">
            <w:pPr>
              <w:pStyle w:val="BodyText"/>
              <w:spacing w:after="0" w:line="240" w:lineRule="auto"/>
              <w:rPr>
                <w:rFonts w:ascii="Times New Roman" w:hAnsi="Times New Roman"/>
                <w:lang w:eastAsia="zh-CN"/>
              </w:rPr>
            </w:pPr>
            <w:r>
              <w:rPr>
                <w:rFonts w:ascii="Times New Roman" w:hAnsi="Times New Roman"/>
                <w:lang w:eastAsia="zh-CN"/>
              </w:rPr>
              <w:t xml:space="preserve">If you are referring to your repeated comment that timelines should be </w:t>
            </w:r>
            <w:r w:rsidRPr="008B05A7">
              <w:rPr>
                <w:rFonts w:ascii="Times New Roman" w:hAnsi="Times New Roman"/>
                <w:lang w:eastAsia="zh-CN"/>
              </w:rPr>
              <w:t>discussed after maximum system BW of 480 kHz and 960 kHz SCS are decided</w:t>
            </w:r>
            <w:r>
              <w:rPr>
                <w:rFonts w:ascii="Times New Roman" w:hAnsi="Times New Roman"/>
                <w:lang w:eastAsia="zh-CN"/>
              </w:rPr>
              <w:t xml:space="preserve">, </w:t>
            </w:r>
            <w:r w:rsidR="00DC36A8">
              <w:rPr>
                <w:rFonts w:ascii="Times New Roman" w:hAnsi="Times New Roman"/>
                <w:lang w:eastAsia="zh-CN"/>
              </w:rPr>
              <w:t xml:space="preserve">it </w:t>
            </w:r>
            <w:r>
              <w:rPr>
                <w:rFonts w:ascii="Times New Roman" w:hAnsi="Times New Roman"/>
                <w:lang w:eastAsia="zh-CN"/>
              </w:rPr>
              <w:t xml:space="preserve">seems no other companies share your </w:t>
            </w:r>
            <w:r w:rsidR="00DC36A8">
              <w:rPr>
                <w:rFonts w:ascii="Times New Roman" w:hAnsi="Times New Roman"/>
                <w:lang w:eastAsia="zh-CN"/>
              </w:rPr>
              <w:t>concern/understanding</w:t>
            </w:r>
            <w:r>
              <w:rPr>
                <w:rFonts w:ascii="Times New Roman" w:hAnsi="Times New Roman"/>
                <w:lang w:eastAsia="zh-CN"/>
              </w:rPr>
              <w:t>.</w:t>
            </w:r>
            <w:r w:rsidR="00DC36A8">
              <w:rPr>
                <w:rFonts w:ascii="Times New Roman" w:hAnsi="Times New Roman"/>
                <w:lang w:eastAsia="zh-CN"/>
              </w:rPr>
              <w:t xml:space="preserve"> I don’t understand why maximum system bandwidth is relevant here.</w:t>
            </w:r>
          </w:p>
        </w:tc>
      </w:tr>
      <w:tr w:rsidR="0092096B" w:rsidRPr="003C09F1" w14:paraId="124486D5" w14:textId="77777777" w:rsidTr="006851A7">
        <w:trPr>
          <w:trHeight w:val="339"/>
        </w:trPr>
        <w:tc>
          <w:tcPr>
            <w:tcW w:w="1871" w:type="dxa"/>
          </w:tcPr>
          <w:p w14:paraId="5692E81F" w14:textId="7268F921" w:rsidR="0092096B" w:rsidRDefault="0092096B"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5CDFD6E9" w14:textId="10312D84" w:rsidR="0092096B" w:rsidRDefault="0092096B"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5CFB6CC1" w14:textId="77777777" w:rsidTr="006851A7">
        <w:trPr>
          <w:trHeight w:val="339"/>
        </w:trPr>
        <w:tc>
          <w:tcPr>
            <w:tcW w:w="1871" w:type="dxa"/>
          </w:tcPr>
          <w:p w14:paraId="289BCBD0" w14:textId="716FE8AE" w:rsidR="00585EAF" w:rsidRPr="00585EAF" w:rsidRDefault="00585EAF"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BE6B6B0" w14:textId="7F3518DB" w:rsidR="00585EAF" w:rsidRDefault="00585EAF" w:rsidP="006851A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E53191" w:rsidRPr="003C09F1" w14:paraId="541C0647" w14:textId="77777777" w:rsidTr="006851A7">
        <w:trPr>
          <w:trHeight w:val="339"/>
        </w:trPr>
        <w:tc>
          <w:tcPr>
            <w:tcW w:w="1871" w:type="dxa"/>
          </w:tcPr>
          <w:p w14:paraId="11E2188C" w14:textId="63BDDBF3" w:rsidR="00E53191" w:rsidRDefault="00E53191"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9D46463" w14:textId="47779C2D" w:rsidR="00E53191" w:rsidRDefault="00E53191"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B90110" w:rsidRPr="003C09F1" w14:paraId="11757BAC" w14:textId="77777777" w:rsidTr="006851A7">
        <w:trPr>
          <w:trHeight w:val="339"/>
        </w:trPr>
        <w:tc>
          <w:tcPr>
            <w:tcW w:w="1871" w:type="dxa"/>
          </w:tcPr>
          <w:p w14:paraId="3D7CA37E" w14:textId="6C6F4322" w:rsidR="00B90110" w:rsidRDefault="00B90110"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198E426" w14:textId="3965D3A0" w:rsidR="00B90110" w:rsidRDefault="00B90110"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65354F" w:rsidRPr="003C09F1" w14:paraId="3E9BE509" w14:textId="77777777" w:rsidTr="006851A7">
        <w:trPr>
          <w:trHeight w:val="339"/>
        </w:trPr>
        <w:tc>
          <w:tcPr>
            <w:tcW w:w="1871" w:type="dxa"/>
          </w:tcPr>
          <w:p w14:paraId="49B68B02" w14:textId="7228D0E6" w:rsidR="0065354F" w:rsidRDefault="0065354F"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AFFB3A6" w14:textId="0CBBBBA7" w:rsidR="0065354F" w:rsidRDefault="0065354F" w:rsidP="006851A7">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6715B5C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PDSCH processing time (N1), PUSCH preparation time (N2), HARQ-ACK multiplexing timeline (N3)</w:t>
            </w:r>
          </w:p>
          <w:p w14:paraId="5ADC6E48"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A0F43E6" w14:textId="501878F7"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4338F43D" w14:textId="77777777">
        <w:trPr>
          <w:trHeight w:val="339"/>
        </w:trPr>
        <w:tc>
          <w:tcPr>
            <w:tcW w:w="1871" w:type="dxa"/>
          </w:tcPr>
          <w:p w14:paraId="1B774B3C" w14:textId="30DAAC50"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A8DF691" w14:textId="52FE19B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337C3E" w:rsidRPr="003C09F1" w14:paraId="04D816B9" w14:textId="77777777" w:rsidTr="006851A7">
        <w:trPr>
          <w:trHeight w:val="339"/>
        </w:trPr>
        <w:tc>
          <w:tcPr>
            <w:tcW w:w="1871" w:type="dxa"/>
          </w:tcPr>
          <w:p w14:paraId="5FA04ACA"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362154E"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FDDC2EB" w14:textId="77777777" w:rsidTr="006851A7">
        <w:trPr>
          <w:trHeight w:val="339"/>
        </w:trPr>
        <w:tc>
          <w:tcPr>
            <w:tcW w:w="1871" w:type="dxa"/>
          </w:tcPr>
          <w:p w14:paraId="11E7587C" w14:textId="3033B56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33A550D" w14:textId="55F7F378"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6851A7" w:rsidRPr="003C09F1" w14:paraId="3B0572CD" w14:textId="77777777" w:rsidTr="006851A7">
        <w:trPr>
          <w:trHeight w:val="339"/>
        </w:trPr>
        <w:tc>
          <w:tcPr>
            <w:tcW w:w="1871" w:type="dxa"/>
          </w:tcPr>
          <w:p w14:paraId="34CF8621" w14:textId="3D8F9CF2"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62C00318" w14:textId="40A1E4D6" w:rsidR="006851A7" w:rsidRDefault="008B05A7" w:rsidP="006851A7">
            <w:pPr>
              <w:pStyle w:val="BodyText"/>
              <w:spacing w:after="0" w:line="240" w:lineRule="auto"/>
              <w:rPr>
                <w:rFonts w:ascii="Times New Roman" w:hAnsi="Times New Roman"/>
                <w:lang w:eastAsia="zh-CN"/>
              </w:rPr>
            </w:pPr>
            <w:r>
              <w:rPr>
                <w:rFonts w:ascii="Times New Roman" w:hAnsi="Times New Roman"/>
                <w:lang w:eastAsia="zh-CN"/>
              </w:rPr>
              <w:t>Respond</w:t>
            </w:r>
            <w:r w:rsidR="006851A7">
              <w:rPr>
                <w:rFonts w:ascii="Times New Roman" w:hAnsi="Times New Roman"/>
                <w:lang w:eastAsia="zh-CN"/>
              </w:rPr>
              <w:t xml:space="preserve"> to CATT:</w:t>
            </w:r>
          </w:p>
          <w:p w14:paraId="185975B6" w14:textId="4DE1C24B" w:rsidR="006851A7" w:rsidRDefault="008B05A7" w:rsidP="00605C88">
            <w:pPr>
              <w:pStyle w:val="BodyText"/>
              <w:spacing w:after="0" w:line="240" w:lineRule="auto"/>
              <w:rPr>
                <w:rFonts w:ascii="Times New Roman" w:hAnsi="Times New Roman"/>
                <w:lang w:eastAsia="zh-CN"/>
              </w:rPr>
            </w:pPr>
            <w:r>
              <w:rPr>
                <w:rFonts w:ascii="Times New Roman" w:hAnsi="Times New Roman"/>
                <w:lang w:eastAsia="zh-CN"/>
              </w:rPr>
              <w:t xml:space="preserve">In what way, </w:t>
            </w:r>
            <w:r w:rsidR="006851A7">
              <w:rPr>
                <w:rFonts w:ascii="Times New Roman" w:hAnsi="Times New Roman"/>
                <w:lang w:eastAsia="zh-CN"/>
              </w:rPr>
              <w:t xml:space="preserve">the priority among timelines </w:t>
            </w:r>
            <w:r>
              <w:rPr>
                <w:rFonts w:ascii="Times New Roman" w:hAnsi="Times New Roman"/>
                <w:lang w:eastAsia="zh-CN"/>
              </w:rPr>
              <w:t xml:space="preserve">depending on maximum system bandwidth? You have repeated your comment that timelines should be </w:t>
            </w:r>
            <w:r w:rsidRPr="008B05A7">
              <w:rPr>
                <w:rFonts w:ascii="Times New Roman" w:hAnsi="Times New Roman"/>
                <w:lang w:eastAsia="zh-CN"/>
              </w:rPr>
              <w:t>discussed after maximum system BW of 480 kHz and 960 kHz SCS are decided</w:t>
            </w:r>
            <w:r w:rsidR="00605C88">
              <w:rPr>
                <w:rFonts w:ascii="Times New Roman" w:hAnsi="Times New Roman"/>
                <w:lang w:eastAsia="zh-CN"/>
              </w:rPr>
              <w:t>.</w:t>
            </w:r>
            <w:r>
              <w:rPr>
                <w:rFonts w:ascii="Times New Roman" w:hAnsi="Times New Roman"/>
                <w:lang w:eastAsia="zh-CN"/>
              </w:rPr>
              <w:t xml:space="preserve"> </w:t>
            </w:r>
            <w:r w:rsidR="00605C88">
              <w:rPr>
                <w:rFonts w:ascii="Times New Roman" w:hAnsi="Times New Roman"/>
                <w:lang w:eastAsia="zh-CN"/>
              </w:rPr>
              <w:t>It seems no other companies share your understanding</w:t>
            </w:r>
            <w:r>
              <w:rPr>
                <w:rFonts w:ascii="Times New Roman" w:hAnsi="Times New Roman"/>
                <w:lang w:eastAsia="zh-CN"/>
              </w:rPr>
              <w:t xml:space="preserve">. </w:t>
            </w:r>
          </w:p>
        </w:tc>
      </w:tr>
      <w:tr w:rsidR="002754C6" w:rsidRPr="003C09F1" w14:paraId="3B6F5C96" w14:textId="77777777" w:rsidTr="006851A7">
        <w:trPr>
          <w:trHeight w:val="339"/>
        </w:trPr>
        <w:tc>
          <w:tcPr>
            <w:tcW w:w="1871" w:type="dxa"/>
          </w:tcPr>
          <w:p w14:paraId="504E8FB9" w14:textId="16F37A63" w:rsidR="002754C6" w:rsidRDefault="002754C6" w:rsidP="002754C6">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70EC7C74" w14:textId="15AAF00C" w:rsidR="002754C6" w:rsidRDefault="002754C6" w:rsidP="002754C6">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787C5EFC" w14:textId="77777777" w:rsidTr="006851A7">
        <w:trPr>
          <w:trHeight w:val="339"/>
        </w:trPr>
        <w:tc>
          <w:tcPr>
            <w:tcW w:w="1871" w:type="dxa"/>
          </w:tcPr>
          <w:p w14:paraId="65CCB570" w14:textId="0D4780B7" w:rsidR="00585EAF" w:rsidRPr="00585EAF" w:rsidRDefault="00585EAF" w:rsidP="002754C6">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95978CE" w14:textId="1F19BC32" w:rsidR="00585EAF" w:rsidRDefault="00585EAF" w:rsidP="002754C6">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E53191" w:rsidRPr="003C09F1" w14:paraId="614F423A" w14:textId="77777777" w:rsidTr="006851A7">
        <w:trPr>
          <w:trHeight w:val="339"/>
        </w:trPr>
        <w:tc>
          <w:tcPr>
            <w:tcW w:w="1871" w:type="dxa"/>
          </w:tcPr>
          <w:p w14:paraId="78604D84" w14:textId="7102F5CC" w:rsidR="00E53191" w:rsidRDefault="00E53191" w:rsidP="002754C6">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18AB505" w14:textId="73E00181" w:rsidR="00E53191" w:rsidRDefault="00E53191" w:rsidP="002754C6">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B35D1E" w:rsidRPr="003C09F1" w14:paraId="003A90D0" w14:textId="77777777" w:rsidTr="006851A7">
        <w:trPr>
          <w:trHeight w:val="339"/>
        </w:trPr>
        <w:tc>
          <w:tcPr>
            <w:tcW w:w="1871" w:type="dxa"/>
          </w:tcPr>
          <w:p w14:paraId="079030DE" w14:textId="72853D85" w:rsidR="00B35D1E" w:rsidRDefault="00B35D1E" w:rsidP="002754C6">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AF6175" w14:textId="29EE0383" w:rsidR="00B35D1E" w:rsidRDefault="00B35D1E" w:rsidP="002754C6">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BC773D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lastRenderedPageBreak/>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lang w:eastAsia="zh-CN"/>
              </w:rPr>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lang w:eastAsia="zh-CN"/>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lang w:eastAsia="zh-CN"/>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67BE1D25" w14:textId="75804D60"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36CEC68B"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C6DB6AC" w14:textId="6738CD65"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25CF13EA" w14:textId="77777777" w:rsidTr="00FC522B">
        <w:trPr>
          <w:trHeight w:val="339"/>
        </w:trPr>
        <w:tc>
          <w:tcPr>
            <w:tcW w:w="1871" w:type="dxa"/>
          </w:tcPr>
          <w:p w14:paraId="646AB2C3" w14:textId="1AC3A578" w:rsidR="00585EAF" w:rsidRDefault="00E53191" w:rsidP="00F74A7E">
            <w:pPr>
              <w:pStyle w:val="BodyText"/>
              <w:spacing w:after="0" w:line="240" w:lineRule="auto"/>
              <w:rPr>
                <w:rFonts w:ascii="Times New Roman" w:hAnsi="Times New Roman"/>
                <w:lang w:eastAsia="zh-CN"/>
              </w:rPr>
            </w:pPr>
            <w:r>
              <w:rPr>
                <w:rFonts w:ascii="Times New Roman" w:hAnsi="Times New Roman"/>
                <w:lang w:eastAsia="zh-CN"/>
              </w:rPr>
              <w:t>V</w:t>
            </w:r>
            <w:r w:rsidR="00585EAF">
              <w:rPr>
                <w:rFonts w:ascii="Times New Roman" w:hAnsi="Times New Roman"/>
                <w:lang w:eastAsia="zh-CN"/>
              </w:rPr>
              <w:t>ivo</w:t>
            </w:r>
          </w:p>
        </w:tc>
        <w:tc>
          <w:tcPr>
            <w:tcW w:w="8021" w:type="dxa"/>
          </w:tcPr>
          <w:p w14:paraId="6C58CD76" w14:textId="0006F401"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C44FAD" w14:paraId="7357790C" w14:textId="77777777">
        <w:trPr>
          <w:trHeight w:val="339"/>
        </w:trPr>
        <w:tc>
          <w:tcPr>
            <w:tcW w:w="1871" w:type="dxa"/>
          </w:tcPr>
          <w:p w14:paraId="10BB0EB0" w14:textId="16FDB1C7" w:rsidR="00C44FAD" w:rsidRDefault="00E53191">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732F297C" w14:textId="77777777" w:rsidR="00C44FAD" w:rsidRDefault="00F74A7E">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C6E853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w:t>
            </w:r>
            <w:proofErr w:type="gramStart"/>
            <w:r>
              <w:rPr>
                <w:rFonts w:ascii="Times New Roman" w:hAnsi="Times New Roman"/>
                <w:szCs w:val="22"/>
                <w:lang w:eastAsia="zh-CN"/>
              </w:rPr>
              <w:t>0.k</w:t>
            </w:r>
            <w:proofErr w:type="gramEnd"/>
            <w:r>
              <w:rPr>
                <w:rFonts w:ascii="Times New Roman" w:hAnsi="Times New Roman"/>
                <w:szCs w:val="22"/>
                <w:lang w:eastAsia="zh-CN"/>
              </w:rPr>
              <w:t xml:space="preserve">1 and k2 to another AI with proposal 2-3a that will study the k0/k1/k2 timelines with high priority ?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585EAF" w14:paraId="10686B22" w14:textId="77777777">
        <w:trPr>
          <w:trHeight w:val="339"/>
        </w:trPr>
        <w:tc>
          <w:tcPr>
            <w:tcW w:w="1871" w:type="dxa"/>
          </w:tcPr>
          <w:p w14:paraId="4CD31EA3" w14:textId="31C19B08" w:rsidR="00585EAF" w:rsidRDefault="00E53191">
            <w:pPr>
              <w:pStyle w:val="BodyText"/>
              <w:spacing w:after="0" w:line="240" w:lineRule="auto"/>
              <w:rPr>
                <w:rFonts w:ascii="Times New Roman" w:hAnsi="Times New Roman"/>
                <w:szCs w:val="22"/>
                <w:lang w:eastAsia="zh-CN"/>
              </w:rPr>
            </w:pPr>
            <w:r>
              <w:rPr>
                <w:rFonts w:ascii="Times New Roman" w:hAnsi="Times New Roman"/>
                <w:szCs w:val="22"/>
                <w:lang w:eastAsia="zh-CN"/>
              </w:rPr>
              <w:t>V</w:t>
            </w:r>
            <w:r w:rsidR="00585EAF">
              <w:rPr>
                <w:rFonts w:ascii="Times New Roman" w:hAnsi="Times New Roman"/>
                <w:szCs w:val="22"/>
                <w:lang w:eastAsia="zh-CN"/>
              </w:rPr>
              <w:t>ivo</w:t>
            </w:r>
          </w:p>
        </w:tc>
        <w:tc>
          <w:tcPr>
            <w:tcW w:w="8021" w:type="dxa"/>
          </w:tcPr>
          <w:p w14:paraId="5A4B28C8" w14:textId="7AA83A65" w:rsidR="00585EAF" w:rsidRDefault="00585EAF">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rPr>
                <w:rFonts w:ascii="Times New Roman" w:hAnsi="Times New Roman"/>
                <w:szCs w:val="22"/>
                <w:lang w:eastAsia="zh-CN"/>
              </w:rPr>
            </w:pPr>
          </w:p>
        </w:tc>
        <w:tc>
          <w:tcPr>
            <w:tcW w:w="8021" w:type="dxa"/>
          </w:tcPr>
          <w:p w14:paraId="1B95513D" w14:textId="77777777" w:rsidR="00C44FAD" w:rsidRDefault="00C44FAD">
            <w:pPr>
              <w:pStyle w:val="BodyText"/>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BodyText"/>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28D752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With the PTRS pattern defined in 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14:paraId="677FED8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1C8979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C44FAD" w14:paraId="44617732" w14:textId="77777777">
        <w:tc>
          <w:tcPr>
            <w:tcW w:w="2088" w:type="dxa"/>
          </w:tcPr>
          <w:p w14:paraId="2D63EC2A"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350A4436" w14:textId="77777777" w:rsidR="00C44FAD" w:rsidRDefault="00F74A7E">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C44FAD" w14:paraId="043B0653" w14:textId="77777777">
        <w:tc>
          <w:tcPr>
            <w:tcW w:w="2088" w:type="dxa"/>
          </w:tcPr>
          <w:p w14:paraId="019298E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88B54A5"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6FC02C00" w14:textId="77777777">
        <w:tc>
          <w:tcPr>
            <w:tcW w:w="2088" w:type="dxa"/>
          </w:tcPr>
          <w:p w14:paraId="676E63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10EA80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C44FAD" w14:paraId="49D9A265" w14:textId="77777777">
        <w:tc>
          <w:tcPr>
            <w:tcW w:w="2088" w:type="dxa"/>
          </w:tcPr>
          <w:p w14:paraId="4FBB9EC1"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4EE486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[15, InterDigital],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6B65554D" w14:textId="77777777" w:rsidR="00E53191" w:rsidRDefault="00E53191" w:rsidP="00E53191">
            <w:pPr>
              <w:pStyle w:val="ListParagraph"/>
              <w:rPr>
                <w:rFonts w:ascii="Times New Roman" w:hAnsi="Times New Roman"/>
                <w:szCs w:val="20"/>
                <w:lang w:eastAsia="zh-CN"/>
              </w:rPr>
            </w:pPr>
          </w:p>
          <w:p w14:paraId="71C923A4" w14:textId="77777777" w:rsidR="00C44FAD" w:rsidRDefault="00C44FAD">
            <w:pPr>
              <w:pStyle w:val="ListParagraph"/>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BF9FD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632DB44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3307B700" w14:textId="77777777" w:rsidR="00C44FAD" w:rsidRDefault="00F74A7E">
            <w:pPr>
              <w:pStyle w:val="BodyText"/>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34F0F8F7"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w:t>
            </w:r>
            <w:proofErr w:type="gramStart"/>
            <w:r>
              <w:rPr>
                <w:rFonts w:ascii="Times New Roman" w:hAnsi="Times New Roman"/>
                <w:szCs w:val="22"/>
                <w:lang w:eastAsia="zh-CN"/>
              </w:rPr>
              <w:t>constant  and</w:t>
            </w:r>
            <w:proofErr w:type="gramEnd"/>
            <w:r>
              <w:rPr>
                <w:rFonts w:ascii="Times New Roman" w:hAnsi="Times New Roman"/>
                <w:szCs w:val="22"/>
                <w:lang w:eastAsia="zh-CN"/>
              </w:rPr>
              <w:t xml:space="preserve">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rPr>
                <w:rFonts w:ascii="Times New Roman" w:hAnsi="Times New Roman"/>
                <w:szCs w:val="22"/>
                <w:lang w:eastAsia="zh-CN"/>
              </w:rPr>
            </w:pPr>
          </w:p>
        </w:tc>
        <w:tc>
          <w:tcPr>
            <w:tcW w:w="8021" w:type="dxa"/>
          </w:tcPr>
          <w:p w14:paraId="52D2A903" w14:textId="77777777" w:rsidR="00C44FAD" w:rsidRDefault="00C44FAD">
            <w:pPr>
              <w:pStyle w:val="BodyText"/>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rPr>
                <w:rFonts w:ascii="Times New Roman" w:hAnsi="Times New Roman"/>
                <w:szCs w:val="20"/>
              </w:rPr>
            </w:pPr>
          </w:p>
          <w:p w14:paraId="190D9E4A" w14:textId="77777777" w:rsidR="00C44FAD" w:rsidRDefault="00F74A7E">
            <w:pPr>
              <w:pStyle w:val="BodyText"/>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C3BB342"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231C288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19C9EDB"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rPr>
                <w:rFonts w:ascii="Times New Roman" w:hAnsi="Times New Roman"/>
                <w:szCs w:val="22"/>
                <w:lang w:eastAsia="zh-CN"/>
              </w:rPr>
            </w:pPr>
          </w:p>
          <w:p w14:paraId="727D33D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0886A09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Wouldn</w:t>
            </w:r>
            <w:r w:rsidR="00E53191">
              <w:rPr>
                <w:rFonts w:ascii="Times New Roman" w:hAnsi="Times New Roman"/>
                <w:szCs w:val="22"/>
                <w:lang w:eastAsia="zh-CN"/>
              </w:rPr>
              <w:t>’</w:t>
            </w:r>
            <w:r>
              <w:rPr>
                <w:rFonts w:ascii="Times New Roman" w:hAnsi="Times New Roman"/>
                <w:szCs w:val="22"/>
                <w:lang w:eastAsia="zh-CN"/>
              </w:rPr>
              <w:t xml:space="preserve">t it be more accurate to say </w:t>
            </w:r>
            <w:r w:rsidR="00E53191">
              <w:rPr>
                <w:rFonts w:ascii="Times New Roman" w:hAnsi="Times New Roman"/>
                <w:szCs w:val="22"/>
                <w:lang w:eastAsia="zh-CN"/>
              </w:rPr>
              <w:t>“</w:t>
            </w:r>
            <w:r>
              <w:rPr>
                <w:rFonts w:ascii="Times New Roman" w:hAnsi="Times New Roman"/>
                <w:szCs w:val="22"/>
                <w:lang w:eastAsia="zh-CN"/>
              </w:rPr>
              <w:t xml:space="preserve">…impact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r w:rsidR="00E53191">
              <w:rPr>
                <w:rFonts w:ascii="Times New Roman" w:hAnsi="Times New Roman"/>
                <w:szCs w:val="22"/>
                <w:lang w:eastAsia="zh-CN"/>
              </w:rPr>
              <w:t>”</w:t>
            </w:r>
            <w:r>
              <w:rPr>
                <w:rFonts w:ascii="Times New Roman" w:hAnsi="Times New Roman"/>
                <w:szCs w:val="22"/>
                <w:lang w:eastAsia="zh-CN"/>
              </w:rPr>
              <w:t>?</w:t>
            </w:r>
          </w:p>
        </w:tc>
      </w:tr>
      <w:tr w:rsidR="00C44FAD" w14:paraId="69500875" w14:textId="77777777">
        <w:trPr>
          <w:trHeight w:val="339"/>
        </w:trPr>
        <w:tc>
          <w:tcPr>
            <w:tcW w:w="1871" w:type="dxa"/>
          </w:tcPr>
          <w:p w14:paraId="2A24FF6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rPr>
                <w:rFonts w:ascii="Times New Roman" w:hAnsi="Times New Roman"/>
                <w:szCs w:val="22"/>
                <w:lang w:eastAsia="zh-CN"/>
              </w:rPr>
            </w:pPr>
          </w:p>
        </w:tc>
        <w:tc>
          <w:tcPr>
            <w:tcW w:w="8021" w:type="dxa"/>
          </w:tcPr>
          <w:p w14:paraId="36315AD9" w14:textId="77777777" w:rsidR="00C44FAD" w:rsidRDefault="00C44FAD">
            <w:pPr>
              <w:pStyle w:val="BodyText"/>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69C45A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1428673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DDDD6D5" w14:textId="2C268AEC"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r w:rsidR="00865A37" w14:paraId="1D29CADD" w14:textId="77777777">
        <w:trPr>
          <w:trHeight w:val="339"/>
        </w:trPr>
        <w:tc>
          <w:tcPr>
            <w:tcW w:w="1871" w:type="dxa"/>
          </w:tcPr>
          <w:p w14:paraId="6BB08BB9" w14:textId="11EA4365"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EED357C" w14:textId="6127B141"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337C3E" w:rsidRPr="003C09F1" w14:paraId="115406E0" w14:textId="77777777" w:rsidTr="006851A7">
        <w:trPr>
          <w:trHeight w:val="339"/>
        </w:trPr>
        <w:tc>
          <w:tcPr>
            <w:tcW w:w="1871" w:type="dxa"/>
          </w:tcPr>
          <w:p w14:paraId="29B9A05C"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149A537" w14:textId="39BA298E"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lang w:eastAsia="zh-CN"/>
              </w:rPr>
              <w:t>For the 2</w:t>
            </w:r>
            <w:r w:rsidRPr="00337C3E">
              <w:rPr>
                <w:rFonts w:ascii="Times New Roman" w:hAnsi="Times New Roman"/>
                <w:vertAlign w:val="superscript"/>
                <w:lang w:eastAsia="zh-CN"/>
              </w:rPr>
              <w:t>nd</w:t>
            </w:r>
            <w:r w:rsidRPr="00337C3E">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22B13" w:rsidRPr="003C09F1" w14:paraId="1F6F3DEF" w14:textId="77777777" w:rsidTr="006851A7">
        <w:trPr>
          <w:trHeight w:val="339"/>
        </w:trPr>
        <w:tc>
          <w:tcPr>
            <w:tcW w:w="1871" w:type="dxa"/>
          </w:tcPr>
          <w:p w14:paraId="4FDEB131" w14:textId="5E7502F8" w:rsidR="00822B13" w:rsidRPr="00337C3E" w:rsidRDefault="00822B13" w:rsidP="00822B13">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2D40865C" w14:textId="49FFDC34" w:rsidR="00822B13" w:rsidRPr="00337C3E" w:rsidRDefault="00822B13" w:rsidP="00822B13">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A10D35" w:rsidRPr="003C09F1" w14:paraId="36E7091B" w14:textId="77777777" w:rsidTr="006851A7">
        <w:trPr>
          <w:trHeight w:val="339"/>
        </w:trPr>
        <w:tc>
          <w:tcPr>
            <w:tcW w:w="1871" w:type="dxa"/>
          </w:tcPr>
          <w:p w14:paraId="7588B0AB" w14:textId="246922DA"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7EE956C" w14:textId="533440EE"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w:t>
            </w:r>
            <w:r w:rsidRPr="00A10D35">
              <w:rPr>
                <w:rFonts w:ascii="Times New Roman" w:hAnsi="Times New Roman"/>
                <w:szCs w:val="22"/>
                <w:lang w:eastAsia="zh-CN"/>
              </w:rPr>
              <w:t xml:space="preserve">he </w:t>
            </w:r>
            <w:r>
              <w:rPr>
                <w:rFonts w:ascii="Times New Roman" w:hAnsi="Times New Roman"/>
                <w:szCs w:val="22"/>
                <w:lang w:eastAsia="zh-CN"/>
              </w:rPr>
              <w:t xml:space="preserve">PT-RS and related PDSCH decoding </w:t>
            </w:r>
            <w:r w:rsidRPr="00A10D35">
              <w:rPr>
                <w:rFonts w:ascii="Times New Roman" w:hAnsi="Times New Roman"/>
                <w:szCs w:val="22"/>
                <w:lang w:eastAsia="zh-CN"/>
              </w:rPr>
              <w:t>performance depends on the receiver algorithm in UE implementation</w:t>
            </w:r>
          </w:p>
        </w:tc>
      </w:tr>
      <w:tr w:rsidR="00EC11AA" w:rsidRPr="003C09F1" w14:paraId="487FF5D3" w14:textId="77777777" w:rsidTr="006851A7">
        <w:trPr>
          <w:trHeight w:val="339"/>
        </w:trPr>
        <w:tc>
          <w:tcPr>
            <w:tcW w:w="1871" w:type="dxa"/>
          </w:tcPr>
          <w:p w14:paraId="7354F85E" w14:textId="0EA75741"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DC9243D" w14:textId="44CB1B00"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4535B" w:rsidRPr="003C09F1" w14:paraId="11315426" w14:textId="77777777" w:rsidTr="006851A7">
        <w:trPr>
          <w:trHeight w:val="339"/>
        </w:trPr>
        <w:tc>
          <w:tcPr>
            <w:tcW w:w="1871" w:type="dxa"/>
          </w:tcPr>
          <w:p w14:paraId="474820FB" w14:textId="629D107E" w:rsidR="00E4535B" w:rsidRDefault="00E4535B" w:rsidP="00EC11AA">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261646" w14:textId="3975172E" w:rsidR="00E4535B" w:rsidRDefault="00E4535B" w:rsidP="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 xml:space="preserve">e support proposal 3-1c. </w:t>
            </w:r>
            <w:r w:rsidR="00E15983">
              <w:rPr>
                <w:rFonts w:ascii="Times New Roman" w:hAnsi="Times New Roman"/>
                <w:szCs w:val="22"/>
                <w:lang w:eastAsia="zh-CN"/>
              </w:rPr>
              <w:t>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785C15" w:rsidRPr="003C09F1" w14:paraId="6453C671" w14:textId="77777777" w:rsidTr="006851A7">
        <w:trPr>
          <w:trHeight w:val="339"/>
        </w:trPr>
        <w:tc>
          <w:tcPr>
            <w:tcW w:w="1871" w:type="dxa"/>
          </w:tcPr>
          <w:p w14:paraId="4DA5E4C8" w14:textId="195E2E7C" w:rsidR="00785C15" w:rsidRDefault="00785C15"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51CE9B21" w14:textId="244044B7" w:rsidR="00785C15" w:rsidRDefault="00785C15"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w:t>
            </w:r>
            <w:r w:rsidR="003631F7">
              <w:rPr>
                <w:rFonts w:ascii="Times New Roman" w:hAnsi="Times New Roman"/>
                <w:szCs w:val="22"/>
                <w:lang w:eastAsia="zh-CN"/>
              </w:rPr>
              <w: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7046B9D3" w14:textId="67D06AA0" w:rsidR="003631F7" w:rsidRDefault="003631F7"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Our preference is to remove the first bullet point altogether, which means that further study is to be conducted and doesn’t mean that Rel.15 pattern is not supported, which should </w:t>
            </w:r>
            <w:r w:rsidR="008008C2">
              <w:rPr>
                <w:rFonts w:ascii="Times New Roman" w:hAnsi="Times New Roman"/>
                <w:szCs w:val="22"/>
                <w:lang w:eastAsia="zh-CN"/>
              </w:rPr>
              <w:t xml:space="preserve">hopefully </w:t>
            </w:r>
            <w:r>
              <w:rPr>
                <w:rFonts w:ascii="Times New Roman" w:hAnsi="Times New Roman"/>
                <w:szCs w:val="22"/>
                <w:lang w:eastAsia="zh-CN"/>
              </w:rPr>
              <w:t xml:space="preserve">be agreeable for all parties. As a last compromise solution </w:t>
            </w:r>
            <w:r w:rsidR="008008C2">
              <w:rPr>
                <w:rFonts w:ascii="Times New Roman" w:hAnsi="Times New Roman"/>
                <w:szCs w:val="22"/>
                <w:lang w:eastAsia="zh-CN"/>
              </w:rPr>
              <w:t>and having in mind that a double design is always the last resort, we could also live with HW’s proposal for the sake of progress.</w:t>
            </w:r>
          </w:p>
        </w:tc>
      </w:tr>
      <w:tr w:rsidR="00E53191" w:rsidRPr="003C09F1" w14:paraId="36433924" w14:textId="77777777" w:rsidTr="006851A7">
        <w:trPr>
          <w:trHeight w:val="339"/>
        </w:trPr>
        <w:tc>
          <w:tcPr>
            <w:tcW w:w="1871" w:type="dxa"/>
          </w:tcPr>
          <w:p w14:paraId="1CAFFE13" w14:textId="3181356A" w:rsidR="00E53191" w:rsidRDefault="00E53191"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F443D60" w14:textId="77777777" w:rsidR="00E53191" w:rsidRDefault="00E53191"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4E0BE074" w14:textId="20E031C4" w:rsidR="00E53191" w:rsidRDefault="00E53191" w:rsidP="00E53191">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w:t>
              </w:r>
              <w:r w:rsidR="004C6522">
                <w:rPr>
                  <w:rFonts w:ascii="Times New Roman" w:hAnsi="Times New Roman"/>
                  <w:szCs w:val="22"/>
                  <w:lang w:eastAsia="zh-CN"/>
                </w:rPr>
                <w:t xml:space="preserve">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sidR="004C6522">
                <w:rPr>
                  <w:rFonts w:ascii="Times New Roman" w:hAnsi="Times New Roman"/>
                  <w:szCs w:val="22"/>
                  <w:lang w:eastAsia="zh-CN"/>
                </w:rPr>
                <w:t xml:space="preserve"> in addition to Rel-15/16 PTRS</w:t>
              </w:r>
              <w:r>
                <w:rPr>
                  <w:rFonts w:ascii="Times New Roman" w:hAnsi="Times New Roman"/>
                  <w:szCs w:val="22"/>
                  <w:lang w:eastAsia="zh-CN"/>
                </w:rPr>
                <w:t xml:space="preserve"> </w:t>
              </w:r>
            </w:ins>
            <w:del w:id="19" w:author="Yuk, Youngsoo (Nokia - KR/Seoul)" w:date="2021-02-02T22:51:00Z">
              <w:r w:rsidDel="00E53191">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38AE9A55" w14:textId="760A1ABF" w:rsidR="00E53191" w:rsidDel="004C6522" w:rsidRDefault="00E53191" w:rsidP="00E53191">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sidDel="004C6522">
                <w:rPr>
                  <w:rFonts w:ascii="Times New Roman" w:hAnsi="Times New Roman"/>
                  <w:szCs w:val="22"/>
                  <w:lang w:eastAsia="zh-CN"/>
                </w:rPr>
                <w:delText>Alt-1: Existing PTRS design from Rel-15/16</w:delText>
              </w:r>
            </w:del>
          </w:p>
          <w:p w14:paraId="1D6380B4" w14:textId="2B7036BA" w:rsidR="00E53191" w:rsidDel="004C6522" w:rsidRDefault="00E53191" w:rsidP="00E53191">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sidDel="004C6522">
                <w:rPr>
                  <w:rFonts w:ascii="Times New Roman" w:hAnsi="Times New Roman"/>
                  <w:szCs w:val="22"/>
                  <w:lang w:eastAsia="zh-CN"/>
                </w:rPr>
                <w:delText>Alt-2: Potential enhanced PTRS design</w:delText>
              </w:r>
            </w:del>
          </w:p>
          <w:p w14:paraId="26B2D933" w14:textId="67FEFC94" w:rsidR="00E53191" w:rsidRDefault="004C6522" w:rsidP="004C6522">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62270A" w:rsidRPr="003C09F1" w14:paraId="3FD87857" w14:textId="77777777" w:rsidTr="006851A7">
        <w:trPr>
          <w:trHeight w:val="339"/>
        </w:trPr>
        <w:tc>
          <w:tcPr>
            <w:tcW w:w="1871" w:type="dxa"/>
          </w:tcPr>
          <w:p w14:paraId="503A4DC5" w14:textId="5D8C7082" w:rsidR="0062270A" w:rsidRDefault="0062270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D4412DF" w14:textId="4E2BC437" w:rsidR="0062270A" w:rsidRDefault="0062270A"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comments from various companies that Rel-15/16 PTRS works just fine, so there is no reason not to support it. The question is if whether or not enhancements on top of that are </w:t>
            </w:r>
            <w:r w:rsidR="00AE3A8D">
              <w:rPr>
                <w:rFonts w:ascii="Times New Roman" w:hAnsi="Times New Roman"/>
                <w:szCs w:val="22"/>
                <w:lang w:eastAsia="zh-CN"/>
              </w:rPr>
              <w:t xml:space="preserve">additionally </w:t>
            </w:r>
            <w:r>
              <w:rPr>
                <w:rFonts w:ascii="Times New Roman" w:hAnsi="Times New Roman"/>
                <w:szCs w:val="22"/>
                <w:lang w:eastAsia="zh-CN"/>
              </w:rPr>
              <w:t>supported. In that sense, we realize our previous suggestion with only Alt-1 and Alt-2 precluded support of both Rel-15/16 + enhancements to Rel-15/16</w:t>
            </w:r>
            <w:r w:rsidR="00AE3A8D">
              <w:rPr>
                <w:rFonts w:ascii="Times New Roman" w:hAnsi="Times New Roman"/>
                <w:szCs w:val="22"/>
                <w:lang w:eastAsia="zh-CN"/>
              </w:rPr>
              <w:t>.</w:t>
            </w:r>
          </w:p>
          <w:p w14:paraId="67C65C86" w14:textId="08609001" w:rsidR="0062270A" w:rsidRDefault="00AE3A8D"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With that in mind, o</w:t>
            </w:r>
            <w:r w:rsidR="0062270A">
              <w:rPr>
                <w:rFonts w:ascii="Times New Roman" w:hAnsi="Times New Roman"/>
                <w:szCs w:val="22"/>
                <w:lang w:eastAsia="zh-CN"/>
              </w:rPr>
              <w:t xml:space="preserve">ur first preference is still Proposal #3-1c </w:t>
            </w:r>
            <w:r>
              <w:rPr>
                <w:rFonts w:ascii="Times New Roman" w:hAnsi="Times New Roman"/>
                <w:szCs w:val="22"/>
                <w:lang w:eastAsia="zh-CN"/>
              </w:rPr>
              <w:t>(</w:t>
            </w:r>
            <w:r w:rsidR="0062270A">
              <w:rPr>
                <w:rFonts w:ascii="Times New Roman" w:hAnsi="Times New Roman"/>
                <w:szCs w:val="22"/>
                <w:lang w:eastAsia="zh-CN"/>
              </w:rPr>
              <w:t xml:space="preserve">or Nokia's update </w:t>
            </w:r>
            <w:r>
              <w:rPr>
                <w:rFonts w:ascii="Times New Roman" w:hAnsi="Times New Roman"/>
                <w:szCs w:val="22"/>
                <w:lang w:eastAsia="zh-CN"/>
              </w:rPr>
              <w:t>of Proposal #3-1d above). As a second preference, we could also accept Huawei's update of Proposal #3-1d which includes Alt-1,2,3.</w:t>
            </w:r>
          </w:p>
        </w:tc>
      </w:tr>
      <w:tr w:rsidR="00B35D1E" w:rsidRPr="003C09F1" w14:paraId="2DF45AF5" w14:textId="77777777" w:rsidTr="006851A7">
        <w:trPr>
          <w:trHeight w:val="339"/>
        </w:trPr>
        <w:tc>
          <w:tcPr>
            <w:tcW w:w="1871" w:type="dxa"/>
          </w:tcPr>
          <w:p w14:paraId="4C5079FF" w14:textId="4E95A42F" w:rsidR="00B35D1E" w:rsidRDefault="00B35D1E"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46650EC4" w14:textId="660675C5" w:rsidR="00B35D1E" w:rsidRDefault="00B35D1E"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4819AA" w:rsidRPr="003C09F1" w14:paraId="7167020B" w14:textId="77777777" w:rsidTr="006851A7">
        <w:trPr>
          <w:trHeight w:val="339"/>
        </w:trPr>
        <w:tc>
          <w:tcPr>
            <w:tcW w:w="1871" w:type="dxa"/>
          </w:tcPr>
          <w:p w14:paraId="43287B8F" w14:textId="136A69E9" w:rsidR="004819AA" w:rsidRDefault="004819AA" w:rsidP="00B35D1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7C64168" w14:textId="77777777" w:rsidR="004819AA" w:rsidRDefault="004819AA" w:rsidP="004819AA">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031901CF" w14:textId="2BC8026E" w:rsidR="004819AA" w:rsidRDefault="004819AA" w:rsidP="004819AA">
            <w:pPr>
              <w:pStyle w:val="BodyText"/>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8959A2" w:rsidRPr="003C09F1" w14:paraId="256CAC6E" w14:textId="77777777" w:rsidTr="00E7114E">
        <w:trPr>
          <w:trHeight w:val="339"/>
        </w:trPr>
        <w:tc>
          <w:tcPr>
            <w:tcW w:w="1871" w:type="dxa"/>
          </w:tcPr>
          <w:p w14:paraId="1DA28073" w14:textId="77777777" w:rsidR="008959A2" w:rsidRDefault="008959A2" w:rsidP="00E7114E">
            <w:pPr>
              <w:pStyle w:val="BodyText"/>
              <w:spacing w:after="0" w:line="240" w:lineRule="auto"/>
              <w:rPr>
                <w:rFonts w:ascii="Times New Roman" w:hAnsi="Times New Roman"/>
                <w:szCs w:val="22"/>
                <w:lang w:eastAsia="zh-CN"/>
              </w:rPr>
            </w:pPr>
          </w:p>
        </w:tc>
        <w:tc>
          <w:tcPr>
            <w:tcW w:w="8021" w:type="dxa"/>
          </w:tcPr>
          <w:p w14:paraId="7E267BEA" w14:textId="77777777" w:rsidR="008959A2" w:rsidRDefault="008959A2" w:rsidP="00E7114E">
            <w:pPr>
              <w:pStyle w:val="BodyText"/>
              <w:spacing w:after="0" w:line="240" w:lineRule="auto"/>
              <w:rPr>
                <w:rFonts w:ascii="Times New Roman" w:hAnsi="Times New Roman"/>
                <w:szCs w:val="22"/>
                <w:lang w:eastAsia="zh-CN"/>
              </w:rPr>
            </w:pPr>
          </w:p>
        </w:tc>
      </w:tr>
      <w:tr w:rsidR="008959A2" w:rsidRPr="003C09F1" w14:paraId="14DF2735" w14:textId="77777777" w:rsidTr="00E7114E">
        <w:trPr>
          <w:trHeight w:val="339"/>
        </w:trPr>
        <w:tc>
          <w:tcPr>
            <w:tcW w:w="1871" w:type="dxa"/>
          </w:tcPr>
          <w:p w14:paraId="551FCB81" w14:textId="77777777" w:rsidR="008959A2" w:rsidRDefault="008959A2" w:rsidP="00E7114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0202" w14:textId="6A544BB2" w:rsidR="008959A2" w:rsidRDefault="008959A2" w:rsidP="00E7114E">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w:t>
            </w:r>
            <w:r w:rsidR="00846737">
              <w:rPr>
                <w:rFonts w:ascii="Times New Roman" w:hAnsi="Times New Roman"/>
                <w:szCs w:val="22"/>
                <w:lang w:eastAsia="zh-CN"/>
              </w:rPr>
              <w:t xml:space="preserve"> and further study is encouraged</w:t>
            </w:r>
            <w:r>
              <w:rPr>
                <w:rFonts w:ascii="Times New Roman" w:hAnsi="Times New Roman"/>
                <w:szCs w:val="22"/>
                <w:lang w:eastAsia="zh-CN"/>
              </w:rPr>
              <w:t>.</w:t>
            </w:r>
          </w:p>
          <w:p w14:paraId="038CE105" w14:textId="77777777" w:rsidR="008959A2" w:rsidRDefault="008959A2" w:rsidP="00E7114E">
            <w:pPr>
              <w:pStyle w:val="BodyText"/>
              <w:spacing w:after="0" w:line="240" w:lineRule="auto"/>
              <w:rPr>
                <w:rFonts w:ascii="Times New Roman" w:hAnsi="Times New Roman"/>
                <w:szCs w:val="22"/>
                <w:lang w:eastAsia="zh-CN"/>
              </w:rPr>
            </w:pPr>
          </w:p>
          <w:p w14:paraId="4EA12B92" w14:textId="77777777" w:rsidR="008959A2" w:rsidRDefault="008959A2" w:rsidP="00E7114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14:paraId="18116711" w14:textId="77777777" w:rsidR="008959A2" w:rsidRDefault="008959A2" w:rsidP="00E7114E">
            <w:pPr>
              <w:pStyle w:val="BodyText"/>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InterDigital, vivo, Lenovo, </w:t>
            </w: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Sony, CATT, Apple) indicated their support of existing PTRS for CP-OFDM is supported for </w:t>
            </w:r>
            <w:r>
              <w:rPr>
                <w:rFonts w:ascii="Times New Roman" w:hAnsi="Times New Roman"/>
                <w:szCs w:val="20"/>
              </w:rPr>
              <w:t>NR operation in 52.6 to 71 GHz during multiple rounds of discussion.</w:t>
            </w:r>
          </w:p>
          <w:p w14:paraId="6EABC7A5" w14:textId="77777777" w:rsidR="008959A2" w:rsidRDefault="008959A2" w:rsidP="00E7114E">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14:paraId="4F17084A" w14:textId="77777777" w:rsidR="008959A2" w:rsidRDefault="008959A2" w:rsidP="00E7114E">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14:paraId="41A5E8C2" w14:textId="77777777" w:rsidR="008959A2" w:rsidRDefault="008959A2" w:rsidP="00E7114E">
            <w:pPr>
              <w:pStyle w:val="BodyText"/>
              <w:spacing w:after="0" w:line="240" w:lineRule="auto"/>
              <w:rPr>
                <w:rFonts w:ascii="Times New Roman" w:hAnsi="Times New Roman"/>
                <w:szCs w:val="22"/>
                <w:lang w:eastAsia="zh-CN"/>
              </w:rPr>
            </w:pPr>
          </w:p>
        </w:tc>
      </w:tr>
    </w:tbl>
    <w:p w14:paraId="4FEFCFBB" w14:textId="77777777" w:rsidR="008959A2" w:rsidRDefault="008959A2" w:rsidP="008959A2">
      <w:pPr>
        <w:pStyle w:val="BodyText"/>
        <w:spacing w:after="0"/>
        <w:jc w:val="left"/>
        <w:rPr>
          <w:rFonts w:ascii="Times New Roman" w:hAnsi="Times New Roman"/>
          <w:szCs w:val="20"/>
          <w:lang w:eastAsia="zh-CN"/>
        </w:rPr>
      </w:pPr>
    </w:p>
    <w:p w14:paraId="3E010A9B" w14:textId="77777777" w:rsidR="008959A2" w:rsidRDefault="008959A2" w:rsidP="008959A2">
      <w:pPr>
        <w:pStyle w:val="BodyText"/>
        <w:spacing w:after="0"/>
        <w:jc w:val="left"/>
        <w:rPr>
          <w:rFonts w:ascii="Times New Roman" w:hAnsi="Times New Roman"/>
          <w:szCs w:val="20"/>
          <w:lang w:eastAsia="zh-CN"/>
        </w:rPr>
      </w:pPr>
    </w:p>
    <w:p w14:paraId="4900B5B3" w14:textId="77777777" w:rsidR="008959A2" w:rsidRDefault="008959A2" w:rsidP="008959A2">
      <w:pPr>
        <w:pStyle w:val="Heading5"/>
      </w:pPr>
      <w:r>
        <w:rPr>
          <w:highlight w:val="cyan"/>
        </w:rPr>
        <w:t>Proposal 3-1e for discussion:</w:t>
      </w:r>
      <w:r>
        <w:t xml:space="preserve"> </w:t>
      </w:r>
    </w:p>
    <w:p w14:paraId="3B476241" w14:textId="77777777" w:rsidR="008959A2" w:rsidRDefault="008959A2" w:rsidP="008959A2">
      <w:pPr>
        <w:pStyle w:val="ListParagraph"/>
        <w:numPr>
          <w:ilvl w:val="0"/>
          <w:numId w:val="11"/>
        </w:numPr>
        <w:rPr>
          <w:rFonts w:ascii="Times New Roman" w:hAnsi="Times New Roman"/>
          <w:sz w:val="20"/>
          <w:szCs w:val="20"/>
        </w:rPr>
      </w:pPr>
      <w:r w:rsidRPr="004A6D8D">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3C91235E" w14:textId="77777777" w:rsidR="008959A2" w:rsidRDefault="008959A2" w:rsidP="008959A2">
      <w:pPr>
        <w:pStyle w:val="BodyText"/>
        <w:numPr>
          <w:ilvl w:val="0"/>
          <w:numId w:val="11"/>
        </w:numPr>
        <w:spacing w:after="0"/>
        <w:rPr>
          <w:rFonts w:ascii="Times New Roman" w:hAnsi="Times New Roman"/>
          <w:szCs w:val="20"/>
          <w:lang w:eastAsia="zh-CN"/>
        </w:rPr>
      </w:pPr>
      <w:r w:rsidRPr="001846A0">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27069921" w14:textId="77777777" w:rsidR="008959A2" w:rsidRDefault="008959A2" w:rsidP="008959A2">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32D4182" w14:textId="77777777" w:rsidR="008959A2" w:rsidRDefault="008959A2" w:rsidP="008959A2">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A36ECBF" w14:textId="77777777" w:rsidR="008959A2" w:rsidRDefault="008959A2" w:rsidP="008959A2">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8253107" w14:textId="77777777" w:rsidR="008959A2" w:rsidRPr="004A6D8D" w:rsidRDefault="008959A2" w:rsidP="008959A2">
      <w:pPr>
        <w:pStyle w:val="BodyText"/>
        <w:numPr>
          <w:ilvl w:val="1"/>
          <w:numId w:val="11"/>
        </w:numPr>
        <w:spacing w:after="0"/>
        <w:rPr>
          <w:rFonts w:ascii="Times New Roman" w:hAnsi="Times New Roman"/>
          <w:color w:val="FF0000"/>
          <w:szCs w:val="20"/>
          <w:lang w:eastAsia="zh-CN"/>
        </w:rPr>
      </w:pPr>
      <w:r w:rsidRPr="004A6D8D">
        <w:rPr>
          <w:rFonts w:ascii="Times New Roman" w:hAnsi="Times New Roman"/>
          <w:color w:val="FF0000"/>
          <w:szCs w:val="20"/>
          <w:lang w:eastAsia="zh-CN"/>
        </w:rPr>
        <w:t>Specification impact</w:t>
      </w:r>
    </w:p>
    <w:p w14:paraId="75D6CAFB" w14:textId="77777777" w:rsidR="008959A2" w:rsidRPr="004A6D8D" w:rsidRDefault="008959A2" w:rsidP="008959A2">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C35FF89" w14:textId="77777777" w:rsidR="008959A2" w:rsidRDefault="008959A2" w:rsidP="008959A2">
      <w:pPr>
        <w:pStyle w:val="BodyText"/>
        <w:spacing w:after="0"/>
        <w:rPr>
          <w:rFonts w:ascii="Times New Roman" w:hAnsi="Times New Roman"/>
          <w:szCs w:val="20"/>
          <w:lang w:eastAsia="zh-CN"/>
        </w:rPr>
      </w:pPr>
    </w:p>
    <w:p w14:paraId="4E990A74" w14:textId="77777777" w:rsidR="008959A2" w:rsidRDefault="008959A2" w:rsidP="008959A2">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8959A2" w14:paraId="0898A277" w14:textId="77777777" w:rsidTr="00E7114E">
        <w:trPr>
          <w:trHeight w:val="224"/>
        </w:trPr>
        <w:tc>
          <w:tcPr>
            <w:tcW w:w="1871" w:type="dxa"/>
            <w:shd w:val="clear" w:color="auto" w:fill="FFE599" w:themeFill="accent4" w:themeFillTint="66"/>
          </w:tcPr>
          <w:p w14:paraId="6032DC41" w14:textId="77777777" w:rsidR="008959A2" w:rsidRDefault="008959A2" w:rsidP="00E7114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A389AD5" w14:textId="77777777" w:rsidR="008959A2" w:rsidRDefault="008959A2" w:rsidP="00E7114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959A2" w14:paraId="61E1C787" w14:textId="77777777" w:rsidTr="00E7114E">
        <w:trPr>
          <w:trHeight w:val="339"/>
        </w:trPr>
        <w:tc>
          <w:tcPr>
            <w:tcW w:w="1871" w:type="dxa"/>
          </w:tcPr>
          <w:p w14:paraId="629D74D6" w14:textId="77777777" w:rsidR="008959A2" w:rsidRDefault="008959A2" w:rsidP="00E7114E">
            <w:pPr>
              <w:pStyle w:val="BodyText"/>
              <w:spacing w:after="0"/>
              <w:rPr>
                <w:rFonts w:ascii="Times New Roman" w:hAnsi="Times New Roman"/>
                <w:szCs w:val="22"/>
                <w:lang w:eastAsia="zh-CN"/>
              </w:rPr>
            </w:pPr>
          </w:p>
        </w:tc>
        <w:tc>
          <w:tcPr>
            <w:tcW w:w="8021" w:type="dxa"/>
          </w:tcPr>
          <w:p w14:paraId="4D982C21" w14:textId="77777777" w:rsidR="008959A2" w:rsidRDefault="008959A2" w:rsidP="00E7114E">
            <w:pPr>
              <w:pStyle w:val="BodyText"/>
              <w:spacing w:after="0" w:line="240" w:lineRule="auto"/>
              <w:rPr>
                <w:rFonts w:ascii="Times New Roman" w:hAnsi="Times New Roman"/>
                <w:szCs w:val="22"/>
                <w:lang w:eastAsia="zh-CN"/>
              </w:rPr>
            </w:pPr>
          </w:p>
        </w:tc>
      </w:tr>
      <w:tr w:rsidR="008959A2" w14:paraId="3A3E81EE" w14:textId="77777777" w:rsidTr="00E7114E">
        <w:trPr>
          <w:trHeight w:val="339"/>
        </w:trPr>
        <w:tc>
          <w:tcPr>
            <w:tcW w:w="1871" w:type="dxa"/>
          </w:tcPr>
          <w:p w14:paraId="2DB06235" w14:textId="77777777" w:rsidR="008959A2" w:rsidRDefault="008959A2" w:rsidP="00E7114E">
            <w:pPr>
              <w:pStyle w:val="BodyText"/>
              <w:spacing w:after="0"/>
              <w:rPr>
                <w:rFonts w:ascii="Times New Roman" w:hAnsi="Times New Roman"/>
                <w:szCs w:val="22"/>
                <w:lang w:eastAsia="zh-CN"/>
              </w:rPr>
            </w:pPr>
          </w:p>
        </w:tc>
        <w:tc>
          <w:tcPr>
            <w:tcW w:w="8021" w:type="dxa"/>
          </w:tcPr>
          <w:p w14:paraId="62B44EC3" w14:textId="77777777" w:rsidR="008959A2" w:rsidRDefault="008959A2" w:rsidP="00E7114E">
            <w:pPr>
              <w:pStyle w:val="BodyText"/>
              <w:spacing w:after="0" w:line="240" w:lineRule="auto"/>
              <w:rPr>
                <w:rFonts w:ascii="Times New Roman" w:hAnsi="Times New Roman"/>
                <w:szCs w:val="22"/>
                <w:lang w:eastAsia="zh-CN"/>
              </w:rPr>
            </w:pPr>
          </w:p>
        </w:tc>
      </w:tr>
      <w:tr w:rsidR="008959A2" w14:paraId="020CCB56" w14:textId="77777777" w:rsidTr="00E7114E">
        <w:trPr>
          <w:trHeight w:val="339"/>
        </w:trPr>
        <w:tc>
          <w:tcPr>
            <w:tcW w:w="1871" w:type="dxa"/>
          </w:tcPr>
          <w:p w14:paraId="0B0B614E" w14:textId="77777777" w:rsidR="008959A2" w:rsidRDefault="008959A2" w:rsidP="00E7114E">
            <w:pPr>
              <w:pStyle w:val="BodyText"/>
              <w:spacing w:after="0"/>
              <w:rPr>
                <w:rFonts w:ascii="Times New Roman" w:hAnsi="Times New Roman"/>
                <w:szCs w:val="22"/>
                <w:lang w:eastAsia="zh-CN"/>
              </w:rPr>
            </w:pPr>
          </w:p>
        </w:tc>
        <w:tc>
          <w:tcPr>
            <w:tcW w:w="8021" w:type="dxa"/>
          </w:tcPr>
          <w:p w14:paraId="4EA098A5" w14:textId="77777777" w:rsidR="008959A2" w:rsidRDefault="008959A2" w:rsidP="00E7114E">
            <w:pPr>
              <w:pStyle w:val="BodyText"/>
              <w:spacing w:after="0"/>
              <w:rPr>
                <w:rFonts w:ascii="Times New Roman" w:hAnsi="Times New Roman"/>
                <w:szCs w:val="22"/>
                <w:lang w:eastAsia="zh-CN"/>
              </w:rPr>
            </w:pPr>
          </w:p>
        </w:tc>
      </w:tr>
    </w:tbl>
    <w:p w14:paraId="3FE14A1B" w14:textId="77777777" w:rsidR="008959A2" w:rsidRDefault="008959A2" w:rsidP="008959A2">
      <w:pPr>
        <w:pStyle w:val="BodyText"/>
        <w:spacing w:after="0"/>
        <w:jc w:val="left"/>
        <w:rPr>
          <w:rFonts w:ascii="Times New Roman" w:hAnsi="Times New Roman"/>
          <w:szCs w:val="20"/>
          <w:lang w:eastAsia="zh-CN"/>
        </w:rPr>
      </w:pPr>
    </w:p>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65A37" w14:paraId="44E16E59" w14:textId="77777777">
        <w:trPr>
          <w:trHeight w:val="339"/>
        </w:trPr>
        <w:tc>
          <w:tcPr>
            <w:tcW w:w="1871" w:type="dxa"/>
          </w:tcPr>
          <w:p w14:paraId="579FF015" w14:textId="224BDF6E" w:rsidR="00865A37" w:rsidRDefault="00865A3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CA4C64" w14:textId="61505ADF" w:rsidR="00865A37" w:rsidRDefault="00865A3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E15983" w14:paraId="30D08F54" w14:textId="77777777">
        <w:trPr>
          <w:trHeight w:val="339"/>
        </w:trPr>
        <w:tc>
          <w:tcPr>
            <w:tcW w:w="1871" w:type="dxa"/>
          </w:tcPr>
          <w:p w14:paraId="019A19BB" w14:textId="00A96C9A" w:rsidR="00E15983" w:rsidRDefault="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FD9C7BE" w14:textId="5F3B2B6C" w:rsidR="00E15983" w:rsidRDefault="00E15983">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B35D1E" w14:paraId="12734139" w14:textId="77777777">
        <w:trPr>
          <w:trHeight w:val="339"/>
        </w:trPr>
        <w:tc>
          <w:tcPr>
            <w:tcW w:w="1871" w:type="dxa"/>
          </w:tcPr>
          <w:p w14:paraId="13414420" w14:textId="76B42239" w:rsidR="00B35D1E" w:rsidRDefault="00B35D1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9DF314D" w14:textId="37EF7929" w:rsidR="00B35D1E" w:rsidRDefault="00B35D1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22B13" w14:paraId="25B44F5C" w14:textId="77777777">
        <w:trPr>
          <w:trHeight w:val="339"/>
        </w:trPr>
        <w:tc>
          <w:tcPr>
            <w:tcW w:w="1871" w:type="dxa"/>
          </w:tcPr>
          <w:p w14:paraId="08FA3B44" w14:textId="19F6CCFC"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2C048C5" w14:textId="2C2295A6"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0A220D8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76D26F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117BC8E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5D5FD058"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45734C2A" w14:textId="77777777">
        <w:tc>
          <w:tcPr>
            <w:tcW w:w="2088" w:type="dxa"/>
          </w:tcPr>
          <w:p w14:paraId="0F0EDCD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0EAEC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0E964B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C44FAD" w14:paraId="3C711753" w14:textId="77777777">
        <w:tc>
          <w:tcPr>
            <w:tcW w:w="2088" w:type="dxa"/>
          </w:tcPr>
          <w:p w14:paraId="3D4A5D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4E925413" w14:textId="77777777" w:rsidR="00C44FAD" w:rsidRDefault="00F74A7E">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5EB04234" w14:textId="77777777" w:rsidR="00C44FAD" w:rsidRDefault="00F74A7E">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InterDigital]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F263EEA"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54EBF19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Proposal 4-1c. In our evaluation results in [26</w:t>
            </w:r>
            <w:proofErr w:type="gramStart"/>
            <w:r>
              <w:rPr>
                <w:rFonts w:ascii="Times New Roman" w:eastAsia="MS PMincho" w:hAnsi="Times New Roman"/>
                <w:color w:val="000000" w:themeColor="text1"/>
                <w:szCs w:val="22"/>
                <w:lang w:eastAsia="ja-JP"/>
              </w:rPr>
              <w:t>] ,</w:t>
            </w:r>
            <w:proofErr w:type="gramEnd"/>
            <w:r>
              <w:rPr>
                <w:rFonts w:ascii="Times New Roman" w:eastAsia="MS PMincho" w:hAnsi="Times New Roman"/>
                <w:color w:val="000000" w:themeColor="text1"/>
                <w:szCs w:val="22"/>
                <w:lang w:eastAsia="ja-JP"/>
              </w:rPr>
              <w:t xml:space="preserve">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0C981D7"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C44FAD" w14:paraId="2908FA55" w14:textId="77777777">
        <w:trPr>
          <w:trHeight w:val="339"/>
        </w:trPr>
        <w:tc>
          <w:tcPr>
            <w:tcW w:w="1871" w:type="dxa"/>
          </w:tcPr>
          <w:p w14:paraId="40F4AA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4D96521E"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w:t>
            </w:r>
            <w:r w:rsidR="0030001C">
              <w:rPr>
                <w:rFonts w:ascii="Times New Roman" w:hAnsi="Times New Roman"/>
                <w:color w:val="000000" w:themeColor="text1"/>
                <w:szCs w:val="22"/>
                <w:lang w:eastAsia="zh-CN"/>
              </w:rPr>
              <w:t>’</w:t>
            </w:r>
            <w:r>
              <w:rPr>
                <w:rFonts w:ascii="Times New Roman" w:hAnsi="Times New Roman"/>
                <w:color w:val="000000" w:themeColor="text1"/>
                <w:szCs w:val="22"/>
                <w:lang w:eastAsia="zh-CN"/>
              </w:rPr>
              <w:t>s updated proposal</w:t>
            </w:r>
          </w:p>
          <w:p w14:paraId="59FE1E9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rPr>
                <w:rFonts w:ascii="Times New Roman" w:hAnsi="Times New Roman"/>
                <w:szCs w:val="22"/>
                <w:lang w:eastAsia="zh-CN"/>
              </w:rPr>
            </w:pPr>
          </w:p>
        </w:tc>
        <w:tc>
          <w:tcPr>
            <w:tcW w:w="8021" w:type="dxa"/>
          </w:tcPr>
          <w:p w14:paraId="273F1286" w14:textId="77777777" w:rsidR="00C44FAD" w:rsidRDefault="00C44FAD">
            <w:pPr>
              <w:pStyle w:val="BodyText"/>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699A5D62" w14:textId="346D0FE8" w:rsidR="005266DC" w:rsidRDefault="005266DC" w:rsidP="005266DC">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5952C2" w:rsidRPr="005952C2" w14:paraId="7EA49C2E" w14:textId="77777777">
        <w:trPr>
          <w:trHeight w:val="339"/>
        </w:trPr>
        <w:tc>
          <w:tcPr>
            <w:tcW w:w="1871" w:type="dxa"/>
          </w:tcPr>
          <w:p w14:paraId="64969768" w14:textId="590A7B0F" w:rsidR="005952C2" w:rsidRPr="005952C2" w:rsidRDefault="005952C2" w:rsidP="005266DC">
            <w:pPr>
              <w:pStyle w:val="BodyText"/>
              <w:spacing w:after="0"/>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Futurewei</w:t>
            </w:r>
          </w:p>
        </w:tc>
        <w:tc>
          <w:tcPr>
            <w:tcW w:w="8021" w:type="dxa"/>
          </w:tcPr>
          <w:p w14:paraId="003B5125" w14:textId="2EF58286" w:rsidR="005952C2" w:rsidRPr="005952C2" w:rsidRDefault="005952C2" w:rsidP="005266DC">
            <w:pPr>
              <w:pStyle w:val="BodyText"/>
              <w:spacing w:after="0" w:line="240" w:lineRule="auto"/>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We are fine with the proposal.</w:t>
            </w:r>
          </w:p>
        </w:tc>
      </w:tr>
      <w:tr w:rsidR="00337C3E" w:rsidRPr="003C09F1" w14:paraId="1314074D" w14:textId="77777777" w:rsidTr="006851A7">
        <w:trPr>
          <w:trHeight w:val="339"/>
        </w:trPr>
        <w:tc>
          <w:tcPr>
            <w:tcW w:w="1871" w:type="dxa"/>
          </w:tcPr>
          <w:p w14:paraId="6B471D3C"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23980E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are fine with the updated proposal.</w:t>
            </w:r>
          </w:p>
        </w:tc>
      </w:tr>
      <w:tr w:rsidR="0030001C" w:rsidRPr="003C09F1" w14:paraId="1D49B63E" w14:textId="77777777" w:rsidTr="006851A7">
        <w:trPr>
          <w:trHeight w:val="339"/>
        </w:trPr>
        <w:tc>
          <w:tcPr>
            <w:tcW w:w="1871" w:type="dxa"/>
          </w:tcPr>
          <w:p w14:paraId="19814404" w14:textId="5C26202E" w:rsidR="0030001C" w:rsidRPr="00337C3E" w:rsidRDefault="0030001C"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0F1B16E3" w14:textId="32F8A950" w:rsidR="0030001C" w:rsidRPr="00337C3E" w:rsidRDefault="0030001C"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sidR="001A17C9">
              <w:rPr>
                <w:rFonts w:ascii="Times New Roman" w:hAnsi="Times New Roman"/>
                <w:szCs w:val="22"/>
                <w:lang w:eastAsia="zh-CN"/>
              </w:rPr>
              <w:tab/>
            </w:r>
          </w:p>
        </w:tc>
      </w:tr>
      <w:tr w:rsidR="001A17C9" w:rsidRPr="003C09F1" w14:paraId="28CAD18B" w14:textId="77777777" w:rsidTr="006851A7">
        <w:trPr>
          <w:trHeight w:val="339"/>
        </w:trPr>
        <w:tc>
          <w:tcPr>
            <w:tcW w:w="1871" w:type="dxa"/>
          </w:tcPr>
          <w:p w14:paraId="1F58B1BA" w14:textId="1446DE8E" w:rsidR="001A17C9" w:rsidRDefault="001A17C9" w:rsidP="001A17C9">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28A6F9D3" w14:textId="7DD49FEF" w:rsidR="001A17C9" w:rsidRDefault="001A17C9"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15983" w:rsidRPr="003C09F1" w14:paraId="52A8CB15" w14:textId="77777777" w:rsidTr="006851A7">
        <w:trPr>
          <w:trHeight w:val="339"/>
        </w:trPr>
        <w:tc>
          <w:tcPr>
            <w:tcW w:w="1871" w:type="dxa"/>
          </w:tcPr>
          <w:p w14:paraId="6EF0D8C4" w14:textId="490974F2" w:rsidR="00E15983" w:rsidRDefault="00E15983" w:rsidP="001A17C9">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8B8BFF4" w14:textId="4BA3D899" w:rsidR="00E15983" w:rsidRDefault="00E15983"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5E7AA8" w:rsidRPr="003C09F1" w14:paraId="2F21C660" w14:textId="77777777" w:rsidTr="006851A7">
        <w:trPr>
          <w:trHeight w:val="339"/>
        </w:trPr>
        <w:tc>
          <w:tcPr>
            <w:tcW w:w="1871" w:type="dxa"/>
          </w:tcPr>
          <w:p w14:paraId="4F2D1379" w14:textId="01C0FE5B" w:rsidR="005E7AA8" w:rsidRDefault="005E7AA8" w:rsidP="001A17C9">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0F50F05D" w14:textId="279F1517" w:rsidR="005E7AA8" w:rsidRDefault="005E7AA8"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Our updated results in </w:t>
            </w:r>
            <w:r w:rsidRPr="005E7AA8">
              <w:rPr>
                <w:rFonts w:ascii="Times New Roman" w:hAnsi="Times New Roman"/>
                <w:szCs w:val="22"/>
                <w:lang w:eastAsia="zh-CN"/>
              </w:rPr>
              <w:t>R1-2101958</w:t>
            </w:r>
            <w:r>
              <w:rPr>
                <w:rFonts w:ascii="Times New Roman" w:hAnsi="Times New Roman"/>
                <w:szCs w:val="22"/>
                <w:lang w:eastAsia="zh-CN"/>
              </w:rPr>
              <w:t xml:space="preserve"> indicate that denser DMRS is necessary for </w:t>
            </w:r>
            <w:r w:rsidR="002B1444">
              <w:rPr>
                <w:rFonts w:ascii="Times New Roman" w:hAnsi="Times New Roman"/>
                <w:szCs w:val="22"/>
                <w:lang w:eastAsia="zh-CN"/>
              </w:rPr>
              <w:t>reaching 10% BLER in MCSs 26 and above.</w:t>
            </w:r>
          </w:p>
        </w:tc>
      </w:tr>
      <w:tr w:rsidR="00B35D1E" w:rsidRPr="003C09F1" w14:paraId="61CADEA3" w14:textId="77777777" w:rsidTr="006851A7">
        <w:trPr>
          <w:trHeight w:val="339"/>
        </w:trPr>
        <w:tc>
          <w:tcPr>
            <w:tcW w:w="1871" w:type="dxa"/>
          </w:tcPr>
          <w:p w14:paraId="535FA510" w14:textId="43A2C423" w:rsidR="00B35D1E" w:rsidRDefault="00B35D1E" w:rsidP="001A17C9">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74C3646" w14:textId="66106CB0" w:rsidR="00B35D1E" w:rsidRDefault="00B35D1E"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2146D3" w:rsidRPr="003C09F1" w14:paraId="1B81B6C5" w14:textId="77777777" w:rsidTr="006851A7">
        <w:trPr>
          <w:trHeight w:val="339"/>
        </w:trPr>
        <w:tc>
          <w:tcPr>
            <w:tcW w:w="1871" w:type="dxa"/>
          </w:tcPr>
          <w:p w14:paraId="06013411" w14:textId="1056D0E7" w:rsidR="002146D3" w:rsidRDefault="002146D3" w:rsidP="002146D3">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73731E3" w14:textId="6D98FA7E" w:rsidR="002146D3" w:rsidRDefault="002146D3" w:rsidP="002146D3">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bl>
    <w:p w14:paraId="52A05910" w14:textId="77777777" w:rsidR="00C44FAD" w:rsidRPr="00337C3E" w:rsidRDefault="00C44FAD">
      <w:pPr>
        <w:pStyle w:val="BodyText"/>
        <w:spacing w:after="0"/>
        <w:jc w:val="left"/>
        <w:rPr>
          <w:rFonts w:ascii="Times New Roman" w:hAnsi="Times New Roman"/>
          <w:color w:val="000000" w:themeColor="text1"/>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lastRenderedPageBreak/>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61B34B7F"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98EC8C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0E84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9EEBF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657BCB4"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w:t>
            </w:r>
            <w:r>
              <w:rPr>
                <w:rFonts w:ascii="Times New Roman" w:hAnsi="Times New Roman"/>
                <w:szCs w:val="22"/>
                <w:lang w:eastAsia="zh-CN"/>
              </w:rPr>
              <w:lastRenderedPageBreak/>
              <w:t xml:space="preserve">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51B287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outlineLvl w:val="4"/>
            </w:pPr>
            <w:r>
              <w:rPr>
                <w:highlight w:val="cyan"/>
              </w:rPr>
              <w:t>Proposal 4-2a for discussion:</w:t>
            </w:r>
            <w:r>
              <w:t xml:space="preserve"> </w:t>
            </w:r>
          </w:p>
          <w:p w14:paraId="6AB6C33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28" w:author="Yuk, Youngsoo (Nokia - KR/Seoul)" w:date="2021-02-01T22:49:00Z">
              <w:r>
                <w:rPr>
                  <w:rFonts w:ascii="Times New Roman" w:eastAsia="MS PMincho" w:hAnsi="Times New Roman"/>
                  <w:szCs w:val="20"/>
                  <w:lang w:eastAsia="ja-JP"/>
                </w:rPr>
                <w:delText>off</w:delText>
              </w:r>
            </w:del>
            <w:ins w:id="29" w:author="Yuk, Youngsoo (Nokia - KR/Seoul)" w:date="2021-02-01T22:49:00Z">
              <w:r>
                <w:rPr>
                  <w:rFonts w:ascii="Times New Roman" w:eastAsia="MS PMincho" w:hAnsi="Times New Roman"/>
                  <w:szCs w:val="20"/>
                  <w:lang w:eastAsia="ja-JP"/>
                </w:rPr>
                <w:t xml:space="preserve"> not app</w:t>
              </w:r>
            </w:ins>
            <w:ins w:id="30" w:author="Yuk, Youngsoo (Nokia - KR/Seoul)" w:date="2021-02-01T22:50:00Z">
              <w:r>
                <w:rPr>
                  <w:rFonts w:ascii="Times New Roman" w:eastAsia="MS PMincho" w:hAnsi="Times New Roman"/>
                  <w:szCs w:val="20"/>
                  <w:lang w:eastAsia="ja-JP"/>
                </w:rPr>
                <w:t xml:space="preserve">lied </w:t>
              </w:r>
            </w:ins>
            <w:ins w:id="31" w:author="Yuk, Youngsoo (Nokia - KR/Seoul)" w:date="2021-02-01T22:51:00Z">
              <w:r>
                <w:rPr>
                  <w:rFonts w:ascii="Times New Roman" w:eastAsia="MS PMincho" w:hAnsi="Times New Roman"/>
                  <w:szCs w:val="20"/>
                  <w:lang w:eastAsia="ja-JP"/>
                </w:rPr>
                <w:t xml:space="preserve">to DM-RS port </w:t>
              </w:r>
            </w:ins>
            <w:ins w:id="32" w:author="Yuk, Youngsoo (Nokia - KR/Seoul)" w:date="2021-02-01T22:50:00Z">
              <w:r>
                <w:rPr>
                  <w:rFonts w:ascii="Times New Roman" w:eastAsia="MS PMincho" w:hAnsi="Times New Roman"/>
                  <w:szCs w:val="20"/>
                  <w:lang w:eastAsia="ja-JP"/>
                </w:rPr>
                <w:t xml:space="preserve">with </w:t>
              </w:r>
            </w:ins>
            <w:ins w:id="33" w:author="Yuk, Youngsoo (Nokia - KR/Seoul)" w:date="2021-02-01T22:51:00Z">
              <w:r>
                <w:rPr>
                  <w:rFonts w:ascii="Times New Roman" w:eastAsia="MS PMincho" w:hAnsi="Times New Roman"/>
                  <w:szCs w:val="20"/>
                  <w:lang w:eastAsia="ja-JP"/>
                </w:rPr>
                <w:t xml:space="preserve">co-scheduled </w:t>
              </w:r>
            </w:ins>
            <w:ins w:id="34" w:author="Yuk, Youngsoo (Nokia - KR/Seoul)" w:date="2021-02-01T22:50:00Z">
              <w:r>
                <w:rPr>
                  <w:rFonts w:ascii="Times New Roman" w:eastAsia="MS PMincho" w:hAnsi="Times New Roman"/>
                  <w:szCs w:val="20"/>
                  <w:lang w:eastAsia="ja-JP"/>
                </w:rPr>
                <w:t>UE</w:t>
              </w:r>
            </w:ins>
            <w:del w:id="35"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6A408F6A" w14:textId="77777777" w:rsidR="00C44FAD" w:rsidRDefault="00F74A7E">
            <w:pPr>
              <w:pStyle w:val="Heading5"/>
              <w:outlineLvl w:val="4"/>
            </w:pPr>
            <w:r>
              <w:rPr>
                <w:highlight w:val="cyan"/>
              </w:rPr>
              <w:lastRenderedPageBreak/>
              <w:t>Proposal 4-2a for discussion:</w:t>
            </w:r>
            <w:r>
              <w:t xml:space="preserve"> </w:t>
            </w:r>
          </w:p>
          <w:p w14:paraId="49CACBF8"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06E5F0FD"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3E5ADDC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337C3E" w:rsidRPr="003C09F1" w14:paraId="71F64FDA" w14:textId="77777777" w:rsidTr="006851A7">
        <w:trPr>
          <w:trHeight w:val="339"/>
        </w:trPr>
        <w:tc>
          <w:tcPr>
            <w:tcW w:w="1871" w:type="dxa"/>
          </w:tcPr>
          <w:p w14:paraId="06CF0CDD"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lastRenderedPageBreak/>
              <w:t>L</w:t>
            </w:r>
            <w:r w:rsidRPr="00337C3E">
              <w:rPr>
                <w:rFonts w:ascii="Times New Roman" w:eastAsiaTheme="minorEastAsia" w:hAnsi="Times New Roman"/>
                <w:szCs w:val="22"/>
                <w:lang w:eastAsia="ko-KR"/>
              </w:rPr>
              <w:t>G Electronics</w:t>
            </w:r>
          </w:p>
        </w:tc>
        <w:tc>
          <w:tcPr>
            <w:tcW w:w="8021" w:type="dxa"/>
          </w:tcPr>
          <w:p w14:paraId="502D3926"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support Ericsson’s comment of keeping the 2</w:t>
            </w:r>
            <w:r w:rsidRPr="00337C3E">
              <w:rPr>
                <w:rFonts w:ascii="Times New Roman" w:hAnsi="Times New Roman"/>
                <w:szCs w:val="22"/>
                <w:vertAlign w:val="superscript"/>
                <w:lang w:eastAsia="zh-CN"/>
              </w:rPr>
              <w:t>nd</w:t>
            </w:r>
            <w:r w:rsidRPr="00337C3E">
              <w:rPr>
                <w:rFonts w:ascii="Times New Roman" w:hAnsi="Times New Roman"/>
                <w:szCs w:val="22"/>
                <w:lang w:eastAsia="zh-CN"/>
              </w:rPr>
              <w:t xml:space="preserve"> sub-bullet of the 1</w:t>
            </w:r>
            <w:r w:rsidRPr="00337C3E">
              <w:rPr>
                <w:rFonts w:ascii="Times New Roman" w:hAnsi="Times New Roman"/>
                <w:szCs w:val="22"/>
                <w:vertAlign w:val="superscript"/>
                <w:lang w:eastAsia="zh-CN"/>
              </w:rPr>
              <w:t>st</w:t>
            </w:r>
            <w:r w:rsidRPr="00337C3E">
              <w:rPr>
                <w:rFonts w:ascii="Times New Roman" w:hAnsi="Times New Roman"/>
                <w:szCs w:val="22"/>
                <w:lang w:eastAsia="zh-CN"/>
              </w:rPr>
              <w:t xml:space="preserve"> bullet intact. However, if there is a need to update the wording, we prefer Intel’s text. </w:t>
            </w:r>
          </w:p>
        </w:tc>
      </w:tr>
      <w:tr w:rsidR="0055350E" w:rsidRPr="003C09F1" w14:paraId="724439CC" w14:textId="77777777" w:rsidTr="006851A7">
        <w:trPr>
          <w:trHeight w:val="339"/>
        </w:trPr>
        <w:tc>
          <w:tcPr>
            <w:tcW w:w="1871" w:type="dxa"/>
          </w:tcPr>
          <w:p w14:paraId="3C0C1C32" w14:textId="2E5AD949" w:rsidR="0055350E" w:rsidRPr="0055350E" w:rsidRDefault="0055350E" w:rsidP="006851A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7A28E92" w14:textId="48DFD183" w:rsidR="0055350E" w:rsidRPr="00337C3E" w:rsidRDefault="0055350E"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4C6522" w:rsidRPr="003C09F1" w14:paraId="60F99F27" w14:textId="77777777" w:rsidTr="006851A7">
        <w:trPr>
          <w:trHeight w:val="339"/>
        </w:trPr>
        <w:tc>
          <w:tcPr>
            <w:tcW w:w="1871" w:type="dxa"/>
          </w:tcPr>
          <w:p w14:paraId="39135ABF" w14:textId="56D38A44" w:rsidR="004C6522" w:rsidRDefault="004C6522" w:rsidP="006851A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368D2CBA" w14:textId="352AEC04" w:rsidR="004C6522" w:rsidRDefault="004C6522"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bl>
    <w:p w14:paraId="62910F55" w14:textId="77777777" w:rsidR="00C44FAD" w:rsidRPr="00337C3E"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45246C17" w14:textId="77777777" w:rsidR="00C44FAD" w:rsidRDefault="00F74A7E">
            <w:pPr>
              <w:pStyle w:val="BodyText"/>
              <w:numPr>
                <w:ilvl w:val="0"/>
                <w:numId w:val="26"/>
              </w:numPr>
              <w:spacing w:after="0"/>
              <w:rPr>
                <w:rFonts w:ascii="Times New Roman" w:hAnsi="Times New Roman"/>
                <w:szCs w:val="20"/>
                <w:lang w:eastAsia="zh-CN"/>
              </w:rPr>
            </w:pPr>
            <w:r>
              <w:lastRenderedPageBreak/>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lastRenderedPageBreak/>
              <w:t>Samsung</w:t>
            </w:r>
          </w:p>
        </w:tc>
        <w:tc>
          <w:tcPr>
            <w:tcW w:w="8021" w:type="dxa"/>
          </w:tcPr>
          <w:p w14:paraId="38B1425E"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lastRenderedPageBreak/>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 xml:space="preserve">DMRS should be present </w:t>
            </w:r>
            <w:r>
              <w:rPr>
                <w:rFonts w:ascii="Times New Roman" w:hAnsi="Times New Roman"/>
                <w:szCs w:val="22"/>
                <w:lang w:eastAsia="zh-CN"/>
              </w:rPr>
              <w:lastRenderedPageBreak/>
              <w:t>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outlineLvl w:val="4"/>
            </w:pPr>
            <w:r>
              <w:rPr>
                <w:highlight w:val="cyan"/>
              </w:rPr>
              <w:t>Proposal 4-3b for discussion:</w:t>
            </w:r>
            <w:r>
              <w:t xml:space="preserve"> </w:t>
            </w:r>
          </w:p>
          <w:p w14:paraId="6AB090A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rPr>
                <w:del w:id="36" w:author="Yuk, Youngsoo (Nokia - KR/Seoul)" w:date="2021-02-01T22:52:00Z"/>
                <w:rFonts w:ascii="Times New Roman" w:eastAsia="MS PMincho" w:hAnsi="Times New Roman"/>
                <w:szCs w:val="20"/>
                <w:lang w:eastAsia="ja-JP"/>
              </w:rPr>
            </w:pPr>
            <w:del w:id="37" w:author="Yuk, Youngsoo (Nokia - KR/Seoul)" w:date="2021-02-01T22:52:00Z">
              <w:r>
                <w:rPr>
                  <w:rFonts w:ascii="Times New Roman" w:eastAsia="MS PMincho" w:hAnsi="Times New Roman"/>
                  <w:szCs w:val="20"/>
                  <w:lang w:eastAsia="ja-JP"/>
                </w:rPr>
                <w:lastRenderedPageBreak/>
                <w:delText>The need of potential DMRS enhancement</w:delText>
              </w:r>
            </w:del>
          </w:p>
          <w:p w14:paraId="06EDE3A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38" w:author="Yuk, Youngsoo (Nokia - KR/Seoul)" w:date="2021-02-01T22:52:00Z">
              <w:r>
                <w:rPr>
                  <w:rFonts w:ascii="Times New Roman" w:hAnsi="Times New Roman"/>
                  <w:szCs w:val="20"/>
                  <w:lang w:eastAsia="zh-CN"/>
                </w:rPr>
                <w:t xml:space="preserve"> (e.g. DMRS-</w:t>
              </w:r>
            </w:ins>
            <w:ins w:id="39"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rPr>
                <w:rFonts w:ascii="Times New Roman" w:eastAsia="MS PMincho" w:hAnsi="Times New Roman"/>
                <w:szCs w:val="20"/>
                <w:lang w:eastAsia="ja-JP"/>
              </w:rPr>
            </w:pPr>
            <w:ins w:id="40"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rPr>
                <w:del w:id="41" w:author="Yuk, Youngsoo (Nokia - KR/Seoul)" w:date="2021-02-01T22:53:00Z"/>
                <w:rFonts w:ascii="Times New Roman" w:eastAsia="MS PMincho" w:hAnsi="Times New Roman"/>
                <w:szCs w:val="20"/>
                <w:lang w:eastAsia="ja-JP"/>
              </w:rPr>
            </w:pPr>
            <w:del w:id="42"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16D316B5" w14:textId="77777777" w:rsidR="00C44FAD" w:rsidRDefault="00F74A7E">
            <w:pPr>
              <w:pStyle w:val="BodyText"/>
              <w:numPr>
                <w:ilvl w:val="0"/>
                <w:numId w:val="33"/>
              </w:numPr>
              <w:spacing w:after="0"/>
              <w:rPr>
                <w:del w:id="43" w:author="Yuk, Youngsoo (Nokia - KR/Seoul)" w:date="2021-02-01T22:53:00Z"/>
                <w:rFonts w:ascii="Times New Roman" w:eastAsia="MS PMincho" w:hAnsi="Times New Roman"/>
                <w:szCs w:val="20"/>
                <w:lang w:eastAsia="ja-JP"/>
              </w:rPr>
            </w:pPr>
            <w:del w:id="44"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BodyText"/>
              <w:numPr>
                <w:ilvl w:val="0"/>
                <w:numId w:val="33"/>
              </w:numPr>
              <w:spacing w:after="0"/>
              <w:rPr>
                <w:del w:id="45" w:author="Yuk, Youngsoo (Nokia - KR/Seoul)" w:date="2021-02-01T22:53:00Z"/>
                <w:rFonts w:ascii="Times New Roman" w:eastAsia="MS PMincho" w:hAnsi="Times New Roman"/>
                <w:szCs w:val="20"/>
                <w:lang w:eastAsia="ja-JP"/>
              </w:rPr>
            </w:pPr>
            <w:del w:id="46"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F5BAFE8"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01772F09" w:rsidR="00C44FAD" w:rsidRDefault="00F74A7E">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w:t>
            </w:r>
            <w:r w:rsidR="004C6522">
              <w:rPr>
                <w:rFonts w:ascii="Times New Roman" w:hAnsi="Times New Roman"/>
                <w:szCs w:val="22"/>
                <w:lang w:eastAsia="zh-CN" w:bidi="ar-EG"/>
              </w:rPr>
              <w:t>“</w:t>
            </w:r>
            <w:r>
              <w:rPr>
                <w:rFonts w:ascii="Times New Roman" w:hAnsi="Times New Roman"/>
                <w:szCs w:val="22"/>
                <w:lang w:eastAsia="zh-CN" w:bidi="ar-EG"/>
              </w:rPr>
              <w:t xml:space="preserve">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r w:rsidR="004C6522">
              <w:rPr>
                <w:rFonts w:ascii="Times New Roman" w:hAnsi="Times New Roman"/>
                <w:szCs w:val="22"/>
                <w:lang w:eastAsia="zh-CN" w:bidi="ar-EG"/>
              </w:rPr>
              <w:t>”</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4484699B" w:rsidR="00C44FAD" w:rsidRPr="005952C2" w:rsidRDefault="005952C2">
            <w:pPr>
              <w:pStyle w:val="BodyText"/>
              <w:spacing w:after="0"/>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Futurewei</w:t>
            </w:r>
          </w:p>
        </w:tc>
        <w:tc>
          <w:tcPr>
            <w:tcW w:w="8021" w:type="dxa"/>
          </w:tcPr>
          <w:p w14:paraId="4BFD19B0" w14:textId="4DAD5E83" w:rsidR="00C44FAD" w:rsidRPr="005952C2" w:rsidRDefault="005952C2">
            <w:pPr>
              <w:pStyle w:val="BodyText"/>
              <w:spacing w:after="0" w:line="240" w:lineRule="auto"/>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We are OK with the proposal of further study.</w:t>
            </w:r>
          </w:p>
        </w:tc>
      </w:tr>
      <w:tr w:rsidR="00337C3E" w14:paraId="03DC262D" w14:textId="77777777">
        <w:trPr>
          <w:trHeight w:val="339"/>
        </w:trPr>
        <w:tc>
          <w:tcPr>
            <w:tcW w:w="1871" w:type="dxa"/>
          </w:tcPr>
          <w:p w14:paraId="7869CA50" w14:textId="32361891" w:rsidR="00337C3E" w:rsidRPr="00337C3E" w:rsidRDefault="00337C3E" w:rsidP="00337C3E">
            <w:pPr>
              <w:pStyle w:val="BodyText"/>
              <w:spacing w:after="0"/>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D835EE5" w14:textId="605937C2"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hint="eastAsia"/>
                <w:szCs w:val="22"/>
                <w:lang w:eastAsia="zh-CN" w:bidi="ar-EG"/>
              </w:rPr>
              <w:t xml:space="preserve">We are fine with the </w:t>
            </w:r>
            <w:r w:rsidRPr="00337C3E">
              <w:rPr>
                <w:rFonts w:ascii="Times New Roman" w:hAnsi="Times New Roman"/>
                <w:szCs w:val="22"/>
                <w:lang w:eastAsia="zh-CN" w:bidi="ar-EG"/>
              </w:rPr>
              <w:t xml:space="preserve">updated </w:t>
            </w:r>
            <w:r w:rsidRPr="00337C3E">
              <w:rPr>
                <w:rFonts w:ascii="Times New Roman" w:hAnsi="Times New Roman" w:hint="eastAsia"/>
                <w:szCs w:val="22"/>
                <w:lang w:eastAsia="zh-CN" w:bidi="ar-EG"/>
              </w:rPr>
              <w:t>proposal</w:t>
            </w:r>
            <w:r w:rsidRPr="00337C3E">
              <w:rPr>
                <w:rFonts w:ascii="Times New Roman" w:hAnsi="Times New Roman"/>
                <w:szCs w:val="22"/>
                <w:lang w:eastAsia="zh-CN" w:bidi="ar-EG"/>
              </w:rPr>
              <w:t>.</w:t>
            </w:r>
          </w:p>
        </w:tc>
      </w:tr>
      <w:tr w:rsidR="0030001C" w14:paraId="7380A8AB" w14:textId="77777777" w:rsidTr="0030001C">
        <w:trPr>
          <w:trHeight w:val="339"/>
        </w:trPr>
        <w:tc>
          <w:tcPr>
            <w:tcW w:w="1871" w:type="dxa"/>
          </w:tcPr>
          <w:p w14:paraId="6DCF7B82" w14:textId="77777777"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BC22E8D" w14:textId="443154D5"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0B0AA3" w14:paraId="31C7D933" w14:textId="77777777" w:rsidTr="0030001C">
        <w:trPr>
          <w:trHeight w:val="339"/>
        </w:trPr>
        <w:tc>
          <w:tcPr>
            <w:tcW w:w="1871" w:type="dxa"/>
          </w:tcPr>
          <w:p w14:paraId="19F38DB1" w14:textId="3C8C2CB3"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2F8F9159" w14:textId="689B995B"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5350E" w14:paraId="3966DB78" w14:textId="77777777" w:rsidTr="0030001C">
        <w:trPr>
          <w:trHeight w:val="339"/>
        </w:trPr>
        <w:tc>
          <w:tcPr>
            <w:tcW w:w="1871" w:type="dxa"/>
          </w:tcPr>
          <w:p w14:paraId="140B45D9" w14:textId="03E63DFA"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0F834125" w14:textId="03A1E986"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4C6522" w14:paraId="7202A157" w14:textId="77777777" w:rsidTr="0030001C">
        <w:trPr>
          <w:trHeight w:val="339"/>
        </w:trPr>
        <w:tc>
          <w:tcPr>
            <w:tcW w:w="1871" w:type="dxa"/>
          </w:tcPr>
          <w:p w14:paraId="1855A1A4" w14:textId="610F1FA3"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2826C28F" w14:textId="21083ADA"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B35D1E" w14:paraId="7D1763C0" w14:textId="77777777" w:rsidTr="0030001C">
        <w:trPr>
          <w:trHeight w:val="339"/>
        </w:trPr>
        <w:tc>
          <w:tcPr>
            <w:tcW w:w="1871" w:type="dxa"/>
          </w:tcPr>
          <w:p w14:paraId="6224CAA5" w14:textId="0AED883F" w:rsidR="00B35D1E" w:rsidRDefault="00B35D1E" w:rsidP="000B0AA3">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87F0CB6" w14:textId="21CA0917" w:rsidR="00B35D1E" w:rsidRDefault="00B35D1E"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rPr>
                <w:rFonts w:ascii="Times New Roman" w:hAnsi="Times New Roman"/>
                <w:szCs w:val="22"/>
                <w:lang w:eastAsia="zh-CN"/>
              </w:rPr>
            </w:pPr>
          </w:p>
        </w:tc>
        <w:tc>
          <w:tcPr>
            <w:tcW w:w="8021" w:type="dxa"/>
          </w:tcPr>
          <w:p w14:paraId="5C59481D" w14:textId="77777777" w:rsidR="00C44FAD" w:rsidRDefault="00C44FAD">
            <w:pPr>
              <w:pStyle w:val="BodyText"/>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256AD4FA"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0E794261" w14:textId="77777777" w:rsidR="00C44FAD" w:rsidRDefault="00F74A7E">
            <w:pPr>
              <w:pStyle w:val="TAL"/>
            </w:pPr>
            <w:r>
              <w:t>Configuration 2:</w:t>
            </w:r>
          </w:p>
          <w:p w14:paraId="5CF4489F"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2292DD3F"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w:t>
            </w:r>
            <w:proofErr w:type="spellStart"/>
            <w:r>
              <w:t>hr</w:t>
            </w:r>
            <w:proofErr w:type="spellEnd"/>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1 DMRS symbol (front loaded), or 2 DMRS symbols at (2,11) symbol index</w:t>
            </w:r>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Pr="009130CD" w:rsidRDefault="00F74A7E">
            <w:pPr>
              <w:pStyle w:val="TAL"/>
              <w:rPr>
                <w:lang w:val="de-DE"/>
              </w:rPr>
            </w:pPr>
            <w:r w:rsidRPr="009130CD">
              <w:rPr>
                <w:lang w:val="de-DE"/>
              </w:rPr>
              <w:t>(Ng = 2, Ns = 4, L = 1)</w:t>
            </w:r>
          </w:p>
          <w:p w14:paraId="0B3B99CE" w14:textId="77777777" w:rsidR="00C44FAD" w:rsidRPr="009130CD" w:rsidRDefault="00F74A7E">
            <w:pPr>
              <w:pStyle w:val="TAL"/>
              <w:rPr>
                <w:lang w:val="de-DE"/>
              </w:rPr>
            </w:pPr>
            <w:r w:rsidRPr="009130CD">
              <w:rPr>
                <w:lang w:val="de-DE"/>
              </w:rPr>
              <w:t>(Ng = 4, Ns = 2, L = 1)</w:t>
            </w:r>
          </w:p>
          <w:p w14:paraId="08881914" w14:textId="77777777" w:rsidR="00C44FAD" w:rsidRPr="009130CD" w:rsidRDefault="00F74A7E">
            <w:pPr>
              <w:pStyle w:val="TAL"/>
              <w:rPr>
                <w:lang w:val="de-DE"/>
              </w:rPr>
            </w:pPr>
            <w:r w:rsidRPr="009130CD">
              <w:rPr>
                <w:lang w:val="de-DE"/>
              </w:rPr>
              <w:t>(Ng = 4, Ns = 4, L = 1)</w:t>
            </w:r>
          </w:p>
          <w:p w14:paraId="6836D24E" w14:textId="77777777" w:rsidR="00C44FAD" w:rsidRPr="009130CD" w:rsidRDefault="00F74A7E">
            <w:pPr>
              <w:pStyle w:val="TAL"/>
              <w:rPr>
                <w:lang w:val="de-DE"/>
              </w:rPr>
            </w:pPr>
            <w:r w:rsidRPr="009130CD">
              <w:rPr>
                <w:lang w:val="de-DE"/>
              </w:rP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lastRenderedPageBreak/>
              <w:t>For CP-OFDM:</w:t>
            </w:r>
          </w:p>
          <w:p w14:paraId="27A19FDC" w14:textId="77777777" w:rsidR="00C44FAD" w:rsidRDefault="00F74A7E">
            <w:pPr>
              <w:pStyle w:val="TAL"/>
              <w:ind w:leftChars="200" w:left="400"/>
            </w:pPr>
            <w:ins w:id="47" w:author="David mazzarese" w:date="2021-02-01T16:25:00Z">
              <w:r>
                <w:t>For distributed PTRS (as in Rel-15)</w:t>
              </w:r>
              <w:proofErr w:type="gramStart"/>
              <w:r>
                <w:t xml:space="preserve">: </w:t>
              </w:r>
            </w:ins>
            <w:r>
              <w:t xml:space="preserve"> (</w:t>
            </w:r>
            <w:proofErr w:type="gramEnd"/>
            <w:r>
              <w:t>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48"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64 for 480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32 for 960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5B5ADDFE"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w:t>
            </w:r>
            <w:r w:rsidR="004C6522">
              <w:rPr>
                <w:rFonts w:ascii="Times New Roman" w:hAnsi="Times New Roman"/>
                <w:szCs w:val="20"/>
                <w:lang w:eastAsia="zh-CN"/>
              </w:rPr>
              <w:t>’</w:t>
            </w:r>
            <w:r>
              <w:rPr>
                <w:rFonts w:ascii="Times New Roman" w:hAnsi="Times New Roman"/>
                <w:szCs w:val="20"/>
                <w:lang w:eastAsia="zh-CN"/>
              </w:rPr>
              <w:t>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3FD219EE" w:rsidR="00C44FAD" w:rsidRDefault="00F74A7E">
            <w:pPr>
              <w:pStyle w:val="BodyText"/>
              <w:spacing w:after="0" w:line="240" w:lineRule="auto"/>
              <w:rPr>
                <w:rFonts w:ascii="Times New Roman" w:hAnsi="Times New Roman"/>
                <w:szCs w:val="20"/>
                <w:lang w:eastAsia="zh-CN"/>
              </w:rPr>
            </w:pPr>
            <w:r>
              <w:t>Regarding Qualcomm</w:t>
            </w:r>
            <w:r w:rsidR="004C6522">
              <w:t>’</w:t>
            </w:r>
            <w:r>
              <w:t>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F4704" w14:textId="77777777" w:rsidR="00C44FAD" w:rsidRDefault="00F74A7E">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13ECECE8" w14:textId="77777777" w:rsidR="00C44FAD" w:rsidRDefault="00C44FAD">
            <w:pPr>
              <w:pStyle w:val="BodyText"/>
              <w:pBdr>
                <w:bottom w:val="double" w:sz="6" w:space="1" w:color="auto"/>
              </w:pBdr>
              <w:spacing w:before="0" w:after="0" w:line="240" w:lineRule="auto"/>
              <w:rPr>
                <w:rFonts w:ascii="Times New Roman" w:hAnsi="Times New Roman"/>
                <w:szCs w:val="20"/>
                <w:lang w:eastAsia="zh-CN"/>
              </w:rPr>
            </w:pP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lastRenderedPageBreak/>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10B3FE06"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6424F04A" w14:textId="77777777" w:rsidR="00C44FAD" w:rsidRDefault="00F74A7E">
            <w:pPr>
              <w:pStyle w:val="TAL"/>
            </w:pPr>
            <w:r>
              <w:t>Configuration 2:</w:t>
            </w:r>
          </w:p>
          <w:p w14:paraId="782324FD"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774F0381"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w:t>
            </w:r>
            <w:proofErr w:type="spellStart"/>
            <w:r>
              <w:t>hr</w:t>
            </w:r>
            <w:proofErr w:type="spellEnd"/>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1 DMRS symbol (front loaded), or 2 DMRS symbols at (2,11) symbol index</w:t>
            </w:r>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Pr="009130CD" w:rsidRDefault="00F74A7E">
            <w:pPr>
              <w:pStyle w:val="TAL"/>
              <w:rPr>
                <w:lang w:val="de-DE"/>
              </w:rPr>
            </w:pPr>
            <w:r w:rsidRPr="009130CD">
              <w:rPr>
                <w:lang w:val="de-DE"/>
              </w:rPr>
              <w:t>(Ng = 2, Ns = 4, L = 1)</w:t>
            </w:r>
          </w:p>
          <w:p w14:paraId="15149F6B" w14:textId="77777777" w:rsidR="00C44FAD" w:rsidRPr="009130CD" w:rsidRDefault="00F74A7E">
            <w:pPr>
              <w:pStyle w:val="TAL"/>
              <w:rPr>
                <w:lang w:val="de-DE"/>
              </w:rPr>
            </w:pPr>
            <w:r w:rsidRPr="009130CD">
              <w:rPr>
                <w:lang w:val="de-DE"/>
              </w:rPr>
              <w:t>(Ng = 4, Ns = 2, L = 1)</w:t>
            </w:r>
          </w:p>
          <w:p w14:paraId="533488F0" w14:textId="77777777" w:rsidR="00C44FAD" w:rsidRPr="009130CD" w:rsidRDefault="00F74A7E">
            <w:pPr>
              <w:pStyle w:val="TAL"/>
              <w:rPr>
                <w:lang w:val="de-DE"/>
              </w:rPr>
            </w:pPr>
            <w:r w:rsidRPr="009130CD">
              <w:rPr>
                <w:lang w:val="de-DE"/>
              </w:rPr>
              <w:t>(Ng = 4, Ns = 4, L = 1)</w:t>
            </w:r>
          </w:p>
          <w:p w14:paraId="21763A74" w14:textId="77777777" w:rsidR="00C44FAD" w:rsidRPr="009130CD" w:rsidRDefault="00F74A7E">
            <w:pPr>
              <w:pStyle w:val="TAL"/>
              <w:rPr>
                <w:lang w:val="de-DE"/>
              </w:rPr>
            </w:pPr>
            <w:r w:rsidRPr="009130CD">
              <w:rPr>
                <w:lang w:val="de-DE"/>
              </w:rP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BodyText"/>
              <w:spacing w:before="0" w:after="0" w:line="240" w:lineRule="auto"/>
              <w:rPr>
                <w:rFonts w:ascii="Times New Roman" w:hAnsi="Times New Roman"/>
                <w:szCs w:val="20"/>
                <w:lang w:eastAsia="zh-CN"/>
              </w:rPr>
            </w:pPr>
            <w:ins w:id="49" w:author="Naoya Shibaike" w:date="2021-02-02T11:00:00Z">
              <w:r>
                <w:rPr>
                  <w:rFonts w:ascii="Times New Roman" w:eastAsia="MS PMincho" w:hAnsi="Times New Roman" w:hint="eastAsia"/>
                  <w:szCs w:val="20"/>
                  <w:lang w:eastAsia="ja-JP"/>
                </w:rPr>
                <w:lastRenderedPageBreak/>
                <w:t>DOCOMO</w:t>
              </w:r>
            </w:ins>
          </w:p>
        </w:tc>
        <w:tc>
          <w:tcPr>
            <w:tcW w:w="8021" w:type="dxa"/>
          </w:tcPr>
          <w:p w14:paraId="33437E84" w14:textId="35586089" w:rsidR="005266DC" w:rsidRDefault="005266DC" w:rsidP="005266DC">
            <w:pPr>
              <w:pStyle w:val="BodyText"/>
              <w:spacing w:before="0" w:after="0" w:line="240" w:lineRule="auto"/>
              <w:rPr>
                <w:rFonts w:ascii="Times New Roman" w:hAnsi="Times New Roman"/>
                <w:szCs w:val="20"/>
                <w:lang w:eastAsia="zh-CN"/>
              </w:rPr>
            </w:pPr>
            <w:ins w:id="50"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5266DC" w14:paraId="6980A295" w14:textId="77777777">
        <w:trPr>
          <w:trHeight w:val="339"/>
        </w:trPr>
        <w:tc>
          <w:tcPr>
            <w:tcW w:w="1871" w:type="dxa"/>
          </w:tcPr>
          <w:p w14:paraId="5FF33654" w14:textId="4B1E7E1F"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0781314" w14:textId="0922E1C9"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026E45" w:rsidRPr="00026E45" w14:paraId="1A625226" w14:textId="77777777">
        <w:trPr>
          <w:trHeight w:val="339"/>
        </w:trPr>
        <w:tc>
          <w:tcPr>
            <w:tcW w:w="1871" w:type="dxa"/>
          </w:tcPr>
          <w:p w14:paraId="580A2FE1" w14:textId="14078DB3"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9DBA554" w14:textId="686221C0"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337C3E" w14:paraId="28C4F894" w14:textId="77777777" w:rsidTr="006851A7">
        <w:trPr>
          <w:trHeight w:val="339"/>
        </w:trPr>
        <w:tc>
          <w:tcPr>
            <w:tcW w:w="1871" w:type="dxa"/>
          </w:tcPr>
          <w:p w14:paraId="67D5C2D6" w14:textId="77777777" w:rsidR="00337C3E" w:rsidRDefault="00337C3E" w:rsidP="006851A7">
            <w:pPr>
              <w:pStyle w:val="BodyText"/>
              <w:spacing w:before="0" w:after="0" w:line="240" w:lineRule="auto"/>
              <w:rPr>
                <w:rFonts w:ascii="Times New Roman" w:hAnsi="Times New Roman"/>
                <w:szCs w:val="20"/>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EA08C66"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hint="eastAsia"/>
                <w:szCs w:val="22"/>
                <w:lang w:eastAsia="zh-CN" w:bidi="ar-EG"/>
              </w:rPr>
              <w:t xml:space="preserve">We are </w:t>
            </w:r>
            <w:r w:rsidRPr="00337C3E">
              <w:rPr>
                <w:rFonts w:ascii="Times New Roman" w:hAnsi="Times New Roman"/>
                <w:szCs w:val="22"/>
                <w:lang w:eastAsia="zh-CN" w:bidi="ar-EG"/>
              </w:rPr>
              <w:t xml:space="preserve">generally </w:t>
            </w:r>
            <w:r w:rsidRPr="00337C3E">
              <w:rPr>
                <w:rFonts w:ascii="Times New Roman" w:hAnsi="Times New Roman" w:hint="eastAsia"/>
                <w:szCs w:val="22"/>
                <w:lang w:eastAsia="zh-CN" w:bidi="ar-EG"/>
              </w:rPr>
              <w:t xml:space="preserve">fine with the </w:t>
            </w:r>
            <w:r w:rsidRPr="00337C3E">
              <w:rPr>
                <w:rFonts w:ascii="Times New Roman" w:hAnsi="Times New Roman"/>
                <w:szCs w:val="22"/>
                <w:lang w:eastAsia="zh-CN" w:bidi="ar-EG"/>
              </w:rPr>
              <w:t>assumptions.</w:t>
            </w:r>
          </w:p>
          <w:p w14:paraId="4036EAD0" w14:textId="77777777" w:rsidR="00337C3E" w:rsidRPr="00337C3E" w:rsidRDefault="00337C3E" w:rsidP="006851A7">
            <w:pPr>
              <w:pStyle w:val="BodyText"/>
              <w:spacing w:before="0" w:after="0" w:line="240" w:lineRule="auto"/>
              <w:rPr>
                <w:rFonts w:ascii="Times New Roman" w:hAnsi="Times New Roman"/>
                <w:szCs w:val="22"/>
                <w:lang w:eastAsia="zh-CN" w:bidi="ar-EG"/>
              </w:rPr>
            </w:pPr>
          </w:p>
          <w:p w14:paraId="15DB0B87"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337C3E" w14:paraId="496E8A73" w14:textId="77777777" w:rsidTr="006851A7">
              <w:tc>
                <w:tcPr>
                  <w:tcW w:w="7795" w:type="dxa"/>
                </w:tcPr>
                <w:p w14:paraId="0F55E4FB" w14:textId="77777777" w:rsidR="00337C3E" w:rsidRDefault="00337C3E" w:rsidP="006851A7">
                  <w:pPr>
                    <w:pStyle w:val="TAL"/>
                  </w:pPr>
                  <w:r>
                    <w:t>256 for 120 kHz SCS (corresponds to ~400 MHz carrier BW)</w:t>
                  </w:r>
                </w:p>
                <w:p w14:paraId="6D3E27BB" w14:textId="77777777" w:rsidR="00337C3E" w:rsidRDefault="00337C3E" w:rsidP="006851A7">
                  <w:pPr>
                    <w:pStyle w:val="TAL"/>
                  </w:pPr>
                  <w:r>
                    <w:t>256 for 480 kHz SCS (corresponds to ~1600 MHz carrier BW)</w:t>
                  </w:r>
                </w:p>
                <w:p w14:paraId="048713C5" w14:textId="77777777" w:rsidR="00337C3E" w:rsidRDefault="00337C3E" w:rsidP="00337C3E">
                  <w:pPr>
                    <w:pStyle w:val="TAL"/>
                    <w:numPr>
                      <w:ilvl w:val="0"/>
                      <w:numId w:val="41"/>
                    </w:numPr>
                    <w:spacing w:before="0" w:line="259" w:lineRule="auto"/>
                    <w:jc w:val="left"/>
                  </w:pPr>
                  <w:r>
                    <w:t>for 960 kHz SCS (corresponds to ~2000 MHz carrier BW)</w:t>
                  </w:r>
                </w:p>
                <w:p w14:paraId="4D0E1028" w14:textId="77777777" w:rsidR="00337C3E" w:rsidRDefault="00337C3E" w:rsidP="006851A7">
                  <w:pPr>
                    <w:pStyle w:val="TAL"/>
                  </w:pPr>
                  <w:r>
                    <w:t xml:space="preserve"> </w:t>
                  </w:r>
                </w:p>
                <w:p w14:paraId="2F8EB316" w14:textId="77777777" w:rsidR="00337C3E" w:rsidRDefault="00337C3E" w:rsidP="006851A7">
                  <w:pPr>
                    <w:pStyle w:val="TAL"/>
                  </w:pPr>
                  <w:r>
                    <w:t>Optional:</w:t>
                  </w:r>
                </w:p>
                <w:p w14:paraId="107923B1" w14:textId="77777777" w:rsidR="00337C3E" w:rsidRPr="00013EDD" w:rsidRDefault="00337C3E" w:rsidP="006851A7">
                  <w:pPr>
                    <w:pStyle w:val="BodyText"/>
                    <w:spacing w:after="0" w:line="240" w:lineRule="auto"/>
                    <w:ind w:left="1"/>
                    <w:rPr>
                      <w:rFonts w:ascii="Arial" w:hAnsi="Arial"/>
                      <w:strike/>
                      <w:color w:val="FF0000"/>
                      <w:sz w:val="18"/>
                      <w:szCs w:val="20"/>
                    </w:rPr>
                  </w:pPr>
                  <w:r w:rsidRPr="00013EDD">
                    <w:rPr>
                      <w:rFonts w:ascii="Arial" w:hAnsi="Arial"/>
                      <w:strike/>
                      <w:color w:val="FF0000"/>
                      <w:sz w:val="18"/>
                      <w:szCs w:val="20"/>
                    </w:rPr>
                    <w:t>-  4, 16, 64 RBs for all SCS</w:t>
                  </w:r>
                </w:p>
                <w:p w14:paraId="125B08D5" w14:textId="77777777" w:rsidR="00337C3E" w:rsidRDefault="00337C3E" w:rsidP="006851A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sidRPr="00013EDD">
                    <w:rPr>
                      <w:color w:val="FF0000"/>
                    </w:rPr>
                    <w:t>(e.g., 4, 16, 64 RBs for all SCS)</w:t>
                  </w:r>
                </w:p>
              </w:tc>
            </w:tr>
          </w:tbl>
          <w:p w14:paraId="30C24B06" w14:textId="77777777" w:rsidR="00337C3E" w:rsidRDefault="00337C3E" w:rsidP="006851A7">
            <w:pPr>
              <w:pStyle w:val="BodyText"/>
              <w:spacing w:before="0" w:after="0" w:line="240" w:lineRule="auto"/>
              <w:rPr>
                <w:rFonts w:ascii="Times New Roman" w:hAnsi="Times New Roman"/>
                <w:szCs w:val="20"/>
                <w:lang w:eastAsia="zh-CN"/>
              </w:rPr>
            </w:pPr>
          </w:p>
        </w:tc>
      </w:tr>
      <w:tr w:rsidR="00990B50" w14:paraId="75207078" w14:textId="77777777" w:rsidTr="006851A7">
        <w:trPr>
          <w:trHeight w:val="339"/>
        </w:trPr>
        <w:tc>
          <w:tcPr>
            <w:tcW w:w="1871" w:type="dxa"/>
          </w:tcPr>
          <w:p w14:paraId="39BA13A7" w14:textId="189DE312" w:rsidR="00990B50" w:rsidRPr="00337C3E" w:rsidRDefault="00990B50" w:rsidP="00990B5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290B946" w14:textId="7C1CE794" w:rsidR="00990B50" w:rsidRPr="00337C3E" w:rsidRDefault="00990B50"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55350E" w14:paraId="76632FC0" w14:textId="77777777" w:rsidTr="006851A7">
        <w:trPr>
          <w:trHeight w:val="339"/>
        </w:trPr>
        <w:tc>
          <w:tcPr>
            <w:tcW w:w="1871" w:type="dxa"/>
          </w:tcPr>
          <w:p w14:paraId="20FB426F" w14:textId="4D3C1DF3" w:rsidR="0055350E" w:rsidRPr="0055350E" w:rsidRDefault="0055350E" w:rsidP="00990B5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62306A19" w14:textId="12FD3CBE" w:rsidR="0055350E" w:rsidRDefault="0055350E" w:rsidP="00990B50">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008C2" w14:paraId="0AFE6175" w14:textId="77777777" w:rsidTr="006851A7">
        <w:trPr>
          <w:trHeight w:val="339"/>
        </w:trPr>
        <w:tc>
          <w:tcPr>
            <w:tcW w:w="1871" w:type="dxa"/>
          </w:tcPr>
          <w:p w14:paraId="0DC4BCDA" w14:textId="0168C198" w:rsidR="008008C2" w:rsidRDefault="008008C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4F8DB8FB" w14:textId="7BA6CC73" w:rsidR="008008C2" w:rsidRDefault="008008C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4C6522" w14:paraId="430B4E52" w14:textId="77777777" w:rsidTr="006851A7">
        <w:trPr>
          <w:trHeight w:val="339"/>
        </w:trPr>
        <w:tc>
          <w:tcPr>
            <w:tcW w:w="1871" w:type="dxa"/>
          </w:tcPr>
          <w:p w14:paraId="5C377687" w14:textId="07B922CC" w:rsidR="004C6522" w:rsidRDefault="004C652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6CAF44F" w14:textId="4CC41BDE" w:rsidR="004C6522" w:rsidRDefault="004C652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B35D1E" w14:paraId="76BECC28" w14:textId="77777777" w:rsidTr="006851A7">
        <w:trPr>
          <w:trHeight w:val="339"/>
        </w:trPr>
        <w:tc>
          <w:tcPr>
            <w:tcW w:w="1871" w:type="dxa"/>
          </w:tcPr>
          <w:p w14:paraId="5323773D" w14:textId="7F311950" w:rsidR="00B35D1E" w:rsidRDefault="00B35D1E"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2A2485D" w14:textId="5D60AAAE" w:rsidR="00B35D1E" w:rsidRDefault="00B35D1E"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4819AA" w14:paraId="6B2AE67E" w14:textId="77777777" w:rsidTr="006851A7">
        <w:trPr>
          <w:trHeight w:val="339"/>
        </w:trPr>
        <w:tc>
          <w:tcPr>
            <w:tcW w:w="1871" w:type="dxa"/>
          </w:tcPr>
          <w:p w14:paraId="1EA3DEC5" w14:textId="3A629DB6" w:rsidR="004819AA" w:rsidRDefault="004819AA"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80A3429" w14:textId="77777777" w:rsidR="004819AA" w:rsidRDefault="004819AA" w:rsidP="004819AA">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7A7FD8D7" w14:textId="77777777" w:rsidR="004819AA" w:rsidRDefault="004819AA" w:rsidP="004819AA">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suggest adding the following note to </w:t>
            </w:r>
            <w:r w:rsidRPr="00246AC7">
              <w:rPr>
                <w:rFonts w:ascii="Times New Roman" w:hAnsi="Times New Roman"/>
                <w:szCs w:val="22"/>
                <w:lang w:eastAsia="zh-CN" w:bidi="ar-EG"/>
              </w:rPr>
              <w:t>PTRS Configuration</w:t>
            </w:r>
            <w:r>
              <w:rPr>
                <w:rFonts w:ascii="Times New Roman" w:hAnsi="Times New Roman"/>
                <w:szCs w:val="22"/>
                <w:lang w:eastAsia="zh-CN" w:bidi="ar-EG"/>
              </w:rPr>
              <w:t xml:space="preserve"> section:</w:t>
            </w:r>
          </w:p>
          <w:tbl>
            <w:tblPr>
              <w:tblStyle w:val="TableGrid"/>
              <w:tblW w:w="0" w:type="auto"/>
              <w:tblLayout w:type="fixed"/>
              <w:tblLook w:val="04A0" w:firstRow="1" w:lastRow="0" w:firstColumn="1" w:lastColumn="0" w:noHBand="0" w:noVBand="1"/>
            </w:tblPr>
            <w:tblGrid>
              <w:gridCol w:w="7795"/>
            </w:tblGrid>
            <w:tr w:rsidR="004819AA" w14:paraId="5E13D541" w14:textId="77777777" w:rsidTr="00E7114E">
              <w:tc>
                <w:tcPr>
                  <w:tcW w:w="7795" w:type="dxa"/>
                </w:tcPr>
                <w:p w14:paraId="15AEA90B" w14:textId="77777777" w:rsidR="004819AA" w:rsidRDefault="004819AA" w:rsidP="004819AA">
                  <w:pPr>
                    <w:pStyle w:val="TAL"/>
                    <w:spacing w:line="259" w:lineRule="auto"/>
                  </w:pPr>
                  <w:r>
                    <w:t>For CP-OFDM:</w:t>
                  </w:r>
                </w:p>
                <w:p w14:paraId="6897C510" w14:textId="77777777" w:rsidR="004819AA" w:rsidRDefault="004819AA" w:rsidP="004819AA">
                  <w:pPr>
                    <w:pStyle w:val="TAL"/>
                    <w:spacing w:before="0" w:line="259" w:lineRule="auto"/>
                  </w:pPr>
                  <w:r w:rsidRPr="00F102A9">
                    <w:rPr>
                      <w:color w:val="FF0000"/>
                    </w:rPr>
                    <w:t xml:space="preserve">For PTRS as in Rel-15: </w:t>
                  </w:r>
                  <w:r>
                    <w:t>(K = 4, L = 1) or (K = 2, L = 1)</w:t>
                  </w:r>
                </w:p>
                <w:p w14:paraId="216FEE40" w14:textId="77777777" w:rsidR="004819AA" w:rsidRPr="00F102A9" w:rsidRDefault="004819AA" w:rsidP="004819AA">
                  <w:pPr>
                    <w:pStyle w:val="TAL"/>
                    <w:spacing w:before="0" w:line="259" w:lineRule="auto"/>
                    <w:rPr>
                      <w:rFonts w:ascii="Times New Roman" w:hAnsi="Times New Roman"/>
                      <w:szCs w:val="22"/>
                      <w:lang w:eastAsia="zh-CN" w:bidi="ar-EG"/>
                    </w:rPr>
                  </w:pPr>
                  <w:r w:rsidRPr="00F102A9">
                    <w:rPr>
                      <w:color w:val="FF0000"/>
                    </w:rPr>
                    <w:t>Note: other</w:t>
                  </w:r>
                  <w:r>
                    <w:rPr>
                      <w:color w:val="FF0000"/>
                    </w:rPr>
                    <w:t xml:space="preserve"> K values are not precluded for PTRS enhancement evaluations</w:t>
                  </w:r>
                </w:p>
              </w:tc>
            </w:tr>
          </w:tbl>
          <w:p w14:paraId="0FA5EABC" w14:textId="77777777" w:rsidR="004819AA" w:rsidRDefault="004819AA" w:rsidP="00990B50">
            <w:pPr>
              <w:pStyle w:val="BodyText"/>
              <w:spacing w:after="0" w:line="240" w:lineRule="auto"/>
              <w:rPr>
                <w:rFonts w:ascii="Times New Roman" w:hAnsi="Times New Roman"/>
                <w:szCs w:val="22"/>
                <w:lang w:eastAsia="zh-CN" w:bidi="ar-EG"/>
              </w:rPr>
            </w:pPr>
          </w:p>
        </w:tc>
      </w:tr>
      <w:tr w:rsidR="00681DBC" w14:paraId="6045F092" w14:textId="77777777" w:rsidTr="006851A7">
        <w:trPr>
          <w:trHeight w:val="339"/>
        </w:trPr>
        <w:tc>
          <w:tcPr>
            <w:tcW w:w="1871" w:type="dxa"/>
          </w:tcPr>
          <w:p w14:paraId="7503294D" w14:textId="08B62236" w:rsidR="00681DBC" w:rsidRDefault="00681DBC"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2845773" w14:textId="77777777" w:rsidR="00681DBC" w:rsidRDefault="00681DBC" w:rsidP="004819AA">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14:paraId="796A2273" w14:textId="75D2C136" w:rsidR="00681DBC" w:rsidRDefault="00681DBC" w:rsidP="004819AA">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14:paraId="74BBEFE3" w14:textId="77777777" w:rsidR="00681DBC" w:rsidRDefault="00681DBC" w:rsidP="004819AA">
            <w:pPr>
              <w:pStyle w:val="BodyText"/>
              <w:spacing w:after="0" w:line="240" w:lineRule="auto"/>
              <w:rPr>
                <w:rFonts w:ascii="Times New Roman" w:hAnsi="Times New Roman"/>
                <w:szCs w:val="22"/>
                <w:lang w:eastAsia="zh-CN" w:bidi="ar-EG"/>
              </w:rPr>
            </w:pPr>
          </w:p>
          <w:p w14:paraId="1972B608" w14:textId="77777777" w:rsidR="00681DBC" w:rsidRDefault="00681DBC" w:rsidP="004819AA">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14:paraId="15545B79" w14:textId="03C37B6A" w:rsidR="00681DBC" w:rsidRDefault="00681DBC" w:rsidP="004819AA">
            <w:pPr>
              <w:pStyle w:val="BodyText"/>
              <w:spacing w:after="0" w:line="240" w:lineRule="auto"/>
              <w:rPr>
                <w:rFonts w:ascii="Times New Roman" w:hAnsi="Times New Roman" w:hint="eastAsia"/>
                <w:szCs w:val="22"/>
                <w:lang w:eastAsia="zh-CN" w:bidi="ar-EG"/>
              </w:rPr>
            </w:pPr>
            <w:r>
              <w:rPr>
                <w:rFonts w:ascii="Times New Roman" w:hAnsi="Times New Roman"/>
                <w:szCs w:val="22"/>
                <w:lang w:eastAsia="zh-CN" w:bidi="ar-EG"/>
              </w:rPr>
              <w:t>I believe it’s commonly understood that anything not as in Rel-15 (</w:t>
            </w:r>
            <w:proofErr w:type="spellStart"/>
            <w:r>
              <w:rPr>
                <w:rFonts w:ascii="Times New Roman" w:hAnsi="Times New Roman"/>
                <w:szCs w:val="22"/>
                <w:lang w:eastAsia="zh-CN" w:bidi="ar-EG"/>
              </w:rPr>
              <w:t>e..g</w:t>
            </w:r>
            <w:proofErr w:type="spellEnd"/>
            <w:r>
              <w:rPr>
                <w:rFonts w:ascii="Times New Roman" w:hAnsi="Times New Roman"/>
                <w:szCs w:val="22"/>
                <w:lang w:eastAsia="zh-CN" w:bidi="ar-EG"/>
              </w:rPr>
              <w:t>, other K values) is considered as PTRS enhancement and companies are requested to report if evaluated.</w:t>
            </w:r>
            <w:bookmarkStart w:id="51" w:name="_GoBack"/>
            <w:bookmarkEnd w:id="51"/>
          </w:p>
        </w:tc>
      </w:tr>
    </w:tbl>
    <w:p w14:paraId="06EA1070" w14:textId="77777777" w:rsidR="00C44FAD" w:rsidRPr="00337C3E"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16" w:history="1">
        <w:r w:rsidR="00F74A7E">
          <w:rPr>
            <w:rStyle w:val="Hyperlink"/>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17" w:history="1">
        <w:r w:rsidR="00F74A7E">
          <w:rPr>
            <w:rStyle w:val="Hyperlink"/>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9B74C8">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sidR="00F74A7E">
          <w:rPr>
            <w:rStyle w:val="Hyperlink"/>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w:t>
      </w:r>
      <w:proofErr w:type="spellStart"/>
      <w:r w:rsidR="00F74A7E">
        <w:rPr>
          <w:rFonts w:asciiTheme="minorHAnsi" w:hAnsiTheme="minorHAnsi" w:cstheme="minorHAnsi"/>
          <w:sz w:val="20"/>
          <w:szCs w:val="20"/>
          <w:lang w:eastAsia="zh-CN"/>
        </w:rPr>
        <w:t>Sanechips</w:t>
      </w:r>
      <w:proofErr w:type="spellEnd"/>
      <w:r w:rsidR="00F74A7E">
        <w:rPr>
          <w:rFonts w:asciiTheme="minorHAnsi" w:hAnsiTheme="minorHAnsi" w:cstheme="minorHAnsi"/>
          <w:sz w:val="20"/>
          <w:szCs w:val="20"/>
          <w:lang w:eastAsia="zh-CN"/>
        </w:rPr>
        <w:t xml:space="preserve"> Revision of </w:t>
      </w:r>
      <w:hyperlink r:id="rId19" w:history="1">
        <w:r w:rsidR="00F74A7E">
          <w:rPr>
            <w:rStyle w:val="Hyperlink"/>
            <w:rFonts w:asciiTheme="minorHAnsi" w:hAnsiTheme="minorHAnsi" w:cstheme="minorHAnsi"/>
            <w:sz w:val="20"/>
            <w:szCs w:val="20"/>
            <w:lang w:eastAsia="zh-CN"/>
          </w:rPr>
          <w:t>R1-2100077</w:t>
        </w:r>
      </w:hyperlink>
    </w:p>
    <w:p w14:paraId="37DBE55B"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0" w:history="1">
        <w:r w:rsidR="00F74A7E">
          <w:rPr>
            <w:rStyle w:val="Hyperlink"/>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9B74C8">
      <w:pPr>
        <w:pStyle w:val="ListParagraph"/>
        <w:numPr>
          <w:ilvl w:val="0"/>
          <w:numId w:val="40"/>
        </w:numPr>
        <w:ind w:left="540" w:hanging="540"/>
        <w:rPr>
          <w:rFonts w:asciiTheme="minorHAnsi" w:hAnsiTheme="minorHAnsi" w:cstheme="minorHAnsi"/>
          <w:sz w:val="20"/>
          <w:szCs w:val="20"/>
          <w:lang w:val="de-DE" w:eastAsia="zh-CN"/>
        </w:rPr>
      </w:pPr>
      <w:hyperlink r:id="rId21" w:history="1">
        <w:r w:rsidR="00F74A7E">
          <w:rPr>
            <w:rStyle w:val="Hyperlink"/>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2" w:history="1">
        <w:r w:rsidR="00F74A7E">
          <w:rPr>
            <w:rStyle w:val="Hyperlink"/>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3" w:history="1">
        <w:r w:rsidR="00F74A7E">
          <w:rPr>
            <w:rStyle w:val="Hyperlink"/>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4" w:history="1">
        <w:r w:rsidR="00F74A7E">
          <w:rPr>
            <w:rStyle w:val="Hyperlink"/>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5" w:history="1">
        <w:r w:rsidR="00F74A7E">
          <w:rPr>
            <w:rStyle w:val="Hyperlink"/>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6" w:history="1">
        <w:r w:rsidR="00F74A7E">
          <w:rPr>
            <w:rStyle w:val="Hyperlink"/>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7" w:history="1">
        <w:r w:rsidR="00F74A7E">
          <w:rPr>
            <w:rStyle w:val="Hyperlink"/>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t>MediaTek Inc.</w:t>
      </w:r>
    </w:p>
    <w:p w14:paraId="11B02F75"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8" w:history="1">
        <w:r w:rsidR="00F74A7E">
          <w:rPr>
            <w:rStyle w:val="Hyperlink"/>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29" w:history="1">
        <w:r w:rsidR="00F74A7E">
          <w:rPr>
            <w:rStyle w:val="Hyperlink"/>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0" w:history="1">
        <w:r w:rsidR="00F74A7E">
          <w:rPr>
            <w:rStyle w:val="Hyperlink"/>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Spreadtrum</w:t>
      </w:r>
      <w:proofErr w:type="spellEnd"/>
      <w:r w:rsidR="00F74A7E">
        <w:rPr>
          <w:rFonts w:asciiTheme="minorHAnsi" w:hAnsiTheme="minorHAnsi" w:cstheme="minorHAnsi"/>
          <w:sz w:val="20"/>
          <w:szCs w:val="20"/>
          <w:lang w:eastAsia="zh-CN"/>
        </w:rPr>
        <w:t xml:space="preserve"> Communications</w:t>
      </w:r>
    </w:p>
    <w:p w14:paraId="61981B65"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1" w:history="1">
        <w:r w:rsidR="00F74A7E">
          <w:rPr>
            <w:rStyle w:val="Hyperlink"/>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t xml:space="preserve">InterDigital, Inc. Revision of </w:t>
      </w:r>
      <w:hyperlink r:id="rId32" w:history="1">
        <w:r w:rsidR="00F74A7E">
          <w:rPr>
            <w:rStyle w:val="Hyperlink"/>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3" w:history="1">
        <w:r w:rsidR="00F74A7E">
          <w:rPr>
            <w:rStyle w:val="Hyperlink"/>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4" w:history="1">
        <w:r w:rsidR="00F74A7E">
          <w:rPr>
            <w:rStyle w:val="Hyperlink"/>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5" w:history="1">
        <w:r w:rsidR="00F74A7E">
          <w:rPr>
            <w:rStyle w:val="Hyperlink"/>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6" w:history="1">
        <w:r w:rsidR="00F74A7E">
          <w:rPr>
            <w:rStyle w:val="Hyperlink"/>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7" w:history="1">
        <w:r w:rsidR="00F74A7E">
          <w:rPr>
            <w:rStyle w:val="Hyperlink"/>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PDSCH/PUSCH enhancements  for NR from 52.6 GHz to 71 GHz</w:t>
      </w:r>
      <w:r w:rsidR="00F74A7E">
        <w:rPr>
          <w:rFonts w:asciiTheme="minorHAnsi" w:hAnsiTheme="minorHAnsi" w:cstheme="minorHAnsi"/>
          <w:sz w:val="20"/>
          <w:szCs w:val="20"/>
          <w:lang w:eastAsia="zh-CN"/>
        </w:rPr>
        <w:tab/>
        <w:t>Samsung</w:t>
      </w:r>
    </w:p>
    <w:p w14:paraId="05B4B03E"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8" w:history="1">
        <w:r w:rsidR="00F74A7E">
          <w:rPr>
            <w:rStyle w:val="Hyperlink"/>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39" w:history="1">
        <w:r w:rsidR="00F74A7E">
          <w:rPr>
            <w:rStyle w:val="Hyperlink"/>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CEWiT</w:t>
      </w:r>
      <w:proofErr w:type="spellEnd"/>
    </w:p>
    <w:p w14:paraId="67A03B41"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40" w:history="1">
        <w:r w:rsidR="00F74A7E">
          <w:rPr>
            <w:rStyle w:val="Hyperlink"/>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41" w:history="1">
        <w:r w:rsidR="00F74A7E">
          <w:rPr>
            <w:rStyle w:val="Hyperlink"/>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42" w:history="1">
        <w:r w:rsidR="00F74A7E">
          <w:rPr>
            <w:rStyle w:val="Hyperlink"/>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9B74C8">
      <w:pPr>
        <w:pStyle w:val="ListParagraph"/>
        <w:numPr>
          <w:ilvl w:val="0"/>
          <w:numId w:val="40"/>
        </w:numPr>
        <w:ind w:left="540" w:hanging="540"/>
        <w:rPr>
          <w:rFonts w:asciiTheme="minorHAnsi" w:hAnsiTheme="minorHAnsi" w:cstheme="minorHAnsi"/>
          <w:sz w:val="20"/>
          <w:szCs w:val="20"/>
          <w:lang w:eastAsia="zh-CN"/>
        </w:rPr>
      </w:pPr>
      <w:hyperlink r:id="rId43" w:history="1">
        <w:r w:rsidR="00F74A7E">
          <w:rPr>
            <w:rStyle w:val="Hyperlink"/>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54F5C7CA" w:rsidR="00C44FAD" w:rsidRPr="0073259B" w:rsidRDefault="00F74A7E">
      <w:pPr>
        <w:pStyle w:val="ListParagraph"/>
        <w:numPr>
          <w:ilvl w:val="0"/>
          <w:numId w:val="40"/>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73FE832C" w14:textId="3ACDB684" w:rsidR="0073259B" w:rsidRPr="0073259B" w:rsidRDefault="009B74C8" w:rsidP="00B90110">
      <w:pPr>
        <w:pStyle w:val="ListParagraph"/>
        <w:numPr>
          <w:ilvl w:val="0"/>
          <w:numId w:val="40"/>
        </w:numPr>
        <w:ind w:left="540" w:hanging="540"/>
        <w:rPr>
          <w:rFonts w:asciiTheme="minorHAnsi" w:hAnsiTheme="minorHAnsi" w:cstheme="minorHAnsi"/>
          <w:sz w:val="20"/>
          <w:szCs w:val="20"/>
          <w:lang w:eastAsia="zh-CN"/>
        </w:rPr>
      </w:pPr>
      <w:hyperlink r:id="rId44" w:history="1">
        <w:r w:rsidR="0073259B" w:rsidRPr="0073259B">
          <w:rPr>
            <w:rStyle w:val="Hyperlink"/>
            <w:rFonts w:asciiTheme="minorHAnsi" w:hAnsiTheme="minorHAnsi" w:cstheme="minorHAnsi"/>
            <w:color w:val="auto"/>
            <w:sz w:val="20"/>
            <w:szCs w:val="20"/>
            <w:lang w:eastAsia="zh-CN"/>
          </w:rPr>
          <w:t>R1-2101958</w:t>
        </w:r>
      </w:hyperlink>
      <w:r w:rsidR="0073259B" w:rsidRPr="0073259B">
        <w:rPr>
          <w:rFonts w:asciiTheme="minorHAnsi" w:hAnsiTheme="minorHAnsi" w:cstheme="minorHAnsi"/>
          <w:sz w:val="20"/>
          <w:szCs w:val="20"/>
          <w:lang w:eastAsia="zh-CN"/>
        </w:rPr>
        <w:tab/>
        <w:t>PDSCH-PUSCH Enhancement Aspects for NR beyond 52.6 GHz</w:t>
      </w:r>
      <w:r w:rsidR="0073259B" w:rsidRPr="0073259B">
        <w:rPr>
          <w:rFonts w:asciiTheme="minorHAnsi" w:hAnsiTheme="minorHAnsi" w:cstheme="minorHAnsi"/>
          <w:sz w:val="20"/>
          <w:szCs w:val="20"/>
          <w:lang w:eastAsia="zh-CN"/>
        </w:rPr>
        <w:tab/>
        <w:t>Charter Communications</w:t>
      </w:r>
    </w:p>
    <w:p w14:paraId="1487E3AF" w14:textId="77777777" w:rsidR="00C44FAD" w:rsidRDefault="00C44FAD">
      <w:pPr>
        <w:jc w:val="right"/>
        <w:rPr>
          <w:lang w:eastAsia="zh-CN"/>
        </w:rPr>
      </w:pPr>
    </w:p>
    <w:sectPr w:rsidR="00C44FAD">
      <w:headerReference w:type="even" r:id="rId45"/>
      <w:headerReference w:type="default" r:id="rId46"/>
      <w:footerReference w:type="even" r:id="rId47"/>
      <w:footerReference w:type="default" r:id="rId48"/>
      <w:headerReference w:type="first" r:id="rId49"/>
      <w:footerReference w:type="first" r:id="rId5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4BAC" w14:textId="77777777" w:rsidR="00AC28AC" w:rsidRDefault="00AC28AC">
      <w:pPr>
        <w:spacing w:after="0" w:line="240" w:lineRule="auto"/>
      </w:pPr>
      <w:r>
        <w:separator/>
      </w:r>
    </w:p>
  </w:endnote>
  <w:endnote w:type="continuationSeparator" w:id="0">
    <w:p w14:paraId="5AD6768A" w14:textId="77777777" w:rsidR="00AC28AC" w:rsidRDefault="00AC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844" w14:textId="77777777" w:rsidR="009B74C8" w:rsidRDefault="009B7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9B74C8" w:rsidRDefault="009B74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707D" w14:textId="6AF5BA0D" w:rsidR="009B74C8" w:rsidRDefault="009B74C8">
    <w:pPr>
      <w:pStyle w:val="Footer"/>
      <w:ind w:right="360"/>
    </w:pPr>
    <w:r>
      <w:rPr>
        <w:rStyle w:val="PageNumber"/>
      </w:rPr>
      <w:fldChar w:fldCharType="begin"/>
    </w:r>
    <w:r>
      <w:rPr>
        <w:rStyle w:val="PageNumber"/>
      </w:rPr>
      <w:instrText xml:space="preserve"> PAGE </w:instrText>
    </w:r>
    <w:r>
      <w:rPr>
        <w:rStyle w:val="PageNumber"/>
      </w:rPr>
      <w:fldChar w:fldCharType="separate"/>
    </w:r>
    <w:r w:rsidR="00681DBC">
      <w:rPr>
        <w:rStyle w:val="PageNumber"/>
        <w:noProof/>
      </w:rPr>
      <w:t>97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1DBC">
      <w:rPr>
        <w:rStyle w:val="PageNumber"/>
        <w:noProof/>
      </w:rPr>
      <w:t>98</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DE28" w14:textId="77777777" w:rsidR="009B74C8" w:rsidRDefault="009B7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8446" w14:textId="77777777" w:rsidR="00AC28AC" w:rsidRDefault="00AC28AC">
      <w:pPr>
        <w:spacing w:after="0" w:line="240" w:lineRule="auto"/>
      </w:pPr>
      <w:r>
        <w:separator/>
      </w:r>
    </w:p>
  </w:footnote>
  <w:footnote w:type="continuationSeparator" w:id="0">
    <w:p w14:paraId="1A1E30BD" w14:textId="77777777" w:rsidR="00AC28AC" w:rsidRDefault="00AC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7356" w14:textId="77777777" w:rsidR="009B74C8" w:rsidRDefault="009B74C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FFA7" w14:textId="77777777" w:rsidR="009B74C8" w:rsidRDefault="009B74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A4BA" w14:textId="77777777" w:rsidR="009B74C8" w:rsidRDefault="009B74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hybridMultilevel"/>
    <w:tmpl w:val="917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35"/>
  </w:num>
  <w:num w:numId="19">
    <w:abstractNumId w:val="4"/>
  </w:num>
  <w:num w:numId="20">
    <w:abstractNumId w:val="26"/>
  </w:num>
  <w:num w:numId="21">
    <w:abstractNumId w:val="7"/>
  </w:num>
  <w:num w:numId="22">
    <w:abstractNumId w:val="39"/>
  </w:num>
  <w:num w:numId="23">
    <w:abstractNumId w:val="37"/>
  </w:num>
  <w:num w:numId="24">
    <w:abstractNumId w:val="29"/>
  </w:num>
  <w:num w:numId="25">
    <w:abstractNumId w:val="22"/>
  </w:num>
  <w:num w:numId="26">
    <w:abstractNumId w:val="34"/>
  </w:num>
  <w:num w:numId="27">
    <w:abstractNumId w:val="9"/>
  </w:num>
  <w:num w:numId="28">
    <w:abstractNumId w:val="11"/>
  </w:num>
  <w:num w:numId="29">
    <w:abstractNumId w:val="23"/>
  </w:num>
  <w:num w:numId="30">
    <w:abstractNumId w:val="3"/>
  </w:num>
  <w:num w:numId="31">
    <w:abstractNumId w:val="24"/>
  </w:num>
  <w:num w:numId="32">
    <w:abstractNumId w:val="6"/>
  </w:num>
  <w:num w:numId="33">
    <w:abstractNumId w:val="38"/>
  </w:num>
  <w:num w:numId="34">
    <w:abstractNumId w:val="30"/>
  </w:num>
  <w:num w:numId="35">
    <w:abstractNumId w:val="41"/>
  </w:num>
  <w:num w:numId="36">
    <w:abstractNumId w:val="15"/>
  </w:num>
  <w:num w:numId="37">
    <w:abstractNumId w:val="40"/>
  </w:num>
  <w:num w:numId="38">
    <w:abstractNumId w:val="27"/>
  </w:num>
  <w:num w:numId="39">
    <w:abstractNumId w:val="10"/>
  </w:num>
  <w:num w:numId="40">
    <w:abstractNumId w:val="5"/>
  </w:num>
  <w:num w:numId="41">
    <w:abstractNumId w:val="13"/>
  </w:num>
  <w:num w:numId="4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259B"/>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DE"/>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6628">
      <w:bodyDiv w:val="1"/>
      <w:marLeft w:val="0"/>
      <w:marRight w:val="0"/>
      <w:marTop w:val="0"/>
      <w:marBottom w:val="0"/>
      <w:divBdr>
        <w:top w:val="none" w:sz="0" w:space="0" w:color="auto"/>
        <w:left w:val="none" w:sz="0" w:space="0" w:color="auto"/>
        <w:bottom w:val="none" w:sz="0" w:space="0" w:color="auto"/>
        <w:right w:val="none" w:sz="0" w:space="0" w:color="auto"/>
      </w:divBdr>
    </w:div>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Inbox/R1-2101958.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header" Target="head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E4A7C"/>
    <w:rsid w:val="000E5B23"/>
    <w:rsid w:val="000F7766"/>
    <w:rsid w:val="00131D8B"/>
    <w:rsid w:val="00135A55"/>
    <w:rsid w:val="001530CB"/>
    <w:rsid w:val="001546CE"/>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46A23"/>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92B6F"/>
    <w:rsid w:val="00E96231"/>
    <w:rsid w:val="00EA0504"/>
    <w:rsid w:val="00EA1780"/>
    <w:rsid w:val="00EB07C7"/>
    <w:rsid w:val="00EB2C79"/>
    <w:rsid w:val="00EE5364"/>
    <w:rsid w:val="00EF5F5C"/>
    <w:rsid w:val="00F116CE"/>
    <w:rsid w:val="00F57235"/>
    <w:rsid w:val="00F605D0"/>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9C29B7A9-7798-4D49-BCFD-2A675D73576F}">
  <ds:schemaRefs>
    <ds:schemaRef ds:uri="http://schemas.openxmlformats.org/officeDocument/2006/bibliography"/>
  </ds:schemaRefs>
</ds:datastoreItem>
</file>

<file path=customXml/itemProps6.xml><?xml version="1.0" encoding="utf-8"?>
<ds:datastoreItem xmlns:ds="http://schemas.openxmlformats.org/officeDocument/2006/customXml" ds:itemID="{57251523-5204-48A8-8180-9D127762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16</TotalTime>
  <Pages>98</Pages>
  <Words>34177</Words>
  <Characters>194813</Characters>
  <Application>Microsoft Office Word</Application>
  <DocSecurity>0</DocSecurity>
  <Lines>1623</Lines>
  <Paragraphs>457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228533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vivo</cp:lastModifiedBy>
  <cp:revision>5</cp:revision>
  <cp:lastPrinted>2011-11-09T07:49:00Z</cp:lastPrinted>
  <dcterms:created xsi:type="dcterms:W3CDTF">2021-02-03T00:15:00Z</dcterms:created>
  <dcterms:modified xsi:type="dcterms:W3CDTF">2021-02-03T00:43:00Z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y fmtid="{D5CDD505-2E9C-101B-9397-08002B2CF9AE}" pid="15" name="ContentTypeId">
    <vt:lpwstr>0x010100E0B0DDEA5689E843A77FF07E023D2573</vt:lpwstr>
  </property>
</Properties>
</file>