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FC94"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14:paraId="1439A092"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14:paraId="01D1BC9C" w14:textId="77777777" w:rsidR="00C44FAD" w:rsidRDefault="00C44FAD">
      <w:pPr>
        <w:spacing w:after="0"/>
        <w:ind w:left="1988" w:hanging="1988"/>
        <w:jc w:val="both"/>
        <w:rPr>
          <w:rFonts w:ascii="Arial" w:hAnsi="Arial" w:cs="Arial"/>
          <w:b/>
          <w:sz w:val="24"/>
          <w:szCs w:val="24"/>
        </w:rPr>
      </w:pPr>
    </w:p>
    <w:p w14:paraId="663D6FA8"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DF168B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#1 of [104-e-NR-52-71GHz-05]</w:t>
          </w:r>
        </w:sdtContent>
      </w:sdt>
    </w:p>
    <w:p w14:paraId="114ACF15"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DF71E9C" w14:textId="77777777" w:rsidR="00C44FAD" w:rsidRDefault="00F74A7E">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14:paraId="0C5E398A" w14:textId="77777777" w:rsidR="00C44FAD" w:rsidRDefault="00C44FAD">
      <w:pPr>
        <w:spacing w:after="0"/>
        <w:ind w:left="1990" w:hangingChars="995" w:hanging="1990"/>
        <w:jc w:val="both"/>
      </w:pPr>
    </w:p>
    <w:p w14:paraId="15D22825" w14:textId="77777777" w:rsidR="00C44FAD" w:rsidRDefault="00F74A7E">
      <w:pPr>
        <w:pStyle w:val="Heading1"/>
        <w:numPr>
          <w:ilvl w:val="0"/>
          <w:numId w:val="5"/>
        </w:numPr>
        <w:ind w:left="360"/>
        <w:rPr>
          <w:rFonts w:cs="Arial"/>
          <w:sz w:val="32"/>
          <w:szCs w:val="32"/>
          <w:lang w:val="en-US"/>
        </w:rPr>
      </w:pPr>
      <w:r>
        <w:rPr>
          <w:rFonts w:cs="Arial"/>
          <w:sz w:val="32"/>
          <w:szCs w:val="32"/>
          <w:lang w:val="en-US"/>
        </w:rPr>
        <w:t>Introduction</w:t>
      </w:r>
    </w:p>
    <w:p w14:paraId="3A5AD215" w14:textId="77777777" w:rsidR="00C44FAD" w:rsidRDefault="00F74A7E">
      <w:pPr>
        <w:rPr>
          <w:lang w:eastAsia="zh-CN"/>
        </w:rPr>
      </w:pPr>
      <w:r>
        <w:rPr>
          <w:lang w:eastAsia="zh-CN"/>
        </w:rPr>
        <w:t>In this contribution, we summarize issues regarding PDSCH/PUSCH enhancements for new SCSs on supporting NR from 52.6 GHz to 71 GHz for the following email discussion in RAN1 #104-e.</w:t>
      </w:r>
    </w:p>
    <w:p w14:paraId="493A43C6" w14:textId="77777777" w:rsidR="00C44FAD" w:rsidRDefault="00F74A7E">
      <w:pPr>
        <w:rPr>
          <w:lang w:eastAsia="zh-CN"/>
        </w:rPr>
      </w:pPr>
      <w:r>
        <w:rPr>
          <w:highlight w:val="cyan"/>
          <w:lang w:eastAsia="zh-CN"/>
        </w:rPr>
        <w:t>[104-e-NR-52-71GHz-05] Email discussion/approval on defining maximum bandwidth for new SCSs, timeline related aspects adapted to each of the new numerologies 480kHz and 960kHz and reference signals with checkpoints for agreements on Jan-28, Feb-02, Feb-05 – Huaming (Vivo)</w:t>
      </w:r>
    </w:p>
    <w:p w14:paraId="5B46DC18" w14:textId="77777777" w:rsidR="00C44FAD" w:rsidRDefault="00F74A7E">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48766467" w14:textId="77777777" w:rsidR="00C44FAD" w:rsidRDefault="00F74A7E">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0F69B8A" w14:textId="77777777" w:rsidR="00C44FAD" w:rsidRDefault="00F74A7E">
      <w:pPr>
        <w:rPr>
          <w:lang w:eastAsia="zh-CN"/>
        </w:rPr>
      </w:pPr>
      <w:r>
        <w:rPr>
          <w:lang w:eastAsia="zh-CN"/>
        </w:rPr>
        <w:t>In this section, we provide a summary of issues, observations and proposals related to PDSCH/PUSCH enhancements for new SCSs discussed in the submitted contributions.</w:t>
      </w:r>
    </w:p>
    <w:p w14:paraId="0FB9A1A0" w14:textId="77777777" w:rsidR="00C44FAD" w:rsidRDefault="00F74A7E">
      <w:pPr>
        <w:rPr>
          <w:lang w:eastAsia="zh-CN"/>
        </w:rPr>
      </w:pPr>
      <w:r>
        <w:rPr>
          <w:lang w:eastAsia="zh-CN"/>
        </w:rPr>
        <w:t>As in WID, the related objectives for this summary of agenda 8.2.5 are the following.</w:t>
      </w:r>
    </w:p>
    <w:p w14:paraId="5F7A3C35" w14:textId="77777777" w:rsidR="00C44FAD" w:rsidRDefault="00F74A7E">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6F64B4B9" w14:textId="77777777" w:rsidR="00C44FAD" w:rsidRDefault="00F74A7E">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05762249" w14:textId="77777777" w:rsidR="00C44FAD" w:rsidRDefault="00F74A7E">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200DEE6A" w14:textId="77777777" w:rsidR="00C44FAD" w:rsidRDefault="00F74A7E">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51800C35" w14:textId="77777777" w:rsidR="00C44FAD" w:rsidRDefault="00F74A7E">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386133D5" w14:textId="77777777" w:rsidR="00C44FAD" w:rsidRDefault="00F74A7E">
      <w:pPr>
        <w:pStyle w:val="Heading2"/>
        <w:rPr>
          <w:lang w:eastAsia="zh-CN"/>
        </w:rPr>
      </w:pPr>
      <w:r>
        <w:rPr>
          <w:lang w:eastAsia="zh-CN"/>
        </w:rPr>
        <w:lastRenderedPageBreak/>
        <w:t>2.1. Maximum and minimum channel bandwidth(s)</w:t>
      </w:r>
    </w:p>
    <w:p w14:paraId="040E3F69" w14:textId="77777777" w:rsidR="00C44FAD" w:rsidRDefault="00F74A7E">
      <w:pPr>
        <w:pStyle w:val="Heading3"/>
        <w:numPr>
          <w:ilvl w:val="2"/>
          <w:numId w:val="7"/>
        </w:numPr>
        <w:rPr>
          <w:lang w:eastAsia="zh-CN"/>
        </w:rPr>
      </w:pPr>
      <w:r>
        <w:rPr>
          <w:lang w:eastAsia="zh-CN"/>
        </w:rPr>
        <w:t>Individual observations/proposals</w:t>
      </w:r>
    </w:p>
    <w:p w14:paraId="31A34822" w14:textId="77777777" w:rsidR="00C44FAD" w:rsidRDefault="00F74A7E">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263B3452" w14:textId="77777777">
        <w:tc>
          <w:tcPr>
            <w:tcW w:w="2088" w:type="dxa"/>
          </w:tcPr>
          <w:p w14:paraId="6013018A" w14:textId="77777777" w:rsidR="00C44FAD" w:rsidRDefault="00F74A7E">
            <w:pPr>
              <w:rPr>
                <w:lang w:val="en-GB" w:eastAsia="zh-CN"/>
              </w:rPr>
            </w:pPr>
            <w:r>
              <w:rPr>
                <w:lang w:val="en-GB" w:eastAsia="zh-CN"/>
              </w:rPr>
              <w:t>Sources</w:t>
            </w:r>
          </w:p>
        </w:tc>
        <w:tc>
          <w:tcPr>
            <w:tcW w:w="8100" w:type="dxa"/>
          </w:tcPr>
          <w:p w14:paraId="542EE605" w14:textId="77777777" w:rsidR="00C44FAD" w:rsidRDefault="00F74A7E">
            <w:pPr>
              <w:rPr>
                <w:lang w:val="en-GB" w:eastAsia="zh-CN"/>
              </w:rPr>
            </w:pPr>
            <w:r>
              <w:rPr>
                <w:lang w:val="en-GB" w:eastAsia="zh-CN"/>
              </w:rPr>
              <w:t>Observations/proposals</w:t>
            </w:r>
          </w:p>
        </w:tc>
      </w:tr>
      <w:tr w:rsidR="00C44FAD" w14:paraId="1C0BB49B" w14:textId="77777777">
        <w:tc>
          <w:tcPr>
            <w:tcW w:w="2088" w:type="dxa"/>
          </w:tcPr>
          <w:p w14:paraId="4852F3D9" w14:textId="77777777" w:rsidR="00C44FAD" w:rsidRDefault="00F74A7E">
            <w:pPr>
              <w:rPr>
                <w:lang w:val="en-GB" w:eastAsia="zh-CN"/>
              </w:rPr>
            </w:pPr>
            <w:r>
              <w:rPr>
                <w:lang w:val="en-GB" w:eastAsia="zh-CN"/>
              </w:rPr>
              <w:t>[3, ZTE]</w:t>
            </w:r>
          </w:p>
        </w:tc>
        <w:tc>
          <w:tcPr>
            <w:tcW w:w="8100" w:type="dxa"/>
          </w:tcPr>
          <w:p w14:paraId="31619F4E" w14:textId="77777777" w:rsidR="00C44FAD" w:rsidRDefault="00F74A7E">
            <w:pPr>
              <w:widowControl w:val="0"/>
              <w:spacing w:line="260" w:lineRule="auto"/>
              <w:rPr>
                <w:bCs/>
                <w:lang w:eastAsia="zh-CN"/>
              </w:rPr>
            </w:pPr>
            <w:r>
              <w:rPr>
                <w:bCs/>
                <w:lang w:eastAsia="zh-CN"/>
              </w:rPr>
              <w:t>Observation 1: Aligned and misaligned channelization show similar performance in coexistence scenario.</w:t>
            </w:r>
          </w:p>
          <w:p w14:paraId="09293427" w14:textId="77777777" w:rsidR="00C44FAD" w:rsidRDefault="00F74A7E">
            <w:pPr>
              <w:widowControl w:val="0"/>
              <w:spacing w:after="60" w:line="260" w:lineRule="auto"/>
              <w:rPr>
                <w:lang w:eastAsia="zh-CN"/>
              </w:rPr>
            </w:pPr>
            <w:r>
              <w:rPr>
                <w:bCs/>
                <w:lang w:eastAsia="zh-CN"/>
              </w:rPr>
              <w:t>Proposal 1: The following options are proposed for channelization for Rel-17 NR beyond 52.6 GHz, wherein Option 2 is preferred.</w:t>
            </w:r>
          </w:p>
          <w:p w14:paraId="0CC27438"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1: Align the channelization of Rel-17 NR with Wi-Fi design at least in unlicensed band (e.g. 57 GHz - 71 GHz) </w:t>
            </w:r>
          </w:p>
          <w:p w14:paraId="1AF136BA"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14:paraId="32CD41C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14:paraId="07606E32"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14:paraId="197028EB" w14:textId="77777777" w:rsidR="00C44FAD" w:rsidRDefault="00F74A7E">
            <w:pPr>
              <w:widowControl w:val="0"/>
              <w:numPr>
                <w:ilvl w:val="0"/>
                <w:numId w:val="8"/>
              </w:numPr>
              <w:overflowPunct/>
              <w:autoSpaceDE/>
              <w:autoSpaceDN/>
              <w:adjustRightInd/>
              <w:spacing w:after="60" w:line="260" w:lineRule="auto"/>
              <w:textAlignment w:val="auto"/>
              <w:rPr>
                <w:bCs/>
                <w:lang w:eastAsia="zh-CN"/>
              </w:rPr>
            </w:pPr>
            <w:r>
              <w:rPr>
                <w:bCs/>
                <w:lang w:eastAsia="zh-CN"/>
              </w:rPr>
              <w:t xml:space="preserve">Option 2: No need to align the channelization of Rel-17 NR with Wi-Fi design even in unlicensed band. Support the same bandwidth(s) (e.g. 400/800/1600 MHz) in licensed and unlicensed frequency bands </w:t>
            </w:r>
          </w:p>
          <w:p w14:paraId="7EDE6E0C" w14:textId="77777777" w:rsidR="00C44FAD" w:rsidRDefault="00F74A7E">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14:paraId="3630C8C8" w14:textId="77777777" w:rsidR="00C44FAD" w:rsidRDefault="00F74A7E">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 xml:space="preserve">Option 2-2: No need to support a nominal channel bandwidth of 2.16 GHz </w:t>
            </w:r>
          </w:p>
          <w:p w14:paraId="08937567" w14:textId="77777777" w:rsidR="00C44FAD" w:rsidRDefault="00F74A7E">
            <w:pPr>
              <w:rPr>
                <w:lang w:eastAsia="zh-CN"/>
              </w:rPr>
            </w:pPr>
            <w:r>
              <w:rPr>
                <w:lang w:eastAsia="zh-CN"/>
              </w:rPr>
              <w:t>Proposal 2: The maximum channel bandwidth for the new SCSs 480/960 kHz can be defined as 1600 MHz.</w:t>
            </w:r>
          </w:p>
        </w:tc>
      </w:tr>
      <w:tr w:rsidR="00C44FAD" w14:paraId="409FEC0B" w14:textId="77777777">
        <w:tc>
          <w:tcPr>
            <w:tcW w:w="2088" w:type="dxa"/>
          </w:tcPr>
          <w:p w14:paraId="081C5D07" w14:textId="77777777" w:rsidR="00C44FAD" w:rsidRDefault="00F74A7E">
            <w:pPr>
              <w:rPr>
                <w:lang w:val="en-GB" w:eastAsia="zh-CN"/>
              </w:rPr>
            </w:pPr>
            <w:r>
              <w:rPr>
                <w:lang w:val="en-GB" w:eastAsia="zh-CN"/>
              </w:rPr>
              <w:t>[5, Huawei]</w:t>
            </w:r>
          </w:p>
        </w:tc>
        <w:tc>
          <w:tcPr>
            <w:tcW w:w="8100" w:type="dxa"/>
          </w:tcPr>
          <w:p w14:paraId="43298A4B" w14:textId="77777777" w:rsidR="00C44FAD" w:rsidRDefault="00F74A7E">
            <w:pPr>
              <w:rPr>
                <w:bCs/>
              </w:rPr>
            </w:pPr>
            <w:r>
              <w:rPr>
                <w:bCs/>
              </w:rPr>
              <w:t>Proposal 2: For NR operating in 52.6-71 GHz, the supported minimum carrier bandwidth is 200 MHz for 120 kHz and 480 kHz SCS. The minimum carrier bandwidth is 400 MHz with 960 kHz SCS.</w:t>
            </w:r>
          </w:p>
          <w:p w14:paraId="2BAB344B" w14:textId="77777777" w:rsidR="00C44FAD" w:rsidRDefault="00F74A7E">
            <w:r>
              <w:t>Proposal 3: The maximum carrier bandwidth depends on the subcarrier spacing:</w:t>
            </w:r>
          </w:p>
          <w:p w14:paraId="6201DAF0" w14:textId="77777777" w:rsidR="00C44FAD" w:rsidRDefault="00F74A7E">
            <w:r>
              <w:t>•</w:t>
            </w:r>
            <w:r>
              <w:tab/>
              <w:t>400 MHz for 120 kHz SCS</w:t>
            </w:r>
          </w:p>
          <w:p w14:paraId="7C392424" w14:textId="77777777" w:rsidR="00C44FAD" w:rsidRDefault="00F74A7E">
            <w:r>
              <w:t>•</w:t>
            </w:r>
            <w:r>
              <w:tab/>
              <w:t>1600 MHz for 480 kHz SCS</w:t>
            </w:r>
          </w:p>
          <w:p w14:paraId="372C7C0E" w14:textId="77777777" w:rsidR="00C44FAD" w:rsidRDefault="00F74A7E">
            <w:pPr>
              <w:rPr>
                <w:lang w:eastAsia="zh-CN"/>
              </w:rPr>
            </w:pPr>
            <w:r>
              <w:t>•</w:t>
            </w:r>
            <w:r>
              <w:tab/>
              <w:t>FFS for 960 kHz SCS, e.g. 3200, 2400 or 2000 MHz (ask RAN4)</w:t>
            </w:r>
          </w:p>
        </w:tc>
      </w:tr>
      <w:tr w:rsidR="00C44FAD" w14:paraId="5A2C3E98" w14:textId="77777777">
        <w:tc>
          <w:tcPr>
            <w:tcW w:w="2088" w:type="dxa"/>
          </w:tcPr>
          <w:p w14:paraId="522F3C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792B7181" w14:textId="77777777" w:rsidR="00C44FAD" w:rsidRDefault="00C44FAD">
            <w:pPr>
              <w:rPr>
                <w:lang w:val="en-GB" w:eastAsia="zh-CN"/>
              </w:rPr>
            </w:pPr>
          </w:p>
        </w:tc>
        <w:tc>
          <w:tcPr>
            <w:tcW w:w="8100" w:type="dxa"/>
          </w:tcPr>
          <w:p w14:paraId="12AE6B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14:paraId="4850C83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Maximum BW for 480 kHz SCS, limited by the number of RBs per carrier, is 1.6 GHz.</w:t>
            </w:r>
          </w:p>
          <w:p w14:paraId="5E1D25F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14:paraId="1F47567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There are two options available for 960 kHz SCS</w:t>
            </w:r>
          </w:p>
          <w:p w14:paraId="0ECD01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14:paraId="69B4DA6C" w14:textId="77777777" w:rsidR="00C44FAD" w:rsidRDefault="00F74A7E">
            <w:pPr>
              <w:pStyle w:val="BodyText"/>
              <w:spacing w:after="0"/>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C44FAD" w14:paraId="56DCF480" w14:textId="77777777">
        <w:tc>
          <w:tcPr>
            <w:tcW w:w="2088" w:type="dxa"/>
          </w:tcPr>
          <w:p w14:paraId="6E6A337E"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7B4666A6" w14:textId="77777777" w:rsidR="00C44FAD" w:rsidRDefault="00F74A7E">
            <w:pPr>
              <w:pStyle w:val="BodyText"/>
              <w:spacing w:after="0"/>
              <w:rPr>
                <w:lang w:eastAsia="zh-CN"/>
              </w:rPr>
            </w:pPr>
            <w:r>
              <w:rPr>
                <w:rFonts w:ascii="Times New Roman" w:hAnsi="Times New Roman"/>
                <w:szCs w:val="20"/>
                <w:lang w:eastAsia="zh-CN"/>
              </w:rPr>
              <w:t>Proposal 1: The maximum bandwidth for 480 and 960kHz SCS could consider the impact of LBT bandwidth.</w:t>
            </w:r>
          </w:p>
        </w:tc>
      </w:tr>
      <w:tr w:rsidR="00C44FAD" w14:paraId="457EB24B" w14:textId="77777777">
        <w:tc>
          <w:tcPr>
            <w:tcW w:w="2088" w:type="dxa"/>
          </w:tcPr>
          <w:p w14:paraId="759CB8A0"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1863C212" w14:textId="77777777" w:rsidR="00C44FAD" w:rsidRDefault="00C44FAD">
            <w:pPr>
              <w:rPr>
                <w:lang w:val="en-GB" w:eastAsia="zh-CN"/>
              </w:rPr>
            </w:pPr>
          </w:p>
        </w:tc>
        <w:tc>
          <w:tcPr>
            <w:tcW w:w="8100" w:type="dxa"/>
          </w:tcPr>
          <w:p w14:paraId="4618EE67" w14:textId="77777777" w:rsidR="00C44FAD" w:rsidRDefault="00F74A7E">
            <w:pPr>
              <w:pStyle w:val="BodyText"/>
              <w:spacing w:after="0"/>
              <w:rPr>
                <w:lang w:eastAsia="zh-CN"/>
              </w:rPr>
            </w:pPr>
            <w:r>
              <w:rPr>
                <w:rFonts w:ascii="Times New Roman" w:hAnsi="Times New Roman"/>
                <w:szCs w:val="20"/>
                <w:lang w:eastAsia="zh-CN"/>
              </w:rPr>
              <w:t xml:space="preserve">Proposal 1:   The maximum system bandwidth should be supported up to 1.6 GHz.  The system analysis of supporting more than 1.6 GHz system BW should be supported with the condition of not changing of the value of Tc.  </w:t>
            </w:r>
          </w:p>
        </w:tc>
      </w:tr>
      <w:tr w:rsidR="00C44FAD" w14:paraId="1BEB262A" w14:textId="77777777">
        <w:tc>
          <w:tcPr>
            <w:tcW w:w="2088" w:type="dxa"/>
          </w:tcPr>
          <w:p w14:paraId="288ACF06"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7034E29B" w14:textId="77777777" w:rsidR="00C44FAD" w:rsidRDefault="00C44FAD">
            <w:pPr>
              <w:pStyle w:val="Heading6"/>
              <w:outlineLvl w:val="5"/>
              <w:rPr>
                <w:rFonts w:ascii="Times New Roman" w:hAnsi="Times New Roman"/>
                <w:lang w:eastAsia="zh-CN"/>
              </w:rPr>
            </w:pPr>
          </w:p>
        </w:tc>
        <w:tc>
          <w:tcPr>
            <w:tcW w:w="8100" w:type="dxa"/>
          </w:tcPr>
          <w:p w14:paraId="37E654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Define the maximum supportive carrier/BWP bandwidths with different numerologies as Table 1, i.e. BW of 400 MHz for SCS of 120 KHz, BW of 1.6 GHz for SCS of 480 KHz, and BW of 2GHz for SCS of 960 KHz.</w:t>
            </w:r>
          </w:p>
          <w:p w14:paraId="1A5076D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5BB41DA1" w14:textId="77777777">
        <w:tc>
          <w:tcPr>
            <w:tcW w:w="2088" w:type="dxa"/>
          </w:tcPr>
          <w:p w14:paraId="2723E4DD" w14:textId="77777777" w:rsidR="00C44FAD" w:rsidRDefault="00F74A7E">
            <w:pPr>
              <w:pStyle w:val="Heading6"/>
              <w:outlineLvl w:val="5"/>
              <w:rPr>
                <w:rFonts w:ascii="Times New Roman" w:hAnsi="Times New Roman"/>
                <w:lang w:eastAsia="zh-CN"/>
              </w:rPr>
            </w:pPr>
            <w:r>
              <w:rPr>
                <w:rFonts w:ascii="Times New Roman" w:hAnsi="Times New Roman"/>
                <w:lang w:eastAsia="zh-CN"/>
              </w:rPr>
              <w:t>[12, Intel]</w:t>
            </w:r>
          </w:p>
          <w:p w14:paraId="270FB054" w14:textId="77777777" w:rsidR="00C44FAD" w:rsidRDefault="00C44FAD">
            <w:pPr>
              <w:pStyle w:val="Heading6"/>
              <w:outlineLvl w:val="5"/>
              <w:rPr>
                <w:rFonts w:ascii="Times New Roman" w:hAnsi="Times New Roman"/>
                <w:lang w:eastAsia="zh-CN"/>
              </w:rPr>
            </w:pPr>
          </w:p>
        </w:tc>
        <w:tc>
          <w:tcPr>
            <w:tcW w:w="8100" w:type="dxa"/>
          </w:tcPr>
          <w:p w14:paraId="1FEC4947" w14:textId="77777777" w:rsidR="00C44FAD" w:rsidRDefault="00F74A7E">
            <w:pPr>
              <w:spacing w:before="240" w:after="0"/>
            </w:pPr>
            <w:r>
              <w:t>Proposal 1</w:t>
            </w:r>
          </w:p>
          <w:p w14:paraId="46C3FC90"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Minimum supported bandwidth of 400 MHz for any SCS.</w:t>
            </w:r>
          </w:p>
          <w:p w14:paraId="67BCFCF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1600 MHz for 480 kHz SCS.</w:t>
            </w:r>
          </w:p>
          <w:p w14:paraId="5842B6ED"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Maximum supported bandwidth of 2000 MHz for 960 kHz SCS.</w:t>
            </w:r>
          </w:p>
          <w:p w14:paraId="12707858"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2000 MHz could be supported without changes to Tc = 1/(480e3 * 4096) even for 960 kHz.</w:t>
            </w:r>
          </w:p>
          <w:p w14:paraId="7FC57E10" w14:textId="77777777" w:rsidR="00C44FAD" w:rsidRDefault="00F74A7E">
            <w:pPr>
              <w:pStyle w:val="ListParagraph"/>
              <w:numPr>
                <w:ilvl w:val="1"/>
                <w:numId w:val="10"/>
              </w:numPr>
              <w:rPr>
                <w:rFonts w:ascii="Times New Roman" w:hAnsi="Times New Roman"/>
                <w:sz w:val="20"/>
                <w:szCs w:val="20"/>
              </w:rPr>
            </w:pPr>
            <w:r>
              <w:rPr>
                <w:rFonts w:ascii="Times New Roman" w:hAnsi="Times New Roman"/>
                <w:sz w:val="20"/>
                <w:szCs w:val="20"/>
              </w:rPr>
              <w:t>For 960kHz, up to 170 PRB can be supported without changing Tc. This results 1.9584 GHz which should be sufficiently large enough occupied bandwidth for 2GHz channel. Most likely the actual occupied channel defined by RAN4 will be smaller than 170 PRB.</w:t>
            </w:r>
          </w:p>
          <w:p w14:paraId="5682318F" w14:textId="77777777" w:rsidR="00C44FAD" w:rsidRDefault="00F74A7E">
            <w:pPr>
              <w:pStyle w:val="ListParagraph"/>
              <w:numPr>
                <w:ilvl w:val="0"/>
                <w:numId w:val="10"/>
              </w:numPr>
              <w:rPr>
                <w:rFonts w:ascii="Times New Roman" w:hAnsi="Times New Roman"/>
                <w:sz w:val="20"/>
                <w:szCs w:val="20"/>
              </w:rPr>
            </w:pPr>
            <w:r>
              <w:rPr>
                <w:rFonts w:ascii="Times New Roman" w:hAnsi="Times New Roman"/>
                <w:sz w:val="20"/>
                <w:szCs w:val="20"/>
              </w:rPr>
              <w:t>The maximum number of PRB that RAN1 considers for 480kHz is 275, and 960kHz is 170. Up to RAN4 to define the exact PRB sizes for each channel bandwidth.</w:t>
            </w:r>
          </w:p>
        </w:tc>
      </w:tr>
      <w:tr w:rsidR="00C44FAD" w14:paraId="3A4EF3F1" w14:textId="77777777">
        <w:tc>
          <w:tcPr>
            <w:tcW w:w="2088" w:type="dxa"/>
          </w:tcPr>
          <w:p w14:paraId="27E18BC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[14, Spreadtrum]</w:t>
            </w:r>
          </w:p>
        </w:tc>
        <w:tc>
          <w:tcPr>
            <w:tcW w:w="8100" w:type="dxa"/>
          </w:tcPr>
          <w:p w14:paraId="12BCD094" w14:textId="77777777" w:rsidR="00C44FAD" w:rsidRDefault="00F74A7E">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C44FAD" w14:paraId="4CC6630C" w14:textId="77777777">
              <w:trPr>
                <w:jc w:val="center"/>
              </w:trPr>
              <w:tc>
                <w:tcPr>
                  <w:tcW w:w="3716" w:type="dxa"/>
                </w:tcPr>
                <w:p w14:paraId="709A6B78" w14:textId="77777777" w:rsidR="00C44FAD" w:rsidRDefault="00F74A7E">
                  <w:pPr>
                    <w:jc w:val="center"/>
                    <w:rPr>
                      <w:bCs/>
                      <w:lang w:eastAsia="ja-JP"/>
                    </w:rPr>
                  </w:pPr>
                  <w:r>
                    <w:rPr>
                      <w:bCs/>
                      <w:lang w:eastAsia="ja-JP"/>
                    </w:rPr>
                    <w:t xml:space="preserve">Subcarrier spacing (numerology </w:t>
                  </w:r>
                  <w:r>
                    <w:rPr>
                      <w:bCs/>
                    </w:rPr>
                    <w:t>μ)</w:t>
                  </w:r>
                </w:p>
              </w:tc>
              <w:tc>
                <w:tcPr>
                  <w:tcW w:w="4784" w:type="dxa"/>
                </w:tcPr>
                <w:p w14:paraId="6F19D327" w14:textId="77777777" w:rsidR="00C44FAD" w:rsidRDefault="00F74A7E">
                  <w:pPr>
                    <w:jc w:val="center"/>
                    <w:rPr>
                      <w:bCs/>
                      <w:lang w:eastAsia="ja-JP"/>
                    </w:rPr>
                  </w:pPr>
                  <w:r>
                    <w:rPr>
                      <w:bCs/>
                      <w:lang w:eastAsia="ja-JP"/>
                    </w:rPr>
                    <w:t>Maximum CC BW size assuming 4096 FFT size</w:t>
                  </w:r>
                </w:p>
              </w:tc>
            </w:tr>
            <w:tr w:rsidR="00C44FAD" w14:paraId="6874EDB3" w14:textId="77777777">
              <w:trPr>
                <w:jc w:val="center"/>
              </w:trPr>
              <w:tc>
                <w:tcPr>
                  <w:tcW w:w="3716" w:type="dxa"/>
                </w:tcPr>
                <w:p w14:paraId="71D2A224" w14:textId="77777777" w:rsidR="00C44FAD" w:rsidRDefault="00F74A7E">
                  <w:pPr>
                    <w:jc w:val="right"/>
                    <w:rPr>
                      <w:lang w:eastAsia="ja-JP"/>
                    </w:rPr>
                  </w:pPr>
                  <w:r>
                    <w:rPr>
                      <w:lang w:eastAsia="ja-JP"/>
                    </w:rPr>
                    <w:t>120 kHz (</w:t>
                  </w:r>
                  <w:r>
                    <w:rPr>
                      <w:bCs/>
                    </w:rPr>
                    <w:t>μ = 3)</w:t>
                  </w:r>
                </w:p>
              </w:tc>
              <w:tc>
                <w:tcPr>
                  <w:tcW w:w="4784" w:type="dxa"/>
                </w:tcPr>
                <w:p w14:paraId="38A336AA" w14:textId="77777777" w:rsidR="00C44FAD" w:rsidRDefault="00F74A7E">
                  <w:pPr>
                    <w:jc w:val="right"/>
                    <w:rPr>
                      <w:lang w:eastAsia="ja-JP"/>
                    </w:rPr>
                  </w:pPr>
                  <w:r>
                    <w:rPr>
                      <w:lang w:eastAsia="ja-JP"/>
                    </w:rPr>
                    <w:t>400MHz</w:t>
                  </w:r>
                </w:p>
              </w:tc>
            </w:tr>
            <w:tr w:rsidR="00C44FAD" w14:paraId="5ED0310B" w14:textId="77777777">
              <w:trPr>
                <w:jc w:val="center"/>
              </w:trPr>
              <w:tc>
                <w:tcPr>
                  <w:tcW w:w="3716" w:type="dxa"/>
                </w:tcPr>
                <w:p w14:paraId="68CFD2FA" w14:textId="77777777" w:rsidR="00C44FAD" w:rsidRDefault="00F74A7E">
                  <w:pPr>
                    <w:jc w:val="right"/>
                    <w:rPr>
                      <w:lang w:eastAsia="ja-JP"/>
                    </w:rPr>
                  </w:pPr>
                  <w:r>
                    <w:rPr>
                      <w:lang w:eastAsia="ja-JP"/>
                    </w:rPr>
                    <w:t>480 kHz (</w:t>
                  </w:r>
                  <w:r>
                    <w:rPr>
                      <w:bCs/>
                    </w:rPr>
                    <w:t>μ = 5)</w:t>
                  </w:r>
                </w:p>
              </w:tc>
              <w:tc>
                <w:tcPr>
                  <w:tcW w:w="4784" w:type="dxa"/>
                </w:tcPr>
                <w:p w14:paraId="07DDB0B1" w14:textId="77777777" w:rsidR="00C44FAD" w:rsidRDefault="00F74A7E">
                  <w:pPr>
                    <w:jc w:val="right"/>
                    <w:rPr>
                      <w:lang w:eastAsia="ja-JP"/>
                    </w:rPr>
                  </w:pPr>
                  <w:r>
                    <w:rPr>
                      <w:lang w:eastAsia="ja-JP"/>
                    </w:rPr>
                    <w:t>1600MHz</w:t>
                  </w:r>
                </w:p>
              </w:tc>
            </w:tr>
            <w:tr w:rsidR="00C44FAD" w14:paraId="53D0E84E" w14:textId="77777777">
              <w:trPr>
                <w:jc w:val="center"/>
              </w:trPr>
              <w:tc>
                <w:tcPr>
                  <w:tcW w:w="3716" w:type="dxa"/>
                </w:tcPr>
                <w:p w14:paraId="73F65C6B" w14:textId="77777777" w:rsidR="00C44FAD" w:rsidRDefault="00F74A7E">
                  <w:pPr>
                    <w:jc w:val="right"/>
                    <w:rPr>
                      <w:lang w:eastAsia="ja-JP"/>
                    </w:rPr>
                  </w:pPr>
                  <w:r>
                    <w:rPr>
                      <w:lang w:eastAsia="ja-JP"/>
                    </w:rPr>
                    <w:t>960 kHz (</w:t>
                  </w:r>
                  <w:r>
                    <w:rPr>
                      <w:bCs/>
                    </w:rPr>
                    <w:t>μ = 6)</w:t>
                  </w:r>
                </w:p>
              </w:tc>
              <w:tc>
                <w:tcPr>
                  <w:tcW w:w="4784" w:type="dxa"/>
                </w:tcPr>
                <w:p w14:paraId="4D446484" w14:textId="77777777" w:rsidR="00C44FAD" w:rsidRDefault="00F74A7E">
                  <w:pPr>
                    <w:jc w:val="right"/>
                    <w:rPr>
                      <w:lang w:eastAsia="ja-JP"/>
                    </w:rPr>
                  </w:pPr>
                  <w:r>
                    <w:rPr>
                      <w:lang w:eastAsia="ja-JP"/>
                    </w:rPr>
                    <w:t>3200MHz</w:t>
                  </w:r>
                </w:p>
              </w:tc>
            </w:tr>
          </w:tbl>
          <w:p w14:paraId="106CD5B3" w14:textId="77777777" w:rsidR="00C44FAD" w:rsidRDefault="00C44FAD">
            <w:pPr>
              <w:spacing w:before="240" w:after="0"/>
            </w:pPr>
          </w:p>
        </w:tc>
      </w:tr>
      <w:tr w:rsidR="00C44FAD" w14:paraId="0ECFF446" w14:textId="77777777">
        <w:tc>
          <w:tcPr>
            <w:tcW w:w="2088" w:type="dxa"/>
          </w:tcPr>
          <w:p w14:paraId="01F13C12" w14:textId="77777777" w:rsidR="00C44FAD" w:rsidRDefault="00F74A7E">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1E9A38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14:paraId="1D638AC9" w14:textId="77777777" w:rsidR="00C44FAD" w:rsidRDefault="00F74A7E">
            <w:pPr>
              <w:pStyle w:val="BodyText"/>
              <w:spacing w:after="0"/>
            </w:pPr>
            <w:r>
              <w:rPr>
                <w:rFonts w:ascii="Times New Roman" w:hAnsi="Times New Roman"/>
                <w:szCs w:val="20"/>
                <w:lang w:eastAsia="zh-CN"/>
              </w:rPr>
              <w:t>Proposal 2: Consider potential coexistence issues with other RATs in the spectrum of 52.6 GHz to 71 GHz with 2.16 GHz maximum bandwidth.</w:t>
            </w:r>
          </w:p>
        </w:tc>
      </w:tr>
      <w:tr w:rsidR="00C44FAD" w14:paraId="06F77D47" w14:textId="77777777">
        <w:tc>
          <w:tcPr>
            <w:tcW w:w="2088" w:type="dxa"/>
          </w:tcPr>
          <w:p w14:paraId="5ADADE32" w14:textId="77777777" w:rsidR="00C44FAD" w:rsidRDefault="00F74A7E">
            <w:pPr>
              <w:pStyle w:val="Heading6"/>
              <w:outlineLvl w:val="5"/>
              <w:rPr>
                <w:rFonts w:ascii="Times New Roman" w:hAnsi="Times New Roman"/>
                <w:lang w:eastAsia="zh-CN"/>
              </w:rPr>
            </w:pPr>
            <w:r>
              <w:rPr>
                <w:rFonts w:ascii="Times New Roman" w:hAnsi="Times New Roman"/>
                <w:lang w:eastAsia="zh-CN"/>
              </w:rPr>
              <w:t>[16, Sony]</w:t>
            </w:r>
          </w:p>
        </w:tc>
        <w:tc>
          <w:tcPr>
            <w:tcW w:w="8100" w:type="dxa"/>
          </w:tcPr>
          <w:p w14:paraId="198B09EB" w14:textId="77777777" w:rsidR="00C44FAD" w:rsidRDefault="00F74A7E">
            <w:pPr>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400MHz per carrier to achieve 2.16GHz bandwidth.</w:t>
            </w:r>
          </w:p>
          <w:p w14:paraId="0608497A" w14:textId="77777777" w:rsidR="00C44FAD" w:rsidRDefault="00F74A7E">
            <w:pPr>
              <w:rPr>
                <w:lang w:eastAsia="zh-CN"/>
              </w:rPr>
            </w:pPr>
            <w:r>
              <w:rPr>
                <w:rFonts w:eastAsia="MS Mincho"/>
                <w:bCs/>
                <w:color w:val="000000"/>
                <w:lang w:eastAsia="ja-JP"/>
              </w:rPr>
              <w:t>Proposal 1: Maximum bandwidth supported using a 960 kHz SCS should be 2.16 GHz.</w:t>
            </w:r>
          </w:p>
        </w:tc>
      </w:tr>
      <w:tr w:rsidR="00C44FAD" w14:paraId="72C3660D" w14:textId="77777777">
        <w:tc>
          <w:tcPr>
            <w:tcW w:w="2088" w:type="dxa"/>
          </w:tcPr>
          <w:p w14:paraId="5F8DC9DC"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5D85D82F" w14:textId="77777777" w:rsidR="00C44FAD" w:rsidRDefault="00F74A7E">
            <w:pPr>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C44FAD" w14:paraId="53D114E8" w14:textId="77777777">
        <w:tc>
          <w:tcPr>
            <w:tcW w:w="2088" w:type="dxa"/>
          </w:tcPr>
          <w:p w14:paraId="4D2EFEE7"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14:paraId="1EF5B943" w14:textId="77777777" w:rsidR="00C44FAD" w:rsidRDefault="00F74A7E">
            <w:pPr>
              <w:pStyle w:val="BodyTex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C44FAD" w14:paraId="01DACDF2" w14:textId="77777777">
        <w:tc>
          <w:tcPr>
            <w:tcW w:w="2088" w:type="dxa"/>
          </w:tcPr>
          <w:p w14:paraId="171BF2C2"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263CB43A" w14:textId="77777777" w:rsidR="00C44FAD" w:rsidRDefault="00F74A7E">
            <w:pPr>
              <w:rPr>
                <w:rFonts w:eastAsia="MS Mincho"/>
                <w:color w:val="000000"/>
                <w:lang w:eastAsia="ja-JP"/>
              </w:rPr>
            </w:pPr>
            <w:r>
              <w:rPr>
                <w:rFonts w:eastAsia="MS Mincho"/>
                <w:color w:val="000000"/>
                <w:lang w:eastAsia="ja-JP"/>
              </w:rPr>
              <w:t>Proposal 1: Support maximum channel bandwidth as approximate 2 GHz (exact value up to RAN4) and no change to T_c is needed.</w:t>
            </w:r>
          </w:p>
        </w:tc>
      </w:tr>
      <w:tr w:rsidR="00C44FAD" w14:paraId="368A3C50" w14:textId="77777777">
        <w:tc>
          <w:tcPr>
            <w:tcW w:w="2088" w:type="dxa"/>
          </w:tcPr>
          <w:p w14:paraId="421B6B38"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14:paraId="30ED26ED" w14:textId="77777777" w:rsidR="00C44FAD" w:rsidRDefault="00F74A7E">
            <w:pPr>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14:paraId="14FB2BF1" w14:textId="77777777" w:rsidR="00C44FAD" w:rsidRDefault="00F74A7E">
            <w:pPr>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 xml:space="preserve">From a RAN1 perspective, it is feasible to define a maximum channel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14:paraId="02D167DD" w14:textId="77777777" w:rsidR="00C44FAD" w:rsidRDefault="00F74A7E">
            <w:pPr>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C44FAD" w14:paraId="1E340EDC" w14:textId="77777777">
        <w:tc>
          <w:tcPr>
            <w:tcW w:w="2088" w:type="dxa"/>
          </w:tcPr>
          <w:p w14:paraId="7038974A"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610D4A3" w14:textId="77777777" w:rsidR="00C44FAD" w:rsidRDefault="00F74A7E">
            <w:pPr>
              <w:rPr>
                <w:rFonts w:eastAsia="MS Mincho"/>
                <w:color w:val="000000"/>
                <w:lang w:eastAsia="ja-JP"/>
              </w:rPr>
            </w:pPr>
            <w:r>
              <w:rPr>
                <w:rFonts w:eastAsia="MS Mincho"/>
                <w:color w:val="000000"/>
                <w:lang w:eastAsia="ja-JP"/>
              </w:rPr>
              <w:t>Proposal 1: 1.6 GHz channelization is supported for both new SCSs and as the maximum supported bandwidth for 480kHz SCS.</w:t>
            </w:r>
          </w:p>
          <w:p w14:paraId="0EBA5AA4" w14:textId="77777777" w:rsidR="00C44FAD" w:rsidRDefault="00F74A7E">
            <w:pPr>
              <w:rPr>
                <w:rFonts w:eastAsia="MS Mincho"/>
                <w:color w:val="000000"/>
                <w:lang w:eastAsia="ja-JP"/>
              </w:rPr>
            </w:pPr>
            <w:r>
              <w:rPr>
                <w:rFonts w:eastAsia="MS Mincho"/>
                <w:color w:val="000000"/>
                <w:lang w:eastAsia="ja-JP"/>
              </w:rPr>
              <w:t>Proposal 2: 2.16 GHz is the maximum supported bandwidth for 960kHz SCS.</w:t>
            </w:r>
          </w:p>
        </w:tc>
      </w:tr>
      <w:tr w:rsidR="00C44FAD" w14:paraId="2021DCBE" w14:textId="77777777">
        <w:tc>
          <w:tcPr>
            <w:tcW w:w="2088" w:type="dxa"/>
          </w:tcPr>
          <w:p w14:paraId="4E2ADA20"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5CFECD0C" w14:textId="77777777" w:rsidR="00C44FAD" w:rsidRDefault="00F74A7E">
            <w:pPr>
              <w:rPr>
                <w:rFonts w:eastAsia="MS Mincho"/>
                <w:color w:val="000000"/>
                <w:lang w:eastAsia="ja-JP"/>
              </w:rPr>
            </w:pPr>
            <w:r>
              <w:rPr>
                <w:rFonts w:eastAsia="MS Mincho"/>
                <w:color w:val="000000"/>
                <w:lang w:eastAsia="ja-JP"/>
              </w:rPr>
              <w:t>Proposal 1: Multiple carrier bandwidths should be specified with carrier bandwidths that are multiples of about 400 MHz</w:t>
            </w:r>
          </w:p>
          <w:p w14:paraId="360D33E1" w14:textId="77777777" w:rsidR="00C44FAD" w:rsidRDefault="00F74A7E">
            <w:pPr>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802.11ad/ay channels.</w:t>
            </w:r>
          </w:p>
          <w:p w14:paraId="338C1582" w14:textId="77777777" w:rsidR="00C44FAD" w:rsidRDefault="00F74A7E">
            <w:pPr>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C44FAD" w14:paraId="250DFF7C" w14:textId="77777777">
        <w:tc>
          <w:tcPr>
            <w:tcW w:w="2088" w:type="dxa"/>
          </w:tcPr>
          <w:p w14:paraId="4E1E278F" w14:textId="77777777" w:rsidR="00C44FAD" w:rsidRDefault="00F74A7E">
            <w:pPr>
              <w:pStyle w:val="Heading6"/>
              <w:outlineLvl w:val="5"/>
              <w:rPr>
                <w:rFonts w:ascii="Times New Roman" w:hAnsi="Times New Roman"/>
                <w:lang w:eastAsia="zh-CN"/>
              </w:rPr>
            </w:pPr>
            <w:r>
              <w:rPr>
                <w:rFonts w:ascii="Times New Roman" w:hAnsi="Times New Roman"/>
                <w:lang w:eastAsia="zh-CN"/>
              </w:rPr>
              <w:t>[26, NTT DoCoMo]</w:t>
            </w:r>
          </w:p>
        </w:tc>
        <w:tc>
          <w:tcPr>
            <w:tcW w:w="8100" w:type="dxa"/>
          </w:tcPr>
          <w:p w14:paraId="75E07E2D" w14:textId="77777777" w:rsidR="00C44FAD" w:rsidRDefault="00F74A7E">
            <w:pPr>
              <w:rPr>
                <w:rFonts w:asciiTheme="minorHAnsi" w:hAnsiTheme="minorHAnsi" w:cstheme="minorHAnsi"/>
              </w:rPr>
            </w:pPr>
            <w:r>
              <w:rPr>
                <w:rFonts w:asciiTheme="minorHAnsi" w:hAnsiTheme="minorHAnsi" w:cstheme="minorHAnsi"/>
              </w:rPr>
              <w:t xml:space="preserve">Proposal 1: For maximum carrier bandwidth, </w:t>
            </w:r>
          </w:p>
          <w:p w14:paraId="40556D66"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1.6 GHz should be supported with 480 kHz SCS</w:t>
            </w:r>
          </w:p>
          <w:p w14:paraId="2852AF02" w14:textId="77777777" w:rsidR="00C44FAD" w:rsidRDefault="00F74A7E">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At least about 2 GHz should be supported with 960 kHz SCS</w:t>
            </w:r>
          </w:p>
          <w:p w14:paraId="0710A81C" w14:textId="77777777" w:rsidR="00C44FAD" w:rsidRDefault="00F74A7E">
            <w:pPr>
              <w:pStyle w:val="ListParagraph"/>
              <w:numPr>
                <w:ilvl w:val="1"/>
                <w:numId w:val="6"/>
              </w:numPr>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14:paraId="250EEC33" w14:textId="77777777" w:rsidR="00C44FAD" w:rsidRDefault="00C44FAD">
      <w:pPr>
        <w:rPr>
          <w:lang w:val="en-GB" w:eastAsia="zh-CN"/>
        </w:rPr>
      </w:pPr>
    </w:p>
    <w:p w14:paraId="48882430" w14:textId="77777777" w:rsidR="00C44FAD" w:rsidRDefault="00C44FAD">
      <w:pPr>
        <w:pStyle w:val="BodyText"/>
        <w:spacing w:after="0"/>
        <w:rPr>
          <w:rFonts w:ascii="Times New Roman" w:hAnsi="Times New Roman"/>
          <w:sz w:val="22"/>
          <w:szCs w:val="22"/>
          <w:lang w:eastAsia="zh-CN"/>
        </w:rPr>
      </w:pPr>
    </w:p>
    <w:p w14:paraId="29E1201A" w14:textId="77777777" w:rsidR="00C44FAD" w:rsidRDefault="00C44FAD">
      <w:pPr>
        <w:pStyle w:val="BodyText"/>
        <w:spacing w:after="0"/>
        <w:rPr>
          <w:rFonts w:ascii="Times New Roman" w:hAnsi="Times New Roman"/>
          <w:sz w:val="22"/>
          <w:szCs w:val="22"/>
          <w:lang w:eastAsia="zh-CN"/>
        </w:rPr>
      </w:pPr>
    </w:p>
    <w:p w14:paraId="3C99570B" w14:textId="77777777" w:rsidR="00C44FAD" w:rsidRDefault="00F74A7E">
      <w:pPr>
        <w:pStyle w:val="Heading3"/>
        <w:numPr>
          <w:ilvl w:val="2"/>
          <w:numId w:val="7"/>
        </w:numPr>
        <w:rPr>
          <w:lang w:eastAsia="zh-CN"/>
        </w:rPr>
      </w:pPr>
      <w:r>
        <w:rPr>
          <w:lang w:eastAsia="zh-CN"/>
        </w:rPr>
        <w:t xml:space="preserve">Summary on bandwidth(s) </w:t>
      </w:r>
    </w:p>
    <w:p w14:paraId="61AD136A" w14:textId="77777777" w:rsidR="00C44FAD" w:rsidRDefault="00F74A7E">
      <w:pPr>
        <w:spacing w:after="120" w:line="276" w:lineRule="auto"/>
        <w:jc w:val="both"/>
        <w:rPr>
          <w:bCs/>
          <w:iCs/>
        </w:rPr>
      </w:pPr>
      <w:r>
        <w:rPr>
          <w:bCs/>
          <w:iCs/>
        </w:rPr>
        <w:t>Based on the contributions, there are three sub issues discussed in the contributions, (1) maximum channel bandwidth, (2) minimum channel bandwidth, (3) channelization</w:t>
      </w:r>
    </w:p>
    <w:p w14:paraId="47CEC238" w14:textId="77777777" w:rsidR="00C44FAD" w:rsidRDefault="00F74A7E">
      <w:pPr>
        <w:pStyle w:val="Heading4"/>
        <w:numPr>
          <w:ilvl w:val="3"/>
          <w:numId w:val="7"/>
        </w:numPr>
        <w:rPr>
          <w:lang w:eastAsia="zh-CN"/>
        </w:rPr>
      </w:pPr>
      <w:r>
        <w:rPr>
          <w:lang w:eastAsia="zh-CN"/>
        </w:rPr>
        <w:lastRenderedPageBreak/>
        <w:t>Maximum channel bandwidth</w:t>
      </w:r>
    </w:p>
    <w:p w14:paraId="61FDA9B8" w14:textId="77777777" w:rsidR="00C44FAD" w:rsidRDefault="00F74A7E">
      <w:pPr>
        <w:rPr>
          <w:lang w:val="en-GB" w:eastAsia="zh-CN"/>
        </w:rPr>
      </w:pPr>
      <w:r>
        <w:rPr>
          <w:lang w:val="en-GB" w:eastAsia="zh-CN"/>
        </w:rPr>
        <w:t>The following options are proposed from the contributions on the maximum channel bandwidth.</w:t>
      </w:r>
    </w:p>
    <w:p w14:paraId="5B64EDB4" w14:textId="77777777" w:rsidR="00C44FAD" w:rsidRDefault="00F74A7E">
      <w:pPr>
        <w:pStyle w:val="Caption"/>
        <w:ind w:left="933" w:firstLine="219"/>
        <w:jc w:val="center"/>
        <w:rPr>
          <w:rFonts w:eastAsiaTheme="minorEastAsia"/>
          <w:b w:val="0"/>
          <w:lang w:eastAsia="zh-CN"/>
        </w:rPr>
      </w:pPr>
      <w:bookmarkStart w:id="3" w:name="_Ref61456236"/>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C44FAD" w14:paraId="3BB037DA" w14:textId="77777777">
        <w:trPr>
          <w:trHeight w:val="20"/>
          <w:jc w:val="center"/>
        </w:trPr>
        <w:tc>
          <w:tcPr>
            <w:tcW w:w="0" w:type="auto"/>
          </w:tcPr>
          <w:p w14:paraId="4A0007E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14:paraId="7E3B1561"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C44FAD" w14:paraId="13D24009" w14:textId="77777777">
        <w:trPr>
          <w:trHeight w:val="20"/>
          <w:jc w:val="center"/>
        </w:trPr>
        <w:tc>
          <w:tcPr>
            <w:tcW w:w="0" w:type="auto"/>
          </w:tcPr>
          <w:p w14:paraId="725B8BB8"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14:paraId="3D0C16C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400MHz</w:t>
            </w:r>
          </w:p>
        </w:tc>
      </w:tr>
      <w:tr w:rsidR="00C44FAD" w14:paraId="621F7F25" w14:textId="77777777">
        <w:trPr>
          <w:trHeight w:val="20"/>
          <w:jc w:val="center"/>
        </w:trPr>
        <w:tc>
          <w:tcPr>
            <w:tcW w:w="0" w:type="auto"/>
          </w:tcPr>
          <w:p w14:paraId="03EF6327"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14:paraId="11BB8665"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C44FAD" w14:paraId="5D838A9A" w14:textId="77777777">
        <w:trPr>
          <w:trHeight w:val="20"/>
          <w:jc w:val="center"/>
        </w:trPr>
        <w:tc>
          <w:tcPr>
            <w:tcW w:w="0" w:type="auto"/>
          </w:tcPr>
          <w:p w14:paraId="6D5D9FF5" w14:textId="77777777" w:rsidR="00C44FAD" w:rsidRDefault="00F74A7E">
            <w:pPr>
              <w:spacing w:after="120"/>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14:paraId="3BCE5AF6"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1: 1600MHz: [3, ZTE], [8, CATT]</w:t>
            </w:r>
          </w:p>
          <w:p w14:paraId="76846B00" w14:textId="77777777" w:rsidR="00C44FAD" w:rsidRDefault="00F74A7E">
            <w:pPr>
              <w:spacing w:after="120"/>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14:paraId="5109E4D2"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Apple])</w:t>
            </w:r>
          </w:p>
          <w:p w14:paraId="039C3604"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[14, Spreadtrum]</w:t>
            </w:r>
          </w:p>
          <w:p w14:paraId="1AD0F63F" w14:textId="77777777" w:rsidR="00C44FAD" w:rsidRDefault="00F74A7E">
            <w:pPr>
              <w:spacing w:after="120"/>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14:paraId="1A692D3C" w14:textId="77777777" w:rsidR="00C44FAD" w:rsidRDefault="00C44FAD">
      <w:pPr>
        <w:pStyle w:val="BodyText"/>
        <w:spacing w:after="0"/>
        <w:ind w:left="720"/>
        <w:rPr>
          <w:rFonts w:ascii="Times New Roman" w:hAnsi="Times New Roman"/>
          <w:szCs w:val="20"/>
          <w:lang w:val="en-GB" w:eastAsia="zh-CN"/>
        </w:rPr>
      </w:pPr>
    </w:p>
    <w:p w14:paraId="4FF910D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and/or larger channel bandwidth can be supported for 960 kHz SCS with increased sampling rate by defining another time unit only applicable for 960 kHz SCS ([6, Nokia], [9, vivo], [18, NEC]).</w:t>
      </w:r>
    </w:p>
    <w:p w14:paraId="2108E5B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D61B23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Considering the vast majority support of option 2 and 3 for the maximum channel bandwidth for 960 kHz SCS, formulate the following proposal for discussion. </w:t>
      </w:r>
    </w:p>
    <w:p w14:paraId="57FEB0CF" w14:textId="77777777" w:rsidR="00C44FAD" w:rsidRDefault="00C44FAD">
      <w:pPr>
        <w:pStyle w:val="BodyText"/>
        <w:spacing w:after="0"/>
        <w:rPr>
          <w:rFonts w:ascii="Times New Roman" w:hAnsi="Times New Roman"/>
          <w:szCs w:val="20"/>
          <w:lang w:eastAsia="zh-CN"/>
        </w:rPr>
      </w:pPr>
    </w:p>
    <w:p w14:paraId="60D1E451" w14:textId="77777777" w:rsidR="00C44FAD" w:rsidRDefault="00F74A7E">
      <w:pPr>
        <w:pStyle w:val="Heading5"/>
      </w:pPr>
      <w:r>
        <w:rPr>
          <w:highlight w:val="cyan"/>
        </w:rPr>
        <w:t>Proposal 1-1 for discussion:</w:t>
      </w:r>
      <w:r>
        <w:t xml:space="preserve"> </w:t>
      </w:r>
    </w:p>
    <w:p w14:paraId="6F30DF93"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14:paraId="40FDF6AD"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 in 52.6 GHz to 71 GHz.</w:t>
      </w:r>
    </w:p>
    <w:p w14:paraId="69ED107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14:paraId="469D288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14:paraId="16289C9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14:paraId="2F0BDC4B"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14:paraId="750EECC1"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unchanged for all SCSs, Tc =1/(Δ</w:t>
      </w:r>
      <w:r>
        <w:rPr>
          <w:rFonts w:ascii="Cambria Math" w:hAnsi="Cambria Math" w:cs="Cambria Math"/>
          <w:sz w:val="20"/>
          <w:szCs w:val="20"/>
        </w:rPr>
        <w:t>𝑓</w:t>
      </w:r>
      <w:r>
        <w:rPr>
          <w:rFonts w:asciiTheme="minorHAnsi" w:hAnsiTheme="minorHAnsi" w:cstheme="minorHAnsi"/>
          <w:sz w:val="20"/>
          <w:szCs w:val="20"/>
        </w:rPr>
        <w:t>max ∙ Nf), where Δ</w:t>
      </w:r>
      <w:r>
        <w:rPr>
          <w:rFonts w:ascii="Cambria Math" w:hAnsi="Cambria Math" w:cs="Cambria Math"/>
          <w:sz w:val="20"/>
          <w:szCs w:val="20"/>
        </w:rPr>
        <w:t>𝑓</w:t>
      </w:r>
      <w:r>
        <w:rPr>
          <w:rFonts w:asciiTheme="minorHAnsi" w:hAnsiTheme="minorHAnsi" w:cstheme="minorHAnsi"/>
          <w:sz w:val="20"/>
          <w:szCs w:val="20"/>
        </w:rPr>
        <w:t>max = 480 ∙ 103 Hz and Nf  = 4096</w:t>
      </w:r>
    </w:p>
    <w:p w14:paraId="589D9B3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max2 ∙ Nf) and Δ</w:t>
      </w:r>
      <w:r>
        <w:rPr>
          <w:rFonts w:ascii="Cambria Math" w:hAnsi="Cambria Math" w:cs="Cambria Math"/>
          <w:sz w:val="20"/>
          <w:szCs w:val="20"/>
        </w:rPr>
        <w:t>𝑓</w:t>
      </w:r>
      <w:r>
        <w:rPr>
          <w:rFonts w:asciiTheme="minorHAnsi" w:hAnsiTheme="minorHAnsi" w:cstheme="minorHAnsi"/>
          <w:sz w:val="20"/>
          <w:szCs w:val="20"/>
        </w:rPr>
        <w:t>max2 = 960 ∙ 103 Hz and Nf  = 4096, applicable for 960 kHz SCS only</w:t>
      </w:r>
    </w:p>
    <w:p w14:paraId="3157F3BB" w14:textId="77777777" w:rsidR="00C44FAD" w:rsidRDefault="00C44FAD">
      <w:pPr>
        <w:pStyle w:val="BodyText"/>
        <w:spacing w:after="0"/>
        <w:rPr>
          <w:rFonts w:asciiTheme="minorHAnsi" w:hAnsiTheme="minorHAnsi" w:cstheme="minorHAnsi"/>
          <w:szCs w:val="20"/>
          <w:lang w:eastAsia="zh-CN"/>
        </w:rPr>
      </w:pPr>
    </w:p>
    <w:p w14:paraId="162E1E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2912875F" w14:textId="77777777">
        <w:trPr>
          <w:trHeight w:val="224"/>
        </w:trPr>
        <w:tc>
          <w:tcPr>
            <w:tcW w:w="1871" w:type="dxa"/>
            <w:shd w:val="clear" w:color="auto" w:fill="FFE599" w:themeFill="accent4" w:themeFillTint="66"/>
          </w:tcPr>
          <w:p w14:paraId="0258F9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A7016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9F2A544" w14:textId="77777777">
        <w:trPr>
          <w:trHeight w:val="339"/>
        </w:trPr>
        <w:tc>
          <w:tcPr>
            <w:tcW w:w="1871" w:type="dxa"/>
          </w:tcPr>
          <w:p w14:paraId="46E0042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1B0B3D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14:paraId="194EDD2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14:paraId="0188034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C44FAD" w14:paraId="317C7B3C" w14:textId="77777777">
        <w:trPr>
          <w:trHeight w:val="339"/>
        </w:trPr>
        <w:tc>
          <w:tcPr>
            <w:tcW w:w="1871" w:type="dxa"/>
          </w:tcPr>
          <w:p w14:paraId="4CBAFFD0"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CF4B943"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maximum channel bandwidth for 120 kHz SCS and 480 kHz SCS, respectively.</w:t>
            </w:r>
          </w:p>
          <w:p w14:paraId="13740BFF" w14:textId="77777777" w:rsidR="00C44FAD" w:rsidRDefault="00F74A7E">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14:paraId="65FCE2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C44FAD" w14:paraId="20748DB7" w14:textId="77777777">
        <w:trPr>
          <w:trHeight w:val="339"/>
        </w:trPr>
        <w:tc>
          <w:tcPr>
            <w:tcW w:w="1871" w:type="dxa"/>
          </w:tcPr>
          <w:p w14:paraId="0F9085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366A4E4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14:paraId="274B0D0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14:paraId="0540C28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th bullet, if maximum channel bandwidth for 960kHz SCS is defined as at least 2000MHz, the N_f would be larger than 2048, we are not sure how to keep the minimum time unit unchanged. </w:t>
            </w:r>
          </w:p>
        </w:tc>
      </w:tr>
      <w:tr w:rsidR="00C44FAD" w14:paraId="25A6C5E7" w14:textId="77777777">
        <w:trPr>
          <w:trHeight w:val="339"/>
        </w:trPr>
        <w:tc>
          <w:tcPr>
            <w:tcW w:w="1871" w:type="dxa"/>
          </w:tcPr>
          <w:p w14:paraId="326D6D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B1F5C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14:paraId="6D2B179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14:paraId="293619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14:paraId="1B70110A" w14:textId="77777777" w:rsidR="00C44FAD" w:rsidRDefault="00C44FAD">
            <w:pPr>
              <w:pStyle w:val="BodyText"/>
              <w:spacing w:before="0" w:after="0" w:line="240" w:lineRule="auto"/>
              <w:rPr>
                <w:rFonts w:ascii="Times New Roman" w:hAnsi="Times New Roman"/>
                <w:szCs w:val="20"/>
                <w:lang w:eastAsia="zh-CN"/>
              </w:rPr>
            </w:pPr>
          </w:p>
          <w:p w14:paraId="354A69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Tc: This does not require discussion in RAN1. It is only a reference time unit, and it can be left to spec editors how to handle properly.</w:t>
            </w:r>
          </w:p>
          <w:p w14:paraId="02C2F36C" w14:textId="77777777" w:rsidR="00C44FAD" w:rsidRDefault="00C44FAD">
            <w:pPr>
              <w:pStyle w:val="BodyText"/>
              <w:spacing w:before="0" w:after="0" w:line="240" w:lineRule="auto"/>
              <w:rPr>
                <w:rFonts w:ascii="Times New Roman" w:hAnsi="Times New Roman"/>
                <w:szCs w:val="20"/>
                <w:lang w:eastAsia="zh-CN"/>
              </w:rPr>
            </w:pPr>
          </w:p>
          <w:p w14:paraId="0C0136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960 kHz, it was agreed in the study item to consider maximum bandwidth values up to 2160 MHz. It was also heavily discussed that the motivation for 960 kHz is to achieve as large bandwidth as possible, and to also match IEEE channel bandwidth. Given these two observations, and that RAN4 will decide on a spectral utilization value (and thus guard band size), it makes most sense for RAN1 to recommend 2160 MHz. This will allow for a larger usable bandwidth after factoring in spectral utilization compared to 2000 MHz.</w:t>
            </w:r>
          </w:p>
        </w:tc>
      </w:tr>
      <w:tr w:rsidR="00C44FAD" w14:paraId="255CEE66" w14:textId="77777777">
        <w:trPr>
          <w:trHeight w:val="339"/>
        </w:trPr>
        <w:tc>
          <w:tcPr>
            <w:tcW w:w="1871" w:type="dxa"/>
          </w:tcPr>
          <w:p w14:paraId="0A02F86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2F00CC5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We think that the bandwidth discussion should be left to RAN 4, which have already an ongoing discussion for the min/max bandwidth for the new band </w:t>
            </w:r>
          </w:p>
          <w:p w14:paraId="4CAD0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C44FAD" w14:paraId="5B9A74F9" w14:textId="77777777">
        <w:trPr>
          <w:trHeight w:val="339"/>
        </w:trPr>
        <w:tc>
          <w:tcPr>
            <w:tcW w:w="1871" w:type="dxa"/>
          </w:tcPr>
          <w:p w14:paraId="79328BC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14:paraId="2329517F"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14:paraId="032846E3"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14:paraId="3B342C7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last bullet, since at most 2160 MHz BW is considered now, we support option a. </w:t>
            </w:r>
          </w:p>
        </w:tc>
      </w:tr>
      <w:tr w:rsidR="00C44FAD" w14:paraId="21A913A8" w14:textId="77777777">
        <w:trPr>
          <w:trHeight w:val="339"/>
        </w:trPr>
        <w:tc>
          <w:tcPr>
            <w:tcW w:w="1871" w:type="dxa"/>
          </w:tcPr>
          <w:p w14:paraId="4F865796"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FDAFB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14:paraId="3EE56CFD"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For the third bullet, instead of listing 2000 and 2160 as two alternatives, it would be more proper to say “approximate 2 to 2.16 GHz up to RAN4’s decision”.</w:t>
            </w:r>
          </w:p>
          <w:p w14:paraId="0292FC4E" w14:textId="77777777" w:rsidR="00C44FAD" w:rsidRDefault="00F74A7E">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14:paraId="5BE6005F" w14:textId="77777777" w:rsidR="00C44FAD" w:rsidRDefault="00F74A7E">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C44FAD" w14:paraId="1183A925" w14:textId="77777777">
        <w:trPr>
          <w:trHeight w:val="339"/>
        </w:trPr>
        <w:tc>
          <w:tcPr>
            <w:tcW w:w="1871" w:type="dxa"/>
          </w:tcPr>
          <w:p w14:paraId="6E63E8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9C91FC6"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The supported channel BWs are up to RAN4 decision. From RAN1 point of view maximum CBW can be defined according to Option 2. It provides opportunities for smooth co-existence with WiGig.</w:t>
            </w:r>
          </w:p>
          <w:p w14:paraId="03D4B0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point of view) would be 170. However, if CBW&gt;2.16 GHz is considered, e.g. CBW= 3.2GHz for scenarios where 2.16 GHz channelization does not need to be followed, it would require option b)</w:t>
            </w:r>
          </w:p>
        </w:tc>
      </w:tr>
      <w:tr w:rsidR="00C44FAD" w14:paraId="6D62E6FA" w14:textId="77777777">
        <w:trPr>
          <w:trHeight w:val="339"/>
        </w:trPr>
        <w:tc>
          <w:tcPr>
            <w:tcW w:w="1871" w:type="dxa"/>
          </w:tcPr>
          <w:p w14:paraId="02FC9BFB"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2FF88D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C44FAD" w14:paraId="14F801F7" w14:textId="77777777">
        <w:trPr>
          <w:trHeight w:val="339"/>
        </w:trPr>
        <w:tc>
          <w:tcPr>
            <w:tcW w:w="1871" w:type="dxa"/>
          </w:tcPr>
          <w:p w14:paraId="0643E8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7642F9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14:paraId="027671C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keeping Tc unchanged allows supporting 2000 MHz maximum channel bandwidth with 960 kHz SCS, so this is a sufficiently simply design that meets the large bandwidth target.</w:t>
            </w:r>
          </w:p>
        </w:tc>
      </w:tr>
      <w:tr w:rsidR="00C44FAD" w14:paraId="028D88F2" w14:textId="77777777">
        <w:trPr>
          <w:trHeight w:val="339"/>
        </w:trPr>
        <w:tc>
          <w:tcPr>
            <w:tcW w:w="1871" w:type="dxa"/>
          </w:tcPr>
          <w:p w14:paraId="0970215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DBB27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In general, we are ok with the suggestions from the moderator.</w:t>
            </w:r>
          </w:p>
          <w:p w14:paraId="7FDF66A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On the aspect about Tc, we are not sure if this is something that needs a RAN1 agreement. This seems to be more of an Editor’s job on how this could be implemented in the specification.</w:t>
            </w:r>
          </w:p>
          <w:p w14:paraId="3871D88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From our understanding the Tc value does not dictate the FFT sizes nor does it represent the sampling rates that are used in transceivers of gNBs and UEs. The Tc is purely a construct for specification to provide time units of required operations. It may be even possible to define finer time units (if needed) by using a fraction of the Tc, and this would still be mathematically equivalent to option b. We feel this is Editor’s job to look into the specification and utilize the determine the best means to implement the required changes. For the RAN1 agreements, we believe it should be sufficient to agree on aspects that require smaller time units (if needed), and if so what those time units are, rather than focusing on what to do with Tc value.</w:t>
            </w:r>
          </w:p>
        </w:tc>
      </w:tr>
      <w:tr w:rsidR="00C44FAD" w14:paraId="6D3FBC9D" w14:textId="77777777">
        <w:trPr>
          <w:trHeight w:val="339"/>
        </w:trPr>
        <w:tc>
          <w:tcPr>
            <w:tcW w:w="1871" w:type="dxa"/>
          </w:tcPr>
          <w:p w14:paraId="0ACB58B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36177C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Support bullet 1 and 2</w:t>
            </w:r>
          </w:p>
          <w:p w14:paraId="3E108D1D"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14:paraId="1C0272CB"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14:paraId="24FAA6BF"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Section 5.3 of TS 38.211;</w:t>
            </w:r>
          </w:p>
          <w:p w14:paraId="3EDBAE6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14:paraId="0CBF588D" w14:textId="77777777" w:rsidR="00C44FAD" w:rsidRDefault="00F74A7E">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14:paraId="23B4E19B" w14:textId="77777777" w:rsidR="00C44FAD" w:rsidRDefault="00F74A7E">
            <w:pPr>
              <w:pStyle w:val="BodyText"/>
              <w:spacing w:after="0"/>
              <w:rPr>
                <w:rFonts w:ascii="Times New Roman" w:hAnsi="Times New Roman"/>
                <w:szCs w:val="20"/>
                <w:lang w:eastAsia="zh-CN"/>
              </w:rPr>
            </w:pPr>
            <w:r>
              <w:rPr>
                <w:rFonts w:hint="eastAsia"/>
                <w:lang w:eastAsia="zh-CN"/>
              </w:rPr>
              <w:t>A</w:t>
            </w:r>
            <w:r>
              <w:rPr>
                <w:lang w:eastAsia="zh-CN"/>
              </w:rPr>
              <w:t xml:space="preserve">gree that the above second and third part could reuse current Tc value since it is only a time granularity. If there is need to indicate a smaller time granularity, change of the Tc value is needed. However, for the first part, use current Tc for OFDM signal generation will restrict the sampling rate since the maximum number of samples is limited. So, in our view, at least for OFDM signal generation with 960KHz, a new Tc should be defined if the supporting channel bandwidth is larger than </w:t>
            </w:r>
            <w:r>
              <w:t>1.9584 GHz.</w:t>
            </w:r>
          </w:p>
        </w:tc>
      </w:tr>
      <w:tr w:rsidR="00C44FAD" w14:paraId="2F6EA0A3" w14:textId="77777777">
        <w:trPr>
          <w:trHeight w:val="339"/>
        </w:trPr>
        <w:tc>
          <w:tcPr>
            <w:tcW w:w="1871" w:type="dxa"/>
          </w:tcPr>
          <w:p w14:paraId="4133D3E9" w14:textId="77777777" w:rsidR="00C44FAD" w:rsidRDefault="00F74A7E">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C557BA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first two bullets i.e. 400MHz for 120kHz SCS and 1600MHz for 480kHz.</w:t>
            </w:r>
          </w:p>
          <w:p w14:paraId="767629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14:paraId="2E2DD5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C44FAD" w14:paraId="6FC48726" w14:textId="77777777">
        <w:trPr>
          <w:trHeight w:val="339"/>
        </w:trPr>
        <w:tc>
          <w:tcPr>
            <w:tcW w:w="1871" w:type="dxa"/>
          </w:tcPr>
          <w:p w14:paraId="42155E4A" w14:textId="77777777" w:rsidR="00C44FAD" w:rsidRDefault="00F74A7E">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8CF04E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support the first two bullets. For 960 kHz SCS, we prefer option 2 (2160 MHz) at least for unlicensed band.</w:t>
            </w:r>
          </w:p>
          <w:p w14:paraId="48FB67A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C44FAD" w14:paraId="7675FE5C" w14:textId="77777777">
        <w:trPr>
          <w:trHeight w:val="339"/>
        </w:trPr>
        <w:tc>
          <w:tcPr>
            <w:tcW w:w="1870" w:type="dxa"/>
            <w:shd w:val="clear" w:color="auto" w:fill="auto"/>
            <w:tcMar>
              <w:left w:w="108" w:type="dxa"/>
            </w:tcMar>
          </w:tcPr>
          <w:p w14:paraId="6181A4F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5A211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14:paraId="757566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 (2160 MHz) is preferred</w:t>
            </w:r>
          </w:p>
          <w:p w14:paraId="33E1BF5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C44FAD" w14:paraId="43DC74CA" w14:textId="77777777">
        <w:trPr>
          <w:trHeight w:val="339"/>
        </w:trPr>
        <w:tc>
          <w:tcPr>
            <w:tcW w:w="1870" w:type="dxa"/>
            <w:shd w:val="clear" w:color="auto" w:fill="auto"/>
            <w:tcMar>
              <w:left w:w="108" w:type="dxa"/>
            </w:tcMar>
          </w:tcPr>
          <w:p w14:paraId="27AC118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F281B9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14:paraId="10B648C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960 kHz SCS, we prefer to have the same maximum BW at 1600 MHz.  We are OK to accept 2000 MHz if Tc is not change</w:t>
            </w:r>
          </w:p>
          <w:p w14:paraId="3C125ECB" w14:textId="77777777" w:rsidR="00C44FAD" w:rsidRDefault="00C44FAD">
            <w:pPr>
              <w:pStyle w:val="BodyText"/>
              <w:spacing w:after="0" w:line="240" w:lineRule="auto"/>
              <w:rPr>
                <w:rFonts w:ascii="Times New Roman" w:hAnsi="Times New Roman"/>
                <w:szCs w:val="20"/>
                <w:lang w:eastAsia="zh-CN"/>
              </w:rPr>
            </w:pPr>
          </w:p>
          <w:p w14:paraId="27CB788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value.  </w:t>
            </w:r>
          </w:p>
        </w:tc>
      </w:tr>
      <w:tr w:rsidR="00C44FAD" w14:paraId="3E220912" w14:textId="77777777">
        <w:trPr>
          <w:trHeight w:val="339"/>
        </w:trPr>
        <w:tc>
          <w:tcPr>
            <w:tcW w:w="1871" w:type="dxa"/>
          </w:tcPr>
          <w:p w14:paraId="7B7952BB" w14:textId="77777777" w:rsidR="00C44FAD" w:rsidRDefault="00C44FAD">
            <w:pPr>
              <w:pStyle w:val="BodyText"/>
              <w:spacing w:after="0" w:line="240" w:lineRule="auto"/>
              <w:rPr>
                <w:rFonts w:ascii="Times New Roman" w:hAnsi="Times New Roman"/>
                <w:lang w:eastAsia="zh-CN"/>
              </w:rPr>
            </w:pPr>
          </w:p>
        </w:tc>
        <w:tc>
          <w:tcPr>
            <w:tcW w:w="8021" w:type="dxa"/>
          </w:tcPr>
          <w:p w14:paraId="7867B89B" w14:textId="77777777" w:rsidR="00C44FAD" w:rsidRDefault="00C44FAD">
            <w:pPr>
              <w:pStyle w:val="BodyText"/>
              <w:spacing w:after="0" w:line="240" w:lineRule="auto"/>
              <w:rPr>
                <w:rFonts w:ascii="Times New Roman" w:hAnsi="Times New Roman"/>
                <w:szCs w:val="20"/>
                <w:lang w:eastAsia="zh-CN"/>
              </w:rPr>
            </w:pPr>
          </w:p>
        </w:tc>
      </w:tr>
      <w:tr w:rsidR="00C44FAD" w14:paraId="24D53571" w14:textId="77777777">
        <w:trPr>
          <w:trHeight w:val="339"/>
        </w:trPr>
        <w:tc>
          <w:tcPr>
            <w:tcW w:w="1871" w:type="dxa"/>
          </w:tcPr>
          <w:p w14:paraId="3AC2CDA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5E578E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14:paraId="5FFDE0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14:paraId="299A70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Isn’t RAN1 the WG tasked by the WID to define maximum bandwidth? </w:t>
            </w:r>
          </w:p>
        </w:tc>
      </w:tr>
    </w:tbl>
    <w:p w14:paraId="226FF67C" w14:textId="77777777" w:rsidR="00C44FAD" w:rsidRDefault="00F74A7E">
      <w:pPr>
        <w:pStyle w:val="Heading5"/>
      </w:pPr>
      <w:r>
        <w:rPr>
          <w:highlight w:val="cyan"/>
        </w:rPr>
        <w:lastRenderedPageBreak/>
        <w:t>Proposal 1-1a for discussion:</w:t>
      </w:r>
    </w:p>
    <w:p w14:paraId="3C4FC2FF"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5AF8833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0ACE688A"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8D394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14:paraId="63DADC50"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14:paraId="5E42D781" w14:textId="77777777" w:rsidR="00C44FAD" w:rsidRDefault="00C44FAD">
      <w:pPr>
        <w:pStyle w:val="BodyText"/>
        <w:spacing w:after="0"/>
        <w:jc w:val="left"/>
        <w:rPr>
          <w:rFonts w:ascii="Times New Roman" w:hAnsi="Times New Roman"/>
          <w:szCs w:val="20"/>
          <w:lang w:eastAsia="zh-CN"/>
        </w:rPr>
      </w:pPr>
    </w:p>
    <w:p w14:paraId="4552660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867B8C4" w14:textId="77777777">
        <w:trPr>
          <w:trHeight w:val="224"/>
        </w:trPr>
        <w:tc>
          <w:tcPr>
            <w:tcW w:w="1871" w:type="dxa"/>
            <w:shd w:val="clear" w:color="auto" w:fill="FFE599" w:themeFill="accent4" w:themeFillTint="66"/>
          </w:tcPr>
          <w:p w14:paraId="0520DF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1EA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3E63535" w14:textId="77777777">
        <w:trPr>
          <w:trHeight w:val="339"/>
        </w:trPr>
        <w:tc>
          <w:tcPr>
            <w:tcW w:w="1871" w:type="dxa"/>
          </w:tcPr>
          <w:p w14:paraId="0E27E82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C012B4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C44FAD" w14:paraId="5B571D58" w14:textId="77777777">
        <w:trPr>
          <w:trHeight w:val="339"/>
        </w:trPr>
        <w:tc>
          <w:tcPr>
            <w:tcW w:w="1871" w:type="dxa"/>
          </w:tcPr>
          <w:p w14:paraId="71941A1A"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59BA4E3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proposal 1-1a.</w:t>
            </w:r>
          </w:p>
        </w:tc>
      </w:tr>
      <w:tr w:rsidR="00C44FAD" w14:paraId="729BF6EE" w14:textId="77777777">
        <w:trPr>
          <w:trHeight w:val="339"/>
        </w:trPr>
        <w:tc>
          <w:tcPr>
            <w:tcW w:w="1871" w:type="dxa"/>
          </w:tcPr>
          <w:p w14:paraId="380DAD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FD392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C44FAD" w14:paraId="0632EF86" w14:textId="77777777">
        <w:trPr>
          <w:trHeight w:val="339"/>
        </w:trPr>
        <w:tc>
          <w:tcPr>
            <w:tcW w:w="1871" w:type="dxa"/>
          </w:tcPr>
          <w:p w14:paraId="645CEA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14:paraId="5BAFE6B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1-1a. </w:t>
            </w:r>
          </w:p>
        </w:tc>
      </w:tr>
      <w:tr w:rsidR="00C44FAD" w14:paraId="2FD72ACF" w14:textId="77777777">
        <w:trPr>
          <w:trHeight w:val="339"/>
        </w:trPr>
        <w:tc>
          <w:tcPr>
            <w:tcW w:w="1871" w:type="dxa"/>
          </w:tcPr>
          <w:p w14:paraId="6B1B908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B83F19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C44FAD" w14:paraId="4052DC66" w14:textId="77777777">
        <w:trPr>
          <w:trHeight w:val="339"/>
        </w:trPr>
        <w:tc>
          <w:tcPr>
            <w:tcW w:w="1871" w:type="dxa"/>
          </w:tcPr>
          <w:p w14:paraId="6C920696" w14:textId="77777777" w:rsidR="00C44FAD" w:rsidRDefault="00F74A7E">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14:paraId="39139BF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C44FAD" w14:paraId="5DFDF17D" w14:textId="77777777">
        <w:trPr>
          <w:trHeight w:val="339"/>
        </w:trPr>
        <w:tc>
          <w:tcPr>
            <w:tcW w:w="1871" w:type="dxa"/>
          </w:tcPr>
          <w:p w14:paraId="45DDF917"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6FA9BE7F"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C44FAD" w14:paraId="73D4B12A" w14:textId="77777777">
        <w:trPr>
          <w:trHeight w:val="339"/>
        </w:trPr>
        <w:tc>
          <w:tcPr>
            <w:tcW w:w="1871" w:type="dxa"/>
          </w:tcPr>
          <w:p w14:paraId="7226433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40ED8A0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C44FAD" w14:paraId="09B2093D" w14:textId="77777777">
        <w:trPr>
          <w:trHeight w:val="339"/>
        </w:trPr>
        <w:tc>
          <w:tcPr>
            <w:tcW w:w="1871" w:type="dxa"/>
          </w:tcPr>
          <w:p w14:paraId="419D7F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23D03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C44FAD" w14:paraId="704274C3" w14:textId="77777777">
        <w:trPr>
          <w:trHeight w:val="339"/>
        </w:trPr>
        <w:tc>
          <w:tcPr>
            <w:tcW w:w="1871" w:type="dxa"/>
          </w:tcPr>
          <w:p w14:paraId="0E1926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75F919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C44FAD" w14:paraId="2AD686C2" w14:textId="77777777">
        <w:trPr>
          <w:trHeight w:val="339"/>
        </w:trPr>
        <w:tc>
          <w:tcPr>
            <w:tcW w:w="1871" w:type="dxa"/>
          </w:tcPr>
          <w:p w14:paraId="40865E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DF13D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521D18" w14:textId="77777777">
        <w:trPr>
          <w:trHeight w:val="339"/>
        </w:trPr>
        <w:tc>
          <w:tcPr>
            <w:tcW w:w="1871" w:type="dxa"/>
          </w:tcPr>
          <w:p w14:paraId="02FC93B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EBBF2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bandwidth for 960 kHz SCS is as close to 2000MHz without changing the existing maximum sampling rate”</w:t>
            </w:r>
          </w:p>
        </w:tc>
      </w:tr>
      <w:tr w:rsidR="00C44FAD" w14:paraId="71E52A87" w14:textId="77777777">
        <w:trPr>
          <w:trHeight w:val="339"/>
        </w:trPr>
        <w:tc>
          <w:tcPr>
            <w:tcW w:w="1871" w:type="dxa"/>
          </w:tcPr>
          <w:p w14:paraId="18330C5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96D51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C44FAD" w14:paraId="27250E62" w14:textId="77777777">
        <w:trPr>
          <w:trHeight w:val="339"/>
        </w:trPr>
        <w:tc>
          <w:tcPr>
            <w:tcW w:w="1871" w:type="dxa"/>
          </w:tcPr>
          <w:p w14:paraId="7F9D74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5698BA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exactly ask RAN4, which is to decide the maximum CBW for 960 kHz SCS, and the corresponding numbers of RBs and spectrum utilization for the maximum CBWs with 480 and 960 kHz SCS.  </w:t>
            </w:r>
          </w:p>
          <w:p w14:paraId="3C28F28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14:paraId="09ED18E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consideration for 2016 MHz from Ericsson is to maximize the FFT utilization given a 4096 FFT and a spectrum utilization of 90% (or more), and 2160 MHz allows for a larger number of usable RBs than 2000 MHz. But that’s not the reason why we stopped at 2160 MHz during the study. During the study is was shown that 2160 MHz is not necessary for coexistence purpose. Supporting 2160 MHz in addition to other CBWs that are multiples of 200 or 400 MHz will make the definition of channel rasters complex for the CBWs smaller than 2160, assuming that the raster for 2160 MHz is defined first (and aligned with the Wi-Fi channelization for simplicity). Surely RAN4 will consider the complexity of channelization definition. But from RAN1 perspective, if FFT utilization is the main concern then we could discuss relaxing the SI agreement and allow up </w:t>
            </w:r>
            <w:r>
              <w:rPr>
                <w:rFonts w:ascii="Times New Roman" w:hAnsi="Times New Roman"/>
                <w:szCs w:val="22"/>
                <w:lang w:eastAsia="zh-CN"/>
              </w:rPr>
              <w:lastRenderedPageBreak/>
              <w:t>to 2400 MHz. 2160 MHz CBW may be feasible from RAN1 perspective, but would likely be more complex to specify across WGs (including RAN1) eventually, than a multiple of 200 or 400 MHz.</w:t>
            </w:r>
          </w:p>
          <w:p w14:paraId="67E068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choice for RAN4 decision.</w:t>
            </w:r>
          </w:p>
        </w:tc>
      </w:tr>
      <w:tr w:rsidR="00C44FAD" w14:paraId="5B2A94C4" w14:textId="77777777">
        <w:trPr>
          <w:trHeight w:val="339"/>
        </w:trPr>
        <w:tc>
          <w:tcPr>
            <w:tcW w:w="1871" w:type="dxa"/>
          </w:tcPr>
          <w:p w14:paraId="53A57C60" w14:textId="77777777" w:rsidR="00C44FAD" w:rsidRDefault="00C44FAD">
            <w:pPr>
              <w:pStyle w:val="BodyText"/>
              <w:spacing w:after="0" w:line="240" w:lineRule="auto"/>
              <w:rPr>
                <w:rFonts w:ascii="Times New Roman" w:hAnsi="Times New Roman"/>
                <w:szCs w:val="22"/>
                <w:lang w:eastAsia="zh-CN"/>
              </w:rPr>
            </w:pPr>
          </w:p>
        </w:tc>
        <w:tc>
          <w:tcPr>
            <w:tcW w:w="8021" w:type="dxa"/>
          </w:tcPr>
          <w:p w14:paraId="0EA14040" w14:textId="77777777" w:rsidR="00C44FAD" w:rsidRDefault="00C44FAD">
            <w:pPr>
              <w:pStyle w:val="BodyText"/>
              <w:spacing w:after="0" w:line="240" w:lineRule="auto"/>
              <w:rPr>
                <w:rFonts w:ascii="Times New Roman" w:hAnsi="Times New Roman"/>
                <w:szCs w:val="22"/>
                <w:lang w:eastAsia="zh-CN"/>
              </w:rPr>
            </w:pPr>
          </w:p>
        </w:tc>
      </w:tr>
      <w:tr w:rsidR="00C44FAD" w14:paraId="6B9200A9" w14:textId="77777777">
        <w:trPr>
          <w:trHeight w:val="339"/>
        </w:trPr>
        <w:tc>
          <w:tcPr>
            <w:tcW w:w="1871" w:type="dxa"/>
          </w:tcPr>
          <w:p w14:paraId="0B9A01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E48384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14:paraId="23A33C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terms of feasibility of design in RAN1, I don’t see companies question that for either 2000 or 2160 MHz. The exact value (whether it’s 2000 or 2160 or something else) is up to RAN4 to decide.</w:t>
            </w:r>
          </w:p>
          <w:p w14:paraId="485121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14:paraId="5B30491B" w14:textId="77777777" w:rsidR="00C44FAD" w:rsidRDefault="00C44FAD">
      <w:pPr>
        <w:pStyle w:val="BodyText"/>
        <w:spacing w:after="0"/>
        <w:ind w:left="720"/>
        <w:jc w:val="left"/>
        <w:rPr>
          <w:rFonts w:ascii="Times New Roman" w:hAnsi="Times New Roman"/>
          <w:szCs w:val="20"/>
          <w:lang w:val="en-GB" w:eastAsia="zh-CN"/>
        </w:rPr>
      </w:pPr>
    </w:p>
    <w:p w14:paraId="6671786F" w14:textId="77777777" w:rsidR="00C44FAD" w:rsidRDefault="00C44FAD">
      <w:pPr>
        <w:pStyle w:val="BodyText"/>
        <w:spacing w:after="0"/>
        <w:ind w:left="720"/>
        <w:jc w:val="left"/>
        <w:rPr>
          <w:rFonts w:ascii="Times New Roman" w:hAnsi="Times New Roman"/>
          <w:szCs w:val="20"/>
          <w:lang w:val="en-GB" w:eastAsia="zh-CN"/>
        </w:rPr>
      </w:pPr>
    </w:p>
    <w:p w14:paraId="2A261C2F" w14:textId="77777777" w:rsidR="00C44FAD" w:rsidRDefault="00F74A7E">
      <w:pPr>
        <w:pStyle w:val="Heading5"/>
      </w:pPr>
      <w:r>
        <w:rPr>
          <w:highlight w:val="cyan"/>
        </w:rPr>
        <w:t>Proposal 1-1b for discussion:</w:t>
      </w:r>
    </w:p>
    <w:p w14:paraId="1313F318"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7F61A626"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602FF61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2B01AF8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7AB84EBE"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and feedback the exact value of maximum channel bandwidth for 960 kHz SCS, the corresponding numbers of RBs and spectrum utilization for the maximum channel bandwidth of 480 and 960 kHz SCS</w:t>
      </w:r>
    </w:p>
    <w:p w14:paraId="0BB1DAC5" w14:textId="77777777" w:rsidR="00C44FAD" w:rsidRDefault="00C44FAD">
      <w:pPr>
        <w:pStyle w:val="BodyText"/>
        <w:spacing w:after="0"/>
        <w:jc w:val="left"/>
        <w:rPr>
          <w:rFonts w:ascii="Times New Roman" w:hAnsi="Times New Roman"/>
          <w:szCs w:val="20"/>
          <w:lang w:eastAsia="zh-CN"/>
        </w:rPr>
      </w:pPr>
    </w:p>
    <w:p w14:paraId="412261E7"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B2CB214" w14:textId="77777777">
        <w:trPr>
          <w:trHeight w:val="224"/>
        </w:trPr>
        <w:tc>
          <w:tcPr>
            <w:tcW w:w="1871" w:type="dxa"/>
            <w:shd w:val="clear" w:color="auto" w:fill="FFE599" w:themeFill="accent4" w:themeFillTint="66"/>
          </w:tcPr>
          <w:p w14:paraId="5F12A6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98840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7FBD97A" w14:textId="77777777">
        <w:trPr>
          <w:trHeight w:val="339"/>
        </w:trPr>
        <w:tc>
          <w:tcPr>
            <w:tcW w:w="1871" w:type="dxa"/>
          </w:tcPr>
          <w:p w14:paraId="6CB87CA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7C933F9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C44FAD" w14:paraId="17BB18F1" w14:textId="77777777">
        <w:trPr>
          <w:trHeight w:val="339"/>
        </w:trPr>
        <w:tc>
          <w:tcPr>
            <w:tcW w:w="1871" w:type="dxa"/>
          </w:tcPr>
          <w:p w14:paraId="53D2F1C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E91BAE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support the proposal</w:t>
            </w:r>
          </w:p>
        </w:tc>
      </w:tr>
      <w:tr w:rsidR="00C44FAD" w14:paraId="6F4810C5" w14:textId="77777777">
        <w:trPr>
          <w:trHeight w:val="339"/>
        </w:trPr>
        <w:tc>
          <w:tcPr>
            <w:tcW w:w="1871" w:type="dxa"/>
          </w:tcPr>
          <w:p w14:paraId="7FB888C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14:paraId="6565039A"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3B53BB6" w14:textId="77777777">
        <w:trPr>
          <w:trHeight w:val="339"/>
        </w:trPr>
        <w:tc>
          <w:tcPr>
            <w:tcW w:w="1871" w:type="dxa"/>
          </w:tcPr>
          <w:p w14:paraId="3AB85000" w14:textId="77777777" w:rsidR="00C44FAD" w:rsidRDefault="00C44FAD">
            <w:pPr>
              <w:pStyle w:val="BodyText"/>
              <w:spacing w:after="0" w:line="240" w:lineRule="auto"/>
              <w:rPr>
                <w:rFonts w:ascii="Times New Roman" w:hAnsi="Times New Roman"/>
                <w:szCs w:val="22"/>
                <w:lang w:eastAsia="zh-CN"/>
              </w:rPr>
            </w:pPr>
          </w:p>
        </w:tc>
        <w:tc>
          <w:tcPr>
            <w:tcW w:w="8021" w:type="dxa"/>
          </w:tcPr>
          <w:p w14:paraId="4BE1E259" w14:textId="77777777" w:rsidR="00C44FAD" w:rsidRDefault="00C44FAD">
            <w:pPr>
              <w:pStyle w:val="BodyText"/>
              <w:spacing w:after="0" w:line="240" w:lineRule="auto"/>
              <w:rPr>
                <w:rFonts w:ascii="Times New Roman" w:hAnsi="Times New Roman"/>
                <w:szCs w:val="22"/>
                <w:lang w:eastAsia="zh-CN"/>
              </w:rPr>
            </w:pPr>
          </w:p>
        </w:tc>
      </w:tr>
      <w:tr w:rsidR="00C44FAD" w14:paraId="30659754" w14:textId="77777777">
        <w:trPr>
          <w:trHeight w:val="339"/>
        </w:trPr>
        <w:tc>
          <w:tcPr>
            <w:tcW w:w="1871" w:type="dxa"/>
          </w:tcPr>
          <w:p w14:paraId="4AC0849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6AC7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446B3267" w14:textId="77777777" w:rsidR="00C44FAD" w:rsidRDefault="00C44FAD">
      <w:pPr>
        <w:pStyle w:val="BodyText"/>
        <w:spacing w:after="0"/>
        <w:ind w:left="720"/>
        <w:jc w:val="left"/>
        <w:rPr>
          <w:rFonts w:ascii="Times New Roman" w:hAnsi="Times New Roman"/>
          <w:szCs w:val="20"/>
          <w:lang w:val="en-GB" w:eastAsia="zh-CN"/>
        </w:rPr>
      </w:pPr>
    </w:p>
    <w:p w14:paraId="5F797ECB" w14:textId="77777777" w:rsidR="00C44FAD" w:rsidRDefault="00C44FAD">
      <w:pPr>
        <w:pStyle w:val="BodyText"/>
        <w:spacing w:after="0"/>
        <w:ind w:left="720"/>
        <w:jc w:val="left"/>
        <w:rPr>
          <w:rFonts w:ascii="Times New Roman" w:hAnsi="Times New Roman"/>
          <w:szCs w:val="20"/>
          <w:lang w:val="en-GB" w:eastAsia="zh-CN"/>
        </w:rPr>
      </w:pPr>
    </w:p>
    <w:p w14:paraId="530228BB" w14:textId="77777777" w:rsidR="00C44FAD" w:rsidRDefault="00F74A7E">
      <w:pPr>
        <w:pStyle w:val="Heading5"/>
      </w:pPr>
      <w:r>
        <w:rPr>
          <w:highlight w:val="cyan"/>
        </w:rPr>
        <w:t>Proposal 1-1c for discussion:</w:t>
      </w:r>
    </w:p>
    <w:p w14:paraId="14E178DC"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28E64B1E"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25DC846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17D060B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14:paraId="301A817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and spectrum utilization for the maximum channel bandwidth of SCS supported in 52.6 GHz to 71 GHz. </w:t>
      </w:r>
    </w:p>
    <w:p w14:paraId="03E605FB" w14:textId="77777777" w:rsidR="00C44FAD" w:rsidRDefault="00C44FAD">
      <w:pPr>
        <w:pStyle w:val="BodyText"/>
        <w:spacing w:after="0"/>
        <w:jc w:val="left"/>
        <w:rPr>
          <w:rFonts w:ascii="Times New Roman" w:hAnsi="Times New Roman"/>
          <w:szCs w:val="20"/>
          <w:lang w:eastAsia="zh-CN"/>
        </w:rPr>
      </w:pPr>
    </w:p>
    <w:p w14:paraId="2A802DCD"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58FACC1" w14:textId="77777777">
        <w:trPr>
          <w:trHeight w:val="224"/>
        </w:trPr>
        <w:tc>
          <w:tcPr>
            <w:tcW w:w="1871" w:type="dxa"/>
            <w:shd w:val="clear" w:color="auto" w:fill="FFE599" w:themeFill="accent4" w:themeFillTint="66"/>
          </w:tcPr>
          <w:p w14:paraId="1269CD1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FEEC1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2B0EB4" w14:textId="77777777">
        <w:trPr>
          <w:trHeight w:val="339"/>
        </w:trPr>
        <w:tc>
          <w:tcPr>
            <w:tcW w:w="1871" w:type="dxa"/>
          </w:tcPr>
          <w:p w14:paraId="73E31298"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DOCOMO</w:t>
            </w:r>
          </w:p>
        </w:tc>
        <w:tc>
          <w:tcPr>
            <w:tcW w:w="8021" w:type="dxa"/>
          </w:tcPr>
          <w:p w14:paraId="694D510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C44FAD" w14:paraId="1D2AA76F" w14:textId="77777777">
        <w:trPr>
          <w:trHeight w:val="339"/>
        </w:trPr>
        <w:tc>
          <w:tcPr>
            <w:tcW w:w="1871" w:type="dxa"/>
          </w:tcPr>
          <w:p w14:paraId="4CDFE4F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445F757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If companies agree with Ericsson’s comment that FFT utilization is one important technical consideration from RAN1 in the decision on the maximum channel bandwidth with 960 kHz SCS, then we may add 2400 MHz as a candidate for RAN4 consideration, in addition to 2000 MHz and 2160 MHz.</w:t>
            </w:r>
          </w:p>
        </w:tc>
      </w:tr>
      <w:tr w:rsidR="00C44FAD" w14:paraId="5A434EF5" w14:textId="77777777">
        <w:trPr>
          <w:trHeight w:val="339"/>
        </w:trPr>
        <w:tc>
          <w:tcPr>
            <w:tcW w:w="1871" w:type="dxa"/>
          </w:tcPr>
          <w:p w14:paraId="08660633"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14:paraId="4D0880D5"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 xml:space="preserve">We are fine the proposal in general.  </w:t>
            </w:r>
          </w:p>
        </w:tc>
      </w:tr>
      <w:tr w:rsidR="00C44FAD" w14:paraId="017A100F" w14:textId="77777777">
        <w:trPr>
          <w:trHeight w:val="339"/>
        </w:trPr>
        <w:tc>
          <w:tcPr>
            <w:tcW w:w="1871" w:type="dxa"/>
          </w:tcPr>
          <w:p w14:paraId="6338F63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1B4A03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C44FAD" w14:paraId="3B43EA42" w14:textId="77777777">
        <w:trPr>
          <w:trHeight w:val="339"/>
        </w:trPr>
        <w:tc>
          <w:tcPr>
            <w:tcW w:w="1871" w:type="dxa"/>
          </w:tcPr>
          <w:p w14:paraId="42C6B7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7623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C44FAD" w14:paraId="3BB225D9" w14:textId="77777777">
        <w:trPr>
          <w:trHeight w:val="339"/>
        </w:trPr>
        <w:tc>
          <w:tcPr>
            <w:tcW w:w="1871" w:type="dxa"/>
          </w:tcPr>
          <w:p w14:paraId="377EBF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47A87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C44FAD" w14:paraId="006CEE3F" w14:textId="77777777">
        <w:trPr>
          <w:trHeight w:val="339"/>
        </w:trPr>
        <w:tc>
          <w:tcPr>
            <w:tcW w:w="1871" w:type="dxa"/>
          </w:tcPr>
          <w:p w14:paraId="3C62C11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3395446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F7D5E03" w14:textId="77777777">
        <w:trPr>
          <w:trHeight w:val="339"/>
        </w:trPr>
        <w:tc>
          <w:tcPr>
            <w:tcW w:w="1871" w:type="dxa"/>
          </w:tcPr>
          <w:p w14:paraId="6DFC92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D8A01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okay to the proposal, but wouldn't it be more accurate to say that 2000 and 2160 are two feasible options from RAN1 perspective and RAN4 will decide which one. Otherwise it looks like RAN1 is agreeing to support both 2000 and 2160 MHz.</w:t>
            </w:r>
          </w:p>
          <w:p w14:paraId="025B9C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agreed maximum bandwidths, and (2) what is the maximum number of usable PRBs for each of those bandwidths. We don't need to ask about precise spectral utilization. That can be derived knowing (1) and (2).</w:t>
            </w:r>
          </w:p>
        </w:tc>
      </w:tr>
      <w:tr w:rsidR="00C44FAD" w14:paraId="7ED72213" w14:textId="77777777">
        <w:trPr>
          <w:trHeight w:val="339"/>
        </w:trPr>
        <w:tc>
          <w:tcPr>
            <w:tcW w:w="1871" w:type="dxa"/>
          </w:tcPr>
          <w:p w14:paraId="578C45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3B59C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C44FAD" w14:paraId="3C2C6E01" w14:textId="77777777">
        <w:trPr>
          <w:trHeight w:val="339"/>
        </w:trPr>
        <w:tc>
          <w:tcPr>
            <w:tcW w:w="1871" w:type="dxa"/>
          </w:tcPr>
          <w:p w14:paraId="1E432C37"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03F075" w14:textId="77777777" w:rsidR="00C44FAD" w:rsidRDefault="00C44FAD">
            <w:pPr>
              <w:pStyle w:val="BodyText"/>
              <w:spacing w:after="0" w:line="240" w:lineRule="auto"/>
              <w:rPr>
                <w:rFonts w:ascii="Times New Roman" w:hAnsi="Times New Roman"/>
                <w:szCs w:val="22"/>
                <w:lang w:eastAsia="zh-CN"/>
              </w:rPr>
            </w:pPr>
          </w:p>
        </w:tc>
      </w:tr>
      <w:tr w:rsidR="00C44FAD" w14:paraId="5454E4FA" w14:textId="77777777">
        <w:trPr>
          <w:trHeight w:val="339"/>
        </w:trPr>
        <w:tc>
          <w:tcPr>
            <w:tcW w:w="1871" w:type="dxa"/>
          </w:tcPr>
          <w:p w14:paraId="0F84EA5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91FCE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1-1d to address comments.</w:t>
            </w:r>
          </w:p>
        </w:tc>
      </w:tr>
    </w:tbl>
    <w:p w14:paraId="57E12AA7" w14:textId="77777777" w:rsidR="00C44FAD" w:rsidRDefault="00C44FAD">
      <w:pPr>
        <w:pStyle w:val="BodyText"/>
        <w:spacing w:after="0"/>
        <w:ind w:left="720"/>
        <w:jc w:val="left"/>
        <w:rPr>
          <w:rFonts w:ascii="Times New Roman" w:hAnsi="Times New Roman"/>
          <w:szCs w:val="20"/>
          <w:lang w:val="en-GB" w:eastAsia="zh-CN"/>
        </w:rPr>
      </w:pPr>
    </w:p>
    <w:p w14:paraId="742E2EB8" w14:textId="77777777" w:rsidR="00C44FAD" w:rsidRDefault="00C44FAD">
      <w:pPr>
        <w:pStyle w:val="BodyText"/>
        <w:spacing w:after="0"/>
        <w:ind w:left="720"/>
        <w:jc w:val="left"/>
        <w:rPr>
          <w:rFonts w:ascii="Times New Roman" w:hAnsi="Times New Roman"/>
          <w:szCs w:val="20"/>
          <w:lang w:val="en-GB" w:eastAsia="zh-CN"/>
        </w:rPr>
      </w:pPr>
    </w:p>
    <w:p w14:paraId="2AC331D2" w14:textId="77777777" w:rsidR="00C44FAD" w:rsidRDefault="00F74A7E">
      <w:pPr>
        <w:pStyle w:val="Heading5"/>
      </w:pPr>
      <w:r>
        <w:rPr>
          <w:highlight w:val="cyan"/>
        </w:rPr>
        <w:t>Proposal 1-1d for discussion:</w:t>
      </w:r>
    </w:p>
    <w:p w14:paraId="1D5B0B33"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14:paraId="48C96910"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14:paraId="71D053D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14:paraId="602E494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14:paraId="6ABF37A2"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14:paraId="44C63D2F" w14:textId="77777777" w:rsidR="00C44FAD" w:rsidRDefault="00F74A7E">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14:paraId="04260D2B" w14:textId="77777777" w:rsidR="00C44FAD" w:rsidRDefault="00F74A7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for 960 kHz SCS, the corresponding numbers of RBs for the maximum channel bandwidth of SCS supported in 52.6 GHz to 71 GHz. </w:t>
      </w:r>
    </w:p>
    <w:p w14:paraId="42D3DCF9" w14:textId="77777777" w:rsidR="00C44FAD" w:rsidRDefault="00C44FAD">
      <w:pPr>
        <w:pStyle w:val="BodyText"/>
        <w:spacing w:after="0"/>
        <w:jc w:val="left"/>
        <w:rPr>
          <w:rFonts w:ascii="Times New Roman" w:hAnsi="Times New Roman"/>
          <w:szCs w:val="20"/>
          <w:lang w:eastAsia="zh-CN"/>
        </w:rPr>
      </w:pPr>
    </w:p>
    <w:p w14:paraId="54D118B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1DC11A6" w14:textId="77777777">
        <w:trPr>
          <w:trHeight w:val="224"/>
        </w:trPr>
        <w:tc>
          <w:tcPr>
            <w:tcW w:w="1871" w:type="dxa"/>
            <w:shd w:val="clear" w:color="auto" w:fill="FFE599" w:themeFill="accent4" w:themeFillTint="66"/>
          </w:tcPr>
          <w:p w14:paraId="74AD2F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2F6670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1BC4AD0" w14:textId="77777777">
        <w:trPr>
          <w:trHeight w:val="339"/>
        </w:trPr>
        <w:tc>
          <w:tcPr>
            <w:tcW w:w="1871" w:type="dxa"/>
          </w:tcPr>
          <w:p w14:paraId="629DE26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5E0430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C44FAD" w14:paraId="4E45A727" w14:textId="77777777">
        <w:trPr>
          <w:trHeight w:val="339"/>
        </w:trPr>
        <w:tc>
          <w:tcPr>
            <w:tcW w:w="1871" w:type="dxa"/>
          </w:tcPr>
          <w:p w14:paraId="0F8EEA8D" w14:textId="4EF04086"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14:paraId="78C8E6A8" w14:textId="05B7036E"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5266DC" w14:paraId="74A73752" w14:textId="77777777">
        <w:trPr>
          <w:trHeight w:val="339"/>
        </w:trPr>
        <w:tc>
          <w:tcPr>
            <w:tcW w:w="1871" w:type="dxa"/>
          </w:tcPr>
          <w:p w14:paraId="612A6134" w14:textId="662D0F23"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14:paraId="31DFE028" w14:textId="69AAA2EE" w:rsidR="005266DC" w:rsidRDefault="005266DC" w:rsidP="005266DC">
            <w:pPr>
              <w:pStyle w:val="BodyText"/>
              <w:spacing w:after="0"/>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02147B" w14:paraId="4A3E4B9D" w14:textId="77777777">
        <w:trPr>
          <w:trHeight w:val="339"/>
        </w:trPr>
        <w:tc>
          <w:tcPr>
            <w:tcW w:w="1871" w:type="dxa"/>
          </w:tcPr>
          <w:p w14:paraId="75597114" w14:textId="62503F2A" w:rsidR="0002147B" w:rsidRDefault="0002147B"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Futurewei</w:t>
            </w:r>
          </w:p>
        </w:tc>
        <w:tc>
          <w:tcPr>
            <w:tcW w:w="8021" w:type="dxa"/>
          </w:tcPr>
          <w:p w14:paraId="03540B33" w14:textId="7FFD15C9" w:rsidR="0002147B" w:rsidRDefault="0002147B"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756D82" w:rsidRPr="00756D82" w14:paraId="32F777B7" w14:textId="77777777">
        <w:trPr>
          <w:trHeight w:val="339"/>
        </w:trPr>
        <w:tc>
          <w:tcPr>
            <w:tcW w:w="1871" w:type="dxa"/>
          </w:tcPr>
          <w:p w14:paraId="0E29D278" w14:textId="5BEF9AC1"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14:paraId="757C0C79" w14:textId="44EC7EFB" w:rsidR="00756D82" w:rsidRPr="00756D82" w:rsidRDefault="00756D82" w:rsidP="005266DC">
            <w:pPr>
              <w:pStyle w:val="BodyText"/>
              <w:spacing w:after="0"/>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 right?</w:t>
            </w:r>
          </w:p>
        </w:tc>
      </w:tr>
      <w:tr w:rsidR="00337C3E" w:rsidRPr="002B1FCF" w14:paraId="6DEDE270" w14:textId="77777777" w:rsidTr="001736C4">
        <w:trPr>
          <w:trHeight w:val="339"/>
        </w:trPr>
        <w:tc>
          <w:tcPr>
            <w:tcW w:w="1871" w:type="dxa"/>
          </w:tcPr>
          <w:p w14:paraId="06794865" w14:textId="77777777" w:rsidR="00337C3E" w:rsidRPr="002B1FCF" w:rsidRDefault="00337C3E" w:rsidP="001736C4">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021" w:type="dxa"/>
          </w:tcPr>
          <w:p w14:paraId="75DB0223" w14:textId="77777777" w:rsidR="00337C3E" w:rsidRPr="002B1FCF" w:rsidRDefault="00337C3E" w:rsidP="001736C4">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4B03D7" w:rsidRPr="002B1FCF" w14:paraId="6EEAD4F8" w14:textId="77777777" w:rsidTr="001736C4">
        <w:trPr>
          <w:trHeight w:val="339"/>
        </w:trPr>
        <w:tc>
          <w:tcPr>
            <w:tcW w:w="1871" w:type="dxa"/>
          </w:tcPr>
          <w:p w14:paraId="1CC17C07" w14:textId="2D428B88" w:rsidR="004B03D7" w:rsidRDefault="004B03D7" w:rsidP="001736C4">
            <w:pPr>
              <w:pStyle w:val="BodyText"/>
              <w:spacing w:after="0"/>
              <w:rPr>
                <w:rFonts w:ascii="Times New Roman" w:eastAsiaTheme="minorEastAsia" w:hAnsi="Times New Roman" w:hint="eastAsia"/>
                <w:szCs w:val="22"/>
                <w:lang w:eastAsia="ko-KR"/>
              </w:rPr>
            </w:pPr>
            <w:r>
              <w:rPr>
                <w:rFonts w:ascii="Times New Roman" w:eastAsiaTheme="minorEastAsia" w:hAnsi="Times New Roman"/>
                <w:szCs w:val="22"/>
                <w:lang w:eastAsia="ko-KR"/>
              </w:rPr>
              <w:t>CATT</w:t>
            </w:r>
          </w:p>
        </w:tc>
        <w:tc>
          <w:tcPr>
            <w:tcW w:w="8021" w:type="dxa"/>
          </w:tcPr>
          <w:p w14:paraId="45BFECC3" w14:textId="708CB9AD" w:rsidR="004B03D7" w:rsidRDefault="004B03D7" w:rsidP="001736C4">
            <w:pPr>
              <w:pStyle w:val="BodyText"/>
              <w:spacing w:after="0"/>
              <w:rPr>
                <w:rFonts w:ascii="Times New Roman" w:eastAsiaTheme="minorEastAsia" w:hAnsi="Times New Roman" w:hint="eastAsia"/>
                <w:szCs w:val="22"/>
                <w:lang w:eastAsia="ko-KR"/>
              </w:rPr>
            </w:pPr>
            <w:r w:rsidRPr="004B03D7">
              <w:rPr>
                <w:rFonts w:ascii="Times New Roman" w:eastAsiaTheme="minorEastAsia" w:hAnsi="Times New Roman"/>
                <w:szCs w:val="22"/>
                <w:lang w:eastAsia="ko-KR"/>
              </w:rPr>
              <w:t>CATT</w:t>
            </w:r>
            <w:r w:rsidRPr="004B03D7">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bl>
    <w:p w14:paraId="4E0227FE" w14:textId="77777777" w:rsidR="00C44FAD" w:rsidRDefault="00C44FAD">
      <w:pPr>
        <w:pStyle w:val="BodyText"/>
        <w:spacing w:after="0"/>
        <w:jc w:val="left"/>
        <w:rPr>
          <w:rFonts w:ascii="Times New Roman" w:hAnsi="Times New Roman"/>
          <w:szCs w:val="20"/>
          <w:lang w:eastAsia="zh-CN"/>
        </w:rPr>
      </w:pPr>
    </w:p>
    <w:p w14:paraId="43C527FF" w14:textId="77777777" w:rsidR="00C44FAD" w:rsidRDefault="00C44FAD">
      <w:pPr>
        <w:pStyle w:val="BodyText"/>
        <w:spacing w:after="0"/>
        <w:ind w:firstLine="288"/>
        <w:jc w:val="left"/>
        <w:rPr>
          <w:rFonts w:ascii="Times New Roman" w:hAnsi="Times New Roman"/>
          <w:szCs w:val="20"/>
          <w:lang w:eastAsia="zh-CN"/>
        </w:rPr>
      </w:pPr>
    </w:p>
    <w:p w14:paraId="7D9C2A9D" w14:textId="77777777" w:rsidR="00C44FAD" w:rsidRDefault="00C44FAD">
      <w:pPr>
        <w:pStyle w:val="BodyText"/>
        <w:spacing w:after="0"/>
        <w:jc w:val="left"/>
        <w:rPr>
          <w:rFonts w:ascii="Times New Roman" w:hAnsi="Times New Roman"/>
          <w:szCs w:val="20"/>
          <w:lang w:eastAsia="zh-CN"/>
        </w:rPr>
      </w:pPr>
    </w:p>
    <w:p w14:paraId="6B1BC617" w14:textId="77777777" w:rsidR="00C44FAD" w:rsidRDefault="00C44FAD">
      <w:pPr>
        <w:pStyle w:val="BodyText"/>
        <w:spacing w:after="0"/>
        <w:jc w:val="left"/>
        <w:rPr>
          <w:rFonts w:ascii="Times New Roman" w:hAnsi="Times New Roman"/>
          <w:szCs w:val="20"/>
          <w:lang w:eastAsia="zh-CN"/>
        </w:rPr>
      </w:pPr>
    </w:p>
    <w:p w14:paraId="238B4057" w14:textId="77777777" w:rsidR="00C44FAD" w:rsidRDefault="00F74A7E">
      <w:pPr>
        <w:pStyle w:val="Heading4"/>
        <w:numPr>
          <w:ilvl w:val="3"/>
          <w:numId w:val="7"/>
        </w:numPr>
        <w:rPr>
          <w:lang w:eastAsia="zh-CN"/>
        </w:rPr>
      </w:pPr>
      <w:r>
        <w:rPr>
          <w:lang w:eastAsia="zh-CN"/>
        </w:rPr>
        <w:t>Minimum channel bandwidth</w:t>
      </w:r>
    </w:p>
    <w:p w14:paraId="3030174F" w14:textId="77777777" w:rsidR="00C44FAD" w:rsidRDefault="00F74A7E">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xml:space="preserve">, setting a small minimum bandwidth may cause an inefficient implementation due to a low FFT utilization with a small number of PRBs in case of a large SCS, but also leads to a high implementation difficulty of synchronization introduced by many synchronization raster points within the large bands available in this frequency range. </w:t>
      </w:r>
    </w:p>
    <w:p w14:paraId="3FFAF309" w14:textId="77777777" w:rsidR="00C44FAD" w:rsidRDefault="00F74A7E">
      <w:r>
        <w:rPr>
          <w:lang w:eastAsia="zh-CN"/>
        </w:rPr>
        <w:t xml:space="preserve">[12, Intel] argues that </w:t>
      </w:r>
      <w:r>
        <w:t>it is quite critical for NR operating in 60 GHz to have a clear differentiating factor compared to NR operating in FR1 or FR2. It is quite difficult to imagine a UE or gNB vendor spending millions of dollars of R&amp;D to support NR operating with 50 or 100 MHz which is better supported by existing FR1 and FR2 deployments. With the understanding of NR operating in 60 GHz should focus on even larger bandwidth that cannot be supported by existing FR1 and FR2 deployment, it proposes to support 400 MHz as the minimum channel bandwidth for all SCSs in this frequency range.</w:t>
      </w:r>
    </w:p>
    <w:p w14:paraId="194A8919" w14:textId="77777777" w:rsidR="00C44FAD" w:rsidRDefault="00F74A7E">
      <w:r>
        <w:t>Companies’ views are summarized in the following table.</w:t>
      </w:r>
    </w:p>
    <w:p w14:paraId="5B7A3BFA" w14:textId="77777777" w:rsidR="00C44FAD" w:rsidRDefault="00F74A7E">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C44FAD" w14:paraId="5C6B855B" w14:textId="77777777">
        <w:trPr>
          <w:trHeight w:val="20"/>
          <w:jc w:val="center"/>
        </w:trPr>
        <w:tc>
          <w:tcPr>
            <w:tcW w:w="0" w:type="auto"/>
          </w:tcPr>
          <w:p w14:paraId="7B5BD2FD" w14:textId="77777777" w:rsidR="00C44FAD" w:rsidRDefault="00F74A7E">
            <w:pPr>
              <w:spacing w:after="120"/>
              <w:jc w:val="center"/>
              <w:rPr>
                <w:rFonts w:eastAsiaTheme="minorEastAsia"/>
              </w:rPr>
            </w:pPr>
            <w:r>
              <w:rPr>
                <w:b/>
                <w:bCs/>
                <w:kern w:val="24"/>
              </w:rPr>
              <w:t>Numerology</w:t>
            </w:r>
          </w:p>
        </w:tc>
        <w:tc>
          <w:tcPr>
            <w:tcW w:w="0" w:type="auto"/>
          </w:tcPr>
          <w:p w14:paraId="0CBA26B4" w14:textId="77777777" w:rsidR="00C44FAD" w:rsidRDefault="00F74A7E">
            <w:pPr>
              <w:spacing w:after="120"/>
              <w:jc w:val="center"/>
              <w:rPr>
                <w:rFonts w:eastAsiaTheme="minorEastAsia"/>
              </w:rPr>
            </w:pPr>
            <w:r>
              <w:rPr>
                <w:rFonts w:hint="eastAsia"/>
                <w:b/>
                <w:bCs/>
                <w:kern w:val="24"/>
              </w:rPr>
              <w:t>M</w:t>
            </w:r>
            <w:r>
              <w:rPr>
                <w:b/>
                <w:bCs/>
                <w:kern w:val="24"/>
              </w:rPr>
              <w:t>inimum channel/carrier bandwidth</w:t>
            </w:r>
          </w:p>
        </w:tc>
      </w:tr>
      <w:tr w:rsidR="00C44FAD" w14:paraId="0D38B79A" w14:textId="77777777">
        <w:trPr>
          <w:trHeight w:val="20"/>
          <w:jc w:val="center"/>
        </w:trPr>
        <w:tc>
          <w:tcPr>
            <w:tcW w:w="0" w:type="auto"/>
          </w:tcPr>
          <w:p w14:paraId="23E7D637" w14:textId="77777777" w:rsidR="00C44FAD" w:rsidRDefault="00F74A7E">
            <w:pPr>
              <w:spacing w:after="120"/>
              <w:jc w:val="center"/>
              <w:rPr>
                <w:rFonts w:eastAsiaTheme="minorEastAsia"/>
              </w:rPr>
            </w:pPr>
            <w:r>
              <w:rPr>
                <w:kern w:val="24"/>
              </w:rPr>
              <w:t>(120 K, NCP)</w:t>
            </w:r>
          </w:p>
        </w:tc>
        <w:tc>
          <w:tcPr>
            <w:tcW w:w="0" w:type="auto"/>
          </w:tcPr>
          <w:p w14:paraId="1011D3E0" w14:textId="77777777" w:rsidR="00C44FAD" w:rsidRDefault="00F74A7E">
            <w:pPr>
              <w:spacing w:after="120"/>
              <w:jc w:val="left"/>
              <w:rPr>
                <w:rFonts w:eastAsiaTheme="minorEastAsia"/>
                <w:lang w:val="de-DE"/>
              </w:rPr>
            </w:pPr>
            <w:r>
              <w:rPr>
                <w:rFonts w:eastAsiaTheme="minorEastAsia"/>
                <w:lang w:val="de-DE"/>
              </w:rPr>
              <w:t>Option 1-1: 200MHz: [5, Huawei],</w:t>
            </w:r>
          </w:p>
          <w:p w14:paraId="16F9EE54" w14:textId="77777777" w:rsidR="00C44FAD" w:rsidRDefault="00F74A7E">
            <w:pPr>
              <w:spacing w:after="120"/>
              <w:jc w:val="left"/>
              <w:rPr>
                <w:rFonts w:eastAsiaTheme="minorEastAsia"/>
                <w:lang w:val="de-DE"/>
              </w:rPr>
            </w:pPr>
            <w:r>
              <w:rPr>
                <w:rFonts w:eastAsiaTheme="minorEastAsia"/>
                <w:lang w:val="de-DE"/>
              </w:rPr>
              <w:t>Option 1-2: 400MHz: [12, Intel],</w:t>
            </w:r>
          </w:p>
        </w:tc>
      </w:tr>
      <w:tr w:rsidR="00C44FAD" w14:paraId="294A05BD" w14:textId="77777777">
        <w:trPr>
          <w:trHeight w:val="20"/>
          <w:jc w:val="center"/>
        </w:trPr>
        <w:tc>
          <w:tcPr>
            <w:tcW w:w="0" w:type="auto"/>
          </w:tcPr>
          <w:p w14:paraId="53E8536E" w14:textId="77777777" w:rsidR="00C44FAD" w:rsidRDefault="00F74A7E">
            <w:pPr>
              <w:spacing w:after="120"/>
              <w:jc w:val="center"/>
              <w:rPr>
                <w:rFonts w:eastAsiaTheme="minorEastAsia"/>
              </w:rPr>
            </w:pPr>
            <w:r>
              <w:rPr>
                <w:kern w:val="24"/>
              </w:rPr>
              <w:t>(480 K, NCP)</w:t>
            </w:r>
          </w:p>
        </w:tc>
        <w:tc>
          <w:tcPr>
            <w:tcW w:w="0" w:type="auto"/>
          </w:tcPr>
          <w:p w14:paraId="12D57D8D" w14:textId="77777777" w:rsidR="00C44FAD" w:rsidRDefault="00F74A7E">
            <w:pPr>
              <w:spacing w:after="120"/>
              <w:jc w:val="left"/>
              <w:rPr>
                <w:rFonts w:eastAsiaTheme="minorEastAsia"/>
                <w:lang w:val="de-DE"/>
              </w:rPr>
            </w:pPr>
            <w:r>
              <w:rPr>
                <w:rFonts w:eastAsiaTheme="minorEastAsia"/>
                <w:lang w:val="de-DE"/>
              </w:rPr>
              <w:t>Option 2-1: 200MHz: [5, Huawei],</w:t>
            </w:r>
          </w:p>
          <w:p w14:paraId="233E54DA" w14:textId="77777777" w:rsidR="00C44FAD" w:rsidRDefault="00F74A7E">
            <w:pPr>
              <w:spacing w:after="120"/>
              <w:jc w:val="left"/>
              <w:rPr>
                <w:rFonts w:eastAsiaTheme="minorEastAsia"/>
                <w:lang w:val="de-DE"/>
              </w:rPr>
            </w:pPr>
            <w:r>
              <w:rPr>
                <w:rFonts w:eastAsiaTheme="minorEastAsia"/>
                <w:lang w:val="de-DE"/>
              </w:rPr>
              <w:t>Option 2-2: 400MHz: [12, Intel],</w:t>
            </w:r>
          </w:p>
        </w:tc>
      </w:tr>
      <w:tr w:rsidR="00C44FAD" w14:paraId="48FBA7DB" w14:textId="77777777">
        <w:trPr>
          <w:trHeight w:val="20"/>
          <w:jc w:val="center"/>
        </w:trPr>
        <w:tc>
          <w:tcPr>
            <w:tcW w:w="0" w:type="auto"/>
          </w:tcPr>
          <w:p w14:paraId="17CAF5A2" w14:textId="77777777" w:rsidR="00C44FAD" w:rsidRDefault="00F74A7E">
            <w:pPr>
              <w:spacing w:after="120"/>
              <w:jc w:val="center"/>
              <w:rPr>
                <w:rFonts w:eastAsiaTheme="minorEastAsia"/>
              </w:rPr>
            </w:pPr>
            <w:r>
              <w:rPr>
                <w:kern w:val="24"/>
              </w:rPr>
              <w:t>(960 K, NCP)</w:t>
            </w:r>
          </w:p>
        </w:tc>
        <w:tc>
          <w:tcPr>
            <w:tcW w:w="0" w:type="auto"/>
          </w:tcPr>
          <w:p w14:paraId="603E16C0" w14:textId="77777777" w:rsidR="00C44FAD" w:rsidRDefault="00F74A7E">
            <w:pPr>
              <w:spacing w:after="120"/>
              <w:jc w:val="left"/>
              <w:rPr>
                <w:rFonts w:eastAsiaTheme="minorEastAsia"/>
              </w:rPr>
            </w:pPr>
            <w:r>
              <w:rPr>
                <w:rFonts w:eastAsiaTheme="minorEastAsia"/>
              </w:rPr>
              <w:t>400MHz: [5, Huawei],  [12, Intel],</w:t>
            </w:r>
          </w:p>
        </w:tc>
      </w:tr>
    </w:tbl>
    <w:p w14:paraId="796349CE" w14:textId="77777777" w:rsidR="00C44FAD" w:rsidRDefault="00C44FAD">
      <w:pPr>
        <w:rPr>
          <w:lang w:eastAsia="zh-CN"/>
        </w:rPr>
      </w:pPr>
    </w:p>
    <w:p w14:paraId="71136E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81337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w:t>
      </w:r>
    </w:p>
    <w:p w14:paraId="24A0B959" w14:textId="77777777" w:rsidR="00C44FAD" w:rsidRDefault="00C44FAD">
      <w:pPr>
        <w:pStyle w:val="BodyText"/>
        <w:spacing w:after="0"/>
        <w:rPr>
          <w:rFonts w:ascii="Times New Roman" w:hAnsi="Times New Roman"/>
          <w:szCs w:val="20"/>
          <w:lang w:eastAsia="zh-CN"/>
        </w:rPr>
      </w:pPr>
    </w:p>
    <w:p w14:paraId="44F33FA2" w14:textId="77777777" w:rsidR="00C44FAD" w:rsidRDefault="00F74A7E">
      <w:pPr>
        <w:pStyle w:val="Heading5"/>
      </w:pPr>
      <w:r>
        <w:rPr>
          <w:highlight w:val="cyan"/>
        </w:rPr>
        <w:t>Proposal 1-2 for discussion:</w:t>
      </w:r>
      <w:r>
        <w:t xml:space="preserve"> </w:t>
      </w:r>
    </w:p>
    <w:p w14:paraId="42DCFB7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52.6 GHz to 71 GHz</w:t>
      </w:r>
    </w:p>
    <w:p w14:paraId="32A73D3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54E39FDF"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3B791FC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14:paraId="30C3FE9D"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6A0B9C28"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5A72A38A"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minimum channel bandwidth for 960 kHz SCS is 400 MHz in 52.6 GHz to 71 GHz.</w:t>
      </w:r>
    </w:p>
    <w:p w14:paraId="7AF8CC61" w14:textId="77777777" w:rsidR="00C44FAD" w:rsidRDefault="00C44FAD">
      <w:pPr>
        <w:pStyle w:val="BodyText"/>
        <w:spacing w:after="0"/>
        <w:rPr>
          <w:rFonts w:ascii="Times New Roman" w:hAnsi="Times New Roman"/>
          <w:szCs w:val="20"/>
          <w:lang w:eastAsia="zh-CN"/>
        </w:rPr>
      </w:pPr>
    </w:p>
    <w:p w14:paraId="35C5B0F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C44FAD" w14:paraId="5E9B67EC" w14:textId="77777777">
        <w:trPr>
          <w:trHeight w:val="224"/>
        </w:trPr>
        <w:tc>
          <w:tcPr>
            <w:tcW w:w="1871" w:type="dxa"/>
            <w:shd w:val="clear" w:color="auto" w:fill="FFE599" w:themeFill="accent4" w:themeFillTint="66"/>
          </w:tcPr>
          <w:p w14:paraId="7C235D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21" w:type="dxa"/>
            <w:shd w:val="clear" w:color="auto" w:fill="FFE599" w:themeFill="accent4" w:themeFillTint="66"/>
          </w:tcPr>
          <w:p w14:paraId="73D572A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6944DD" w14:textId="77777777">
        <w:trPr>
          <w:trHeight w:val="339"/>
        </w:trPr>
        <w:tc>
          <w:tcPr>
            <w:tcW w:w="1871" w:type="dxa"/>
          </w:tcPr>
          <w:p w14:paraId="0AEEB60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2CB117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 SCS and 960kHz a min channel BW of 400 MHz for unlicensed spectrum For the licensed spectrum should be decided in RAN4.</w:t>
            </w:r>
          </w:p>
        </w:tc>
      </w:tr>
      <w:tr w:rsidR="00C44FAD" w14:paraId="19E4D712" w14:textId="77777777">
        <w:trPr>
          <w:trHeight w:val="339"/>
        </w:trPr>
        <w:tc>
          <w:tcPr>
            <w:tcW w:w="1871" w:type="dxa"/>
          </w:tcPr>
          <w:p w14:paraId="3883B532"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2FCB00A7"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is the minimum channel bandwidth for FR2 below 52.6 GHz). The exact value for the minimum channel bandwidth can be discussed in RAN4.</w:t>
            </w:r>
          </w:p>
        </w:tc>
      </w:tr>
      <w:tr w:rsidR="00C44FAD" w14:paraId="2AA1B4AB" w14:textId="77777777">
        <w:trPr>
          <w:trHeight w:val="339"/>
        </w:trPr>
        <w:tc>
          <w:tcPr>
            <w:tcW w:w="1871" w:type="dxa"/>
          </w:tcPr>
          <w:p w14:paraId="7B1B7D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689EAE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C44FAD" w14:paraId="476BDED2" w14:textId="77777777">
        <w:trPr>
          <w:trHeight w:val="339"/>
        </w:trPr>
        <w:tc>
          <w:tcPr>
            <w:tcW w:w="1871" w:type="dxa"/>
          </w:tcPr>
          <w:p w14:paraId="189CC6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6CC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it not within scope for RAN1 to decide on minimum bandwidth; this will be decided by RAN4 when bands are specified for licensed and unlicensed. The WID specifies that RAN1 will decide only on maximum bandwidth.</w:t>
            </w:r>
          </w:p>
          <w:p w14:paraId="543651AE" w14:textId="77777777" w:rsidR="00C44FAD" w:rsidRDefault="00C44FAD">
            <w:pPr>
              <w:pStyle w:val="BodyText"/>
              <w:spacing w:before="0" w:after="0" w:line="240" w:lineRule="auto"/>
              <w:rPr>
                <w:rFonts w:ascii="Times New Roman" w:hAnsi="Times New Roman"/>
                <w:szCs w:val="20"/>
                <w:lang w:eastAsia="zh-CN"/>
              </w:rPr>
            </w:pPr>
          </w:p>
          <w:p w14:paraId="42E8712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14:paraId="6A48CE8F"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14:paraId="06294069"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14:paraId="7798A44E" w14:textId="77777777" w:rsidR="00C44FAD" w:rsidRDefault="00F74A7E">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14:paraId="35E42BF6"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14:paraId="0D775E4D" w14:textId="77777777" w:rsidR="00C44FAD" w:rsidRDefault="00F74A7E">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14:paraId="376972F6" w14:textId="77777777" w:rsidR="00C44FAD" w:rsidRDefault="00C44FAD">
            <w:pPr>
              <w:pStyle w:val="BodyText"/>
              <w:spacing w:before="0" w:after="0" w:line="240" w:lineRule="auto"/>
              <w:rPr>
                <w:rFonts w:ascii="Times New Roman" w:hAnsi="Times New Roman"/>
                <w:szCs w:val="20"/>
                <w:lang w:eastAsia="zh-CN"/>
              </w:rPr>
            </w:pPr>
          </w:p>
          <w:p w14:paraId="636C09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rationale for 960 kHz was to match IEEE; hence only a single bandwidth is needed for 960 kHz in an unlicensed band. </w:t>
            </w:r>
          </w:p>
          <w:p w14:paraId="42BC2889" w14:textId="77777777" w:rsidR="00C44FAD" w:rsidRDefault="00C44FAD">
            <w:pPr>
              <w:pStyle w:val="BodyText"/>
              <w:spacing w:before="0" w:after="0" w:line="240" w:lineRule="auto"/>
              <w:rPr>
                <w:rFonts w:ascii="Times New Roman" w:hAnsi="Times New Roman"/>
                <w:szCs w:val="20"/>
                <w:lang w:eastAsia="zh-CN"/>
              </w:rPr>
            </w:pPr>
          </w:p>
        </w:tc>
      </w:tr>
      <w:tr w:rsidR="00C44FAD" w14:paraId="665427E6" w14:textId="77777777">
        <w:trPr>
          <w:trHeight w:val="339"/>
        </w:trPr>
        <w:tc>
          <w:tcPr>
            <w:tcW w:w="1871" w:type="dxa"/>
          </w:tcPr>
          <w:p w14:paraId="104FE9F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CF941A"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14:paraId="0A718E74" w14:textId="77777777" w:rsidR="00C44FAD" w:rsidRDefault="00F74A7E">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14:paraId="4172A5EC" w14:textId="77777777" w:rsidR="00C44FAD" w:rsidRDefault="00C44FAD">
            <w:pPr>
              <w:pStyle w:val="BodyText"/>
              <w:spacing w:after="0" w:line="240" w:lineRule="auto"/>
              <w:rPr>
                <w:rFonts w:ascii="Times New Roman" w:hAnsi="Times New Roman"/>
                <w:szCs w:val="20"/>
                <w:lang w:eastAsia="zh-CN"/>
              </w:rPr>
            </w:pPr>
          </w:p>
        </w:tc>
      </w:tr>
      <w:tr w:rsidR="00C44FAD" w14:paraId="4CFF0CA5" w14:textId="77777777">
        <w:trPr>
          <w:trHeight w:val="339"/>
        </w:trPr>
        <w:tc>
          <w:tcPr>
            <w:tcW w:w="1871" w:type="dxa"/>
          </w:tcPr>
          <w:p w14:paraId="458B823D"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1410364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C44FAD" w14:paraId="6FA6AD49" w14:textId="77777777">
        <w:trPr>
          <w:trHeight w:val="339"/>
        </w:trPr>
        <w:tc>
          <w:tcPr>
            <w:tcW w:w="1871" w:type="dxa"/>
          </w:tcPr>
          <w:p w14:paraId="6F95016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42631E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in general ok with the proposal, but would like to point out the discussion also take place in parallel in RAN4. So the decision should take into RAN4’s consideration as well. Maybe we can leave as it is and send to RAN4 for final down-selection. </w:t>
            </w:r>
          </w:p>
        </w:tc>
      </w:tr>
      <w:tr w:rsidR="00C44FAD" w14:paraId="09C62E72" w14:textId="77777777">
        <w:trPr>
          <w:trHeight w:val="339"/>
        </w:trPr>
        <w:tc>
          <w:tcPr>
            <w:tcW w:w="1871" w:type="dxa"/>
          </w:tcPr>
          <w:p w14:paraId="6852AA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4651A695"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It’s too early to decide minimum CBW yet. We need to see the outcome from AI 8.2.1 first.</w:t>
            </w:r>
          </w:p>
          <w:p w14:paraId="45708C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C44FAD" w14:paraId="79A289F9" w14:textId="77777777">
        <w:trPr>
          <w:trHeight w:val="339"/>
        </w:trPr>
        <w:tc>
          <w:tcPr>
            <w:tcW w:w="1871" w:type="dxa"/>
          </w:tcPr>
          <w:p w14:paraId="12F090A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31EA03DA"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C44FAD" w14:paraId="138CD77A" w14:textId="77777777">
        <w:trPr>
          <w:trHeight w:val="339"/>
        </w:trPr>
        <w:tc>
          <w:tcPr>
            <w:tcW w:w="1871" w:type="dxa"/>
          </w:tcPr>
          <w:p w14:paraId="6B9416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B2105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14:paraId="2CD7AE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14:paraId="695BDAE0" w14:textId="77777777" w:rsidR="00C44FAD" w:rsidRDefault="00C44FAD">
            <w:pPr>
              <w:pStyle w:val="BodyText"/>
              <w:spacing w:before="0" w:after="0" w:line="240" w:lineRule="auto"/>
              <w:rPr>
                <w:rFonts w:ascii="Times New Roman" w:hAnsi="Times New Roman"/>
                <w:szCs w:val="20"/>
                <w:lang w:eastAsia="zh-CN"/>
              </w:rPr>
            </w:pPr>
          </w:p>
          <w:p w14:paraId="03E8C2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only work needed for supporting 200 MHz CBW for 120 kHz SCS in addition to 400 MHz is the definition of the raster, which should not be complex based on the raster for 400 MHz. Not supporting 50 MHz and 100 MHz already addresses the issue of the large number of raster points. There isn’t much difference between 400 MHz and 200 MHz, but 200 MHz is an option that allows increasing the coverage, which is important to keep since we already propose not supporting 50 MHz and 100 MHz as a compromise to manage complexity. This consideration is equally applicable for licensed or unlicensed operation.</w:t>
            </w:r>
          </w:p>
        </w:tc>
      </w:tr>
      <w:tr w:rsidR="00C44FAD" w14:paraId="25E57D2A" w14:textId="77777777">
        <w:trPr>
          <w:trHeight w:val="339"/>
        </w:trPr>
        <w:tc>
          <w:tcPr>
            <w:tcW w:w="1871" w:type="dxa"/>
          </w:tcPr>
          <w:p w14:paraId="1D3310F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B1E2BD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agree that RAN4 ultimately determines channel bandwidth, we strongly believe RAN1 also needs to provide RAN4 input. This is because the minimum bandwidth supported is strongly tied to CORESET#0 PRB sizes that could and should be supported, as well as SSB/CORESET#0 multiplexing pattern.</w:t>
            </w:r>
          </w:p>
          <w:p w14:paraId="5F85C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If RAN4 chooses some values independently from RAN1 design, there is good chance RAN1 design may need to be revisited. Therefore, we suggest to provide to RAN4 with RAN1 input on the minimum bandwidths (and maximum bandwidths) and ask RAN4 on whether they see any issues with them.</w:t>
            </w:r>
          </w:p>
          <w:p w14:paraId="2ADF9D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14:paraId="5FB4607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 as RAN1 specification can support them, RAN4 can further work on the other supported bandwidths. This was how Rel-15 bandwidth discussions were done, and this should be the same for Rel-17.</w:t>
            </w:r>
          </w:p>
        </w:tc>
      </w:tr>
      <w:tr w:rsidR="00C44FAD" w14:paraId="1B0636A5" w14:textId="77777777">
        <w:trPr>
          <w:trHeight w:val="339"/>
        </w:trPr>
        <w:tc>
          <w:tcPr>
            <w:tcW w:w="1871" w:type="dxa"/>
          </w:tcPr>
          <w:p w14:paraId="6FFF761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3663502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E0FDC7F" w14:textId="77777777">
        <w:trPr>
          <w:trHeight w:val="339"/>
        </w:trPr>
        <w:tc>
          <w:tcPr>
            <w:tcW w:w="1871" w:type="dxa"/>
          </w:tcPr>
          <w:p w14:paraId="586B08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42FDD0"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minimum channel bandwidth is related with initial access aspect. We could discuss this when at least the numerology for initial BWP is decided.</w:t>
            </w:r>
          </w:p>
        </w:tc>
      </w:tr>
      <w:tr w:rsidR="00C44FAD" w14:paraId="6D637B26" w14:textId="77777777">
        <w:trPr>
          <w:trHeight w:val="339"/>
        </w:trPr>
        <w:tc>
          <w:tcPr>
            <w:tcW w:w="1871" w:type="dxa"/>
          </w:tcPr>
          <w:p w14:paraId="318AB60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174EAE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minimum channel bandwidth of 200MHz for 120kHz, 400MHz for both 480kHz and 960kHz SCS</w:t>
            </w:r>
          </w:p>
        </w:tc>
      </w:tr>
      <w:tr w:rsidR="00C44FAD" w14:paraId="24389B64" w14:textId="77777777">
        <w:trPr>
          <w:trHeight w:val="339"/>
        </w:trPr>
        <w:tc>
          <w:tcPr>
            <w:tcW w:w="1871" w:type="dxa"/>
          </w:tcPr>
          <w:p w14:paraId="1C78509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EB8D7B8"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21EBFF59" w14:textId="77777777">
        <w:trPr>
          <w:trHeight w:val="339"/>
        </w:trPr>
        <w:tc>
          <w:tcPr>
            <w:tcW w:w="1871" w:type="dxa"/>
          </w:tcPr>
          <w:p w14:paraId="2AAE143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734B118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C44FAD" w14:paraId="76194AFF" w14:textId="77777777">
        <w:trPr>
          <w:trHeight w:val="339"/>
        </w:trPr>
        <w:tc>
          <w:tcPr>
            <w:tcW w:w="1871" w:type="dxa"/>
          </w:tcPr>
          <w:p w14:paraId="75AFBFB0" w14:textId="77777777" w:rsidR="00C44FAD" w:rsidRDefault="00C44FAD">
            <w:pPr>
              <w:pStyle w:val="BodyText"/>
              <w:spacing w:after="0" w:line="240" w:lineRule="auto"/>
              <w:rPr>
                <w:rFonts w:ascii="Times New Roman" w:hAnsi="Times New Roman"/>
                <w:lang w:eastAsia="zh-CN"/>
              </w:rPr>
            </w:pPr>
          </w:p>
        </w:tc>
        <w:tc>
          <w:tcPr>
            <w:tcW w:w="8021" w:type="dxa"/>
          </w:tcPr>
          <w:p w14:paraId="7259B247" w14:textId="77777777" w:rsidR="00C44FAD" w:rsidRDefault="00C44FAD">
            <w:pPr>
              <w:pStyle w:val="BodyText"/>
              <w:spacing w:after="0" w:line="240" w:lineRule="auto"/>
              <w:rPr>
                <w:rFonts w:ascii="Times New Roman" w:hAnsi="Times New Roman"/>
                <w:lang w:eastAsia="zh-CN"/>
              </w:rPr>
            </w:pPr>
          </w:p>
        </w:tc>
      </w:tr>
      <w:tr w:rsidR="00C44FAD" w14:paraId="1124BB3C" w14:textId="77777777">
        <w:trPr>
          <w:trHeight w:val="339"/>
        </w:trPr>
        <w:tc>
          <w:tcPr>
            <w:tcW w:w="1871" w:type="dxa"/>
          </w:tcPr>
          <w:p w14:paraId="435F068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F8B616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focusing on options of minimum bandwidth and their potential impact to RAN1 design and specification.</w:t>
            </w:r>
          </w:p>
        </w:tc>
      </w:tr>
    </w:tbl>
    <w:p w14:paraId="492FA837" w14:textId="77777777" w:rsidR="00C44FAD" w:rsidRDefault="00C44FAD">
      <w:pPr>
        <w:pStyle w:val="BodyText"/>
        <w:spacing w:after="0"/>
        <w:jc w:val="left"/>
        <w:rPr>
          <w:rFonts w:ascii="Times New Roman" w:hAnsi="Times New Roman"/>
          <w:szCs w:val="20"/>
          <w:lang w:eastAsia="zh-CN"/>
        </w:rPr>
      </w:pPr>
    </w:p>
    <w:p w14:paraId="44552165" w14:textId="77777777" w:rsidR="00C44FAD" w:rsidRDefault="00F74A7E">
      <w:pPr>
        <w:pStyle w:val="Heading5"/>
      </w:pPr>
      <w:r>
        <w:rPr>
          <w:highlight w:val="cyan"/>
        </w:rPr>
        <w:t>Proposal 1-2a for discussion:</w:t>
      </w:r>
      <w:r>
        <w:t xml:space="preserve"> </w:t>
      </w:r>
    </w:p>
    <w:p w14:paraId="10EEEA40" w14:textId="77777777" w:rsidR="00C44FAD" w:rsidRDefault="00F74A7E">
      <w:r>
        <w:t xml:space="preserve">From RAN1 perspective, for NR operation in 52.6 GHz to 71 GHz, the following options on minimum channel bandwidth are identified. Further study their implications on RAN1 design and specification. </w:t>
      </w:r>
    </w:p>
    <w:p w14:paraId="389D42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14:paraId="040B7EF7"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14:paraId="481271E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14:paraId="06A81F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14:paraId="7ACB86F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14:paraId="6D06C704"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14:paraId="380DD153"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14:paraId="0524342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14:paraId="58F144DC"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14:paraId="3AEB8875" w14:textId="77777777" w:rsidR="00C44FAD" w:rsidRDefault="00F74A7E">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3-2: 2160 MHz</w:t>
      </w:r>
    </w:p>
    <w:p w14:paraId="78DED6DA" w14:textId="77777777" w:rsidR="00C44FAD" w:rsidRDefault="00C44FAD">
      <w:pPr>
        <w:rPr>
          <w:lang w:eastAsia="zh-CN"/>
        </w:rPr>
      </w:pPr>
    </w:p>
    <w:p w14:paraId="17E56E0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9D3D10D" w14:textId="77777777">
        <w:trPr>
          <w:trHeight w:val="224"/>
        </w:trPr>
        <w:tc>
          <w:tcPr>
            <w:tcW w:w="1871" w:type="dxa"/>
            <w:shd w:val="clear" w:color="auto" w:fill="FFE599" w:themeFill="accent4" w:themeFillTint="66"/>
          </w:tcPr>
          <w:p w14:paraId="57BB77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DEF2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847FFC5" w14:textId="77777777">
        <w:trPr>
          <w:trHeight w:val="339"/>
        </w:trPr>
        <w:tc>
          <w:tcPr>
            <w:tcW w:w="1871" w:type="dxa"/>
          </w:tcPr>
          <w:p w14:paraId="7E07DE0C"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0EDE7C02"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says that RAN1 should decide on the maximum bandwidth only. However, we understand that there is RAN1 impact, which means we need some feedback from RAN4 as soon as possible. Rather than </w:t>
            </w:r>
            <w:r>
              <w:rPr>
                <w:rFonts w:ascii="Times New Roman" w:hAnsi="Times New Roman"/>
                <w:szCs w:val="22"/>
                <w:lang w:eastAsia="zh-CN"/>
              </w:rPr>
              <w:lastRenderedPageBreak/>
              <w:t xml:space="preserve">leaving all of the above options as FFS for RAN1 to discuss, it is better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C44FAD" w14:paraId="247E16F5" w14:textId="77777777">
        <w:trPr>
          <w:trHeight w:val="339"/>
        </w:trPr>
        <w:tc>
          <w:tcPr>
            <w:tcW w:w="1871" w:type="dxa"/>
          </w:tcPr>
          <w:p w14:paraId="4D2BCE08"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248BD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C44FAD" w14:paraId="7C55DFAE" w14:textId="77777777">
        <w:trPr>
          <w:trHeight w:val="339"/>
        </w:trPr>
        <w:tc>
          <w:tcPr>
            <w:tcW w:w="1871" w:type="dxa"/>
          </w:tcPr>
          <w:p w14:paraId="144389E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7E0E0EA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strange, since the maximum channel bandwidth for 960 kHz SCS is proposed to be approximate 2000 to 2160 MHz in Proposal 1-1a but Option 3-2 here can be larger than that.</w:t>
            </w:r>
          </w:p>
        </w:tc>
      </w:tr>
      <w:tr w:rsidR="00C44FAD" w14:paraId="6F89DCE8" w14:textId="77777777">
        <w:trPr>
          <w:trHeight w:val="339"/>
        </w:trPr>
        <w:tc>
          <w:tcPr>
            <w:tcW w:w="1871" w:type="dxa"/>
          </w:tcPr>
          <w:p w14:paraId="057318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2B802EA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C44FAD" w14:paraId="053C95C3" w14:textId="77777777">
        <w:trPr>
          <w:trHeight w:val="339"/>
        </w:trPr>
        <w:tc>
          <w:tcPr>
            <w:tcW w:w="1871" w:type="dxa"/>
          </w:tcPr>
          <w:p w14:paraId="16ECAB3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0721FDA"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C44FAD" w14:paraId="1308F3B9" w14:textId="77777777">
        <w:trPr>
          <w:trHeight w:val="339"/>
        </w:trPr>
        <w:tc>
          <w:tcPr>
            <w:tcW w:w="1871" w:type="dxa"/>
          </w:tcPr>
          <w:p w14:paraId="004A09B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3363B44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50 MHz in Rel-15.   We don’t see the motivation to change it.  </w:t>
            </w:r>
          </w:p>
        </w:tc>
      </w:tr>
      <w:tr w:rsidR="00C44FAD" w14:paraId="3A4D44AC" w14:textId="77777777">
        <w:trPr>
          <w:trHeight w:val="339"/>
        </w:trPr>
        <w:tc>
          <w:tcPr>
            <w:tcW w:w="1871" w:type="dxa"/>
          </w:tcPr>
          <w:p w14:paraId="597ACAD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56C44A4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okay with the proposal, although we don’t support option 3-2 for 960kHz SCS. And agree with LG’s comment to align this proposal with proposal 1-1a and update option 3-2 as possibly:</w:t>
            </w:r>
          </w:p>
          <w:p w14:paraId="4362A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C44FAD" w14:paraId="78C3B40F" w14:textId="77777777">
        <w:trPr>
          <w:trHeight w:val="339"/>
        </w:trPr>
        <w:tc>
          <w:tcPr>
            <w:tcW w:w="1871" w:type="dxa"/>
          </w:tcPr>
          <w:p w14:paraId="41505E97"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4349941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C44FAD" w14:paraId="74CDA7E5" w14:textId="77777777">
        <w:trPr>
          <w:trHeight w:val="339"/>
        </w:trPr>
        <w:tc>
          <w:tcPr>
            <w:tcW w:w="1871" w:type="dxa"/>
          </w:tcPr>
          <w:p w14:paraId="06DFA5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CC9CD1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C44FAD" w14:paraId="190D451B" w14:textId="77777777">
        <w:trPr>
          <w:trHeight w:val="339"/>
        </w:trPr>
        <w:tc>
          <w:tcPr>
            <w:tcW w:w="1871" w:type="dxa"/>
          </w:tcPr>
          <w:p w14:paraId="10AEF3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2BC8F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 if needed.</w:t>
            </w:r>
          </w:p>
          <w:p w14:paraId="36EB86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As for our motivation for the minimum 400 MHz. We strongly believe NR operating in 52.6 ~ 71 GHz should have a clear advantage in terms of supported throughput and also have a clear distinction compared to FR1 and FR2. Supporting smaller minimum channel BW such as 100MHz can be clearly done in FR1 and FR2, and 200 MHz should be something that could be easily considered for FR2, and be met with 2 or 3 CC carrier aggregation in FR1 unlicensed band.</w:t>
            </w:r>
          </w:p>
          <w:p w14:paraId="0486E32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spectrum in 52 ~ 71 GHz is at disadvantage compared to FR1 and FR2 operation. Therefore, in order to provide a clear market segmentation that will be difficult to reproduce using FR1 and FR2, the minimum bandwidth should be much higher.</w:t>
            </w:r>
          </w:p>
          <w:p w14:paraId="45C45C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believe potential co-existence with other RAT technologies could be impacts from supporting the smaller channel BWs. We know that 802.11ad/11ay technologies work with minimum channel BW of 2.16GHz. NR operating with narrow 100 MHz would be far more impactful compared to NR operating 400MHz. Therefore, we should strive to support the largest minimum channel BW possible. Because 120 kHz is mandatory SCS to support, 400 MHz is the largest that could be supported. </w:t>
            </w:r>
          </w:p>
        </w:tc>
      </w:tr>
      <w:tr w:rsidR="00C44FAD" w14:paraId="6AADAD20" w14:textId="77777777">
        <w:trPr>
          <w:trHeight w:val="339"/>
        </w:trPr>
        <w:tc>
          <w:tcPr>
            <w:tcW w:w="1871" w:type="dxa"/>
          </w:tcPr>
          <w:p w14:paraId="2D20EE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6369BE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to ask RAN4 on minimum bandwidth issue. </w:t>
            </w:r>
          </w:p>
        </w:tc>
      </w:tr>
      <w:tr w:rsidR="00C44FAD" w14:paraId="514BB7E2" w14:textId="77777777">
        <w:trPr>
          <w:trHeight w:val="339"/>
        </w:trPr>
        <w:tc>
          <w:tcPr>
            <w:tcW w:w="1871" w:type="dxa"/>
          </w:tcPr>
          <w:p w14:paraId="23D796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20BEC3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Discussion should be held after AI 8.2.1. The list for may change given the #RBs for initial access. However, methodology of recommendations to RAN4 is fine with us. Ericsson’s proposal of including it in the same LS makes sense but may delay the communication of the information to RAN4 as we need to wait for AI 8.2.1.</w:t>
            </w:r>
          </w:p>
        </w:tc>
      </w:tr>
      <w:tr w:rsidR="00C44FAD" w14:paraId="1A0A1ADD" w14:textId="77777777">
        <w:trPr>
          <w:trHeight w:val="339"/>
        </w:trPr>
        <w:tc>
          <w:tcPr>
            <w:tcW w:w="1871" w:type="dxa"/>
          </w:tcPr>
          <w:p w14:paraId="60DA2D9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D1502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C44FAD" w14:paraId="01378BC4" w14:textId="77777777">
        <w:trPr>
          <w:trHeight w:val="339"/>
        </w:trPr>
        <w:tc>
          <w:tcPr>
            <w:tcW w:w="1871" w:type="dxa"/>
          </w:tcPr>
          <w:p w14:paraId="10B543E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14FB21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general, we are OK with the proposal itself, but wonder how to precede with the down-selection in future meetings, especially whether some coordination with RAN4 is needed to nail down the final number. Some notes from FL regarding this aspect may be helpful. </w:t>
            </w:r>
          </w:p>
        </w:tc>
      </w:tr>
      <w:tr w:rsidR="00C44FAD" w14:paraId="24C562D0" w14:textId="77777777">
        <w:trPr>
          <w:trHeight w:val="339"/>
        </w:trPr>
        <w:tc>
          <w:tcPr>
            <w:tcW w:w="1871" w:type="dxa"/>
          </w:tcPr>
          <w:p w14:paraId="4AF986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1B5C4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the proposal from Ericsson to ask the question in the same LS as for the maximum channel bandwidth. But we also think that the minimum channel bandwidth is not only a RAN4 consideration since there are global impacts on the network performance in particular for coverage. This is why we support 200 MHz minimum channel bandwidth for 120 kHz SCS and not 400 MHz. But we can of course have that discussion in RAN4 to consider RAN4 aspects as well.</w:t>
            </w:r>
          </w:p>
          <w:p w14:paraId="154575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LG on the inconsistency between proposal 1-1a and proposal 1-2a for 960 kHz SCS. So it would be better to discuss those two proposals jointly. </w:t>
            </w:r>
          </w:p>
        </w:tc>
      </w:tr>
      <w:tr w:rsidR="00C44FAD" w14:paraId="5B55834C" w14:textId="77777777">
        <w:trPr>
          <w:trHeight w:val="339"/>
        </w:trPr>
        <w:tc>
          <w:tcPr>
            <w:tcW w:w="1871" w:type="dxa"/>
          </w:tcPr>
          <w:p w14:paraId="436C8C85" w14:textId="77777777" w:rsidR="00C44FAD" w:rsidRDefault="00C44FAD">
            <w:pPr>
              <w:pStyle w:val="BodyText"/>
              <w:spacing w:after="0" w:line="240" w:lineRule="auto"/>
              <w:rPr>
                <w:rFonts w:ascii="Times New Roman" w:hAnsi="Times New Roman"/>
                <w:szCs w:val="22"/>
                <w:lang w:eastAsia="zh-CN"/>
              </w:rPr>
            </w:pPr>
          </w:p>
        </w:tc>
        <w:tc>
          <w:tcPr>
            <w:tcW w:w="8021" w:type="dxa"/>
          </w:tcPr>
          <w:p w14:paraId="3657A4AE" w14:textId="77777777" w:rsidR="00C44FAD" w:rsidRDefault="00C44FAD">
            <w:pPr>
              <w:pStyle w:val="BodyText"/>
              <w:spacing w:after="0" w:line="240" w:lineRule="auto"/>
              <w:rPr>
                <w:rFonts w:ascii="Times New Roman" w:hAnsi="Times New Roman"/>
                <w:szCs w:val="22"/>
                <w:lang w:eastAsia="zh-CN"/>
              </w:rPr>
            </w:pPr>
          </w:p>
        </w:tc>
      </w:tr>
      <w:tr w:rsidR="00C44FAD" w14:paraId="48534F03" w14:textId="77777777">
        <w:trPr>
          <w:trHeight w:val="339"/>
        </w:trPr>
        <w:tc>
          <w:tcPr>
            <w:tcW w:w="1871" w:type="dxa"/>
          </w:tcPr>
          <w:p w14:paraId="7A9ADD8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230E1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3F0B0241" w14:textId="77777777" w:rsidR="00C44FAD" w:rsidRDefault="00C44FAD">
      <w:pPr>
        <w:rPr>
          <w:lang w:eastAsia="zh-CN"/>
        </w:rPr>
      </w:pPr>
    </w:p>
    <w:p w14:paraId="24623B20" w14:textId="77777777" w:rsidR="00C44FAD" w:rsidRDefault="00F74A7E">
      <w:pPr>
        <w:pStyle w:val="Heading5"/>
      </w:pPr>
      <w:r>
        <w:rPr>
          <w:highlight w:val="cyan"/>
        </w:rPr>
        <w:t>Proposal 1-2b for discussion:</w:t>
      </w:r>
      <w:r>
        <w:t xml:space="preserve"> </w:t>
      </w:r>
    </w:p>
    <w:p w14:paraId="6783075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28BDE189"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82167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14:paraId="74A3C67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4A00AB4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16B78E8C"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1AE45CD7"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45CA5EA0"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7F9CF4A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43623396"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2961CCA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27F4B6E7"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721971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55128484"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4272ADC5"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44813509" w14:textId="77777777" w:rsidR="00C44FAD" w:rsidRDefault="00C44FAD">
      <w:pPr>
        <w:pStyle w:val="ListParagraph"/>
        <w:rPr>
          <w:rFonts w:asciiTheme="minorHAnsi" w:hAnsiTheme="minorHAnsi" w:cstheme="minorHAnsi"/>
          <w:sz w:val="20"/>
          <w:szCs w:val="20"/>
        </w:rPr>
      </w:pPr>
    </w:p>
    <w:p w14:paraId="2BDC654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23F57FF" w14:textId="77777777">
        <w:trPr>
          <w:trHeight w:val="224"/>
        </w:trPr>
        <w:tc>
          <w:tcPr>
            <w:tcW w:w="1871" w:type="dxa"/>
            <w:shd w:val="clear" w:color="auto" w:fill="FFE599" w:themeFill="accent4" w:themeFillTint="66"/>
          </w:tcPr>
          <w:p w14:paraId="412601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127C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308067" w14:textId="77777777">
        <w:trPr>
          <w:trHeight w:val="339"/>
        </w:trPr>
        <w:tc>
          <w:tcPr>
            <w:tcW w:w="1871" w:type="dxa"/>
          </w:tcPr>
          <w:p w14:paraId="331FCA7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5A8437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don’t support to list 50 MHz as minimum channel bandwidth for 120 kHz. Based on the decision that 120 kHz SSB is already agreed to be supported for initial access, enlarging the minimum channel bandwidth for 120 kHz from FR2 is beneficial for reducing UE complexity, and we believe this is the focus of this discussion in RAN1’s. Adding 50 MHz as one option, then basically we didn’t have any progress at all. </w:t>
            </w:r>
          </w:p>
        </w:tc>
      </w:tr>
      <w:tr w:rsidR="00C44FAD" w14:paraId="0FE79739" w14:textId="77777777">
        <w:trPr>
          <w:trHeight w:val="339"/>
        </w:trPr>
        <w:tc>
          <w:tcPr>
            <w:tcW w:w="1871" w:type="dxa"/>
          </w:tcPr>
          <w:p w14:paraId="76BA98E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F89AE1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C44FAD" w14:paraId="09C6C28E" w14:textId="77777777">
        <w:trPr>
          <w:trHeight w:val="339"/>
        </w:trPr>
        <w:tc>
          <w:tcPr>
            <w:tcW w:w="1871" w:type="dxa"/>
          </w:tcPr>
          <w:p w14:paraId="42A11F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A4166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14:paraId="7A14C497" w14:textId="77777777" w:rsidR="00C44FAD" w:rsidRDefault="00C44FAD">
            <w:pPr>
              <w:pStyle w:val="BodyText"/>
              <w:spacing w:after="0" w:line="240" w:lineRule="auto"/>
              <w:rPr>
                <w:rFonts w:ascii="Times New Roman" w:hAnsi="Times New Roman"/>
                <w:szCs w:val="22"/>
                <w:lang w:eastAsia="zh-CN"/>
              </w:rPr>
            </w:pPr>
          </w:p>
        </w:tc>
      </w:tr>
      <w:tr w:rsidR="00C44FAD" w14:paraId="7E3EBACE" w14:textId="77777777">
        <w:trPr>
          <w:trHeight w:val="339"/>
        </w:trPr>
        <w:tc>
          <w:tcPr>
            <w:tcW w:w="1871" w:type="dxa"/>
          </w:tcPr>
          <w:p w14:paraId="29227211"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297EBDA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C44FAD" w14:paraId="111FA090" w14:textId="77777777">
        <w:trPr>
          <w:trHeight w:val="339"/>
        </w:trPr>
        <w:tc>
          <w:tcPr>
            <w:tcW w:w="1871" w:type="dxa"/>
          </w:tcPr>
          <w:p w14:paraId="47917CCD" w14:textId="77777777" w:rsidR="00C44FAD" w:rsidRDefault="00C44FAD">
            <w:pPr>
              <w:pStyle w:val="BodyText"/>
              <w:spacing w:after="0" w:line="240" w:lineRule="auto"/>
              <w:rPr>
                <w:rFonts w:ascii="Times New Roman" w:hAnsi="Times New Roman"/>
                <w:szCs w:val="22"/>
                <w:lang w:eastAsia="zh-CN"/>
              </w:rPr>
            </w:pPr>
          </w:p>
        </w:tc>
        <w:tc>
          <w:tcPr>
            <w:tcW w:w="8021" w:type="dxa"/>
          </w:tcPr>
          <w:p w14:paraId="336DAA00" w14:textId="77777777" w:rsidR="00C44FAD" w:rsidRDefault="00C44FAD">
            <w:pPr>
              <w:pStyle w:val="BodyText"/>
              <w:spacing w:after="0" w:line="240" w:lineRule="auto"/>
              <w:rPr>
                <w:rFonts w:ascii="Times New Roman" w:hAnsi="Times New Roman"/>
                <w:szCs w:val="22"/>
                <w:lang w:eastAsia="zh-CN"/>
              </w:rPr>
            </w:pPr>
          </w:p>
        </w:tc>
      </w:tr>
      <w:tr w:rsidR="00C44FAD" w14:paraId="3387FB93" w14:textId="77777777">
        <w:trPr>
          <w:trHeight w:val="339"/>
        </w:trPr>
        <w:tc>
          <w:tcPr>
            <w:tcW w:w="1871" w:type="dxa"/>
          </w:tcPr>
          <w:p w14:paraId="055F70A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970B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14:paraId="02CB0A7A" w14:textId="77777777" w:rsidR="00C44FAD" w:rsidRDefault="00C44FAD">
      <w:pPr>
        <w:rPr>
          <w:lang w:eastAsia="zh-CN"/>
        </w:rPr>
      </w:pPr>
    </w:p>
    <w:p w14:paraId="425D9627" w14:textId="77777777" w:rsidR="00C44FAD" w:rsidRDefault="00F74A7E">
      <w:pPr>
        <w:pStyle w:val="Heading5"/>
      </w:pPr>
      <w:r>
        <w:rPr>
          <w:highlight w:val="cyan"/>
        </w:rPr>
        <w:t>Proposal 1-2c for discussion:</w:t>
      </w:r>
      <w:r>
        <w:t xml:space="preserve"> </w:t>
      </w:r>
    </w:p>
    <w:p w14:paraId="1B5639FA"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14:paraId="55FAF433"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14:paraId="17773434"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14:paraId="531A630A"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14:paraId="365660A8"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14:paraId="2AC6E7B2"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14:paraId="2BB3694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14:paraId="1CDA01C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14:paraId="7282682F"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14:paraId="0FE3C4D2"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14:paraId="30025593"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14:paraId="6499C576" w14:textId="77777777" w:rsidR="00C44FAD" w:rsidRDefault="00F74A7E">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14:paraId="7A3930A2"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14:paraId="7F0B9ED9"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options of minimum channel bandwidth and ask RAN4 to decide and feedback the minimum channel bandwidth</w:t>
      </w:r>
    </w:p>
    <w:p w14:paraId="7BD9EF87" w14:textId="77777777" w:rsidR="00C44FAD" w:rsidRDefault="00C44FAD">
      <w:pPr>
        <w:pStyle w:val="ListParagraph"/>
        <w:rPr>
          <w:rFonts w:asciiTheme="minorHAnsi" w:hAnsiTheme="minorHAnsi" w:cstheme="minorHAnsi"/>
          <w:sz w:val="20"/>
          <w:szCs w:val="20"/>
        </w:rPr>
      </w:pPr>
    </w:p>
    <w:p w14:paraId="72C7024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B5E427" w14:textId="77777777">
        <w:trPr>
          <w:trHeight w:val="224"/>
        </w:trPr>
        <w:tc>
          <w:tcPr>
            <w:tcW w:w="1871" w:type="dxa"/>
            <w:shd w:val="clear" w:color="auto" w:fill="FFE599" w:themeFill="accent4" w:themeFillTint="66"/>
          </w:tcPr>
          <w:p w14:paraId="57AE6D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9A4F0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A09DF6" w14:textId="77777777">
        <w:trPr>
          <w:trHeight w:val="339"/>
        </w:trPr>
        <w:tc>
          <w:tcPr>
            <w:tcW w:w="1871" w:type="dxa"/>
          </w:tcPr>
          <w:p w14:paraId="07FE6830"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45EFBFD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 xml:space="preserve">If we down-select now, our view is to support Option 1-3, 2-2 and 3-2. For 120 kHz SCS, we do not see the motivation to support smaller bandwidth like 100 MHz. For 960 kHz SCS, we prefer to keep the available number of RBs as 480 kHz SCS case. </w:t>
            </w:r>
          </w:p>
        </w:tc>
      </w:tr>
      <w:tr w:rsidR="00C44FAD" w14:paraId="36C77818" w14:textId="77777777">
        <w:trPr>
          <w:trHeight w:val="339"/>
        </w:trPr>
        <w:tc>
          <w:tcPr>
            <w:tcW w:w="1871" w:type="dxa"/>
          </w:tcPr>
          <w:p w14:paraId="41D8B8F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Huawei, HiSilicon</w:t>
            </w:r>
          </w:p>
        </w:tc>
        <w:tc>
          <w:tcPr>
            <w:tcW w:w="8021" w:type="dxa"/>
          </w:tcPr>
          <w:p w14:paraId="323BA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C44FAD" w14:paraId="3BC24B5E" w14:textId="77777777">
        <w:trPr>
          <w:trHeight w:val="339"/>
        </w:trPr>
        <w:tc>
          <w:tcPr>
            <w:tcW w:w="1871" w:type="dxa"/>
          </w:tcPr>
          <w:p w14:paraId="1D5700F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14:paraId="2DCCF2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that connection to initial access AI (AI 8.2.1) should be mentioned as well since the minimum BW impacts there. For example, the smallest minimum BW options with 480/960 kHz SCS</w:t>
            </w:r>
          </w:p>
          <w:p w14:paraId="2A737826"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14:paraId="2AD50E71" w14:textId="77777777" w:rsidR="00C44FAD" w:rsidRDefault="00F74A7E">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14:paraId="4A97C736" w14:textId="77777777" w:rsidR="00C44FAD" w:rsidRDefault="00C44FAD">
            <w:pPr>
              <w:pStyle w:val="BodyText"/>
              <w:spacing w:after="0"/>
              <w:rPr>
                <w:rFonts w:ascii="Times New Roman" w:hAnsi="Times New Roman"/>
                <w:color w:val="000000" w:themeColor="text1"/>
                <w:szCs w:val="22"/>
                <w:lang w:eastAsia="zh-CN"/>
              </w:rPr>
            </w:pPr>
          </w:p>
        </w:tc>
      </w:tr>
      <w:tr w:rsidR="00C44FAD" w14:paraId="20F52A3D" w14:textId="77777777">
        <w:trPr>
          <w:trHeight w:val="339"/>
        </w:trPr>
        <w:tc>
          <w:tcPr>
            <w:tcW w:w="1871" w:type="dxa"/>
          </w:tcPr>
          <w:p w14:paraId="27D22C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44FFB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C44FAD" w14:paraId="24D45E7C" w14:textId="77777777">
        <w:trPr>
          <w:trHeight w:val="339"/>
        </w:trPr>
        <w:tc>
          <w:tcPr>
            <w:tcW w:w="1871" w:type="dxa"/>
          </w:tcPr>
          <w:p w14:paraId="786227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897DB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C44FAD" w14:paraId="10CA949F" w14:textId="77777777">
        <w:trPr>
          <w:trHeight w:val="339"/>
        </w:trPr>
        <w:tc>
          <w:tcPr>
            <w:tcW w:w="1871" w:type="dxa"/>
          </w:tcPr>
          <w:p w14:paraId="023989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745F8DA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C44FAD" w14:paraId="03B16E9D" w14:textId="77777777">
        <w:trPr>
          <w:trHeight w:val="339"/>
        </w:trPr>
        <w:tc>
          <w:tcPr>
            <w:tcW w:w="1871" w:type="dxa"/>
          </w:tcPr>
          <w:p w14:paraId="46B4447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0CB480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DF5634C" w14:textId="77777777">
        <w:trPr>
          <w:trHeight w:val="339"/>
        </w:trPr>
        <w:tc>
          <w:tcPr>
            <w:tcW w:w="1871" w:type="dxa"/>
          </w:tcPr>
          <w:p w14:paraId="48ED29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4D5F8F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14:paraId="6608E2E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for licensed and unlicensed, or if there are any differences.</w:t>
            </w:r>
          </w:p>
        </w:tc>
      </w:tr>
      <w:tr w:rsidR="00C44FAD" w14:paraId="538EB3C2" w14:textId="77777777">
        <w:trPr>
          <w:trHeight w:val="339"/>
        </w:trPr>
        <w:tc>
          <w:tcPr>
            <w:tcW w:w="1871" w:type="dxa"/>
          </w:tcPr>
          <w:p w14:paraId="49EF61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F75C4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14:paraId="63F2266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Not sure if we need to send LS to RAN4 with the options, but if companies believe it will be useful we will not object.</w:t>
            </w:r>
          </w:p>
          <w:p w14:paraId="5BB89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further progress, our suggestion is to remove 1-1:100MHz from the candidate. We do not believe this to be viable candidate given the use cases for 60GHz and significant overlap with existing FR1 and FR2 if 100MHz were to be supported.</w:t>
            </w:r>
          </w:p>
        </w:tc>
      </w:tr>
      <w:tr w:rsidR="00C44FAD" w14:paraId="0557C3D4" w14:textId="77777777">
        <w:trPr>
          <w:trHeight w:val="339"/>
        </w:trPr>
        <w:tc>
          <w:tcPr>
            <w:tcW w:w="1871" w:type="dxa"/>
          </w:tcPr>
          <w:p w14:paraId="249306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ZTE, Sanechips</w:t>
            </w:r>
          </w:p>
        </w:tc>
        <w:tc>
          <w:tcPr>
            <w:tcW w:w="8021" w:type="dxa"/>
          </w:tcPr>
          <w:p w14:paraId="377E5A3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00841D9" w14:textId="77777777">
        <w:trPr>
          <w:trHeight w:val="339"/>
        </w:trPr>
        <w:tc>
          <w:tcPr>
            <w:tcW w:w="1871" w:type="dxa"/>
          </w:tcPr>
          <w:p w14:paraId="7D73658F" w14:textId="2B7AB1E3" w:rsidR="00F74A7E"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F0C2585" w14:textId="04C0DAB4" w:rsidR="00F74A7E"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02147B" w14:paraId="47FA0879" w14:textId="77777777">
        <w:trPr>
          <w:trHeight w:val="339"/>
        </w:trPr>
        <w:tc>
          <w:tcPr>
            <w:tcW w:w="1871" w:type="dxa"/>
          </w:tcPr>
          <w:p w14:paraId="2C3F6B88" w14:textId="10010463" w:rsidR="0002147B" w:rsidRDefault="0002147B">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80D0EB6" w14:textId="44DEF72F" w:rsidR="0002147B" w:rsidRDefault="0002147B">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 we would prefer to have the reply from RAN4 as soon as possible.</w:t>
            </w:r>
          </w:p>
        </w:tc>
      </w:tr>
      <w:tr w:rsidR="00337C3E" w:rsidRPr="002B1FCF" w14:paraId="33E27BE4" w14:textId="77777777" w:rsidTr="001736C4">
        <w:trPr>
          <w:trHeight w:val="339"/>
        </w:trPr>
        <w:tc>
          <w:tcPr>
            <w:tcW w:w="1871" w:type="dxa"/>
          </w:tcPr>
          <w:p w14:paraId="7248BA33" w14:textId="77777777" w:rsidR="00337C3E" w:rsidRPr="002B1FCF" w:rsidRDefault="00337C3E" w:rsidP="001736C4">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6B1C3321" w14:textId="77777777" w:rsidR="00337C3E" w:rsidRPr="002B1FCF" w:rsidRDefault="00337C3E" w:rsidP="001736C4">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4B03D7" w:rsidRPr="002B1FCF" w14:paraId="07C56A72" w14:textId="77777777" w:rsidTr="001736C4">
        <w:trPr>
          <w:trHeight w:val="339"/>
        </w:trPr>
        <w:tc>
          <w:tcPr>
            <w:tcW w:w="1871" w:type="dxa"/>
          </w:tcPr>
          <w:p w14:paraId="31616098" w14:textId="53248795" w:rsidR="004B03D7" w:rsidRDefault="004B03D7" w:rsidP="001736C4">
            <w:pPr>
              <w:pStyle w:val="BodyText"/>
              <w:spacing w:after="0" w:line="240" w:lineRule="auto"/>
              <w:rPr>
                <w:rFonts w:ascii="Times New Roman" w:eastAsiaTheme="minorEastAsia" w:hAnsi="Times New Roman" w:hint="eastAsia"/>
                <w:szCs w:val="22"/>
                <w:lang w:eastAsia="ko-KR"/>
              </w:rPr>
            </w:pPr>
            <w:r>
              <w:rPr>
                <w:rFonts w:ascii="Times New Roman" w:eastAsiaTheme="minorEastAsia" w:hAnsi="Times New Roman"/>
                <w:szCs w:val="22"/>
                <w:lang w:eastAsia="ko-KR"/>
              </w:rPr>
              <w:t>CATT</w:t>
            </w:r>
          </w:p>
        </w:tc>
        <w:tc>
          <w:tcPr>
            <w:tcW w:w="8021" w:type="dxa"/>
          </w:tcPr>
          <w:p w14:paraId="7FC370A5" w14:textId="2D0EB2D3" w:rsidR="004B03D7" w:rsidRDefault="004B03D7" w:rsidP="001736C4">
            <w:pPr>
              <w:pStyle w:val="BodyText"/>
              <w:spacing w:after="0" w:line="240" w:lineRule="auto"/>
              <w:rPr>
                <w:rFonts w:ascii="Times New Roman" w:eastAsiaTheme="minorEastAsia" w:hAnsi="Times New Roman" w:hint="eastAsia"/>
                <w:color w:val="000000" w:themeColor="text1"/>
                <w:szCs w:val="22"/>
                <w:lang w:eastAsia="ko-KR"/>
              </w:rPr>
            </w:pPr>
            <w:r>
              <w:rPr>
                <w:rFonts w:ascii="Times New Roman" w:eastAsia="MS PMincho" w:hAnsi="Times New Roman"/>
                <w:szCs w:val="20"/>
                <w:lang w:eastAsia="ja-JP"/>
              </w:rPr>
              <w:t xml:space="preserve">The set of channel BW for each band is determined by RAN4. </w:t>
            </w:r>
            <w:r>
              <w:rPr>
                <w:rFonts w:ascii="Times New Roman" w:eastAsia="MS PMincho" w:hAnsi="Times New Roman"/>
                <w:szCs w:val="20"/>
                <w:lang w:eastAsia="ja-JP"/>
              </w:rPr>
              <w:t>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bl>
    <w:p w14:paraId="1300594F" w14:textId="77777777" w:rsidR="00C44FAD" w:rsidRDefault="00C44FAD">
      <w:pPr>
        <w:rPr>
          <w:lang w:eastAsia="zh-CN"/>
        </w:rPr>
      </w:pPr>
    </w:p>
    <w:p w14:paraId="0F6EF582" w14:textId="77777777" w:rsidR="00C44FAD" w:rsidRDefault="00F74A7E">
      <w:pPr>
        <w:pStyle w:val="Heading4"/>
        <w:numPr>
          <w:ilvl w:val="3"/>
          <w:numId w:val="7"/>
        </w:numPr>
        <w:rPr>
          <w:lang w:eastAsia="zh-CN"/>
        </w:rPr>
      </w:pPr>
      <w:r>
        <w:rPr>
          <w:lang w:eastAsia="zh-CN"/>
        </w:rPr>
        <w:t>Channelization</w:t>
      </w:r>
    </w:p>
    <w:p w14:paraId="2ECD2C7B"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14:paraId="103043A0" w14:textId="77777777" w:rsidR="00C44FAD" w:rsidRDefault="00C44FAD">
      <w:pPr>
        <w:pStyle w:val="BodyText"/>
        <w:spacing w:after="0"/>
        <w:rPr>
          <w:rFonts w:ascii="Times New Roman" w:hAnsi="Times New Roman"/>
          <w:szCs w:val="20"/>
          <w:lang w:val="en-GB" w:eastAsia="zh-CN"/>
        </w:rPr>
      </w:pPr>
    </w:p>
    <w:p w14:paraId="269F1BE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Two sources ([15, InterDigital], [24, Apple]) propose to support multiples of 400 MHz as the carrier bandwidths up to the maximum carrier bandwidth for each SCS.</w:t>
      </w:r>
    </w:p>
    <w:p w14:paraId="40FE5166" w14:textId="77777777" w:rsidR="00C44FAD" w:rsidRDefault="00C44FAD">
      <w:pPr>
        <w:pStyle w:val="BodyText"/>
        <w:spacing w:after="0"/>
        <w:rPr>
          <w:rFonts w:ascii="Times New Roman" w:hAnsi="Times New Roman"/>
          <w:szCs w:val="20"/>
          <w:lang w:val="en-GB" w:eastAsia="zh-CN"/>
        </w:rPr>
      </w:pPr>
    </w:p>
    <w:p w14:paraId="77857F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alignment of channelization between a NR channel and IEEE 802.11ad and 802.11ay channel in this context refers to a NR channel that is contained within one of the channels defined for IEEE 802.11ad and 802.11ay and NR channel bandwidth does not cross over channel boundaries of IEEE 802.11ad and 802.11ay. One source ([3, ZTE]) observes that aligned and misaligned channelization show similar performance in coexistence scenario and proposed no need to align with IEEE 802.11ad/ay. Some other sources ([16, Sony], [17, LG], [23, Charter], [24, Apple]) think it’s beneficial to align NR channelization with IEEE 802.11ad and 802.11ay channelization for coexistence.</w:t>
      </w:r>
    </w:p>
    <w:p w14:paraId="578411AB" w14:textId="77777777" w:rsidR="00C44FAD" w:rsidRDefault="00C44FAD">
      <w:pPr>
        <w:rPr>
          <w:lang w:eastAsia="zh-CN"/>
        </w:rPr>
      </w:pPr>
    </w:p>
    <w:p w14:paraId="00A6AA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4DE775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Detailed specification on channelization is in the scope of RAN4. Suggest to discuss the principle of channelization with more RAN1 focus. The following proposal is formulated for discussion. </w:t>
      </w:r>
    </w:p>
    <w:p w14:paraId="35957537" w14:textId="77777777" w:rsidR="00C44FAD" w:rsidRDefault="00C44FAD">
      <w:pPr>
        <w:pStyle w:val="BodyText"/>
        <w:spacing w:after="0"/>
        <w:rPr>
          <w:rFonts w:ascii="Times New Roman" w:hAnsi="Times New Roman"/>
          <w:szCs w:val="20"/>
          <w:lang w:eastAsia="zh-CN"/>
        </w:rPr>
      </w:pPr>
    </w:p>
    <w:p w14:paraId="41BE82D4" w14:textId="77777777" w:rsidR="00C44FAD" w:rsidRDefault="00F74A7E">
      <w:pPr>
        <w:pStyle w:val="Heading5"/>
      </w:pPr>
      <w:r>
        <w:rPr>
          <w:highlight w:val="cyan"/>
        </w:rPr>
        <w:t>Proposal 1-3 for discussion:</w:t>
      </w:r>
      <w:r>
        <w:t xml:space="preserve"> </w:t>
      </w:r>
    </w:p>
    <w:p w14:paraId="44ADD7E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Support multiples of the minimum channel bandwidth as the channel bandwidths up to the maximum channel bandwidth for each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14:paraId="5C3FBCE9" w14:textId="77777777" w:rsidR="00C44FAD" w:rsidRDefault="00C44FAD">
      <w:pPr>
        <w:pStyle w:val="BodyText"/>
        <w:spacing w:after="0"/>
        <w:rPr>
          <w:rFonts w:ascii="Times New Roman" w:hAnsi="Times New Roman"/>
          <w:szCs w:val="20"/>
          <w:lang w:eastAsia="zh-CN"/>
        </w:rPr>
      </w:pPr>
    </w:p>
    <w:p w14:paraId="143F1F3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C44FAD" w14:paraId="703725F7" w14:textId="77777777">
        <w:trPr>
          <w:trHeight w:val="224"/>
        </w:trPr>
        <w:tc>
          <w:tcPr>
            <w:tcW w:w="1871" w:type="dxa"/>
            <w:shd w:val="clear" w:color="auto" w:fill="FFE599" w:themeFill="accent4" w:themeFillTint="66"/>
          </w:tcPr>
          <w:p w14:paraId="549E7D3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F3786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AC442C8" w14:textId="77777777">
        <w:trPr>
          <w:trHeight w:val="339"/>
        </w:trPr>
        <w:tc>
          <w:tcPr>
            <w:tcW w:w="1871" w:type="dxa"/>
          </w:tcPr>
          <w:p w14:paraId="0EB863A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2D2C4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92E3AC0" w14:textId="77777777">
        <w:trPr>
          <w:trHeight w:val="339"/>
        </w:trPr>
        <w:tc>
          <w:tcPr>
            <w:tcW w:w="1871" w:type="dxa"/>
          </w:tcPr>
          <w:p w14:paraId="5642DD6E"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14:paraId="5E3598A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’s proposal, but this issue also falls into the category that requires coordination with RAN4.</w:t>
            </w:r>
          </w:p>
        </w:tc>
      </w:tr>
      <w:tr w:rsidR="00C44FAD" w14:paraId="759A72CD" w14:textId="77777777">
        <w:trPr>
          <w:trHeight w:val="339"/>
        </w:trPr>
        <w:tc>
          <w:tcPr>
            <w:tcW w:w="1871" w:type="dxa"/>
          </w:tcPr>
          <w:p w14:paraId="0D90A9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1CECCF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C44FAD" w14:paraId="118E963F" w14:textId="77777777">
        <w:trPr>
          <w:trHeight w:val="339"/>
        </w:trPr>
        <w:tc>
          <w:tcPr>
            <w:tcW w:w="1871" w:type="dxa"/>
          </w:tcPr>
          <w:p w14:paraId="4133167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FF1A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14:paraId="54476BB2"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Channelization design is RAN4 responsibility</w:t>
            </w:r>
          </w:p>
          <w:p w14:paraId="52FB664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C44FAD" w14:paraId="50517DB4" w14:textId="77777777">
        <w:trPr>
          <w:trHeight w:val="339"/>
        </w:trPr>
        <w:tc>
          <w:tcPr>
            <w:tcW w:w="1871" w:type="dxa"/>
          </w:tcPr>
          <w:p w14:paraId="26269F1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Qualcomm</w:t>
            </w:r>
          </w:p>
        </w:tc>
        <w:tc>
          <w:tcPr>
            <w:tcW w:w="8021" w:type="dxa"/>
          </w:tcPr>
          <w:p w14:paraId="32B121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C44FAD" w14:paraId="14FF1139" w14:textId="77777777">
        <w:trPr>
          <w:trHeight w:val="339"/>
        </w:trPr>
        <w:tc>
          <w:tcPr>
            <w:tcW w:w="1871" w:type="dxa"/>
          </w:tcPr>
          <w:p w14:paraId="6150467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5FAD436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moderator’s proposal. </w:t>
            </w:r>
          </w:p>
        </w:tc>
      </w:tr>
      <w:tr w:rsidR="00C44FAD" w14:paraId="0AB2D9D0" w14:textId="77777777">
        <w:trPr>
          <w:trHeight w:val="339"/>
        </w:trPr>
        <w:tc>
          <w:tcPr>
            <w:tcW w:w="1871" w:type="dxa"/>
          </w:tcPr>
          <w:p w14:paraId="18446C89"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1404796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C44FAD" w14:paraId="738C67D4" w14:textId="77777777">
        <w:trPr>
          <w:trHeight w:val="339"/>
        </w:trPr>
        <w:tc>
          <w:tcPr>
            <w:tcW w:w="1871" w:type="dxa"/>
          </w:tcPr>
          <w:p w14:paraId="0A5AAF2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3FEDD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C44FAD" w14:paraId="1663DD4B" w14:textId="77777777">
        <w:trPr>
          <w:trHeight w:val="339"/>
        </w:trPr>
        <w:tc>
          <w:tcPr>
            <w:tcW w:w="1871" w:type="dxa"/>
          </w:tcPr>
          <w:p w14:paraId="6C78329D"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5A3AA1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C44FAD" w14:paraId="20CF3D6E" w14:textId="77777777">
        <w:trPr>
          <w:trHeight w:val="339"/>
        </w:trPr>
        <w:tc>
          <w:tcPr>
            <w:tcW w:w="1871" w:type="dxa"/>
          </w:tcPr>
          <w:p w14:paraId="102D3C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287DA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bandwidths above 400 MHz should only be multiples of 400 (including the maximum channel bandwidth with 960 kHz SCS, i.e. 2000 MHz)</w:t>
            </w:r>
          </w:p>
        </w:tc>
      </w:tr>
      <w:tr w:rsidR="00C44FAD" w14:paraId="3B980C47" w14:textId="77777777">
        <w:trPr>
          <w:trHeight w:val="339"/>
        </w:trPr>
        <w:tc>
          <w:tcPr>
            <w:tcW w:w="1871" w:type="dxa"/>
          </w:tcPr>
          <w:p w14:paraId="49745C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01E0A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aspects that may impact RAN1 design. For example, whether RAN1 believes there is a need to support overlapping channels of the same channel bandwidth. In Rel-16 NR-U, the 5GHz bands did not support many of these overlapping channels, and this allowed RAN1 to work with very few values of SSB to CORESET#0 frequency offset values.</w:t>
            </w:r>
          </w:p>
          <w:p w14:paraId="6B897E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consideration.</w:t>
            </w:r>
          </w:p>
          <w:p w14:paraId="14BD41F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C44FAD" w14:paraId="077285FC" w14:textId="77777777">
        <w:trPr>
          <w:trHeight w:val="339"/>
        </w:trPr>
        <w:tc>
          <w:tcPr>
            <w:tcW w:w="1871" w:type="dxa"/>
          </w:tcPr>
          <w:p w14:paraId="531BC31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6B17B47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2FD6BD25" w14:textId="77777777">
        <w:trPr>
          <w:trHeight w:val="339"/>
        </w:trPr>
        <w:tc>
          <w:tcPr>
            <w:tcW w:w="1871" w:type="dxa"/>
          </w:tcPr>
          <w:p w14:paraId="4F8ABEB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8C3EFE4" w14:textId="77777777" w:rsidR="00C44FAD" w:rsidRDefault="00F74A7E">
            <w:pPr>
              <w:pStyle w:val="BodyText"/>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54472229" w14:textId="77777777">
        <w:trPr>
          <w:trHeight w:val="339"/>
        </w:trPr>
        <w:tc>
          <w:tcPr>
            <w:tcW w:w="1871" w:type="dxa"/>
          </w:tcPr>
          <w:p w14:paraId="5C22FA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4F3B3D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Agree with moderator’s proposal</w:t>
            </w:r>
          </w:p>
        </w:tc>
      </w:tr>
      <w:tr w:rsidR="00C44FAD" w14:paraId="042E5145" w14:textId="77777777">
        <w:trPr>
          <w:trHeight w:val="339"/>
        </w:trPr>
        <w:tc>
          <w:tcPr>
            <w:tcW w:w="1871" w:type="dxa"/>
          </w:tcPr>
          <w:p w14:paraId="47F65DA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5174AD6F"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C44FAD" w14:paraId="1BBB6AF4" w14:textId="77777777">
        <w:trPr>
          <w:trHeight w:val="339"/>
        </w:trPr>
        <w:tc>
          <w:tcPr>
            <w:tcW w:w="1870" w:type="dxa"/>
            <w:shd w:val="clear" w:color="auto" w:fill="auto"/>
            <w:tcMar>
              <w:left w:w="108" w:type="dxa"/>
            </w:tcMar>
          </w:tcPr>
          <w:p w14:paraId="7FF084A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91DEA89"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C44FAD" w14:paraId="7372C184" w14:textId="77777777">
        <w:trPr>
          <w:trHeight w:val="339"/>
        </w:trPr>
        <w:tc>
          <w:tcPr>
            <w:tcW w:w="1870" w:type="dxa"/>
            <w:shd w:val="clear" w:color="auto" w:fill="auto"/>
            <w:tcMar>
              <w:left w:w="108" w:type="dxa"/>
            </w:tcMar>
          </w:tcPr>
          <w:p w14:paraId="0002DC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08D877A6"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C44FAD" w14:paraId="5796B391" w14:textId="77777777">
        <w:trPr>
          <w:trHeight w:val="339"/>
        </w:trPr>
        <w:tc>
          <w:tcPr>
            <w:tcW w:w="1871" w:type="dxa"/>
          </w:tcPr>
          <w:p w14:paraId="1476E50E" w14:textId="77777777" w:rsidR="00C44FAD" w:rsidRDefault="00C44FAD">
            <w:pPr>
              <w:pStyle w:val="BodyText"/>
              <w:spacing w:after="0" w:line="240" w:lineRule="auto"/>
              <w:rPr>
                <w:rFonts w:ascii="Times New Roman" w:hAnsi="Times New Roman"/>
                <w:lang w:eastAsia="zh-CN"/>
              </w:rPr>
            </w:pPr>
          </w:p>
        </w:tc>
        <w:tc>
          <w:tcPr>
            <w:tcW w:w="8021" w:type="dxa"/>
          </w:tcPr>
          <w:p w14:paraId="303E0D73" w14:textId="77777777" w:rsidR="00C44FAD" w:rsidRDefault="00C44FAD">
            <w:pPr>
              <w:pStyle w:val="BodyText"/>
              <w:spacing w:after="0" w:line="240" w:lineRule="auto"/>
              <w:rPr>
                <w:rFonts w:ascii="Times New Roman" w:hAnsi="Times New Roman"/>
                <w:lang w:eastAsia="zh-CN"/>
              </w:rPr>
            </w:pPr>
          </w:p>
        </w:tc>
      </w:tr>
      <w:tr w:rsidR="00C44FAD" w14:paraId="6B279B7C" w14:textId="77777777">
        <w:trPr>
          <w:trHeight w:val="339"/>
        </w:trPr>
        <w:tc>
          <w:tcPr>
            <w:tcW w:w="1871" w:type="dxa"/>
          </w:tcPr>
          <w:p w14:paraId="4B73A3C2"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E5E1A6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C44FAD" w14:paraId="71465DA8" w14:textId="77777777">
        <w:trPr>
          <w:trHeight w:val="339"/>
        </w:trPr>
        <w:tc>
          <w:tcPr>
            <w:tcW w:w="1871" w:type="dxa"/>
          </w:tcPr>
          <w:p w14:paraId="6984DB7B" w14:textId="6B8E26BB" w:rsidR="00C44FAD" w:rsidRDefault="00C44FAD">
            <w:pPr>
              <w:pStyle w:val="BodyText"/>
              <w:spacing w:after="0" w:line="240" w:lineRule="auto"/>
              <w:rPr>
                <w:rFonts w:ascii="Times New Roman" w:hAnsi="Times New Roman"/>
                <w:lang w:eastAsia="zh-CN"/>
              </w:rPr>
            </w:pPr>
          </w:p>
        </w:tc>
        <w:tc>
          <w:tcPr>
            <w:tcW w:w="8021" w:type="dxa"/>
          </w:tcPr>
          <w:p w14:paraId="28E4EC34" w14:textId="06A10D76" w:rsidR="00C44FAD" w:rsidRDefault="00C44FAD">
            <w:pPr>
              <w:pStyle w:val="BodyText"/>
              <w:spacing w:after="0" w:line="240" w:lineRule="auto"/>
              <w:rPr>
                <w:rFonts w:ascii="Times New Roman" w:hAnsi="Times New Roman"/>
                <w:lang w:eastAsia="zh-CN"/>
              </w:rPr>
            </w:pPr>
          </w:p>
        </w:tc>
      </w:tr>
    </w:tbl>
    <w:p w14:paraId="3383DCE9" w14:textId="77777777" w:rsidR="00C44FAD" w:rsidRDefault="00C44FAD">
      <w:pPr>
        <w:pStyle w:val="BodyText"/>
        <w:spacing w:after="0"/>
        <w:jc w:val="left"/>
        <w:rPr>
          <w:rFonts w:ascii="Times New Roman" w:hAnsi="Times New Roman"/>
          <w:szCs w:val="20"/>
          <w:lang w:eastAsia="zh-CN"/>
        </w:rPr>
      </w:pPr>
    </w:p>
    <w:p w14:paraId="64BE9941" w14:textId="77777777" w:rsidR="00C44FAD" w:rsidRDefault="00F74A7E">
      <w:pPr>
        <w:pStyle w:val="Heading5"/>
      </w:pPr>
      <w:r>
        <w:rPr>
          <w:highlight w:val="cyan"/>
        </w:rPr>
        <w:t>Proposal 1-3a for discussion:</w:t>
      </w:r>
      <w:r>
        <w:t xml:space="preserve"> </w:t>
      </w:r>
    </w:p>
    <w:p w14:paraId="7F0A3ECE" w14:textId="77777777" w:rsidR="00C44FAD" w:rsidRDefault="00F74A7E">
      <w:r>
        <w:t xml:space="preserve">Further study the impact of at least the following issues of </w:t>
      </w:r>
      <w:r>
        <w:rPr>
          <w:lang w:eastAsia="zh-CN"/>
        </w:rPr>
        <w:t>channelization on RAN1 design</w:t>
      </w:r>
      <w:r>
        <w:t xml:space="preserve"> for NR operation in 52.6 GHz to 71 GHz. </w:t>
      </w:r>
    </w:p>
    <w:p w14:paraId="4718702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multiples of a channel bandwidth unit (e.g., the minimum channel bandwidth for a SCS) as the channel bandwidths</w:t>
      </w:r>
    </w:p>
    <w:p w14:paraId="0F926F3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14:paraId="7FC25B69" w14:textId="77777777" w:rsidR="00C44FAD" w:rsidRDefault="00C44FAD">
      <w:pPr>
        <w:pStyle w:val="BodyText"/>
        <w:spacing w:after="0"/>
        <w:jc w:val="left"/>
        <w:rPr>
          <w:rFonts w:ascii="Times New Roman" w:hAnsi="Times New Roman"/>
          <w:szCs w:val="20"/>
          <w:lang w:eastAsia="zh-CN"/>
        </w:rPr>
      </w:pPr>
    </w:p>
    <w:p w14:paraId="5E39CCB2"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42AC9E1" w14:textId="77777777">
        <w:trPr>
          <w:trHeight w:val="224"/>
        </w:trPr>
        <w:tc>
          <w:tcPr>
            <w:tcW w:w="1871" w:type="dxa"/>
            <w:shd w:val="clear" w:color="auto" w:fill="FFE599" w:themeFill="accent4" w:themeFillTint="66"/>
          </w:tcPr>
          <w:p w14:paraId="6A6EA4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B33C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9000CC5" w14:textId="77777777">
        <w:trPr>
          <w:trHeight w:val="339"/>
        </w:trPr>
        <w:tc>
          <w:tcPr>
            <w:tcW w:w="1871" w:type="dxa"/>
          </w:tcPr>
          <w:p w14:paraId="388F9634"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7821E15" w14:textId="77777777" w:rsidR="00C44FAD" w:rsidRDefault="00F74A7E">
            <w:pPr>
              <w:rPr>
                <w:rFonts w:asciiTheme="minorHAnsi" w:hAnsiTheme="minorHAnsi" w:cstheme="minorHAnsi"/>
              </w:rPr>
            </w:pPr>
            <w:r>
              <w:rPr>
                <w:rFonts w:asciiTheme="minorHAnsi" w:hAnsiTheme="minorHAnsi" w:cstheme="minorHAnsi"/>
              </w:rPr>
              <w:t>Unlike Rel-16 NR-U, it is fundamentally required that the channel and sync rasters are defined to allow flexible placement of channels (similar to the functionality existing in Rel-15), and this can mean that channels of the same bandwidth overlap (even if not deployed concurrently). Three examples of why such flexibility as needed are as follows:</w:t>
            </w:r>
          </w:p>
          <w:p w14:paraId="55C8F99F"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14:paraId="1A1D3B7B"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Flexible channel placement is needed based on the channels that a particular operator may be allocated, and these will certainly not be restricted to the IEEE channel grid.</w:t>
            </w:r>
          </w:p>
          <w:p w14:paraId="6E7F94AE"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14:paraId="2F77BD7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To maximize spectrum usage, the channel and sync rasters should be flexible enough to maximize the number of large bandwidth channels (e.g., 1600 MHz) that can fit within the regional allocation, which will lead to misalignment with the IEEE channelization. If it is desired to have flexibility to align with IEEE in some deployments, then the channel/sync rasters need to be flexibly defined to allow either deployment. Clearly, channels of the same bandwidth can overlap (even if not deployed concurrently).</w:t>
            </w:r>
          </w:p>
          <w:p w14:paraId="1FAD3C01" w14:textId="77777777" w:rsidR="00C44FAD" w:rsidRDefault="00F74A7E">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14:paraId="53E3B2CD" w14:textId="77777777" w:rsidR="00C44FAD" w:rsidRDefault="00F74A7E">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scenario, there is no reason to constrain 3GPP channelization from achieving maximum utilization of the available spectrum, e.g., by strictly aligning with IEEE channelization. In LBT channel access mode, the deployment can decide to use an aligned channelization instead of unaligned channelization. Again, channel and sync raster flexibility is needed.</w:t>
            </w:r>
          </w:p>
          <w:p w14:paraId="614F4467" w14:textId="77777777" w:rsidR="00C44FAD" w:rsidRDefault="00F74A7E">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supporting  both licensed and unlicensed operation (with and without LBT), and that the flexible design will enable both alignment and misalignment with the IEEE 802.11ad/ay channelization grid depending on the deployment scenario. RAN1 requests feedback from RAN4 on the design, since it has impact on the initial access design, e.g., in terms of CORESET0 bandwidths, needed SSB-CORESET0 offsets, etc.</w:t>
            </w:r>
          </w:p>
        </w:tc>
      </w:tr>
      <w:tr w:rsidR="00C44FAD" w14:paraId="712397DC" w14:textId="77777777">
        <w:trPr>
          <w:trHeight w:val="339"/>
        </w:trPr>
        <w:tc>
          <w:tcPr>
            <w:tcW w:w="1871" w:type="dxa"/>
          </w:tcPr>
          <w:p w14:paraId="51F6A3E1"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Spreadtr</w:t>
            </w:r>
            <w:r>
              <w:rPr>
                <w:rFonts w:ascii="Times New Roman" w:hAnsi="Times New Roman"/>
                <w:szCs w:val="22"/>
                <w:lang w:eastAsia="zh-CN"/>
              </w:rPr>
              <w:t>um</w:t>
            </w:r>
          </w:p>
        </w:tc>
        <w:tc>
          <w:tcPr>
            <w:tcW w:w="8021" w:type="dxa"/>
          </w:tcPr>
          <w:p w14:paraId="7DF9BF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C44FAD" w14:paraId="59F30D80" w14:textId="77777777">
        <w:trPr>
          <w:trHeight w:val="339"/>
        </w:trPr>
        <w:tc>
          <w:tcPr>
            <w:tcW w:w="1871" w:type="dxa"/>
          </w:tcPr>
          <w:p w14:paraId="7D85C5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0FE4DCB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C44FAD" w14:paraId="57DFEECA" w14:textId="77777777">
        <w:trPr>
          <w:trHeight w:val="339"/>
        </w:trPr>
        <w:tc>
          <w:tcPr>
            <w:tcW w:w="1871" w:type="dxa"/>
          </w:tcPr>
          <w:p w14:paraId="5C59BEDD"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14:paraId="79FC1C8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C44FAD" w14:paraId="716336A2" w14:textId="77777777">
        <w:trPr>
          <w:trHeight w:val="339"/>
        </w:trPr>
        <w:tc>
          <w:tcPr>
            <w:tcW w:w="1871" w:type="dxa"/>
          </w:tcPr>
          <w:p w14:paraId="44D8A39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609648C"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C44FAD" w14:paraId="59E424CF" w14:textId="77777777">
        <w:trPr>
          <w:trHeight w:val="339"/>
        </w:trPr>
        <w:tc>
          <w:tcPr>
            <w:tcW w:w="1871" w:type="dxa"/>
          </w:tcPr>
          <w:p w14:paraId="0633D4A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0D719815" w14:textId="77777777" w:rsidR="00C44FAD" w:rsidRDefault="00F74A7E">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05A60E75" w14:textId="77777777">
        <w:trPr>
          <w:trHeight w:val="339"/>
        </w:trPr>
        <w:tc>
          <w:tcPr>
            <w:tcW w:w="1871" w:type="dxa"/>
          </w:tcPr>
          <w:p w14:paraId="20650878"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ZTE, Sanechips</w:t>
            </w:r>
          </w:p>
        </w:tc>
        <w:tc>
          <w:tcPr>
            <w:tcW w:w="8021" w:type="dxa"/>
          </w:tcPr>
          <w:p w14:paraId="5F02B351" w14:textId="77777777" w:rsidR="00C44FAD" w:rsidRDefault="00F74A7E">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C44FAD" w14:paraId="1A570C82" w14:textId="77777777">
        <w:trPr>
          <w:trHeight w:val="339"/>
        </w:trPr>
        <w:tc>
          <w:tcPr>
            <w:tcW w:w="1871" w:type="dxa"/>
          </w:tcPr>
          <w:p w14:paraId="4E8564C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14:paraId="6E785B6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think that this is should be left to RAN4 to discuss and decide without limitations</w:t>
            </w:r>
          </w:p>
        </w:tc>
      </w:tr>
      <w:tr w:rsidR="00C44FAD" w14:paraId="66DAC7E4" w14:textId="77777777">
        <w:trPr>
          <w:trHeight w:val="339"/>
        </w:trPr>
        <w:tc>
          <w:tcPr>
            <w:tcW w:w="1871" w:type="dxa"/>
          </w:tcPr>
          <w:p w14:paraId="18879066"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14:paraId="23BB633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C44FAD" w14:paraId="15676A9D" w14:textId="77777777">
        <w:trPr>
          <w:trHeight w:val="339"/>
        </w:trPr>
        <w:tc>
          <w:tcPr>
            <w:tcW w:w="1871" w:type="dxa"/>
          </w:tcPr>
          <w:p w14:paraId="723360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380AE7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C44FAD" w14:paraId="7BC56876" w14:textId="77777777">
        <w:trPr>
          <w:trHeight w:val="339"/>
        </w:trPr>
        <w:tc>
          <w:tcPr>
            <w:tcW w:w="1871" w:type="dxa"/>
          </w:tcPr>
          <w:p w14:paraId="3B71BF6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14:paraId="15C9DA3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C44FAD" w14:paraId="57B8BF81" w14:textId="77777777">
        <w:trPr>
          <w:trHeight w:val="339"/>
        </w:trPr>
        <w:tc>
          <w:tcPr>
            <w:tcW w:w="1871" w:type="dxa"/>
          </w:tcPr>
          <w:p w14:paraId="5F457A11"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0768BA1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avoided.</w:t>
            </w:r>
          </w:p>
        </w:tc>
      </w:tr>
      <w:tr w:rsidR="00C44FAD" w14:paraId="6AF3B44B" w14:textId="77777777">
        <w:trPr>
          <w:trHeight w:val="339"/>
        </w:trPr>
        <w:tc>
          <w:tcPr>
            <w:tcW w:w="1871" w:type="dxa"/>
          </w:tcPr>
          <w:p w14:paraId="659790F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14:paraId="02A0B95C"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always in RAN4, and if RAN1 only plans to focus on the impact from such decision, an early LS seems necessary to ask for RAN4’s opinion.</w:t>
            </w:r>
          </w:p>
        </w:tc>
      </w:tr>
      <w:tr w:rsidR="00C44FAD" w14:paraId="257CC3C0" w14:textId="77777777">
        <w:trPr>
          <w:trHeight w:val="339"/>
        </w:trPr>
        <w:tc>
          <w:tcPr>
            <w:tcW w:w="1871" w:type="dxa"/>
          </w:tcPr>
          <w:p w14:paraId="22589218"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AE95C0A"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What is the goal of overlapping the bandwidths of two carriers? If the goal is to support irregular channel bandwidths, then we should leave that discussion to RAN4 since there is a RAN4 study item precisely on that topic. But if the intention is only related to how the channel rasters will be defined, without implying that overlapped carriers would be deployed concurrently, then this is not a matter for RAN1 to discuss. We do not see the need to ask the questions that Ericsson listed to RAN4. RAN4 can consider these aspects on their own and will inform RAN1 of their design on channel raster and sync raster, as usual.</w:t>
            </w:r>
          </w:p>
        </w:tc>
      </w:tr>
      <w:tr w:rsidR="00C44FAD" w14:paraId="2EC36A4D" w14:textId="77777777">
        <w:trPr>
          <w:trHeight w:val="339"/>
        </w:trPr>
        <w:tc>
          <w:tcPr>
            <w:tcW w:w="1871" w:type="dxa"/>
          </w:tcPr>
          <w:p w14:paraId="3E6E679B" w14:textId="77777777" w:rsidR="00C44FAD" w:rsidRDefault="00C44FAD">
            <w:pPr>
              <w:pStyle w:val="BodyText"/>
              <w:spacing w:after="0" w:line="240" w:lineRule="auto"/>
              <w:rPr>
                <w:rFonts w:ascii="Times New Roman" w:hAnsi="Times New Roman"/>
                <w:lang w:eastAsia="zh-CN"/>
              </w:rPr>
            </w:pPr>
          </w:p>
        </w:tc>
        <w:tc>
          <w:tcPr>
            <w:tcW w:w="8021" w:type="dxa"/>
          </w:tcPr>
          <w:p w14:paraId="2C896A65" w14:textId="77777777" w:rsidR="00C44FAD" w:rsidRDefault="00C44FAD">
            <w:pPr>
              <w:pStyle w:val="BodyText"/>
              <w:spacing w:after="0" w:line="240" w:lineRule="auto"/>
              <w:rPr>
                <w:rFonts w:ascii="Times New Roman" w:hAnsi="Times New Roman"/>
                <w:lang w:eastAsia="zh-CN"/>
              </w:rPr>
            </w:pPr>
          </w:p>
        </w:tc>
      </w:tr>
      <w:tr w:rsidR="00C44FAD" w14:paraId="4D342E1A" w14:textId="77777777">
        <w:trPr>
          <w:trHeight w:val="339"/>
        </w:trPr>
        <w:tc>
          <w:tcPr>
            <w:tcW w:w="1871" w:type="dxa"/>
          </w:tcPr>
          <w:p w14:paraId="19D1DC00"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22F19F2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14:paraId="2A745D83"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14:paraId="65D9682B" w14:textId="77777777" w:rsidR="00C44FAD" w:rsidRDefault="00C44FAD">
      <w:pPr>
        <w:rPr>
          <w:lang w:eastAsia="zh-CN"/>
        </w:rPr>
      </w:pPr>
    </w:p>
    <w:p w14:paraId="607E39D2" w14:textId="77777777" w:rsidR="00C44FAD" w:rsidRDefault="00F74A7E">
      <w:pPr>
        <w:pStyle w:val="Heading5"/>
      </w:pPr>
      <w:r>
        <w:rPr>
          <w:highlight w:val="cyan"/>
        </w:rPr>
        <w:t>Proposal 1-3b for discussion:</w:t>
      </w:r>
      <w:r>
        <w:t xml:space="preserve"> </w:t>
      </w:r>
    </w:p>
    <w:p w14:paraId="657D2552" w14:textId="77777777" w:rsidR="00C44FAD" w:rsidRDefault="00F74A7E">
      <w:r>
        <w:t>Send LS to RAN4 to requests feedback on their channelization decision.</w:t>
      </w:r>
    </w:p>
    <w:p w14:paraId="0D0DBA8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5187158" w14:textId="77777777">
        <w:trPr>
          <w:trHeight w:val="224"/>
        </w:trPr>
        <w:tc>
          <w:tcPr>
            <w:tcW w:w="1871" w:type="dxa"/>
            <w:shd w:val="clear" w:color="auto" w:fill="FFE599" w:themeFill="accent4" w:themeFillTint="66"/>
          </w:tcPr>
          <w:p w14:paraId="62BA34B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C8568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5922A20" w14:textId="77777777">
        <w:trPr>
          <w:trHeight w:val="339"/>
        </w:trPr>
        <w:tc>
          <w:tcPr>
            <w:tcW w:w="1871" w:type="dxa"/>
          </w:tcPr>
          <w:p w14:paraId="55C11DDA"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14:paraId="6CA308B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general, we are ok with the proposal, and the details of the LS could be discussed late. We believe the key information in the LS is to ask RAN4 tries to prioritize this work and provide feedback at their earliest convenience, since it impacts the progress of RAN1 work. Simply asking for decision on channelization doesn’t help much since anyway this is part of the work RAN4 has to do. </w:t>
            </w:r>
          </w:p>
        </w:tc>
      </w:tr>
      <w:tr w:rsidR="00C44FAD" w14:paraId="216311BD" w14:textId="77777777">
        <w:trPr>
          <w:trHeight w:val="339"/>
        </w:trPr>
        <w:tc>
          <w:tcPr>
            <w:tcW w:w="1871" w:type="dxa"/>
          </w:tcPr>
          <w:p w14:paraId="1366D8C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6B972B3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RAN4</w:t>
            </w:r>
          </w:p>
        </w:tc>
      </w:tr>
      <w:tr w:rsidR="00C44FAD" w14:paraId="6F78D266" w14:textId="77777777">
        <w:trPr>
          <w:trHeight w:val="339"/>
        </w:trPr>
        <w:tc>
          <w:tcPr>
            <w:tcW w:w="1871" w:type="dxa"/>
          </w:tcPr>
          <w:p w14:paraId="70AC51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1DB623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77B9D089" w14:textId="77777777">
        <w:trPr>
          <w:trHeight w:val="339"/>
        </w:trPr>
        <w:tc>
          <w:tcPr>
            <w:tcW w:w="1871" w:type="dxa"/>
          </w:tcPr>
          <w:p w14:paraId="092C84CD"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0BEF55C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C44FAD" w14:paraId="68CCDEC5" w14:textId="77777777">
        <w:trPr>
          <w:trHeight w:val="339"/>
        </w:trPr>
        <w:tc>
          <w:tcPr>
            <w:tcW w:w="1871" w:type="dxa"/>
          </w:tcPr>
          <w:p w14:paraId="2E82088A"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4D8E57D8"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C44FAD" w14:paraId="3DFC032B" w14:textId="77777777">
        <w:trPr>
          <w:trHeight w:val="339"/>
        </w:trPr>
        <w:tc>
          <w:tcPr>
            <w:tcW w:w="1871" w:type="dxa"/>
          </w:tcPr>
          <w:p w14:paraId="168B1B96"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71AE122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We are ok discussing some text on channelization in the LS to RAN4 including the requests from RAN1 on minimum and maximum channel bandwidths, when the LS is being drafted. There seems to be no need to have a separate agreement as in proposal 1-3b, but rather see some text proposal for the part of the LS on channelization from the proponents.</w:t>
            </w:r>
          </w:p>
        </w:tc>
      </w:tr>
      <w:tr w:rsidR="00C44FAD" w14:paraId="46C37F8B" w14:textId="77777777">
        <w:trPr>
          <w:trHeight w:val="339"/>
        </w:trPr>
        <w:tc>
          <w:tcPr>
            <w:tcW w:w="1871" w:type="dxa"/>
          </w:tcPr>
          <w:p w14:paraId="081252BB"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1FC75B3" w14:textId="77777777" w:rsidR="00C44FAD" w:rsidRDefault="00F74A7E">
            <w:pPr>
              <w:pStyle w:val="BodyText"/>
              <w:spacing w:after="0" w:line="240" w:lineRule="auto"/>
              <w:rPr>
                <w:lang w:eastAsia="ja-JP"/>
              </w:rPr>
            </w:pPr>
            <w:r>
              <w:rPr>
                <w:lang w:eastAsia="ja-JP"/>
              </w:rPr>
              <w:t>Agree in principle. However, not sure how much this add value on top of the WID formulation:</w:t>
            </w:r>
          </w:p>
          <w:p w14:paraId="0D3C1C7D" w14:textId="77777777" w:rsidR="00C44FAD" w:rsidRDefault="00F74A7E">
            <w:pPr>
              <w:pStyle w:val="BodyText"/>
              <w:spacing w:after="0" w:line="240" w:lineRule="auto"/>
              <w:rPr>
                <w:lang w:eastAsia="ja-JP"/>
              </w:rPr>
            </w:pPr>
            <w:r>
              <w:rPr>
                <w:lang w:eastAsia="ja-JP"/>
              </w:rPr>
              <w:t>Specify new band(s) for the frequency range from 52.6GHz-71GHz [RAN4]:</w:t>
            </w:r>
          </w:p>
          <w:p w14:paraId="561D8D53" w14:textId="77777777" w:rsidR="00C44FAD" w:rsidRDefault="00F74A7E">
            <w:pPr>
              <w:pStyle w:val="BodyText"/>
              <w:spacing w:after="0" w:line="240" w:lineRule="auto"/>
              <w:rPr>
                <w:rFonts w:ascii="Times New Roman" w:eastAsiaTheme="minorEastAsia" w:hAnsi="Times New Roman"/>
                <w:szCs w:val="22"/>
                <w:lang w:eastAsia="ko-KR"/>
              </w:rPr>
            </w:pPr>
            <w:r>
              <w:rPr>
                <w:lang w:eastAsia="ja-JP"/>
              </w:rPr>
              <w:t xml:space="preserve">Core specifications for UE, gNB and RRM requirements </w:t>
            </w:r>
          </w:p>
        </w:tc>
      </w:tr>
      <w:tr w:rsidR="00C44FAD" w14:paraId="3DF8D13C" w14:textId="77777777">
        <w:trPr>
          <w:trHeight w:val="339"/>
        </w:trPr>
        <w:tc>
          <w:tcPr>
            <w:tcW w:w="1871" w:type="dxa"/>
          </w:tcPr>
          <w:p w14:paraId="5500E1E5" w14:textId="77777777" w:rsidR="00C44FAD" w:rsidRDefault="00F74A7E">
            <w:pPr>
              <w:pStyle w:val="BodyText"/>
              <w:spacing w:after="0"/>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1DE6E556" w14:textId="77777777" w:rsidR="00C44FAD" w:rsidRDefault="00F74A7E">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794ABF2" w14:textId="77777777">
        <w:trPr>
          <w:trHeight w:val="339"/>
        </w:trPr>
        <w:tc>
          <w:tcPr>
            <w:tcW w:w="1871" w:type="dxa"/>
          </w:tcPr>
          <w:p w14:paraId="0D7FBF1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78D2BC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clarify, RAN1 will not ask specific questions on any of the issues raised in the discussion or on what we need from them on channelization ?</w:t>
            </w:r>
          </w:p>
        </w:tc>
      </w:tr>
      <w:tr w:rsidR="00C44FAD" w14:paraId="3B8DC6B9" w14:textId="77777777">
        <w:trPr>
          <w:trHeight w:val="339"/>
        </w:trPr>
        <w:tc>
          <w:tcPr>
            <w:tcW w:w="1871" w:type="dxa"/>
          </w:tcPr>
          <w:p w14:paraId="2D953BD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51260B5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okay to include a statement about channelization in the LS, but we think it should say more than what is in Proposal 1-3b above. From a RAN1 perspective, it is important to know that the sync and channel raster design is flexible enough to support channels that are either not aligned with IEEE (when LBT is not used, or licensed spectrum is used) or aligned with IEEE (if needed when LBT is used). This has RAN1 impact since it affects initial access design.</w:t>
            </w:r>
          </w:p>
        </w:tc>
      </w:tr>
      <w:tr w:rsidR="00C44FAD" w14:paraId="1085CCCE" w14:textId="77777777">
        <w:trPr>
          <w:trHeight w:val="339"/>
        </w:trPr>
        <w:tc>
          <w:tcPr>
            <w:tcW w:w="1871" w:type="dxa"/>
          </w:tcPr>
          <w:p w14:paraId="490D70F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Convida Wireless</w:t>
            </w:r>
          </w:p>
        </w:tc>
        <w:tc>
          <w:tcPr>
            <w:tcW w:w="8021" w:type="dxa"/>
          </w:tcPr>
          <w:p w14:paraId="23B276D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03CD0137" w14:textId="77777777">
        <w:trPr>
          <w:trHeight w:val="339"/>
        </w:trPr>
        <w:tc>
          <w:tcPr>
            <w:tcW w:w="1871" w:type="dxa"/>
          </w:tcPr>
          <w:p w14:paraId="780EC5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9B19D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posed in proposal 1-3b is too broad and something that all companies can check RAN4 progress internally. So not sure if 1-3b is the best question to ask.</w:t>
            </w:r>
          </w:p>
          <w:p w14:paraId="5DE70C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C44FAD" w14:paraId="4140BD52" w14:textId="77777777">
        <w:trPr>
          <w:trHeight w:val="339"/>
        </w:trPr>
        <w:tc>
          <w:tcPr>
            <w:tcW w:w="1871" w:type="dxa"/>
          </w:tcPr>
          <w:p w14:paraId="6AB43CE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1F920E7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D203FA9" w14:textId="77777777">
        <w:trPr>
          <w:trHeight w:val="339"/>
        </w:trPr>
        <w:tc>
          <w:tcPr>
            <w:tcW w:w="1871" w:type="dxa"/>
          </w:tcPr>
          <w:p w14:paraId="142DE2E2" w14:textId="6EF4D461" w:rsidR="00F74A7E" w:rsidRDefault="00F74A7E" w:rsidP="00F74A7E">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3F65BD69" w14:textId="41846EDF"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02147B" w14:paraId="07D6DDDA" w14:textId="77777777">
        <w:trPr>
          <w:trHeight w:val="339"/>
        </w:trPr>
        <w:tc>
          <w:tcPr>
            <w:tcW w:w="1871" w:type="dxa"/>
          </w:tcPr>
          <w:p w14:paraId="5F155C75" w14:textId="3C3FA495" w:rsidR="0002147B" w:rsidRDefault="0002147B" w:rsidP="00F74A7E">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14:paraId="5188CABF" w14:textId="166754EC" w:rsidR="0002147B" w:rsidRDefault="0002147B" w:rsidP="00F74A7E">
            <w:pPr>
              <w:pStyle w:val="BodyText"/>
              <w:spacing w:after="0" w:line="240" w:lineRule="auto"/>
              <w:rPr>
                <w:rFonts w:ascii="Times New Roman" w:hAnsi="Times New Roman"/>
                <w:lang w:eastAsia="zh-CN"/>
              </w:rPr>
            </w:pPr>
            <w:r>
              <w:rPr>
                <w:rFonts w:ascii="Times New Roman" w:hAnsi="Times New Roman"/>
                <w:lang w:eastAsia="zh-CN"/>
              </w:rPr>
              <w:t xml:space="preserve">We are OK in principle to send such LS. However, we would like to see the draft text of the LS, to understand what RAN1 asks from RAN4. </w:t>
            </w:r>
            <w:r w:rsidR="00865A37">
              <w:rPr>
                <w:rFonts w:ascii="Times New Roman" w:hAnsi="Times New Roman"/>
                <w:lang w:eastAsia="zh-CN"/>
              </w:rPr>
              <w:t>Will</w:t>
            </w:r>
            <w:r>
              <w:rPr>
                <w:rFonts w:ascii="Times New Roman" w:hAnsi="Times New Roman"/>
                <w:lang w:eastAsia="zh-CN"/>
              </w:rPr>
              <w:t xml:space="preserve"> the </w:t>
            </w:r>
            <w:r w:rsidR="00865A37">
              <w:rPr>
                <w:rFonts w:ascii="Times New Roman" w:hAnsi="Times New Roman"/>
                <w:lang w:eastAsia="zh-CN"/>
              </w:rPr>
              <w:t xml:space="preserve">RAN4 </w:t>
            </w:r>
            <w:r>
              <w:rPr>
                <w:rFonts w:ascii="Times New Roman" w:hAnsi="Times New Roman"/>
                <w:lang w:eastAsia="zh-CN"/>
              </w:rPr>
              <w:t xml:space="preserve">response </w:t>
            </w:r>
            <w:r w:rsidR="00865A37">
              <w:rPr>
                <w:rFonts w:ascii="Times New Roman" w:hAnsi="Times New Roman"/>
                <w:lang w:eastAsia="zh-CN"/>
              </w:rPr>
              <w:t>to</w:t>
            </w:r>
            <w:r>
              <w:rPr>
                <w:rFonts w:ascii="Times New Roman" w:hAnsi="Times New Roman"/>
                <w:lang w:eastAsia="zh-CN"/>
              </w:rPr>
              <w:t xml:space="preserve"> the channelization </w:t>
            </w:r>
            <w:r w:rsidR="00865A37">
              <w:rPr>
                <w:rFonts w:ascii="Times New Roman" w:hAnsi="Times New Roman"/>
                <w:lang w:eastAsia="zh-CN"/>
              </w:rPr>
              <w:t>question implicitly answer the questions of minimum/maximum channel BW and LBT channel BW?</w:t>
            </w:r>
          </w:p>
        </w:tc>
      </w:tr>
      <w:tr w:rsidR="004B03D7" w14:paraId="4E202593" w14:textId="77777777">
        <w:trPr>
          <w:trHeight w:val="339"/>
        </w:trPr>
        <w:tc>
          <w:tcPr>
            <w:tcW w:w="1871" w:type="dxa"/>
          </w:tcPr>
          <w:p w14:paraId="1E4983BA" w14:textId="5F3CD3D3"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054F4BEB" w14:textId="0ECCDF25" w:rsidR="004B03D7" w:rsidRDefault="004B03D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bl>
    <w:p w14:paraId="6BABDC70" w14:textId="77777777" w:rsidR="00C44FAD" w:rsidRDefault="00C44FAD">
      <w:pPr>
        <w:rPr>
          <w:lang w:eastAsia="zh-CN"/>
        </w:rPr>
      </w:pPr>
    </w:p>
    <w:p w14:paraId="3B3492DF" w14:textId="77777777" w:rsidR="00C44FAD" w:rsidRDefault="00F74A7E">
      <w:pPr>
        <w:pStyle w:val="Heading4"/>
        <w:numPr>
          <w:ilvl w:val="3"/>
          <w:numId w:val="7"/>
        </w:numPr>
        <w:rPr>
          <w:lang w:eastAsia="zh-CN"/>
        </w:rPr>
      </w:pPr>
      <w:r>
        <w:rPr>
          <w:lang w:eastAsia="zh-CN"/>
        </w:rPr>
        <w:t>Other issue(s)</w:t>
      </w:r>
    </w:p>
    <w:p w14:paraId="6AF35B49"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bandwidth.</w:t>
      </w:r>
    </w:p>
    <w:tbl>
      <w:tblPr>
        <w:tblStyle w:val="TableGrid"/>
        <w:tblW w:w="9892" w:type="dxa"/>
        <w:tblLayout w:type="fixed"/>
        <w:tblLook w:val="04A0" w:firstRow="1" w:lastRow="0" w:firstColumn="1" w:lastColumn="0" w:noHBand="0" w:noVBand="1"/>
      </w:tblPr>
      <w:tblGrid>
        <w:gridCol w:w="1871"/>
        <w:gridCol w:w="8021"/>
      </w:tblGrid>
      <w:tr w:rsidR="00C44FAD" w14:paraId="5BB21784" w14:textId="77777777">
        <w:trPr>
          <w:trHeight w:val="224"/>
        </w:trPr>
        <w:tc>
          <w:tcPr>
            <w:tcW w:w="1871" w:type="dxa"/>
            <w:shd w:val="clear" w:color="auto" w:fill="FFE599" w:themeFill="accent4" w:themeFillTint="66"/>
          </w:tcPr>
          <w:p w14:paraId="1501FD6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86311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C5D752D" w14:textId="77777777">
        <w:trPr>
          <w:trHeight w:val="339"/>
        </w:trPr>
        <w:tc>
          <w:tcPr>
            <w:tcW w:w="1871" w:type="dxa"/>
          </w:tcPr>
          <w:p w14:paraId="5A3D0BED" w14:textId="77777777" w:rsidR="00C44FAD" w:rsidRDefault="00C44FAD">
            <w:pPr>
              <w:pStyle w:val="BodyText"/>
              <w:spacing w:after="0"/>
              <w:rPr>
                <w:rFonts w:ascii="Times New Roman" w:hAnsi="Times New Roman"/>
                <w:color w:val="FF0000"/>
                <w:szCs w:val="22"/>
                <w:lang w:eastAsia="zh-CN"/>
              </w:rPr>
            </w:pPr>
          </w:p>
        </w:tc>
        <w:tc>
          <w:tcPr>
            <w:tcW w:w="8021" w:type="dxa"/>
          </w:tcPr>
          <w:p w14:paraId="72FF6F4B" w14:textId="77777777" w:rsidR="00C44FAD" w:rsidRDefault="00C44FAD">
            <w:pPr>
              <w:pStyle w:val="BodyText"/>
              <w:spacing w:after="0" w:line="240" w:lineRule="auto"/>
              <w:rPr>
                <w:rFonts w:ascii="Times New Roman" w:hAnsi="Times New Roman"/>
                <w:color w:val="FF0000"/>
                <w:szCs w:val="22"/>
                <w:lang w:eastAsia="zh-CN"/>
              </w:rPr>
            </w:pPr>
          </w:p>
        </w:tc>
      </w:tr>
      <w:tr w:rsidR="00C44FAD" w14:paraId="1D6845EF" w14:textId="77777777">
        <w:trPr>
          <w:trHeight w:val="339"/>
        </w:trPr>
        <w:tc>
          <w:tcPr>
            <w:tcW w:w="1871" w:type="dxa"/>
          </w:tcPr>
          <w:p w14:paraId="38650C99" w14:textId="77777777" w:rsidR="00C44FAD" w:rsidRDefault="00C44FAD">
            <w:pPr>
              <w:pStyle w:val="BodyText"/>
              <w:spacing w:after="0"/>
              <w:rPr>
                <w:rFonts w:ascii="Times New Roman" w:hAnsi="Times New Roman"/>
                <w:szCs w:val="22"/>
                <w:lang w:eastAsia="zh-CN"/>
              </w:rPr>
            </w:pPr>
          </w:p>
        </w:tc>
        <w:tc>
          <w:tcPr>
            <w:tcW w:w="8021" w:type="dxa"/>
          </w:tcPr>
          <w:p w14:paraId="17A12DD7" w14:textId="77777777" w:rsidR="00C44FAD" w:rsidRDefault="00C44FAD">
            <w:pPr>
              <w:pStyle w:val="BodyText"/>
              <w:spacing w:after="0"/>
              <w:rPr>
                <w:rFonts w:ascii="Times New Roman" w:hAnsi="Times New Roman"/>
                <w:szCs w:val="22"/>
                <w:lang w:eastAsia="zh-CN"/>
              </w:rPr>
            </w:pPr>
          </w:p>
        </w:tc>
      </w:tr>
      <w:tr w:rsidR="00C44FAD" w14:paraId="1CF79E2A" w14:textId="77777777">
        <w:trPr>
          <w:trHeight w:val="339"/>
        </w:trPr>
        <w:tc>
          <w:tcPr>
            <w:tcW w:w="1871" w:type="dxa"/>
          </w:tcPr>
          <w:p w14:paraId="444F9779" w14:textId="77777777" w:rsidR="00C44FAD" w:rsidRDefault="00C44FAD">
            <w:pPr>
              <w:pStyle w:val="BodyText"/>
              <w:spacing w:after="0" w:line="240" w:lineRule="auto"/>
              <w:rPr>
                <w:rFonts w:ascii="Times New Roman" w:hAnsi="Times New Roman"/>
                <w:szCs w:val="22"/>
                <w:lang w:eastAsia="zh-CN"/>
              </w:rPr>
            </w:pPr>
          </w:p>
        </w:tc>
        <w:tc>
          <w:tcPr>
            <w:tcW w:w="8021" w:type="dxa"/>
          </w:tcPr>
          <w:p w14:paraId="3C72D8E5" w14:textId="77777777" w:rsidR="00C44FAD" w:rsidRDefault="00C44FAD">
            <w:pPr>
              <w:pStyle w:val="BodyText"/>
              <w:spacing w:after="0" w:line="240" w:lineRule="auto"/>
              <w:rPr>
                <w:rFonts w:ascii="Times New Roman" w:hAnsi="Times New Roman"/>
                <w:szCs w:val="22"/>
                <w:lang w:eastAsia="zh-CN"/>
              </w:rPr>
            </w:pPr>
          </w:p>
        </w:tc>
      </w:tr>
    </w:tbl>
    <w:p w14:paraId="627B63FC" w14:textId="77777777" w:rsidR="00C44FAD" w:rsidRDefault="00C44FAD">
      <w:pPr>
        <w:rPr>
          <w:sz w:val="18"/>
          <w:lang w:eastAsia="zh-CN"/>
        </w:rPr>
      </w:pPr>
    </w:p>
    <w:p w14:paraId="32B79343" w14:textId="77777777" w:rsidR="00C44FAD" w:rsidRDefault="00F74A7E">
      <w:pPr>
        <w:pStyle w:val="Heading2"/>
        <w:rPr>
          <w:lang w:eastAsia="zh-CN"/>
        </w:rPr>
      </w:pPr>
      <w:r>
        <w:rPr>
          <w:lang w:eastAsia="zh-CN"/>
        </w:rPr>
        <w:t>2.2. Timeline</w:t>
      </w:r>
    </w:p>
    <w:p w14:paraId="47994D94" w14:textId="77777777" w:rsidR="00C44FAD" w:rsidRDefault="00C44FAD">
      <w:pPr>
        <w:pStyle w:val="ListParagraph"/>
        <w:keepNext/>
        <w:keepLines/>
        <w:numPr>
          <w:ilvl w:val="0"/>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F41F13E"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FD0C67D" w14:textId="77777777" w:rsidR="00C44FAD" w:rsidRDefault="00C44FAD">
      <w:pPr>
        <w:pStyle w:val="ListParagraph"/>
        <w:keepNext/>
        <w:keepLines/>
        <w:numPr>
          <w:ilvl w:val="1"/>
          <w:numId w:val="1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75BA9FE" w14:textId="77777777" w:rsidR="00C44FAD" w:rsidRDefault="00F74A7E">
      <w:pPr>
        <w:pStyle w:val="Heading3"/>
        <w:numPr>
          <w:ilvl w:val="2"/>
          <w:numId w:val="18"/>
        </w:numPr>
        <w:rPr>
          <w:lang w:eastAsia="zh-CN"/>
        </w:rPr>
      </w:pPr>
      <w:r>
        <w:rPr>
          <w:lang w:eastAsia="zh-CN"/>
        </w:rPr>
        <w:t>Individual observations/proposals</w:t>
      </w:r>
    </w:p>
    <w:p w14:paraId="62951D0F" w14:textId="77777777" w:rsidR="00C44FAD" w:rsidRDefault="00F74A7E">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C44FAD" w14:paraId="5EAC27B8" w14:textId="77777777">
        <w:tc>
          <w:tcPr>
            <w:tcW w:w="2088" w:type="dxa"/>
          </w:tcPr>
          <w:p w14:paraId="0D88B39A" w14:textId="77777777" w:rsidR="00C44FAD" w:rsidRDefault="00F74A7E">
            <w:pPr>
              <w:rPr>
                <w:lang w:val="en-GB" w:eastAsia="zh-CN"/>
              </w:rPr>
            </w:pPr>
            <w:r>
              <w:rPr>
                <w:lang w:val="en-GB" w:eastAsia="zh-CN"/>
              </w:rPr>
              <w:t>Sources</w:t>
            </w:r>
          </w:p>
        </w:tc>
        <w:tc>
          <w:tcPr>
            <w:tcW w:w="8100" w:type="dxa"/>
          </w:tcPr>
          <w:p w14:paraId="505EC4AE" w14:textId="77777777" w:rsidR="00C44FAD" w:rsidRDefault="00F74A7E">
            <w:pPr>
              <w:rPr>
                <w:lang w:val="en-GB" w:eastAsia="zh-CN"/>
              </w:rPr>
            </w:pPr>
            <w:r>
              <w:rPr>
                <w:lang w:val="en-GB" w:eastAsia="zh-CN"/>
              </w:rPr>
              <w:t>Observations/proposals</w:t>
            </w:r>
          </w:p>
        </w:tc>
      </w:tr>
      <w:tr w:rsidR="00C44FAD" w14:paraId="5A623C95" w14:textId="77777777">
        <w:tc>
          <w:tcPr>
            <w:tcW w:w="2088" w:type="dxa"/>
          </w:tcPr>
          <w:p w14:paraId="0D7C95E3"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[1, Futurewei]</w:t>
            </w:r>
          </w:p>
          <w:p w14:paraId="7F8EE959" w14:textId="77777777" w:rsidR="00C44FAD" w:rsidRDefault="00C44FAD">
            <w:pPr>
              <w:rPr>
                <w:lang w:val="en-GB" w:eastAsia="zh-CN"/>
              </w:rPr>
            </w:pPr>
          </w:p>
        </w:tc>
        <w:tc>
          <w:tcPr>
            <w:tcW w:w="8100" w:type="dxa"/>
          </w:tcPr>
          <w:p w14:paraId="289AEAE7" w14:textId="77777777" w:rsidR="00C44FAD" w:rsidRDefault="00F74A7E">
            <w:pPr>
              <w:pStyle w:val="BodyText"/>
              <w:spacing w:after="0"/>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14:paraId="5A32653A" w14:textId="77777777" w:rsidR="00C44FAD" w:rsidRDefault="00F74A7E">
            <w:pPr>
              <w:pStyle w:val="BodyText"/>
              <w:spacing w:after="0"/>
              <w:rPr>
                <w:rFonts w:ascii="Times New Roman" w:hAnsi="Times New Roman"/>
                <w:lang w:eastAsia="zh-CN"/>
              </w:rPr>
            </w:pPr>
            <w:r>
              <w:rPr>
                <w:rFonts w:ascii="Times New Roman" w:hAnsi="Times New Roman"/>
                <w:lang w:eastAsia="zh-CN"/>
              </w:rPr>
              <w:t>Proposal 2: Consider using exponential models for selected delays and timeline values as baseline for the discussions of timeline changes corresponding to SCS 480kHz and 960kHz.</w:t>
            </w:r>
          </w:p>
        </w:tc>
      </w:tr>
      <w:tr w:rsidR="00C44FAD" w14:paraId="1B45C1BE" w14:textId="77777777">
        <w:tc>
          <w:tcPr>
            <w:tcW w:w="2088" w:type="dxa"/>
          </w:tcPr>
          <w:p w14:paraId="05BB0A28" w14:textId="77777777" w:rsidR="00C44FAD" w:rsidRDefault="00F74A7E">
            <w:pPr>
              <w:pStyle w:val="Heading6"/>
              <w:outlineLvl w:val="5"/>
              <w:rPr>
                <w:rFonts w:ascii="Times New Roman" w:hAnsi="Times New Roman"/>
                <w:lang w:eastAsia="zh-CN"/>
              </w:rPr>
            </w:pPr>
            <w:r>
              <w:rPr>
                <w:rFonts w:ascii="Times New Roman" w:hAnsi="Times New Roman"/>
                <w:lang w:eastAsia="zh-CN"/>
              </w:rPr>
              <w:t>[2, Lenovo]</w:t>
            </w:r>
          </w:p>
          <w:p w14:paraId="738154D4" w14:textId="77777777" w:rsidR="00C44FAD" w:rsidRDefault="00C44FAD">
            <w:pPr>
              <w:rPr>
                <w:lang w:val="en-GB" w:eastAsia="zh-CN"/>
              </w:rPr>
            </w:pPr>
          </w:p>
        </w:tc>
        <w:tc>
          <w:tcPr>
            <w:tcW w:w="8100" w:type="dxa"/>
          </w:tcPr>
          <w:p w14:paraId="43A040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For supporting NR between 52.6 GHz and 71 GHz with high subcarrier spacing values including 480kHz and 960kHz, following enhancements should be supported to efficiently utilize UE’s limited processing capability to reduce latency and efficiently handle processing/preparation of CSI reports associated with multiple numerologies in parallel:</w:t>
            </w:r>
          </w:p>
          <w:p w14:paraId="75E9895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shortest duration corresponding to maximum supported SCS value) could be used for checking CPU availability corresponding to different CSI reports associated with different SCS values</w:t>
            </w:r>
          </w:p>
        </w:tc>
      </w:tr>
      <w:tr w:rsidR="00C44FAD" w14:paraId="2B06F51E" w14:textId="77777777">
        <w:tc>
          <w:tcPr>
            <w:tcW w:w="2088" w:type="dxa"/>
          </w:tcPr>
          <w:p w14:paraId="5E265D47" w14:textId="77777777" w:rsidR="00C44FAD" w:rsidRDefault="00F74A7E">
            <w:pPr>
              <w:rPr>
                <w:lang w:val="en-GB" w:eastAsia="zh-CN"/>
              </w:rPr>
            </w:pPr>
            <w:r>
              <w:rPr>
                <w:lang w:val="en-GB" w:eastAsia="zh-CN"/>
              </w:rPr>
              <w:t>[3, ZTE]</w:t>
            </w:r>
          </w:p>
        </w:tc>
        <w:tc>
          <w:tcPr>
            <w:tcW w:w="8100" w:type="dxa"/>
          </w:tcPr>
          <w:p w14:paraId="00D563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For high frequency, a new UE capability for timeline related aspects should be defined based on slot (or symbol)-group granularity.</w:t>
            </w:r>
          </w:p>
          <w:p w14:paraId="1544F58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14:paraId="118B60A3" w14:textId="77777777" w:rsidR="00C44FAD" w:rsidRDefault="00F74A7E">
            <w:pPr>
              <w:pStyle w:val="BodyText"/>
              <w:spacing w:after="0"/>
              <w:rPr>
                <w:lang w:eastAsia="zh-CN"/>
              </w:rPr>
            </w:pPr>
            <w:r>
              <w:rPr>
                <w:rFonts w:ascii="Times New Roman" w:hAnsi="Times New Roman"/>
                <w:szCs w:val="20"/>
                <w:lang w:eastAsia="zh-CN"/>
              </w:rPr>
              <w:t>Proposal 10: How to interpret k0, k1 and k2 for PUSCH/PDSCH scheduling and HARQ feedback timing indication should be discussed.</w:t>
            </w:r>
          </w:p>
        </w:tc>
      </w:tr>
      <w:tr w:rsidR="00C44FAD" w14:paraId="27B13BBB" w14:textId="77777777">
        <w:tc>
          <w:tcPr>
            <w:tcW w:w="2088" w:type="dxa"/>
          </w:tcPr>
          <w:p w14:paraId="44F63BF4" w14:textId="77777777" w:rsidR="00C44FAD" w:rsidRDefault="00F74A7E">
            <w:pPr>
              <w:rPr>
                <w:lang w:val="en-GB" w:eastAsia="zh-CN"/>
              </w:rPr>
            </w:pPr>
            <w:r>
              <w:rPr>
                <w:lang w:val="en-GB" w:eastAsia="zh-CN"/>
              </w:rPr>
              <w:t>[5, Huawei]</w:t>
            </w:r>
          </w:p>
        </w:tc>
        <w:tc>
          <w:tcPr>
            <w:tcW w:w="8100" w:type="dxa"/>
          </w:tcPr>
          <w:p w14:paraId="3566DC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 analyzed case by case as per the SCS.</w:t>
            </w:r>
          </w:p>
          <w:p w14:paraId="462F1F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14:paraId="18E28B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14:paraId="461368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k1 indicates the gap between the last slot of the multi-slot PDSCH and the slot carrying the HARQ information feedback corresponding to the multi-slot PDSCH</w:t>
            </w:r>
          </w:p>
          <w:p w14:paraId="71A719C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The ranges of k0 and k1 defined in FR2 are not suitable for multi-PDSCH scheduling if the unit of k0 and k1 is one slot of the scheduled SCS, when the scheduled SCS is 480 kHz or 960 kHz SCS.</w:t>
            </w:r>
          </w:p>
          <w:p w14:paraId="32946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14:paraId="02B2FD6F" w14:textId="7FF8E9F0"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8: The multi-PUSCH scheduling defined in NR-U Rel-16 can be directly extended to 52.6 GHz to 71 GHz. </w:t>
            </w:r>
            <w:r w:rsidR="004B03D7">
              <w:rPr>
                <w:rFonts w:ascii="Times New Roman" w:hAnsi="Times New Roman"/>
                <w:szCs w:val="20"/>
                <w:lang w:eastAsia="zh-CN"/>
              </w:rPr>
              <w:t>K</w:t>
            </w:r>
            <w:r>
              <w:rPr>
                <w:rFonts w:ascii="Times New Roman" w:hAnsi="Times New Roman"/>
                <w:szCs w:val="20"/>
                <w:lang w:eastAsia="zh-CN"/>
              </w:rPr>
              <w:t>2 indicates the gap between the slot of the scheduling DCI and the first slot of the multi-slot scheduled PUSCH corresponding to the DCI; The unit of k2 should be defined as multiple slots for multi-PUSCH scheduling for 480 kHz and 960 kHz.</w:t>
            </w:r>
          </w:p>
        </w:tc>
      </w:tr>
      <w:tr w:rsidR="00C44FAD" w14:paraId="0E087E40" w14:textId="77777777">
        <w:tc>
          <w:tcPr>
            <w:tcW w:w="2088" w:type="dxa"/>
          </w:tcPr>
          <w:p w14:paraId="554D3573"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[6, Nokia]</w:t>
            </w:r>
          </w:p>
          <w:p w14:paraId="0E085652" w14:textId="77777777" w:rsidR="00C44FAD" w:rsidRDefault="00C44FAD">
            <w:pPr>
              <w:rPr>
                <w:lang w:val="en-GB" w:eastAsia="zh-CN"/>
              </w:rPr>
            </w:pPr>
          </w:p>
        </w:tc>
        <w:tc>
          <w:tcPr>
            <w:tcW w:w="8100" w:type="dxa"/>
          </w:tcPr>
          <w:p w14:paraId="70E43D9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14:paraId="7F1B8D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14:paraId="5F0B1BF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up-to 16 HARQ processes</w:t>
            </w:r>
          </w:p>
          <w:p w14:paraId="483C1A2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14:paraId="44C46B6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14:paraId="3E599727" w14:textId="77777777" w:rsidR="00C44FAD" w:rsidRDefault="00F74A7E">
            <w:pPr>
              <w:spacing w:after="0"/>
              <w:rPr>
                <w:lang w:eastAsia="zh-CN"/>
              </w:rPr>
            </w:pPr>
            <w:bookmarkStart w:id="5" w:name="_Hlk61849163"/>
            <w:bookmarkStart w:id="6" w:name="_Hlk6184917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C44FAD" w14:paraId="116DD4B3" w14:textId="77777777">
        <w:tc>
          <w:tcPr>
            <w:tcW w:w="2088" w:type="dxa"/>
          </w:tcPr>
          <w:p w14:paraId="76E010DF" w14:textId="77777777" w:rsidR="00C44FAD" w:rsidRDefault="00F74A7E">
            <w:pPr>
              <w:pStyle w:val="Heading6"/>
              <w:outlineLvl w:val="5"/>
              <w:rPr>
                <w:lang w:eastAsia="zh-CN"/>
              </w:rPr>
            </w:pPr>
            <w:r>
              <w:rPr>
                <w:rFonts w:ascii="Times New Roman" w:hAnsi="Times New Roman"/>
                <w:lang w:eastAsia="zh-CN"/>
              </w:rPr>
              <w:t>[7, CAICT]</w:t>
            </w:r>
          </w:p>
        </w:tc>
        <w:tc>
          <w:tcPr>
            <w:tcW w:w="8100" w:type="dxa"/>
          </w:tcPr>
          <w:p w14:paraId="0CF440FD" w14:textId="77777777" w:rsidR="00C44FAD" w:rsidRDefault="00F74A7E">
            <w:pPr>
              <w:pStyle w:val="BodyText"/>
              <w:spacing w:after="0"/>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C44FAD" w14:paraId="7C9A4C82" w14:textId="77777777">
        <w:tc>
          <w:tcPr>
            <w:tcW w:w="2088" w:type="dxa"/>
          </w:tcPr>
          <w:p w14:paraId="3D857FA4" w14:textId="77777777" w:rsidR="00C44FAD" w:rsidRDefault="00F74A7E">
            <w:pPr>
              <w:pStyle w:val="Heading6"/>
              <w:outlineLvl w:val="5"/>
              <w:rPr>
                <w:rFonts w:ascii="Times New Roman" w:hAnsi="Times New Roman"/>
                <w:lang w:eastAsia="zh-CN"/>
              </w:rPr>
            </w:pPr>
            <w:r>
              <w:rPr>
                <w:rFonts w:ascii="Times New Roman" w:hAnsi="Times New Roman"/>
                <w:lang w:eastAsia="zh-CN"/>
              </w:rPr>
              <w:t>[8, CATT]</w:t>
            </w:r>
          </w:p>
          <w:p w14:paraId="457E7B4A" w14:textId="77777777" w:rsidR="00C44FAD" w:rsidRDefault="00C44FAD">
            <w:pPr>
              <w:rPr>
                <w:lang w:val="en-GB" w:eastAsia="zh-CN"/>
              </w:rPr>
            </w:pPr>
          </w:p>
        </w:tc>
        <w:tc>
          <w:tcPr>
            <w:tcW w:w="8100" w:type="dxa"/>
          </w:tcPr>
          <w:p w14:paraId="204C8F04"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 xml:space="preserve">Proposal 2:  The UE processing time N1/N2 with 480KHz/960KHz SCS could not  be determined before  the maximum system bandwidth supported is finalized.  </w:t>
            </w:r>
          </w:p>
          <w:p w14:paraId="34174AB8" w14:textId="77777777" w:rsidR="00C44FAD" w:rsidRDefault="00F74A7E">
            <w:pPr>
              <w:pStyle w:val="BodyText"/>
              <w:spacing w:after="0"/>
              <w:rPr>
                <w:lang w:val="en-GB" w:eastAsia="zh-CN"/>
              </w:rPr>
            </w:pPr>
            <w:r>
              <w:rPr>
                <w:rFonts w:ascii="Times New Roman" w:hAnsi="Times New Roman"/>
                <w:szCs w:val="20"/>
                <w:lang w:val="en-GB" w:eastAsia="zh-CN"/>
              </w:rPr>
              <w:t xml:space="preserve">Proposal 3: Since the maximum system bandwidth expects to increase from 400 MHz, the UE the ranges of k0, k1, k2 values could be finalized before the supported maximum system is determined for 480 kHz and 960 kHz SCS.   </w:t>
            </w:r>
          </w:p>
        </w:tc>
      </w:tr>
      <w:tr w:rsidR="00C44FAD" w14:paraId="43A80CEF" w14:textId="77777777">
        <w:tc>
          <w:tcPr>
            <w:tcW w:w="2088" w:type="dxa"/>
          </w:tcPr>
          <w:p w14:paraId="467604FF" w14:textId="77777777" w:rsidR="00C44FAD" w:rsidRDefault="00F74A7E">
            <w:pPr>
              <w:pStyle w:val="Heading6"/>
              <w:outlineLvl w:val="5"/>
              <w:rPr>
                <w:rFonts w:ascii="Times New Roman" w:hAnsi="Times New Roman"/>
                <w:lang w:eastAsia="zh-CN"/>
              </w:rPr>
            </w:pPr>
            <w:r>
              <w:rPr>
                <w:rFonts w:ascii="Times New Roman" w:hAnsi="Times New Roman"/>
                <w:lang w:eastAsia="zh-CN"/>
              </w:rPr>
              <w:t>[9, vivo]</w:t>
            </w:r>
          </w:p>
          <w:p w14:paraId="38AA8886" w14:textId="77777777" w:rsidR="00C44FAD" w:rsidRDefault="00C44FAD">
            <w:pPr>
              <w:pStyle w:val="Heading6"/>
              <w:outlineLvl w:val="5"/>
              <w:rPr>
                <w:rFonts w:ascii="Times New Roman" w:hAnsi="Times New Roman"/>
                <w:lang w:eastAsia="zh-CN"/>
              </w:rPr>
            </w:pPr>
          </w:p>
        </w:tc>
        <w:tc>
          <w:tcPr>
            <w:tcW w:w="8100" w:type="dxa"/>
          </w:tcPr>
          <w:p w14:paraId="014447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14:paraId="3364F8C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C44FAD" w14:paraId="2428C97A" w14:textId="77777777">
        <w:tc>
          <w:tcPr>
            <w:tcW w:w="2088" w:type="dxa"/>
          </w:tcPr>
          <w:p w14:paraId="210505BB" w14:textId="77777777" w:rsidR="00C44FAD" w:rsidRDefault="00F74A7E">
            <w:pPr>
              <w:pStyle w:val="Heading6"/>
              <w:outlineLvl w:val="5"/>
              <w:rPr>
                <w:rFonts w:ascii="Times New Roman" w:hAnsi="Times New Roman"/>
                <w:lang w:eastAsia="zh-CN"/>
              </w:rPr>
            </w:pPr>
            <w:r>
              <w:rPr>
                <w:rFonts w:ascii="Times New Roman" w:hAnsi="Times New Roman"/>
                <w:lang w:eastAsia="zh-CN"/>
              </w:rPr>
              <w:t>[15, InterDigital]</w:t>
            </w:r>
          </w:p>
        </w:tc>
        <w:tc>
          <w:tcPr>
            <w:tcW w:w="8100" w:type="dxa"/>
          </w:tcPr>
          <w:p w14:paraId="58B98B15" w14:textId="77777777" w:rsidR="00C44FAD" w:rsidRDefault="00F74A7E">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14:paraId="61198EA7" w14:textId="77777777" w:rsidR="00C44FAD" w:rsidRDefault="00F74A7E">
            <w:pPr>
              <w:spacing w:after="120" w:line="276" w:lineRule="auto"/>
            </w:pPr>
            <w:r>
              <w:t xml:space="preserve">Observation 9: Existing processing time determination methods are based on worst case scenarios and may require more redundant processing time for higher frequencies. </w:t>
            </w:r>
          </w:p>
          <w:p w14:paraId="2C827755" w14:textId="77777777" w:rsidR="00C44FAD" w:rsidRDefault="00F74A7E">
            <w:pPr>
              <w:spacing w:after="120" w:line="276" w:lineRule="auto"/>
              <w:rPr>
                <w:b/>
              </w:rPr>
            </w:pPr>
            <w:r>
              <w:t>Proposal 8: Study application of different processing time requirements based on parameters which contribute UE processing time.</w:t>
            </w:r>
          </w:p>
        </w:tc>
      </w:tr>
      <w:tr w:rsidR="00C44FAD" w14:paraId="0BEC0355" w14:textId="77777777">
        <w:tc>
          <w:tcPr>
            <w:tcW w:w="2088" w:type="dxa"/>
          </w:tcPr>
          <w:p w14:paraId="4BC61FBE" w14:textId="77777777" w:rsidR="00C44FAD" w:rsidRDefault="00F74A7E">
            <w:pPr>
              <w:pStyle w:val="Heading6"/>
              <w:outlineLvl w:val="5"/>
              <w:rPr>
                <w:rFonts w:ascii="Times New Roman" w:hAnsi="Times New Roman"/>
                <w:lang w:eastAsia="zh-CN"/>
              </w:rPr>
            </w:pPr>
            <w:r>
              <w:rPr>
                <w:rFonts w:ascii="Times New Roman" w:hAnsi="Times New Roman"/>
                <w:lang w:eastAsia="zh-CN"/>
              </w:rPr>
              <w:t>[17, LG]</w:t>
            </w:r>
          </w:p>
        </w:tc>
        <w:tc>
          <w:tcPr>
            <w:tcW w:w="8100" w:type="dxa"/>
          </w:tcPr>
          <w:p w14:paraId="0ABC8E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14:paraId="7EAE9DE3" w14:textId="77777777" w:rsidR="00C44FAD" w:rsidRDefault="00F74A7E">
            <w:pPr>
              <w:spacing w:after="120" w:line="240" w:lineRule="auto"/>
              <w:rPr>
                <w:rFonts w:eastAsia="Batang"/>
                <w:lang w:eastAsia="ko-KR"/>
              </w:rPr>
            </w:pPr>
            <w:r>
              <w:rPr>
                <w:rFonts w:eastAsia="Batang"/>
                <w:lang w:eastAsia="ko-KR"/>
              </w:rPr>
              <w:t xml:space="preserve">Proposal #10: Consider CSI processing timeline enhancements for better availability for CPUs for multiple CSI reports associated with different numerologies. </w:t>
            </w:r>
          </w:p>
        </w:tc>
      </w:tr>
      <w:tr w:rsidR="00C44FAD" w14:paraId="46336E21" w14:textId="77777777">
        <w:tc>
          <w:tcPr>
            <w:tcW w:w="2088" w:type="dxa"/>
          </w:tcPr>
          <w:p w14:paraId="78487CB6"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[19, Xiaomi]</w:t>
            </w:r>
          </w:p>
        </w:tc>
        <w:tc>
          <w:tcPr>
            <w:tcW w:w="8100" w:type="dxa"/>
          </w:tcPr>
          <w:p w14:paraId="0FE55219" w14:textId="77777777" w:rsidR="00C44FAD" w:rsidRDefault="00F74A7E">
            <w:pPr>
              <w:pStyle w:val="BodyText"/>
              <w:spacing w:before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TB of PDSCH/PUSCH per several slots.</w:t>
            </w:r>
          </w:p>
          <w:p w14:paraId="6B8B45D9"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14:paraId="59037B95"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maximum number of 8 values to keep the K1 bit field in DCI 1-0 unchanged.</w:t>
            </w:r>
          </w:p>
          <w:p w14:paraId="75A8F6B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14:paraId="6E0EBB46" w14:textId="77777777" w:rsidR="00C44FAD" w:rsidRDefault="00F74A7E">
            <w:pPr>
              <w:pStyle w:val="BodyText"/>
              <w:spacing w:beforeLines="50"/>
              <w:rPr>
                <w:rFonts w:ascii="Times New Roman" w:hAnsi="Times New Roman"/>
                <w:szCs w:val="20"/>
                <w:lang w:eastAsia="zh-CN"/>
              </w:rPr>
            </w:pPr>
            <w:r>
              <w:rPr>
                <w:rFonts w:asciiTheme="minorHAnsi" w:hAnsiTheme="minorHAnsi" w:cstheme="minorHAnsi"/>
                <w:lang w:eastAsia="zh-CN"/>
              </w:rPr>
              <w:t>Proposal 5: Impacts on PDSCH/PUSCH processing time (N1/N2) may need be considered if defining maximum number of BDs/CCEs for multi-slot span PDCCH monitoring.</w:t>
            </w:r>
          </w:p>
        </w:tc>
      </w:tr>
      <w:tr w:rsidR="00C44FAD" w14:paraId="4578907B" w14:textId="77777777">
        <w:tc>
          <w:tcPr>
            <w:tcW w:w="2088" w:type="dxa"/>
          </w:tcPr>
          <w:p w14:paraId="3E14D203" w14:textId="77777777" w:rsidR="00C44FAD" w:rsidRDefault="00F74A7E">
            <w:pPr>
              <w:pStyle w:val="Heading6"/>
              <w:outlineLvl w:val="5"/>
              <w:rPr>
                <w:rFonts w:ascii="Times New Roman" w:hAnsi="Times New Roman"/>
                <w:lang w:eastAsia="zh-CN"/>
              </w:rPr>
            </w:pPr>
            <w:r>
              <w:rPr>
                <w:rFonts w:ascii="Times New Roman" w:hAnsi="Times New Roman"/>
                <w:lang w:eastAsia="zh-CN"/>
              </w:rPr>
              <w:t>[20, Samsung]</w:t>
            </w:r>
          </w:p>
        </w:tc>
        <w:tc>
          <w:tcPr>
            <w:tcW w:w="8100" w:type="dxa"/>
          </w:tcPr>
          <w:p w14:paraId="3FC997C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2: RAN1 shall determine proper processing timing values for 480 and 960 KHz with the consideration of reasonable UE complexity, potential latency and impact of signal/channel/physical layer procedures.</w:t>
            </w:r>
          </w:p>
          <w:p w14:paraId="33CF98B6" w14:textId="54E12736"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take into account the extra complexity/time for a UE when PDCCH Monitoring enhancement methods discussed in 8.2.3 A.I. (eg. </w:t>
            </w:r>
            <w:r w:rsidR="004B03D7">
              <w:rPr>
                <w:rFonts w:asciiTheme="minorHAnsi" w:hAnsiTheme="minorHAnsi" w:cstheme="minorHAnsi"/>
                <w:lang w:eastAsia="zh-CN"/>
              </w:rPr>
              <w:t>M</w:t>
            </w:r>
            <w:r>
              <w:rPr>
                <w:rFonts w:asciiTheme="minorHAnsi" w:hAnsiTheme="minorHAnsi" w:cstheme="minorHAnsi"/>
                <w:lang w:eastAsia="zh-CN"/>
              </w:rPr>
              <w:t>ulti-slot span PDCCH monitoring) is configured.</w:t>
            </w:r>
          </w:p>
          <w:p w14:paraId="3E22508A"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C44FAD" w14:paraId="19B96F16" w14:textId="77777777">
        <w:tc>
          <w:tcPr>
            <w:tcW w:w="2088" w:type="dxa"/>
          </w:tcPr>
          <w:p w14:paraId="3D4B8A10" w14:textId="77777777" w:rsidR="00C44FAD" w:rsidRDefault="00F74A7E">
            <w:pPr>
              <w:pStyle w:val="Heading6"/>
              <w:outlineLvl w:val="5"/>
              <w:rPr>
                <w:rFonts w:ascii="Times New Roman" w:hAnsi="Times New Roman"/>
                <w:lang w:eastAsia="zh-CN"/>
              </w:rPr>
            </w:pPr>
            <w:r>
              <w:rPr>
                <w:rFonts w:ascii="Times New Roman" w:hAnsi="Times New Roman"/>
                <w:lang w:eastAsia="zh-CN"/>
              </w:rPr>
              <w:t>[21, Ericsson]</w:t>
            </w:r>
          </w:p>
        </w:tc>
        <w:tc>
          <w:tcPr>
            <w:tcW w:w="8100" w:type="dxa"/>
          </w:tcPr>
          <w:p w14:paraId="15FC5750"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t xml:space="preserve">UE PDSCH/PUSCH processing timelines for SCS &gt; 120 kHz need to be further tightened compared to those for 120 kHz SCS to enable high performance NR operation in 52.6 to 71 GHz. </w:t>
            </w:r>
          </w:p>
          <w:p w14:paraId="0CAE6731"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latencies early in the WI phase, particularly those related PDSCH/PUSCH processing (N1, N2, N3), to enable  multi-PDSCH/PUSCH design to proceed.</w:t>
            </w:r>
          </w:p>
        </w:tc>
      </w:tr>
      <w:tr w:rsidR="00C44FAD" w14:paraId="490AE49B" w14:textId="77777777">
        <w:tc>
          <w:tcPr>
            <w:tcW w:w="2088" w:type="dxa"/>
          </w:tcPr>
          <w:p w14:paraId="79E75FE0"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[24, Apple]</w:t>
            </w:r>
          </w:p>
        </w:tc>
        <w:tc>
          <w:tcPr>
            <w:tcW w:w="8100" w:type="dxa"/>
          </w:tcPr>
          <w:p w14:paraId="3C56201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be discussed individually. </w:t>
            </w:r>
          </w:p>
          <w:p w14:paraId="4F1AEF9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14:paraId="57668C1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Proposal 6: investigate the need for enhancements and standardization, of the following processing timelines:</w:t>
            </w:r>
          </w:p>
          <w:p w14:paraId="1419EB9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14:paraId="4170868E"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14:paraId="14E6C8FC"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 PUSCH, PRACH cancellation with dynamic SFI</w:t>
            </w:r>
          </w:p>
          <w:p w14:paraId="74B92563"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14:paraId="7DDC4FDB"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14:paraId="07F07F5F"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14:paraId="305307E6"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14:paraId="7C62D8B8"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minimum scheduling offset restriction</w:t>
            </w:r>
          </w:p>
          <w:p w14:paraId="772106B2" w14:textId="77777777" w:rsidR="00C44FAD" w:rsidRDefault="00F74A7E">
            <w:pPr>
              <w:pStyle w:val="BodyText"/>
              <w:spacing w:beforeLines="50"/>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C44FAD" w14:paraId="26621630" w14:textId="77777777">
        <w:tc>
          <w:tcPr>
            <w:tcW w:w="2088" w:type="dxa"/>
          </w:tcPr>
          <w:p w14:paraId="41F0F795" w14:textId="77777777" w:rsidR="00C44FAD" w:rsidRDefault="00F74A7E">
            <w:pPr>
              <w:pStyle w:val="Heading6"/>
              <w:outlineLvl w:val="5"/>
              <w:rPr>
                <w:rFonts w:ascii="Times New Roman" w:hAnsi="Times New Roman"/>
                <w:lang w:eastAsia="zh-CN"/>
              </w:rPr>
            </w:pPr>
            <w:r>
              <w:rPr>
                <w:rFonts w:ascii="Times New Roman" w:hAnsi="Times New Roman"/>
                <w:lang w:eastAsia="zh-CN"/>
              </w:rPr>
              <w:t>[25, Qualcomm]</w:t>
            </w:r>
          </w:p>
        </w:tc>
        <w:tc>
          <w:tcPr>
            <w:tcW w:w="8100" w:type="dxa"/>
          </w:tcPr>
          <w:p w14:paraId="5456F0D6"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C44FAD" w14:paraId="18160183" w14:textId="77777777">
        <w:tc>
          <w:tcPr>
            <w:tcW w:w="2088" w:type="dxa"/>
          </w:tcPr>
          <w:p w14:paraId="1BF9FE1D"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14:paraId="60966DBC" w14:textId="77777777" w:rsidR="00C44FAD" w:rsidRDefault="00F74A7E">
            <w:pPr>
              <w:rPr>
                <w:rFonts w:asciiTheme="minorHAnsi" w:hAnsiTheme="minorHAnsi" w:cstheme="minorHAnsi"/>
                <w:bCs/>
                <w:lang w:eastAsia="zh-CN"/>
              </w:rPr>
            </w:pPr>
            <w:r>
              <w:rPr>
                <w:rFonts w:asciiTheme="minorHAnsi" w:hAnsiTheme="minorHAnsi" w:cstheme="minorHAnsi"/>
                <w:bCs/>
                <w:lang w:eastAsia="zh-CN"/>
              </w:rPr>
              <w:t>Proposal 2: For existing parameters related to timeline as below, whether/how to define new values for 480/960 kHz SCS should be discussed.</w:t>
            </w:r>
          </w:p>
          <w:p w14:paraId="05FC9EE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Value of N1/N2/N3/Z1/Z2/Z3/d parameters shall be defined for new SCSs for supported UE capability(-ies).</w:t>
            </w:r>
          </w:p>
          <w:p w14:paraId="476933C6" w14:textId="77777777" w:rsidR="00C44FAD" w:rsidRDefault="00F74A7E">
            <w:pPr>
              <w:pStyle w:val="ListParagraph"/>
              <w:numPr>
                <w:ilvl w:val="1"/>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 to define new timeline values for new SCSs for UE capability #1 and/or UE capability #2, or to introduce new UE capability for new SCSs</w:t>
            </w:r>
          </w:p>
          <w:p w14:paraId="29F418AF"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beam related timeline parameters, value of “</w:t>
            </w:r>
            <w:r>
              <w:rPr>
                <w:rFonts w:asciiTheme="minorHAnsi" w:eastAsia="SimSun" w:hAnsiTheme="minorHAnsi" w:cstheme="minorHAnsi"/>
                <w:bCs/>
                <w:i/>
                <w:iCs/>
                <w:sz w:val="20"/>
                <w:szCs w:val="20"/>
                <w:lang w:eastAsia="zh-CN"/>
              </w:rPr>
              <w:t>timeDurationForQCL</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beamSwitchTiming</w:t>
            </w:r>
            <w:r>
              <w:rPr>
                <w:rFonts w:asciiTheme="minorHAnsi" w:eastAsia="SimSun" w:hAnsiTheme="minorHAnsi" w:cstheme="minorHAnsi"/>
                <w:bCs/>
                <w:sz w:val="20"/>
                <w:szCs w:val="20"/>
                <w:lang w:eastAsia="zh-CN"/>
              </w:rPr>
              <w:t>/</w:t>
            </w:r>
            <w:r>
              <w:rPr>
                <w:rFonts w:asciiTheme="minorHAnsi" w:eastAsia="SimSun" w:hAnsiTheme="minorHAnsi" w:cstheme="minorHAnsi"/>
                <w:bCs/>
                <w:i/>
                <w:iCs/>
                <w:sz w:val="20"/>
                <w:szCs w:val="20"/>
                <w:lang w:eastAsia="zh-CN"/>
              </w:rPr>
              <w:t>beamSwitchTiming-r16</w:t>
            </w:r>
            <w:r>
              <w:rPr>
                <w:rFonts w:asciiTheme="minorHAnsi" w:eastAsia="SimSun" w:hAnsiTheme="minorHAnsi" w:cstheme="minorHAnsi"/>
                <w:bCs/>
                <w:sz w:val="20"/>
                <w:szCs w:val="20"/>
                <w:lang w:eastAsia="zh-CN"/>
              </w:rPr>
              <w:t>”, “</w:t>
            </w:r>
            <w:r>
              <w:rPr>
                <w:rFonts w:asciiTheme="minorHAnsi" w:eastAsia="SimSun" w:hAnsiTheme="minorHAnsi" w:cstheme="minorHAnsi"/>
                <w:bCs/>
                <w:i/>
                <w:iCs/>
                <w:sz w:val="20"/>
                <w:szCs w:val="20"/>
                <w:lang w:eastAsia="zh-CN"/>
              </w:rPr>
              <w:t>beamReportTiming</w:t>
            </w:r>
            <w:r>
              <w:rPr>
                <w:rFonts w:asciiTheme="minorHAnsi" w:eastAsia="SimSun" w:hAnsiTheme="minorHAnsi" w:cstheme="minorHAnsi"/>
                <w:bCs/>
                <w:sz w:val="20"/>
                <w:szCs w:val="20"/>
                <w:lang w:eastAsia="zh-CN"/>
              </w:rPr>
              <w:t>”, “minimum guard period between two SRS resources of an SRS resource set for antenna switching” for new SCSs for supported UE capability(-ies) should be defined.</w:t>
            </w:r>
          </w:p>
          <w:p w14:paraId="1463BEAE"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Whether/how to consider beam switching gap (i.e., time duration needed to change the beam) should be discussed.</w:t>
            </w:r>
          </w:p>
          <w:p w14:paraId="5196C92A"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FFS whether to introduce a larger time gap to apply new beam configuration after receiving BFR response from gNB</w:t>
            </w:r>
          </w:p>
          <w:p w14:paraId="20B033B1"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DRX switching, BWP switching, search space group switching, define values for new SCSs for supported UE capability(-ies).</w:t>
            </w:r>
          </w:p>
          <w:p w14:paraId="22BBC234" w14:textId="77777777" w:rsidR="00C44FAD" w:rsidRDefault="00F74A7E">
            <w:pPr>
              <w:pStyle w:val="ListParagraph"/>
              <w:numPr>
                <w:ilvl w:val="0"/>
                <w:numId w:val="19"/>
              </w:numPr>
              <w:rPr>
                <w:rFonts w:asciiTheme="minorHAnsi" w:eastAsia="SimSun" w:hAnsiTheme="minorHAnsi" w:cstheme="minorHAnsi"/>
                <w:bCs/>
                <w:sz w:val="20"/>
                <w:szCs w:val="20"/>
                <w:lang w:eastAsia="zh-CN"/>
              </w:rPr>
            </w:pPr>
            <w:r>
              <w:rPr>
                <w:rFonts w:asciiTheme="minorHAnsi" w:eastAsia="SimSun" w:hAnsiTheme="minorHAnsi" w:cstheme="minorHAnsi"/>
                <w:bCs/>
                <w:sz w:val="20"/>
                <w:szCs w:val="20"/>
                <w:lang w:eastAsia="zh-CN"/>
              </w:rPr>
              <w:t>For K0/K1/K2 set, consider proper K0/K1/K2 set configuration and define default values for new SCSs.</w:t>
            </w:r>
          </w:p>
        </w:tc>
      </w:tr>
    </w:tbl>
    <w:p w14:paraId="1F44B00B" w14:textId="77777777" w:rsidR="00C44FAD" w:rsidRDefault="00C44FAD">
      <w:pPr>
        <w:pStyle w:val="BodyText"/>
        <w:spacing w:after="0"/>
        <w:rPr>
          <w:rFonts w:ascii="Times New Roman" w:hAnsi="Times New Roman"/>
          <w:sz w:val="22"/>
          <w:szCs w:val="22"/>
          <w:lang w:eastAsia="zh-CN"/>
        </w:rPr>
      </w:pPr>
    </w:p>
    <w:p w14:paraId="29226B57" w14:textId="77777777" w:rsidR="00C44FAD" w:rsidRDefault="00C44FAD">
      <w:pPr>
        <w:pStyle w:val="BodyText"/>
        <w:spacing w:after="0"/>
        <w:rPr>
          <w:rFonts w:ascii="Times New Roman" w:hAnsi="Times New Roman"/>
          <w:szCs w:val="20"/>
          <w:lang w:eastAsia="zh-CN"/>
        </w:rPr>
      </w:pPr>
    </w:p>
    <w:p w14:paraId="287CBE2D" w14:textId="77777777" w:rsidR="00C44FAD" w:rsidRDefault="00C44FAD">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4988875"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B7CE9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87E3C44"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DDAF7D0" w14:textId="77777777" w:rsidR="00C44FAD" w:rsidRDefault="00F74A7E">
      <w:pPr>
        <w:pStyle w:val="Heading3"/>
        <w:numPr>
          <w:ilvl w:val="2"/>
          <w:numId w:val="20"/>
        </w:numPr>
        <w:rPr>
          <w:lang w:eastAsia="zh-CN"/>
        </w:rPr>
      </w:pPr>
      <w:r>
        <w:rPr>
          <w:lang w:eastAsia="zh-CN"/>
        </w:rPr>
        <w:t xml:space="preserve">Summary on timeline </w:t>
      </w:r>
    </w:p>
    <w:p w14:paraId="7461AAD2"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14:paraId="61E32655" w14:textId="77777777" w:rsidR="00C44FAD" w:rsidRDefault="00C44FAD">
      <w:pPr>
        <w:pStyle w:val="BodyText"/>
        <w:spacing w:after="0"/>
        <w:rPr>
          <w:rFonts w:ascii="Times New Roman" w:hAnsi="Times New Roman"/>
          <w:szCs w:val="20"/>
          <w:lang w:val="en-GB" w:eastAsia="zh-CN"/>
        </w:rPr>
      </w:pPr>
    </w:p>
    <w:p w14:paraId="624288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It was identified that support of the new subcarrier spacing, if agreed, will at least require investigation on the need for enhancements and standardization, of the following processing timelines:</w:t>
      </w:r>
    </w:p>
    <w:p w14:paraId="2D76FAF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14:paraId="48865D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timing,</w:t>
      </w:r>
    </w:p>
    <w:p w14:paraId="65B613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14:paraId="151F049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time gap for wake-up and Scell dormancy indication (DCI format 2_6),</w:t>
      </w:r>
    </w:p>
    <w:p w14:paraId="61FEBA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14:paraId="0451A7B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multi-beam operation timing (timeDurationForQCL, beamSwitchTiming, beam switch gap, beamReportTiming, etc.),</w:t>
      </w:r>
    </w:p>
    <w:p w14:paraId="4B9CBF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14:paraId="577AA3E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of P_switch for search space set group switching,</w:t>
      </w:r>
    </w:p>
    <w:p w14:paraId="16EEF4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14:paraId="6832C13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PDSCH processing time (N1), PUSCH preparation time (N2), HARQ-ACK multiplexing timeline (N3),</w:t>
      </w:r>
    </w:p>
    <w:p w14:paraId="7E2BBC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14:paraId="6EFD22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14:paraId="0033A32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capability(ies) for processing timelines,</w:t>
      </w:r>
    </w:p>
    <w:p w14:paraId="580774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guard period between two SRS resources of an SRS resource set for antenna switching.</w:t>
      </w:r>
    </w:p>
    <w:p w14:paraId="30FCD35F" w14:textId="77777777" w:rsidR="00C44FAD" w:rsidRDefault="00C44FAD">
      <w:pPr>
        <w:pStyle w:val="BodyText"/>
        <w:spacing w:after="0"/>
        <w:rPr>
          <w:rFonts w:ascii="Times New Roman" w:hAnsi="Times New Roman"/>
          <w:sz w:val="22"/>
          <w:szCs w:val="22"/>
          <w:lang w:eastAsia="zh-CN"/>
        </w:rPr>
      </w:pPr>
    </w:p>
    <w:p w14:paraId="6E45BCE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Most of proposals in the contributions for this agenda are high level (i.e., talking about the principles of determining timeline rather than proposals on detailed values of some particular parameter).  </w:t>
      </w:r>
    </w:p>
    <w:p w14:paraId="046CB826" w14:textId="77777777" w:rsidR="00C44FAD" w:rsidRDefault="00F74A7E">
      <w:pPr>
        <w:pStyle w:val="Heading4"/>
        <w:numPr>
          <w:ilvl w:val="3"/>
          <w:numId w:val="20"/>
        </w:numPr>
      </w:pPr>
      <w:r>
        <w:lastRenderedPageBreak/>
        <w:t>Timeline unit/granularity</w:t>
      </w:r>
    </w:p>
    <w:p w14:paraId="59E12F31" w14:textId="77777777" w:rsidR="00C44FAD" w:rsidRDefault="00F74A7E">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Huawei] also proposed that the unit for k0 and k1should be multi-slots for multi-PDSCH/PUSCH scheduling.</w:t>
      </w:r>
    </w:p>
    <w:p w14:paraId="2EDC5D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6EE0EF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UE capability of processing timeline defined may need to consider both slot and multi-slot scheduling. Whether to define a new UE capability timeline unit is for discussion. The following proposal is formulated. </w:t>
      </w:r>
    </w:p>
    <w:p w14:paraId="05C0C7E4" w14:textId="77777777" w:rsidR="00C44FAD" w:rsidRDefault="00C44FAD">
      <w:pPr>
        <w:pStyle w:val="BodyText"/>
        <w:spacing w:after="0"/>
        <w:rPr>
          <w:rFonts w:ascii="Times New Roman" w:hAnsi="Times New Roman"/>
          <w:szCs w:val="20"/>
          <w:lang w:eastAsia="zh-CN"/>
        </w:rPr>
      </w:pPr>
    </w:p>
    <w:p w14:paraId="4FC1251B" w14:textId="77777777" w:rsidR="00C44FAD" w:rsidRDefault="00F74A7E">
      <w:pPr>
        <w:pStyle w:val="Heading5"/>
      </w:pPr>
      <w:r>
        <w:rPr>
          <w:highlight w:val="cyan"/>
        </w:rPr>
        <w:t>Proposal 2-1 for discussion:</w:t>
      </w:r>
      <w:r>
        <w:t xml:space="preserve"> </w:t>
      </w:r>
    </w:p>
    <w:p w14:paraId="3FB96E40" w14:textId="77777777" w:rsidR="00C44FAD" w:rsidRDefault="00F74A7E">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14:paraId="47C7673D" w14:textId="77777777" w:rsidR="00C44FAD" w:rsidRDefault="00F74A7E">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timeline(s)</w:t>
      </w:r>
    </w:p>
    <w:p w14:paraId="47D06EC5" w14:textId="77777777" w:rsidR="00C44FAD" w:rsidRDefault="00C44FAD">
      <w:pPr>
        <w:pStyle w:val="BodyText"/>
        <w:spacing w:after="0"/>
        <w:rPr>
          <w:rFonts w:ascii="Times New Roman" w:hAnsi="Times New Roman"/>
          <w:szCs w:val="20"/>
          <w:lang w:eastAsia="zh-CN"/>
        </w:rPr>
      </w:pPr>
    </w:p>
    <w:p w14:paraId="22364C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A19CF1C" w14:textId="77777777">
        <w:trPr>
          <w:trHeight w:val="224"/>
        </w:trPr>
        <w:tc>
          <w:tcPr>
            <w:tcW w:w="1871" w:type="dxa"/>
            <w:shd w:val="clear" w:color="auto" w:fill="FFE599" w:themeFill="accent4" w:themeFillTint="66"/>
          </w:tcPr>
          <w:p w14:paraId="1829D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83B68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226CD7D" w14:textId="77777777">
        <w:trPr>
          <w:trHeight w:val="339"/>
        </w:trPr>
        <w:tc>
          <w:tcPr>
            <w:tcW w:w="1871" w:type="dxa"/>
          </w:tcPr>
          <w:p w14:paraId="0B2B49C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6BB152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473B214F" w14:textId="77777777">
        <w:trPr>
          <w:trHeight w:val="339"/>
        </w:trPr>
        <w:tc>
          <w:tcPr>
            <w:tcW w:w="1871" w:type="dxa"/>
          </w:tcPr>
          <w:p w14:paraId="45A5EBDB"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9561A49"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oderator’s proposal. But, whether multi-slot (or multi-symbol) based timeline definition is needed or not should be discussed on a case-by-case basis.</w:t>
            </w:r>
          </w:p>
        </w:tc>
      </w:tr>
      <w:tr w:rsidR="00C44FAD" w14:paraId="6AB43032" w14:textId="77777777">
        <w:trPr>
          <w:trHeight w:val="339"/>
        </w:trPr>
        <w:tc>
          <w:tcPr>
            <w:tcW w:w="1871" w:type="dxa"/>
          </w:tcPr>
          <w:p w14:paraId="4279B5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523F8A9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D2FB578" w14:textId="77777777">
        <w:trPr>
          <w:trHeight w:val="339"/>
        </w:trPr>
        <w:tc>
          <w:tcPr>
            <w:tcW w:w="1871" w:type="dxa"/>
          </w:tcPr>
          <w:p w14:paraId="1DA9E5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9DA0C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E215F9" w14:textId="77777777">
        <w:trPr>
          <w:trHeight w:val="339"/>
        </w:trPr>
        <w:tc>
          <w:tcPr>
            <w:tcW w:w="1871" w:type="dxa"/>
          </w:tcPr>
          <w:p w14:paraId="0A51AB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A354D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new capability for processing timeline should be discussed not limited to the choice of the units to be multi-slot or multi-symbol</w:t>
            </w:r>
          </w:p>
        </w:tc>
      </w:tr>
      <w:tr w:rsidR="00C44FAD" w14:paraId="03886117" w14:textId="77777777">
        <w:trPr>
          <w:trHeight w:val="339"/>
        </w:trPr>
        <w:tc>
          <w:tcPr>
            <w:tcW w:w="1871" w:type="dxa"/>
          </w:tcPr>
          <w:p w14:paraId="2171DD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284894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based on multi-slot. But why to introduce the new UE capability is not clear. Is granularity difference the only difference between the new UE capability and existing UE capability #1/2? In our view, complementing current UE capability#1/2, i.e. defining values for newly introduced SCSs based on existing UE capability #1/2 is enough for most parameters, e.g. N1/N1/N3/N/Z1/Z2/Z3.</w:t>
            </w:r>
          </w:p>
        </w:tc>
      </w:tr>
      <w:tr w:rsidR="00C44FAD" w14:paraId="4F5439B9" w14:textId="77777777">
        <w:trPr>
          <w:trHeight w:val="339"/>
        </w:trPr>
        <w:tc>
          <w:tcPr>
            <w:tcW w:w="1871" w:type="dxa"/>
          </w:tcPr>
          <w:p w14:paraId="2201652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2A9273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“multiple slot scheduling”? Also, we believe it is too early to call whether to define the timeline unit in in multi-slot or multi-symbol.</w:t>
            </w:r>
          </w:p>
        </w:tc>
      </w:tr>
      <w:tr w:rsidR="00C44FAD" w14:paraId="1A74C3A7" w14:textId="77777777">
        <w:trPr>
          <w:trHeight w:val="339"/>
        </w:trPr>
        <w:tc>
          <w:tcPr>
            <w:tcW w:w="1871" w:type="dxa"/>
          </w:tcPr>
          <w:p w14:paraId="6D3748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7CD3C607"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14:paraId="6360FA72" w14:textId="4FDE76C5"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 xml:space="preserve">We also think that no UE capabilities related are needed </w:t>
            </w:r>
            <w:r w:rsidR="004B03D7">
              <w:rPr>
                <w:rFonts w:ascii="Times New Roman" w:hAnsi="Times New Roman"/>
                <w:lang w:eastAsia="zh-CN"/>
              </w:rPr>
              <w:t>–</w:t>
            </w:r>
            <w:r>
              <w:rPr>
                <w:rFonts w:ascii="Times New Roman" w:hAnsi="Times New Roman"/>
                <w:lang w:eastAsia="zh-CN"/>
              </w:rPr>
              <w:t xml:space="preserve"> all U</w:t>
            </w:r>
            <w:r w:rsidR="004B03D7">
              <w:rPr>
                <w:rFonts w:ascii="Times New Roman" w:hAnsi="Times New Roman"/>
                <w:lang w:eastAsia="zh-CN"/>
              </w:rPr>
              <w:t>e</w:t>
            </w:r>
            <w:r>
              <w:rPr>
                <w:rFonts w:ascii="Times New Roman" w:hAnsi="Times New Roman"/>
                <w:lang w:eastAsia="zh-CN"/>
              </w:rPr>
              <w:t>s supporting SCS&gt;120 kHz should support both slot based and multi-slot -based operation</w:t>
            </w:r>
          </w:p>
        </w:tc>
      </w:tr>
      <w:tr w:rsidR="00C44FAD" w14:paraId="4F8CD05C" w14:textId="77777777">
        <w:trPr>
          <w:trHeight w:val="339"/>
        </w:trPr>
        <w:tc>
          <w:tcPr>
            <w:tcW w:w="1871" w:type="dxa"/>
          </w:tcPr>
          <w:p w14:paraId="0C82A826"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B79826A"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C44FAD" w14:paraId="339BBC89" w14:textId="77777777">
        <w:trPr>
          <w:trHeight w:val="339"/>
        </w:trPr>
        <w:tc>
          <w:tcPr>
            <w:tcW w:w="1871" w:type="dxa"/>
          </w:tcPr>
          <w:p w14:paraId="6822279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154F73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 xml:space="preserve">but it might not be so useful for progress.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C44FAD" w14:paraId="209D14E4" w14:textId="77777777">
        <w:trPr>
          <w:trHeight w:val="339"/>
        </w:trPr>
        <w:tc>
          <w:tcPr>
            <w:tcW w:w="1871" w:type="dxa"/>
          </w:tcPr>
          <w:p w14:paraId="789CB44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EBCEB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Conceptually, we understand the proposal and we are generally ok with the suggestion. However, similar to LG Electronics’s comments, we may need to clarify further what it means to consider multi-slot or multi-symbol.</w:t>
            </w:r>
          </w:p>
        </w:tc>
      </w:tr>
      <w:tr w:rsidR="00C44FAD" w14:paraId="1BE01C8C" w14:textId="77777777">
        <w:trPr>
          <w:trHeight w:val="339"/>
        </w:trPr>
        <w:tc>
          <w:tcPr>
            <w:tcW w:w="1871" w:type="dxa"/>
          </w:tcPr>
          <w:p w14:paraId="45372FB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12E64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mentioned by LGE and Intel, the proposal needs further clarification. We prefer to discuss the details with the parameter to be applied to see a whole picture. </w:t>
            </w:r>
          </w:p>
        </w:tc>
      </w:tr>
      <w:tr w:rsidR="00C44FAD" w14:paraId="2D1CC79F" w14:textId="77777777">
        <w:trPr>
          <w:trHeight w:val="339"/>
        </w:trPr>
        <w:tc>
          <w:tcPr>
            <w:tcW w:w="1871" w:type="dxa"/>
          </w:tcPr>
          <w:p w14:paraId="7FB3EB6A" w14:textId="416924AF" w:rsidR="00C44FAD" w:rsidRDefault="004B03D7">
            <w:pPr>
              <w:pStyle w:val="BodyText"/>
              <w:spacing w:after="0" w:line="240" w:lineRule="auto"/>
              <w:rPr>
                <w:rFonts w:ascii="Times New Roman" w:hAnsi="Times New Roman"/>
                <w:szCs w:val="20"/>
                <w:lang w:eastAsia="zh-CN"/>
              </w:rPr>
            </w:pPr>
            <w:r>
              <w:rPr>
                <w:rFonts w:ascii="Times New Roman" w:hAnsi="Times New Roman"/>
                <w:szCs w:val="20"/>
                <w:lang w:eastAsia="zh-CN"/>
              </w:rPr>
              <w:t>V</w:t>
            </w:r>
            <w:r w:rsidR="00F74A7E">
              <w:rPr>
                <w:rFonts w:ascii="Times New Roman" w:hAnsi="Times New Roman"/>
                <w:szCs w:val="20"/>
                <w:lang w:eastAsia="zh-CN"/>
              </w:rPr>
              <w:t>ivo</w:t>
            </w:r>
          </w:p>
        </w:tc>
        <w:tc>
          <w:tcPr>
            <w:tcW w:w="8021" w:type="dxa"/>
          </w:tcPr>
          <w:p w14:paraId="345B49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695475B2" w14:textId="77777777">
        <w:trPr>
          <w:trHeight w:val="339"/>
        </w:trPr>
        <w:tc>
          <w:tcPr>
            <w:tcW w:w="1871" w:type="dxa"/>
          </w:tcPr>
          <w:p w14:paraId="4422DD4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088ECC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are not sure about the benefits of defining such new UE capability. But, we are open to further discuss this.</w:t>
            </w:r>
          </w:p>
        </w:tc>
      </w:tr>
      <w:tr w:rsidR="00C44FAD" w14:paraId="792BCEB9" w14:textId="77777777">
        <w:trPr>
          <w:trHeight w:val="339"/>
        </w:trPr>
        <w:tc>
          <w:tcPr>
            <w:tcW w:w="1871" w:type="dxa"/>
          </w:tcPr>
          <w:p w14:paraId="68340C9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2FD428B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20E16912" w14:textId="77777777">
        <w:trPr>
          <w:trHeight w:val="339"/>
        </w:trPr>
        <w:tc>
          <w:tcPr>
            <w:tcW w:w="1871" w:type="dxa"/>
          </w:tcPr>
          <w:p w14:paraId="20A676E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D2C8B1B"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C44FAD" w14:paraId="109E5ED0" w14:textId="77777777">
        <w:trPr>
          <w:trHeight w:val="339"/>
        </w:trPr>
        <w:tc>
          <w:tcPr>
            <w:tcW w:w="1871" w:type="dxa"/>
          </w:tcPr>
          <w:p w14:paraId="02889E5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4E2F88C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 xml:space="preserve">We don’t support the proposal.   The processing timeline is specified to allow the same slot scheduling, which PDSCH is transmitted as the same slot of scheduling DCI received. gNB scheduler could decide the TDRA at any slot.  If we define the multi-slot UE processing timeline, it will restrict the scheduling flexibility and the principle of processing time in K0, K1, K2 would also be impacted.     The proposal would have impact to the HARQ operation, which will impact the UE buffer design.  </w:t>
            </w:r>
          </w:p>
        </w:tc>
      </w:tr>
      <w:tr w:rsidR="00C44FAD" w14:paraId="32140201" w14:textId="77777777">
        <w:trPr>
          <w:trHeight w:val="339"/>
        </w:trPr>
        <w:tc>
          <w:tcPr>
            <w:tcW w:w="1871" w:type="dxa"/>
          </w:tcPr>
          <w:p w14:paraId="26A7FDFF" w14:textId="77777777" w:rsidR="00C44FAD" w:rsidRDefault="00C44FAD">
            <w:pPr>
              <w:pStyle w:val="BodyText"/>
              <w:spacing w:after="0" w:line="240" w:lineRule="auto"/>
              <w:rPr>
                <w:rFonts w:ascii="Times New Roman" w:hAnsi="Times New Roman"/>
                <w:lang w:eastAsia="zh-CN"/>
              </w:rPr>
            </w:pPr>
          </w:p>
        </w:tc>
        <w:tc>
          <w:tcPr>
            <w:tcW w:w="8021" w:type="dxa"/>
          </w:tcPr>
          <w:p w14:paraId="15C7EE77" w14:textId="77777777" w:rsidR="00C44FAD" w:rsidRDefault="00C44FAD">
            <w:pPr>
              <w:pStyle w:val="BodyText"/>
              <w:spacing w:after="0" w:line="240" w:lineRule="auto"/>
              <w:rPr>
                <w:rFonts w:ascii="Times New Roman" w:hAnsi="Times New Roman"/>
                <w:lang w:eastAsia="zh-CN"/>
              </w:rPr>
            </w:pPr>
          </w:p>
        </w:tc>
      </w:tr>
      <w:tr w:rsidR="00C44FAD" w14:paraId="6E852E87" w14:textId="77777777">
        <w:trPr>
          <w:trHeight w:val="339"/>
        </w:trPr>
        <w:tc>
          <w:tcPr>
            <w:tcW w:w="1871" w:type="dxa"/>
          </w:tcPr>
          <w:p w14:paraId="449DB1B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0B85D2C"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14:paraId="6BDB660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were made.</w:t>
            </w:r>
          </w:p>
          <w:p w14:paraId="5AE717B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14:paraId="0656DE98" w14:textId="77777777" w:rsidR="00C44FAD" w:rsidRDefault="00C44FAD">
      <w:pPr>
        <w:pStyle w:val="BodyText"/>
        <w:spacing w:after="0"/>
        <w:jc w:val="left"/>
        <w:rPr>
          <w:rFonts w:ascii="Times New Roman" w:hAnsi="Times New Roman"/>
          <w:szCs w:val="20"/>
          <w:lang w:eastAsia="zh-CN"/>
        </w:rPr>
      </w:pPr>
    </w:p>
    <w:p w14:paraId="4DA60FE9" w14:textId="77777777" w:rsidR="00C44FAD" w:rsidRDefault="00F74A7E">
      <w:pPr>
        <w:pStyle w:val="Heading5"/>
      </w:pPr>
      <w:r>
        <w:rPr>
          <w:highlight w:val="cyan"/>
        </w:rPr>
        <w:t>Proposal 2-1a for discussion:</w:t>
      </w:r>
      <w:r>
        <w:t xml:space="preserve"> </w:t>
      </w:r>
    </w:p>
    <w:p w14:paraId="76BD3B4D"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5498FB1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BE6C1B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2EA30B3C" w14:textId="77777777" w:rsidR="00C44FAD" w:rsidRDefault="00C44FAD">
      <w:pPr>
        <w:pStyle w:val="BodyText"/>
        <w:spacing w:after="0"/>
        <w:jc w:val="left"/>
        <w:rPr>
          <w:rFonts w:ascii="Times New Roman" w:hAnsi="Times New Roman"/>
          <w:szCs w:val="20"/>
          <w:lang w:eastAsia="zh-CN"/>
        </w:rPr>
      </w:pPr>
    </w:p>
    <w:p w14:paraId="3FF2D0A4"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21AB490" w14:textId="77777777">
        <w:trPr>
          <w:trHeight w:val="224"/>
        </w:trPr>
        <w:tc>
          <w:tcPr>
            <w:tcW w:w="1871" w:type="dxa"/>
            <w:shd w:val="clear" w:color="auto" w:fill="FFE599" w:themeFill="accent4" w:themeFillTint="66"/>
          </w:tcPr>
          <w:p w14:paraId="613B073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09152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2161CF" w14:textId="77777777">
        <w:trPr>
          <w:trHeight w:val="339"/>
        </w:trPr>
        <w:tc>
          <w:tcPr>
            <w:tcW w:w="1871" w:type="dxa"/>
          </w:tcPr>
          <w:p w14:paraId="658DD140" w14:textId="77777777" w:rsidR="00C44FAD" w:rsidRDefault="00F74A7E">
            <w:pPr>
              <w:pStyle w:val="BodyText"/>
              <w:spacing w:after="0"/>
              <w:rPr>
                <w:rFonts w:ascii="Times New Roman" w:hAnsi="Times New Roman"/>
                <w:color w:val="FF0000"/>
                <w:szCs w:val="22"/>
                <w:lang w:eastAsia="zh-CN"/>
              </w:rPr>
            </w:pPr>
            <w:r>
              <w:rPr>
                <w:rFonts w:ascii="Times New Roman" w:hAnsi="Times New Roman" w:hint="eastAsia"/>
                <w:lang w:eastAsia="zh-CN"/>
              </w:rPr>
              <w:t>Spreadtrum</w:t>
            </w:r>
          </w:p>
        </w:tc>
        <w:tc>
          <w:tcPr>
            <w:tcW w:w="8021" w:type="dxa"/>
          </w:tcPr>
          <w:p w14:paraId="0CA1756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C44FAD" w14:paraId="4EB647AA" w14:textId="77777777">
        <w:trPr>
          <w:trHeight w:val="339"/>
        </w:trPr>
        <w:tc>
          <w:tcPr>
            <w:tcW w:w="1871" w:type="dxa"/>
          </w:tcPr>
          <w:p w14:paraId="00B20BE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498079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generally fine to further study on time unit of timeline related parameters as well as its applicability, value range, etc. to support both single-slot and multi-slot scheduling.</w:t>
            </w:r>
          </w:p>
          <w:p w14:paraId="60B304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It may be possible to clarify that further study on time unit includes possible change of time unit itself and possible change of value range with existing time unit.</w:t>
            </w:r>
          </w:p>
        </w:tc>
      </w:tr>
      <w:tr w:rsidR="00C44FAD" w14:paraId="6A49EBDE" w14:textId="77777777">
        <w:trPr>
          <w:trHeight w:val="339"/>
        </w:trPr>
        <w:tc>
          <w:tcPr>
            <w:tcW w:w="1871" w:type="dxa"/>
          </w:tcPr>
          <w:p w14:paraId="41E824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01D65AA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14:paraId="176073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 by means of symbols or slots) can be discussed/decided when the numerical values have been agreed. The same holds for the UE capabilities.</w:t>
            </w:r>
          </w:p>
          <w:p w14:paraId="6A2A0D37" w14:textId="77777777" w:rsidR="00C44FAD" w:rsidRDefault="00C44FAD">
            <w:pPr>
              <w:pStyle w:val="BodyText"/>
              <w:spacing w:after="0" w:line="240" w:lineRule="auto"/>
              <w:rPr>
                <w:rFonts w:ascii="Times New Roman" w:hAnsi="Times New Roman"/>
                <w:szCs w:val="22"/>
                <w:lang w:eastAsia="zh-CN"/>
              </w:rPr>
            </w:pPr>
          </w:p>
        </w:tc>
      </w:tr>
      <w:tr w:rsidR="00C44FAD" w14:paraId="307578E7" w14:textId="77777777">
        <w:trPr>
          <w:trHeight w:val="339"/>
        </w:trPr>
        <w:tc>
          <w:tcPr>
            <w:tcW w:w="1871" w:type="dxa"/>
          </w:tcPr>
          <w:p w14:paraId="30EA8B4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30ED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C44FAD" w14:paraId="6C100483" w14:textId="77777777">
        <w:trPr>
          <w:trHeight w:val="339"/>
        </w:trPr>
        <w:tc>
          <w:tcPr>
            <w:tcW w:w="1871" w:type="dxa"/>
          </w:tcPr>
          <w:p w14:paraId="25ABFC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51FCD8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51A232B5" w14:textId="77777777">
        <w:trPr>
          <w:trHeight w:val="339"/>
        </w:trPr>
        <w:tc>
          <w:tcPr>
            <w:tcW w:w="1871" w:type="dxa"/>
          </w:tcPr>
          <w:p w14:paraId="3D89F5E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70AA559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25A2B72A" w14:textId="77777777">
        <w:trPr>
          <w:trHeight w:val="339"/>
        </w:trPr>
        <w:tc>
          <w:tcPr>
            <w:tcW w:w="1871" w:type="dxa"/>
          </w:tcPr>
          <w:p w14:paraId="56803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F5AB3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C44FAD" w14:paraId="0D520838" w14:textId="77777777">
        <w:trPr>
          <w:trHeight w:val="339"/>
        </w:trPr>
        <w:tc>
          <w:tcPr>
            <w:tcW w:w="1871" w:type="dxa"/>
          </w:tcPr>
          <w:p w14:paraId="6E599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E7C9A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C44FAD" w14:paraId="1BE99CA3" w14:textId="77777777">
        <w:trPr>
          <w:trHeight w:val="339"/>
        </w:trPr>
        <w:tc>
          <w:tcPr>
            <w:tcW w:w="1871" w:type="dxa"/>
          </w:tcPr>
          <w:p w14:paraId="1F12040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130E5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61FEA541" w14:textId="77777777">
        <w:trPr>
          <w:trHeight w:val="339"/>
        </w:trPr>
        <w:tc>
          <w:tcPr>
            <w:tcW w:w="1871" w:type="dxa"/>
          </w:tcPr>
          <w:p w14:paraId="6C2AD6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262C3C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C44FAD" w14:paraId="06088BAD" w14:textId="77777777">
        <w:trPr>
          <w:trHeight w:val="339"/>
        </w:trPr>
        <w:tc>
          <w:tcPr>
            <w:tcW w:w="1871" w:type="dxa"/>
          </w:tcPr>
          <w:p w14:paraId="01168C4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91035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proposal. For completion a first bullet should be added:</w:t>
            </w:r>
          </w:p>
          <w:p w14:paraId="5DD66C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C44FAD" w14:paraId="67E6D279" w14:textId="77777777">
        <w:trPr>
          <w:trHeight w:val="339"/>
        </w:trPr>
        <w:tc>
          <w:tcPr>
            <w:tcW w:w="1871" w:type="dxa"/>
          </w:tcPr>
          <w:p w14:paraId="10E3157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72BA15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4196D316" w14:textId="77777777">
        <w:trPr>
          <w:trHeight w:val="339"/>
        </w:trPr>
        <w:tc>
          <w:tcPr>
            <w:tcW w:w="1871" w:type="dxa"/>
          </w:tcPr>
          <w:p w14:paraId="1D2555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C4F19A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58AA4537" w14:textId="77777777">
        <w:trPr>
          <w:trHeight w:val="339"/>
        </w:trPr>
        <w:tc>
          <w:tcPr>
            <w:tcW w:w="1871" w:type="dxa"/>
          </w:tcPr>
          <w:p w14:paraId="522CC3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A4809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C44FAD" w14:paraId="29804B44" w14:textId="77777777">
        <w:trPr>
          <w:trHeight w:val="339"/>
        </w:trPr>
        <w:tc>
          <w:tcPr>
            <w:tcW w:w="1871" w:type="dxa"/>
          </w:tcPr>
          <w:p w14:paraId="172E399B" w14:textId="77777777" w:rsidR="00C44FAD" w:rsidRDefault="00C44FAD">
            <w:pPr>
              <w:pStyle w:val="BodyText"/>
              <w:spacing w:after="0" w:line="240" w:lineRule="auto"/>
              <w:rPr>
                <w:rFonts w:ascii="Times New Roman" w:hAnsi="Times New Roman"/>
                <w:szCs w:val="22"/>
                <w:lang w:eastAsia="zh-CN"/>
              </w:rPr>
            </w:pPr>
          </w:p>
        </w:tc>
        <w:tc>
          <w:tcPr>
            <w:tcW w:w="8021" w:type="dxa"/>
          </w:tcPr>
          <w:p w14:paraId="6364B4FD" w14:textId="77777777" w:rsidR="00C44FAD" w:rsidRDefault="00C44FAD">
            <w:pPr>
              <w:pStyle w:val="BodyText"/>
              <w:spacing w:after="0" w:line="240" w:lineRule="auto"/>
              <w:rPr>
                <w:rFonts w:ascii="Times New Roman" w:hAnsi="Times New Roman"/>
                <w:szCs w:val="22"/>
                <w:lang w:eastAsia="zh-CN"/>
              </w:rPr>
            </w:pPr>
          </w:p>
        </w:tc>
      </w:tr>
      <w:tr w:rsidR="00C44FAD" w14:paraId="68BDDDB4" w14:textId="77777777">
        <w:trPr>
          <w:trHeight w:val="339"/>
        </w:trPr>
        <w:tc>
          <w:tcPr>
            <w:tcW w:w="1871" w:type="dxa"/>
          </w:tcPr>
          <w:p w14:paraId="39D4451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14:paraId="1F6C92C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14:paraId="2348827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with a single DCI is in the scope of WID.</w:t>
            </w:r>
          </w:p>
          <w:p w14:paraId="2FC1C75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Futurewei’s comment:</w:t>
            </w:r>
          </w:p>
          <w:p w14:paraId="3809A3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14:paraId="64CEB33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14:paraId="56EF4058" w14:textId="77777777" w:rsidR="00C44FAD" w:rsidRDefault="00C44FAD">
      <w:pPr>
        <w:pStyle w:val="BodyText"/>
        <w:spacing w:after="0"/>
        <w:jc w:val="left"/>
        <w:rPr>
          <w:rFonts w:ascii="Times New Roman" w:hAnsi="Times New Roman"/>
          <w:szCs w:val="20"/>
          <w:lang w:eastAsia="zh-CN"/>
        </w:rPr>
      </w:pPr>
    </w:p>
    <w:p w14:paraId="338456C5" w14:textId="77777777" w:rsidR="00C44FAD" w:rsidRDefault="00F74A7E">
      <w:pPr>
        <w:pStyle w:val="Heading5"/>
      </w:pPr>
      <w:r>
        <w:rPr>
          <w:highlight w:val="cyan"/>
        </w:rPr>
        <w:t>Proposal 2-1b for discussion:</w:t>
      </w:r>
      <w:r>
        <w:t xml:space="preserve"> </w:t>
      </w:r>
    </w:p>
    <w:p w14:paraId="7701A57F" w14:textId="77777777" w:rsidR="00C44FAD" w:rsidRDefault="00F74A7E">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14:paraId="1536E27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759B97D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6D1E244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38625863" w14:textId="77777777" w:rsidR="00C44FAD" w:rsidRDefault="00C44FAD">
      <w:pPr>
        <w:rPr>
          <w:lang w:val="en-GB"/>
        </w:rPr>
      </w:pPr>
    </w:p>
    <w:p w14:paraId="2FE5A86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1EEF43F" w14:textId="77777777">
        <w:trPr>
          <w:trHeight w:val="224"/>
        </w:trPr>
        <w:tc>
          <w:tcPr>
            <w:tcW w:w="1871" w:type="dxa"/>
            <w:shd w:val="clear" w:color="auto" w:fill="FFE599" w:themeFill="accent4" w:themeFillTint="66"/>
          </w:tcPr>
          <w:p w14:paraId="187A5A7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8EDB2B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043CC9A" w14:textId="77777777">
        <w:trPr>
          <w:trHeight w:val="339"/>
        </w:trPr>
        <w:tc>
          <w:tcPr>
            <w:tcW w:w="1871" w:type="dxa"/>
          </w:tcPr>
          <w:p w14:paraId="071CEAD5" w14:textId="77777777" w:rsidR="00C44FAD" w:rsidRDefault="00F74A7E">
            <w:pPr>
              <w:pStyle w:val="BodyText"/>
              <w:spacing w:after="0"/>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B69A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86261F4" w14:textId="77777777">
        <w:trPr>
          <w:trHeight w:val="339"/>
        </w:trPr>
        <w:tc>
          <w:tcPr>
            <w:tcW w:w="1871" w:type="dxa"/>
          </w:tcPr>
          <w:p w14:paraId="640CEAC3"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5E972B3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ADB6CD2" w14:textId="77777777">
        <w:trPr>
          <w:trHeight w:val="339"/>
        </w:trPr>
        <w:tc>
          <w:tcPr>
            <w:tcW w:w="1871" w:type="dxa"/>
          </w:tcPr>
          <w:p w14:paraId="2154C095"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4B6CE00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3224E389" w14:textId="77777777">
        <w:trPr>
          <w:trHeight w:val="339"/>
        </w:trPr>
        <w:tc>
          <w:tcPr>
            <w:tcW w:w="1871" w:type="dxa"/>
          </w:tcPr>
          <w:p w14:paraId="3EEA8C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472D5B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C44FAD" w14:paraId="51EB970D" w14:textId="77777777">
        <w:trPr>
          <w:trHeight w:val="339"/>
        </w:trPr>
        <w:tc>
          <w:tcPr>
            <w:tcW w:w="1871" w:type="dxa"/>
          </w:tcPr>
          <w:p w14:paraId="4C39C70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5F9428BC"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C44FAD" w14:paraId="4A24A26A" w14:textId="77777777">
        <w:trPr>
          <w:trHeight w:val="339"/>
        </w:trPr>
        <w:tc>
          <w:tcPr>
            <w:tcW w:w="1871" w:type="dxa"/>
          </w:tcPr>
          <w:p w14:paraId="560EB6F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0D8F365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C44FAD" w14:paraId="0224AC1F" w14:textId="77777777">
        <w:trPr>
          <w:trHeight w:val="339"/>
        </w:trPr>
        <w:tc>
          <w:tcPr>
            <w:tcW w:w="1871" w:type="dxa"/>
          </w:tcPr>
          <w:p w14:paraId="7A778B2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5723594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39C0F78C" w14:textId="77777777">
        <w:trPr>
          <w:trHeight w:val="339"/>
        </w:trPr>
        <w:tc>
          <w:tcPr>
            <w:tcW w:w="1871" w:type="dxa"/>
          </w:tcPr>
          <w:p w14:paraId="53EBE4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BBCEC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279398ED" w14:textId="77777777">
        <w:trPr>
          <w:trHeight w:val="339"/>
        </w:trPr>
        <w:tc>
          <w:tcPr>
            <w:tcW w:w="1871" w:type="dxa"/>
          </w:tcPr>
          <w:p w14:paraId="3AE57F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115C93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A3140D6" w14:textId="77777777">
        <w:trPr>
          <w:trHeight w:val="339"/>
        </w:trPr>
        <w:tc>
          <w:tcPr>
            <w:tcW w:w="1871" w:type="dxa"/>
          </w:tcPr>
          <w:p w14:paraId="645E86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195AC481" w14:textId="794CD6A4"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except to align with the discussion in Seonwook</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s sub-agenda item, it should say </w:t>
            </w:r>
            <w:r w:rsidR="004B03D7">
              <w:rPr>
                <w:rFonts w:ascii="Times New Roman" w:hAnsi="Times New Roman"/>
                <w:color w:val="000000" w:themeColor="text1"/>
                <w:szCs w:val="22"/>
                <w:lang w:eastAsia="zh-CN"/>
              </w:rPr>
              <w:t>“</w:t>
            </w:r>
            <w:r>
              <w:rPr>
                <w:rFonts w:ascii="Times New Roman" w:hAnsi="Times New Roman"/>
                <w:color w:val="000000" w:themeColor="text1"/>
                <w:szCs w:val="22"/>
                <w:lang w:eastAsia="zh-CN"/>
              </w:rPr>
              <w:t xml:space="preserve">…both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C44FAD" w14:paraId="55DF2D77" w14:textId="77777777">
        <w:trPr>
          <w:trHeight w:val="339"/>
        </w:trPr>
        <w:tc>
          <w:tcPr>
            <w:tcW w:w="1871" w:type="dxa"/>
          </w:tcPr>
          <w:p w14:paraId="5E911F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072F9A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C44FAD" w14:paraId="7370724B" w14:textId="77777777">
        <w:trPr>
          <w:trHeight w:val="339"/>
        </w:trPr>
        <w:tc>
          <w:tcPr>
            <w:tcW w:w="1871" w:type="dxa"/>
          </w:tcPr>
          <w:p w14:paraId="6DE00CD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75A6F66"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3CF02715" w14:textId="77777777">
        <w:trPr>
          <w:trHeight w:val="339"/>
        </w:trPr>
        <w:tc>
          <w:tcPr>
            <w:tcW w:w="1871" w:type="dxa"/>
          </w:tcPr>
          <w:p w14:paraId="3BDDAA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14:paraId="41D2541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to address comments.</w:t>
            </w:r>
          </w:p>
        </w:tc>
      </w:tr>
    </w:tbl>
    <w:p w14:paraId="641823B9" w14:textId="77777777" w:rsidR="00C44FAD" w:rsidRDefault="00C44FAD">
      <w:pPr>
        <w:pStyle w:val="BodyText"/>
        <w:spacing w:after="0"/>
        <w:jc w:val="left"/>
        <w:rPr>
          <w:rFonts w:ascii="Times New Roman" w:hAnsi="Times New Roman"/>
          <w:szCs w:val="20"/>
          <w:lang w:eastAsia="zh-CN"/>
        </w:rPr>
      </w:pPr>
    </w:p>
    <w:p w14:paraId="0D1F5AE9" w14:textId="77777777" w:rsidR="00C44FAD" w:rsidRDefault="00F74A7E">
      <w:pPr>
        <w:pStyle w:val="Heading5"/>
      </w:pPr>
      <w:r>
        <w:rPr>
          <w:highlight w:val="cyan"/>
        </w:rPr>
        <w:t>Proposal 2-1c for discussion:</w:t>
      </w:r>
      <w:r>
        <w:t xml:space="preserve"> </w:t>
      </w:r>
    </w:p>
    <w:p w14:paraId="06EF42F0" w14:textId="77777777" w:rsidR="00C44FAD" w:rsidRDefault="00F74A7E">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14:paraId="23E79D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14:paraId="07998B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14:paraId="2887E08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14:paraId="7FBD200F" w14:textId="77777777" w:rsidR="00C44FAD" w:rsidRDefault="00C44FAD">
      <w:pPr>
        <w:rPr>
          <w:lang w:val="en-GB"/>
        </w:rPr>
      </w:pPr>
    </w:p>
    <w:p w14:paraId="1583E62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E9C2748" w14:textId="77777777">
        <w:trPr>
          <w:trHeight w:val="224"/>
        </w:trPr>
        <w:tc>
          <w:tcPr>
            <w:tcW w:w="1871" w:type="dxa"/>
            <w:shd w:val="clear" w:color="auto" w:fill="FFE599" w:themeFill="accent4" w:themeFillTint="66"/>
          </w:tcPr>
          <w:p w14:paraId="0021F03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10A2E3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AD7CDE3" w14:textId="77777777">
        <w:trPr>
          <w:trHeight w:val="339"/>
        </w:trPr>
        <w:tc>
          <w:tcPr>
            <w:tcW w:w="1871" w:type="dxa"/>
          </w:tcPr>
          <w:p w14:paraId="779BF6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55CF96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3525786A" w14:textId="77777777">
        <w:trPr>
          <w:trHeight w:val="339"/>
        </w:trPr>
        <w:tc>
          <w:tcPr>
            <w:tcW w:w="1871" w:type="dxa"/>
          </w:tcPr>
          <w:p w14:paraId="54025A86" w14:textId="54661828"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7957B772" w14:textId="6BB9AC2B"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9D54D58" w14:textId="77777777">
        <w:trPr>
          <w:trHeight w:val="339"/>
        </w:trPr>
        <w:tc>
          <w:tcPr>
            <w:tcW w:w="1871" w:type="dxa"/>
          </w:tcPr>
          <w:p w14:paraId="798958D7" w14:textId="452C0A24"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2522243F" w14:textId="458DCE0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2A3F98B2" w14:textId="77777777">
        <w:trPr>
          <w:trHeight w:val="339"/>
        </w:trPr>
        <w:tc>
          <w:tcPr>
            <w:tcW w:w="1871" w:type="dxa"/>
          </w:tcPr>
          <w:p w14:paraId="2A27FA35" w14:textId="2171937D"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14:paraId="5AB69A05" w14:textId="1D33DE82"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865A37" w14:paraId="3437125F" w14:textId="77777777">
        <w:trPr>
          <w:trHeight w:val="339"/>
        </w:trPr>
        <w:tc>
          <w:tcPr>
            <w:tcW w:w="1871" w:type="dxa"/>
          </w:tcPr>
          <w:p w14:paraId="4B07B8B1" w14:textId="39296A96" w:rsidR="00865A37" w:rsidRDefault="00865A37"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245360C" w14:textId="7E81051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756D82" w:rsidRPr="00756D82" w14:paraId="5F07CF65" w14:textId="77777777">
        <w:trPr>
          <w:trHeight w:val="339"/>
        </w:trPr>
        <w:tc>
          <w:tcPr>
            <w:tcW w:w="1871" w:type="dxa"/>
          </w:tcPr>
          <w:p w14:paraId="3D548659" w14:textId="0CF713A5" w:rsidR="00756D82" w:rsidRPr="00756D82" w:rsidRDefault="00756D82"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6EB2DE52" w14:textId="521B7842" w:rsidR="00756D82" w:rsidRPr="00756D82" w:rsidRDefault="00756D82"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337C3E" w:rsidRPr="003C09F1" w14:paraId="79B34ECF" w14:textId="77777777" w:rsidTr="001736C4">
        <w:trPr>
          <w:trHeight w:val="339"/>
        </w:trPr>
        <w:tc>
          <w:tcPr>
            <w:tcW w:w="1871" w:type="dxa"/>
          </w:tcPr>
          <w:p w14:paraId="3C56635F" w14:textId="77777777" w:rsidR="00337C3E" w:rsidRPr="00337C3E" w:rsidRDefault="00337C3E" w:rsidP="001736C4">
            <w:pPr>
              <w:pStyle w:val="BodyText"/>
              <w:spacing w:after="0" w:line="240" w:lineRule="auto"/>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92EF67F" w14:textId="77777777" w:rsidR="00337C3E" w:rsidRPr="00337C3E" w:rsidRDefault="00337C3E" w:rsidP="001736C4">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4B03D7" w:rsidRPr="003C09F1" w14:paraId="1FED2369" w14:textId="77777777" w:rsidTr="001736C4">
        <w:trPr>
          <w:trHeight w:val="339"/>
        </w:trPr>
        <w:tc>
          <w:tcPr>
            <w:tcW w:w="1871" w:type="dxa"/>
          </w:tcPr>
          <w:p w14:paraId="585E981D" w14:textId="7A619E1B" w:rsidR="004B03D7" w:rsidRPr="00337C3E" w:rsidRDefault="004B03D7" w:rsidP="001736C4">
            <w:pPr>
              <w:pStyle w:val="BodyText"/>
              <w:spacing w:after="0" w:line="240" w:lineRule="auto"/>
              <w:rPr>
                <w:rFonts w:ascii="Times New Roman" w:eastAsiaTheme="minorEastAsia" w:hAnsi="Times New Roman" w:hint="eastAsia"/>
                <w:szCs w:val="22"/>
                <w:lang w:eastAsia="ko-KR"/>
              </w:rPr>
            </w:pPr>
            <w:r>
              <w:rPr>
                <w:rFonts w:ascii="Times New Roman" w:eastAsiaTheme="minorEastAsia" w:hAnsi="Times New Roman"/>
                <w:szCs w:val="22"/>
                <w:lang w:eastAsia="ko-KR"/>
              </w:rPr>
              <w:t>CATT</w:t>
            </w:r>
          </w:p>
        </w:tc>
        <w:tc>
          <w:tcPr>
            <w:tcW w:w="8021" w:type="dxa"/>
          </w:tcPr>
          <w:p w14:paraId="3FFE7577" w14:textId="23B76E38" w:rsidR="004B03D7" w:rsidRPr="00337C3E" w:rsidRDefault="004B03D7" w:rsidP="001736C4">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bl>
    <w:p w14:paraId="7704F53E" w14:textId="77777777" w:rsidR="00C44FAD" w:rsidRDefault="00C44FAD">
      <w:pPr>
        <w:pStyle w:val="BodyText"/>
        <w:spacing w:after="0"/>
        <w:jc w:val="left"/>
        <w:rPr>
          <w:rFonts w:ascii="Times New Roman" w:hAnsi="Times New Roman"/>
          <w:szCs w:val="20"/>
          <w:lang w:eastAsia="zh-CN"/>
        </w:rPr>
      </w:pPr>
    </w:p>
    <w:p w14:paraId="14414848" w14:textId="77777777" w:rsidR="00C44FAD" w:rsidRDefault="00C44FAD">
      <w:pPr>
        <w:pStyle w:val="BodyText"/>
        <w:spacing w:after="0"/>
        <w:jc w:val="left"/>
        <w:rPr>
          <w:rFonts w:ascii="Times New Roman" w:hAnsi="Times New Roman"/>
          <w:szCs w:val="20"/>
          <w:lang w:eastAsia="zh-CN"/>
        </w:rPr>
      </w:pPr>
    </w:p>
    <w:p w14:paraId="277EB645" w14:textId="77777777" w:rsidR="00C44FAD" w:rsidRDefault="00C44FAD">
      <w:pPr>
        <w:rPr>
          <w:lang w:val="en-GB"/>
        </w:rPr>
      </w:pPr>
    </w:p>
    <w:p w14:paraId="43232CD0" w14:textId="77777777" w:rsidR="00C44FAD" w:rsidRDefault="00F74A7E">
      <w:pPr>
        <w:pStyle w:val="Heading4"/>
        <w:numPr>
          <w:ilvl w:val="3"/>
          <w:numId w:val="20"/>
        </w:numPr>
      </w:pPr>
      <w:r>
        <w:t>Methodology</w:t>
      </w:r>
    </w:p>
    <w:p w14:paraId="377B06CC" w14:textId="77777777" w:rsidR="00C44FAD" w:rsidRDefault="00F74A7E">
      <w:pPr>
        <w:rPr>
          <w:lang w:val="en-GB"/>
        </w:rPr>
      </w:pPr>
      <w:r>
        <w:rPr>
          <w:lang w:val="en-GB"/>
        </w:rPr>
        <w:t xml:space="preserve">Regarding how to derive the UE processing timeline for new SCSs, several contributions have discussed different approaches. </w:t>
      </w:r>
    </w:p>
    <w:p w14:paraId="05C094C8" w14:textId="77777777" w:rsidR="00C44FAD" w:rsidRDefault="00F74A7E">
      <w:pPr>
        <w:rPr>
          <w:lang w:val="en-GB"/>
        </w:rPr>
      </w:pPr>
      <w:r>
        <w:rPr>
          <w:lang w:val="en-GB"/>
        </w:rPr>
        <w:t xml:space="preserve">Both [1, Futurewei] and [21, Ericsson] adopted exponential models whose parameters are obtained based on some simple formulae fitted with the existing Rel-15 processing times. The new values for new SCSs are extrapolated using the fitted formulae. Note that those models are for selected delay and timeline values. </w:t>
      </w:r>
    </w:p>
    <w:p w14:paraId="481879DF" w14:textId="77777777" w:rsidR="00C44FAD" w:rsidRDefault="00F74A7E">
      <w:pPr>
        <w:rPr>
          <w:lang w:val="en-GB"/>
        </w:rPr>
      </w:pPr>
      <w:r>
        <w:rPr>
          <w:lang w:val="en-GB"/>
        </w:rPr>
        <w:t>[5, Huawei] and [24, Apple] also looked into the existing timelines and observed that the processing timelines do not always scale proportionally with SCS. Both proposed that the timeline should be analysed case by case per SCS.</w:t>
      </w:r>
    </w:p>
    <w:p w14:paraId="6E084935" w14:textId="77777777" w:rsidR="00C44FAD" w:rsidRDefault="00F74A7E">
      <w:pPr>
        <w:rPr>
          <w:lang w:val="en-GB"/>
        </w:rPr>
      </w:pPr>
      <w:r>
        <w:rPr>
          <w:lang w:val="en-GB"/>
        </w:rPr>
        <w:t xml:space="preserve">In [5, Huawei], it proposed the absolute time duration for all of the timelines should not decrease further due to the implementation complexity to support 120 kHz and one or two of {480 kHz, 960 kHz} for a same UE, especially under certain scenarios involving switching, such as BWP switching, beam switching and antenna switching. However, [6, Nokia] argued that keeping the absolute processing time the same for all SCSs </w:t>
      </w:r>
      <w:r>
        <w:t>would either considerably increase the amount of HARQ processes needed or reduce the data rate due to HARQ process starvation. On the same topic, [21, Ericsson] also examined the latency of new SCSs if keep the same absolute time as 120 kHz SCS processing and observed that UE PDSCH/PUSCH processing timelines for SCS &gt; 120 kHz need to be further tightened compared to those for 120 kHz SCS to enable high performance NR operation in 52.6 to 71 GHz.</w:t>
      </w:r>
    </w:p>
    <w:p w14:paraId="4EED775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0708B6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14:paraId="7455C64B" w14:textId="77777777" w:rsidR="00C44FAD" w:rsidRDefault="00C44FAD">
      <w:pPr>
        <w:pStyle w:val="BodyText"/>
        <w:spacing w:after="0"/>
        <w:rPr>
          <w:rFonts w:ascii="Times New Roman" w:hAnsi="Times New Roman"/>
          <w:szCs w:val="20"/>
          <w:lang w:eastAsia="zh-CN"/>
        </w:rPr>
      </w:pPr>
    </w:p>
    <w:p w14:paraId="19A52036" w14:textId="77777777" w:rsidR="00C44FAD" w:rsidRDefault="00F74A7E">
      <w:pPr>
        <w:pStyle w:val="Heading5"/>
      </w:pPr>
      <w:r>
        <w:rPr>
          <w:highlight w:val="cyan"/>
        </w:rPr>
        <w:t>Proposal 2-2 for discussion:</w:t>
      </w:r>
      <w:r>
        <w:t xml:space="preserve"> </w:t>
      </w:r>
    </w:p>
    <w:p w14:paraId="6ED17F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14:paraId="7625656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 the discussions</w:t>
      </w:r>
    </w:p>
    <w:p w14:paraId="13B1585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14:paraId="15962B8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14:paraId="3D1025BE"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14:paraId="2F84CC1B" w14:textId="77777777" w:rsidR="00C44FAD" w:rsidRDefault="00C44FAD">
      <w:pPr>
        <w:pStyle w:val="BodyText"/>
        <w:spacing w:after="0"/>
        <w:rPr>
          <w:rFonts w:ascii="Times New Roman" w:hAnsi="Times New Roman"/>
          <w:szCs w:val="20"/>
          <w:lang w:eastAsia="zh-CN"/>
        </w:rPr>
      </w:pPr>
    </w:p>
    <w:p w14:paraId="1496F8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C2ABDD" w14:textId="77777777">
        <w:trPr>
          <w:trHeight w:val="224"/>
        </w:trPr>
        <w:tc>
          <w:tcPr>
            <w:tcW w:w="1871" w:type="dxa"/>
            <w:shd w:val="clear" w:color="auto" w:fill="FFE599" w:themeFill="accent4" w:themeFillTint="66"/>
          </w:tcPr>
          <w:p w14:paraId="7ED0FE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BB2D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531A5F7B" w14:textId="77777777">
        <w:trPr>
          <w:trHeight w:val="339"/>
        </w:trPr>
        <w:tc>
          <w:tcPr>
            <w:tcW w:w="1871" w:type="dxa"/>
          </w:tcPr>
          <w:p w14:paraId="3448140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C361D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in the first bullet “if feasible” for the reduction of UE processing timelines. </w:t>
            </w:r>
          </w:p>
        </w:tc>
      </w:tr>
      <w:tr w:rsidR="00C44FAD" w14:paraId="74742676" w14:textId="77777777">
        <w:trPr>
          <w:trHeight w:val="339"/>
        </w:trPr>
        <w:tc>
          <w:tcPr>
            <w:tcW w:w="1871" w:type="dxa"/>
          </w:tcPr>
          <w:p w14:paraId="35CDD6E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4BA91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rsidR="00C44FAD" w14:paraId="262381D7" w14:textId="77777777">
        <w:trPr>
          <w:trHeight w:val="339"/>
        </w:trPr>
        <w:tc>
          <w:tcPr>
            <w:tcW w:w="1871" w:type="dxa"/>
          </w:tcPr>
          <w:p w14:paraId="26F4840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0D7A41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AEF44F7" w14:textId="77777777">
        <w:trPr>
          <w:trHeight w:val="339"/>
        </w:trPr>
        <w:tc>
          <w:tcPr>
            <w:tcW w:w="1871" w:type="dxa"/>
          </w:tcPr>
          <w:p w14:paraId="3B38DFC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FEEE5B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E15EAE" w14:textId="77777777">
        <w:trPr>
          <w:trHeight w:val="339"/>
        </w:trPr>
        <w:tc>
          <w:tcPr>
            <w:tcW w:w="1871" w:type="dxa"/>
          </w:tcPr>
          <w:p w14:paraId="2835AD5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2E48CFB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3A5617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C44FAD" w14:paraId="20F8C6DB" w14:textId="77777777">
        <w:trPr>
          <w:trHeight w:val="339"/>
        </w:trPr>
        <w:tc>
          <w:tcPr>
            <w:tcW w:w="1871" w:type="dxa"/>
          </w:tcPr>
          <w:p w14:paraId="47FA02C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5D49E7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suggest using the absolute timeline of 120kHz SCS as an upper bound for the 480 and 960 kHz SCSs</w:t>
            </w:r>
          </w:p>
          <w:p w14:paraId="774158C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 xml:space="preserve">We think that a simple projection (e.g., based on log-linear regression) could be the starting point. Since it is a complicated matter involving lots of implementation and performance aspects, further studies should be conducted before making a conclusion. </w:t>
            </w:r>
            <w:r>
              <w:rPr>
                <w:rFonts w:ascii="Times New Roman" w:hAnsi="Times New Roman"/>
                <w:szCs w:val="20"/>
                <w:lang w:eastAsia="zh-CN"/>
              </w:rPr>
              <w:t xml:space="preserve">  </w:t>
            </w:r>
          </w:p>
        </w:tc>
      </w:tr>
      <w:tr w:rsidR="00C44FAD" w14:paraId="6BD7935A" w14:textId="77777777">
        <w:trPr>
          <w:trHeight w:val="339"/>
        </w:trPr>
        <w:tc>
          <w:tcPr>
            <w:tcW w:w="1871" w:type="dxa"/>
          </w:tcPr>
          <w:p w14:paraId="02F1885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07074D3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first proposal, we think it may be RAN4 perspective, but we are fine with striving to reduce reduce the absolute time durations of UE processing timelines for 480/960k SCS compared to 120k SCS for 52.6 – 71 GHz. </w:t>
            </w:r>
          </w:p>
          <w:p w14:paraId="3E29FCE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C44FAD" w14:paraId="52809B5F" w14:textId="77777777">
        <w:trPr>
          <w:trHeight w:val="339"/>
        </w:trPr>
        <w:tc>
          <w:tcPr>
            <w:tcW w:w="1871" w:type="dxa"/>
          </w:tcPr>
          <w:p w14:paraId="483CE12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295652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14:paraId="1856BC4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second bullet, “exponential models” is unclear. Essentially the values in the tables are highly related to the implementation, so we don’t think a clear “model” can fit all the cases. A case by case study with input from corresponding vendors may be more proper. </w:t>
            </w:r>
          </w:p>
        </w:tc>
      </w:tr>
      <w:tr w:rsidR="00C44FAD" w14:paraId="62484B66" w14:textId="77777777">
        <w:trPr>
          <w:trHeight w:val="339"/>
        </w:trPr>
        <w:tc>
          <w:tcPr>
            <w:tcW w:w="1871" w:type="dxa"/>
          </w:tcPr>
          <w:p w14:paraId="2AD5673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57E5DC22"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14:paraId="283AE9CE"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14:paraId="77285B6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For SCS&gt;120 kHz, absolute processing times need to be tightened (c.f. 120 kHz SCS) in order to achieve high performance and to keep the number of HARQ processes reasonable.  </w:t>
            </w:r>
          </w:p>
        </w:tc>
      </w:tr>
      <w:tr w:rsidR="00C44FAD" w14:paraId="35533982" w14:textId="77777777">
        <w:trPr>
          <w:trHeight w:val="339"/>
        </w:trPr>
        <w:tc>
          <w:tcPr>
            <w:tcW w:w="1871" w:type="dxa"/>
          </w:tcPr>
          <w:p w14:paraId="0A8169FD"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14:paraId="21CBD1E6" w14:textId="77777777" w:rsidR="00C44FAD" w:rsidRDefault="00F74A7E">
            <w:pPr>
              <w:pStyle w:val="BodyText"/>
              <w:spacing w:after="0"/>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 xml:space="preserve">On the use of exponential models as a baseline, we feel that it may be too aggressive. As a simple example, consider N1. The value of N1 may have to be adjusted for an increase in the PDCCH monitoring complexity and for the need for ICI compensation. The exponential models do not account for this. Secondly, there are some non-scalable operations that occur that may not be captured when the exponential model is used. </w:t>
            </w:r>
          </w:p>
          <w:p w14:paraId="234026DE" w14:textId="77777777" w:rsidR="00C44FAD" w:rsidRDefault="00F74A7E">
            <w:pPr>
              <w:pStyle w:val="BodyText"/>
              <w:spacing w:after="0"/>
              <w:rPr>
                <w:rFonts w:ascii="Times New Roman" w:hAnsi="Times New Roman"/>
                <w:szCs w:val="20"/>
              </w:rPr>
            </w:pPr>
            <w:r>
              <w:rPr>
                <w:rFonts w:ascii="Times New Roman" w:hAnsi="Times New Roman"/>
                <w:szCs w:val="20"/>
                <w:lang w:eastAsia="zh-CN"/>
              </w:rPr>
              <w:t xml:space="preserve">We would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14:paraId="6F1FE2F8" w14:textId="77777777" w:rsidR="00C44FAD" w:rsidRDefault="00C44FAD">
            <w:pPr>
              <w:pStyle w:val="BodyText"/>
              <w:spacing w:after="0" w:line="240" w:lineRule="auto"/>
              <w:rPr>
                <w:rFonts w:ascii="Times New Roman" w:hAnsi="Times New Roman"/>
                <w:lang w:eastAsia="zh-CN"/>
              </w:rPr>
            </w:pPr>
          </w:p>
        </w:tc>
      </w:tr>
      <w:tr w:rsidR="00C44FAD" w14:paraId="5C263DC7" w14:textId="77777777">
        <w:trPr>
          <w:trHeight w:val="339"/>
        </w:trPr>
        <w:tc>
          <w:tcPr>
            <w:tcW w:w="1871" w:type="dxa"/>
          </w:tcPr>
          <w:p w14:paraId="54D1FB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21" w:type="dxa"/>
          </w:tcPr>
          <w:p w14:paraId="16BC98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those timelines, it is also possible to at least support the same timeline values as for 120 kHz SCS for all UEs. For N1, N2, N3, what matters first is the absolute time needed for processing, which can then be converted to a number of symbols. There is no point discussing a scaling function for N1, N2 and N3. Eventually, those absolute times might even need to be larger for 480 or 960 kHz SCS than the absolute times required for 120 kHz SCS.</w:t>
            </w:r>
          </w:p>
        </w:tc>
      </w:tr>
      <w:tr w:rsidR="00C44FAD" w14:paraId="20A8A056" w14:textId="77777777">
        <w:trPr>
          <w:trHeight w:val="339"/>
        </w:trPr>
        <w:tc>
          <w:tcPr>
            <w:tcW w:w="1871" w:type="dxa"/>
          </w:tcPr>
          <w:p w14:paraId="421CCFD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65D34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C44FAD" w14:paraId="2951AF21" w14:textId="77777777">
        <w:trPr>
          <w:trHeight w:val="339"/>
        </w:trPr>
        <w:tc>
          <w:tcPr>
            <w:tcW w:w="1871" w:type="dxa"/>
          </w:tcPr>
          <w:p w14:paraId="001BB6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4243424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FDF2E2A" w14:textId="77777777">
        <w:trPr>
          <w:trHeight w:val="339"/>
        </w:trPr>
        <w:tc>
          <w:tcPr>
            <w:tcW w:w="1871" w:type="dxa"/>
          </w:tcPr>
          <w:p w14:paraId="3DB83BF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FE218D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C44FAD" w14:paraId="2D0AC7A6" w14:textId="77777777">
        <w:trPr>
          <w:trHeight w:val="339"/>
        </w:trPr>
        <w:tc>
          <w:tcPr>
            <w:tcW w:w="1871" w:type="dxa"/>
          </w:tcPr>
          <w:p w14:paraId="2FFB077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4C59D3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C44FAD" w14:paraId="3898B722" w14:textId="77777777">
        <w:trPr>
          <w:trHeight w:val="339"/>
        </w:trPr>
        <w:tc>
          <w:tcPr>
            <w:tcW w:w="1871" w:type="dxa"/>
          </w:tcPr>
          <w:p w14:paraId="1199ED0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592697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C44FAD" w14:paraId="183FBC63" w14:textId="77777777">
        <w:trPr>
          <w:trHeight w:val="339"/>
        </w:trPr>
        <w:tc>
          <w:tcPr>
            <w:tcW w:w="1871" w:type="dxa"/>
          </w:tcPr>
          <w:p w14:paraId="55B65C0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4FF5801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14432DCC" w14:textId="77777777">
        <w:trPr>
          <w:trHeight w:val="339"/>
        </w:trPr>
        <w:tc>
          <w:tcPr>
            <w:tcW w:w="1871" w:type="dxa"/>
          </w:tcPr>
          <w:p w14:paraId="602AE71F"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68F18333"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5BD6389D" w14:textId="77777777">
        <w:trPr>
          <w:trHeight w:val="339"/>
        </w:trPr>
        <w:tc>
          <w:tcPr>
            <w:tcW w:w="1871" w:type="dxa"/>
          </w:tcPr>
          <w:p w14:paraId="70409EA8" w14:textId="77777777" w:rsidR="00C44FAD" w:rsidRDefault="00C44FAD">
            <w:pPr>
              <w:pStyle w:val="BodyText"/>
              <w:spacing w:after="0" w:line="240" w:lineRule="auto"/>
              <w:rPr>
                <w:rFonts w:ascii="Times New Roman" w:hAnsi="Times New Roman"/>
                <w:lang w:eastAsia="zh-CN"/>
              </w:rPr>
            </w:pPr>
          </w:p>
        </w:tc>
        <w:tc>
          <w:tcPr>
            <w:tcW w:w="8021" w:type="dxa"/>
          </w:tcPr>
          <w:p w14:paraId="7A139208" w14:textId="77777777" w:rsidR="00C44FAD" w:rsidRDefault="00C44FAD">
            <w:pPr>
              <w:pStyle w:val="BodyText"/>
              <w:spacing w:after="0" w:line="240" w:lineRule="auto"/>
              <w:rPr>
                <w:rFonts w:ascii="Times New Roman" w:hAnsi="Times New Roman"/>
                <w:lang w:eastAsia="zh-CN"/>
              </w:rPr>
            </w:pPr>
          </w:p>
        </w:tc>
      </w:tr>
      <w:tr w:rsidR="00C44FAD" w14:paraId="13EC4CA0" w14:textId="77777777">
        <w:trPr>
          <w:trHeight w:val="339"/>
        </w:trPr>
        <w:tc>
          <w:tcPr>
            <w:tcW w:w="1871" w:type="dxa"/>
          </w:tcPr>
          <w:p w14:paraId="4446B4AE"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678E424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14:paraId="5791EAD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14:paraId="6B4440E8" w14:textId="77777777" w:rsidR="00C44FAD" w:rsidRDefault="00C44FAD">
      <w:pPr>
        <w:pStyle w:val="BodyText"/>
        <w:spacing w:after="0"/>
        <w:jc w:val="left"/>
        <w:rPr>
          <w:rFonts w:ascii="Times New Roman" w:hAnsi="Times New Roman"/>
          <w:szCs w:val="20"/>
          <w:lang w:eastAsia="zh-CN"/>
        </w:rPr>
      </w:pPr>
    </w:p>
    <w:p w14:paraId="347AF99F" w14:textId="77777777" w:rsidR="00C44FAD" w:rsidRDefault="00F74A7E">
      <w:pPr>
        <w:pStyle w:val="Heading5"/>
      </w:pPr>
      <w:r>
        <w:rPr>
          <w:highlight w:val="cyan"/>
        </w:rPr>
        <w:t>Proposal 2-2a for discussion:</w:t>
      </w:r>
      <w:r>
        <w:t xml:space="preserve"> </w:t>
      </w:r>
    </w:p>
    <w:p w14:paraId="6CC70D9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starting point/upper bound for the discussion of UE processing timelines for 480 kHz and 960 kHz SCS for NR operation in 52.6 to 71 GHz</w:t>
      </w:r>
    </w:p>
    <w:p w14:paraId="2B6263D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789C988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2A953F94"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3AB4C90A"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49147EB" w14:textId="77777777" w:rsidR="00C44FAD" w:rsidRDefault="00C44FAD">
      <w:pPr>
        <w:pStyle w:val="BodyText"/>
        <w:spacing w:after="0"/>
        <w:jc w:val="left"/>
        <w:rPr>
          <w:rFonts w:ascii="Times New Roman" w:hAnsi="Times New Roman"/>
          <w:szCs w:val="20"/>
          <w:lang w:eastAsia="zh-CN"/>
        </w:rPr>
      </w:pPr>
    </w:p>
    <w:p w14:paraId="1480E08F"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087E46B" w14:textId="77777777">
        <w:trPr>
          <w:trHeight w:val="224"/>
        </w:trPr>
        <w:tc>
          <w:tcPr>
            <w:tcW w:w="1871" w:type="dxa"/>
            <w:shd w:val="clear" w:color="auto" w:fill="FFE599" w:themeFill="accent4" w:themeFillTint="66"/>
          </w:tcPr>
          <w:p w14:paraId="2F338DC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7D34E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AB4E2A9" w14:textId="77777777">
        <w:trPr>
          <w:trHeight w:val="339"/>
        </w:trPr>
        <w:tc>
          <w:tcPr>
            <w:tcW w:w="1871" w:type="dxa"/>
          </w:tcPr>
          <w:p w14:paraId="68529C2F"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443EA3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 our view, the upper bound in this proposal is too loose, and there is not much incentive to reduce the values compared to 120 kHz. The 120 kHz values are n</w:t>
            </w:r>
            <w:r>
              <w:t xml:space="preserve">ot compatible with designing high performance NR operation in the 52.6 to 71 GHz range for a wide range of important use cases including, e.g., factory automation and industrial IoT applications. </w:t>
            </w:r>
            <w:r>
              <w:rPr>
                <w:rFonts w:ascii="Times New Roman" w:hAnsi="Times New Roman"/>
                <w:szCs w:val="22"/>
                <w:lang w:eastAsia="zh-CN"/>
              </w:rPr>
              <w:t>At least we prefer the following:</w:t>
            </w:r>
          </w:p>
          <w:p w14:paraId="3215F27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timelines for 480 kHz and 960 kHz SCS for NR operation in 52.6 to 71 GHz</w:t>
            </w:r>
          </w:p>
          <w:p w14:paraId="0F04156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C44FAD" w14:paraId="246E35A2" w14:textId="77777777">
        <w:trPr>
          <w:trHeight w:val="339"/>
        </w:trPr>
        <w:tc>
          <w:tcPr>
            <w:tcW w:w="1871" w:type="dxa"/>
          </w:tcPr>
          <w:p w14:paraId="78683E9D"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5237095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65D42B6" w14:textId="77777777">
        <w:trPr>
          <w:trHeight w:val="339"/>
        </w:trPr>
        <w:tc>
          <w:tcPr>
            <w:tcW w:w="1871" w:type="dxa"/>
          </w:tcPr>
          <w:p w14:paraId="330C5853"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BA54523"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14:paraId="0E5A3984"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C44FAD" w14:paraId="6B3B8F39" w14:textId="77777777">
        <w:trPr>
          <w:trHeight w:val="339"/>
        </w:trPr>
        <w:tc>
          <w:tcPr>
            <w:tcW w:w="1871" w:type="dxa"/>
          </w:tcPr>
          <w:p w14:paraId="32D51E14"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lastRenderedPageBreak/>
              <w:t>D</w:t>
            </w:r>
            <w:r>
              <w:rPr>
                <w:rFonts w:ascii="Times New Roman" w:hAnsi="Times New Roman"/>
                <w:color w:val="000000" w:themeColor="text1"/>
                <w:szCs w:val="22"/>
                <w:lang w:eastAsia="zh-CN"/>
              </w:rPr>
              <w:t>CM</w:t>
            </w:r>
          </w:p>
        </w:tc>
        <w:tc>
          <w:tcPr>
            <w:tcW w:w="8021" w:type="dxa"/>
          </w:tcPr>
          <w:p w14:paraId="34EFB690" w14:textId="77777777" w:rsidR="00C44FAD" w:rsidRDefault="00F74A7E">
            <w:pPr>
              <w:pStyle w:val="BodyText"/>
              <w:spacing w:after="0"/>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C44FAD" w14:paraId="5FBE53B5" w14:textId="77777777">
        <w:trPr>
          <w:trHeight w:val="339"/>
        </w:trPr>
        <w:tc>
          <w:tcPr>
            <w:tcW w:w="1871" w:type="dxa"/>
          </w:tcPr>
          <w:p w14:paraId="66F2608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14:paraId="7B6E581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Agree with Ericsson. </w:t>
            </w:r>
          </w:p>
          <w:p w14:paraId="5336288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should consider multi-PDSCH/PUSCH as the baseline scenario. One goal should be to support contiguous UL or DL transmission with a reasonable number of HARQ processes with multi-PDSCH/PUSCH scheduling.</w:t>
            </w:r>
          </w:p>
        </w:tc>
      </w:tr>
      <w:tr w:rsidR="00C44FAD" w14:paraId="2D144AC4" w14:textId="77777777">
        <w:trPr>
          <w:trHeight w:val="339"/>
        </w:trPr>
        <w:tc>
          <w:tcPr>
            <w:tcW w:w="1871" w:type="dxa"/>
          </w:tcPr>
          <w:p w14:paraId="239E203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0446D98B"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4C007357" w14:textId="77777777">
        <w:trPr>
          <w:trHeight w:val="339"/>
        </w:trPr>
        <w:tc>
          <w:tcPr>
            <w:tcW w:w="1871" w:type="dxa"/>
          </w:tcPr>
          <w:p w14:paraId="7E850D8D"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5165DDF2"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C44FAD" w14:paraId="099DA770" w14:textId="77777777">
        <w:trPr>
          <w:trHeight w:val="339"/>
        </w:trPr>
        <w:tc>
          <w:tcPr>
            <w:tcW w:w="1871" w:type="dxa"/>
          </w:tcPr>
          <w:p w14:paraId="4855B6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1B36350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F3CFB0B" w14:textId="77777777">
        <w:trPr>
          <w:trHeight w:val="339"/>
        </w:trPr>
        <w:tc>
          <w:tcPr>
            <w:tcW w:w="1871" w:type="dxa"/>
          </w:tcPr>
          <w:p w14:paraId="002D2F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07AB9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don’t see a need of keeping the first sub-bullet, however its is fine as long as we keep “if feasible”</w:t>
            </w:r>
          </w:p>
        </w:tc>
      </w:tr>
      <w:tr w:rsidR="00C44FAD" w14:paraId="386BB3CB" w14:textId="77777777">
        <w:trPr>
          <w:trHeight w:val="339"/>
        </w:trPr>
        <w:tc>
          <w:tcPr>
            <w:tcW w:w="1871" w:type="dxa"/>
          </w:tcPr>
          <w:p w14:paraId="4177B3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835F10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C44FAD" w14:paraId="6AF8F60A" w14:textId="77777777">
        <w:trPr>
          <w:trHeight w:val="339"/>
        </w:trPr>
        <w:tc>
          <w:tcPr>
            <w:tcW w:w="1871" w:type="dxa"/>
          </w:tcPr>
          <w:p w14:paraId="16DD32F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EF8D46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C44FAD" w14:paraId="77D661AF" w14:textId="77777777">
        <w:trPr>
          <w:trHeight w:val="339"/>
        </w:trPr>
        <w:tc>
          <w:tcPr>
            <w:tcW w:w="1871" w:type="dxa"/>
          </w:tcPr>
          <w:p w14:paraId="6C03C5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7B077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 “if feasible”. Discussion of numbers and feasibility can occur as the WI progresses.</w:t>
            </w:r>
          </w:p>
        </w:tc>
      </w:tr>
      <w:tr w:rsidR="00C44FAD" w14:paraId="56753EA9" w14:textId="77777777">
        <w:trPr>
          <w:trHeight w:val="339"/>
        </w:trPr>
        <w:tc>
          <w:tcPr>
            <w:tcW w:w="1871" w:type="dxa"/>
          </w:tcPr>
          <w:p w14:paraId="766E61B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3A7C67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7B6A9D8A" w14:textId="77777777">
        <w:trPr>
          <w:trHeight w:val="339"/>
        </w:trPr>
        <w:tc>
          <w:tcPr>
            <w:tcW w:w="1871" w:type="dxa"/>
          </w:tcPr>
          <w:p w14:paraId="6AF1B02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54FFFB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58728C97" w14:textId="77777777">
        <w:trPr>
          <w:trHeight w:val="339"/>
        </w:trPr>
        <w:tc>
          <w:tcPr>
            <w:tcW w:w="1871" w:type="dxa"/>
          </w:tcPr>
          <w:p w14:paraId="442AA35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2C8B2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C44FAD" w14:paraId="71FE6667" w14:textId="77777777">
        <w:trPr>
          <w:trHeight w:val="339"/>
        </w:trPr>
        <w:tc>
          <w:tcPr>
            <w:tcW w:w="1871" w:type="dxa"/>
          </w:tcPr>
          <w:p w14:paraId="3D885A2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2F6F66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are fine with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14:paraId="47570F9A" w14:textId="38B5D9DE"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factory automation and industrial IoT applications are questionable, since NR has been enhanced in FR1 and FR2 to address the required latency and reliability for a large range of I</w:t>
            </w:r>
            <w:r w:rsidR="00A10D35">
              <w:t>i</w:t>
            </w:r>
            <w:r>
              <w:t>oT use cases.</w:t>
            </w:r>
          </w:p>
        </w:tc>
      </w:tr>
      <w:tr w:rsidR="00C44FAD" w14:paraId="74CB869A" w14:textId="77777777">
        <w:trPr>
          <w:trHeight w:val="339"/>
        </w:trPr>
        <w:tc>
          <w:tcPr>
            <w:tcW w:w="1871" w:type="dxa"/>
          </w:tcPr>
          <w:p w14:paraId="47AB66FE" w14:textId="77777777" w:rsidR="00C44FAD" w:rsidRDefault="00C44FAD">
            <w:pPr>
              <w:pStyle w:val="BodyText"/>
              <w:spacing w:after="0" w:line="240" w:lineRule="auto"/>
              <w:rPr>
                <w:rFonts w:ascii="Times New Roman" w:hAnsi="Times New Roman"/>
                <w:szCs w:val="22"/>
                <w:lang w:eastAsia="zh-CN"/>
              </w:rPr>
            </w:pPr>
          </w:p>
        </w:tc>
        <w:tc>
          <w:tcPr>
            <w:tcW w:w="8021" w:type="dxa"/>
          </w:tcPr>
          <w:p w14:paraId="159AF591" w14:textId="77777777" w:rsidR="00C44FAD" w:rsidRDefault="00C44FAD">
            <w:pPr>
              <w:pStyle w:val="BodyText"/>
              <w:spacing w:after="0" w:line="240" w:lineRule="auto"/>
              <w:rPr>
                <w:rFonts w:ascii="Times New Roman" w:hAnsi="Times New Roman"/>
                <w:szCs w:val="22"/>
                <w:lang w:eastAsia="zh-CN"/>
              </w:rPr>
            </w:pPr>
          </w:p>
        </w:tc>
      </w:tr>
      <w:tr w:rsidR="00C44FAD" w14:paraId="0672CEB4" w14:textId="77777777">
        <w:trPr>
          <w:trHeight w:val="339"/>
        </w:trPr>
        <w:tc>
          <w:tcPr>
            <w:tcW w:w="1871" w:type="dxa"/>
          </w:tcPr>
          <w:p w14:paraId="3EF7B4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3FCF15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D707AEC" w14:textId="77777777" w:rsidR="00C44FAD" w:rsidRDefault="00C44FAD">
      <w:pPr>
        <w:pStyle w:val="BodyText"/>
        <w:spacing w:after="0"/>
        <w:jc w:val="left"/>
        <w:rPr>
          <w:rFonts w:ascii="Times New Roman" w:hAnsi="Times New Roman"/>
          <w:szCs w:val="20"/>
          <w:lang w:eastAsia="zh-CN"/>
        </w:rPr>
      </w:pPr>
    </w:p>
    <w:p w14:paraId="5F289E07" w14:textId="77777777" w:rsidR="00C44FAD" w:rsidRDefault="00F74A7E">
      <w:pPr>
        <w:pStyle w:val="Heading5"/>
      </w:pPr>
      <w:r>
        <w:rPr>
          <w:highlight w:val="cyan"/>
        </w:rPr>
        <w:t>Proposal 2-2b for discussion:</w:t>
      </w:r>
      <w:r>
        <w:t xml:space="preserve"> </w:t>
      </w:r>
    </w:p>
    <w:p w14:paraId="34435AC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16FE0472"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29FD4AD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752C707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44E29F8E"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14:paraId="450FD1D8" w14:textId="77777777" w:rsidR="00C44FAD" w:rsidRDefault="00C44FAD">
      <w:pPr>
        <w:pStyle w:val="BodyText"/>
        <w:spacing w:after="0"/>
        <w:jc w:val="left"/>
        <w:rPr>
          <w:rFonts w:ascii="Times New Roman" w:hAnsi="Times New Roman"/>
          <w:szCs w:val="20"/>
          <w:lang w:eastAsia="zh-CN"/>
        </w:rPr>
      </w:pPr>
    </w:p>
    <w:p w14:paraId="0AF21B59"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785032C" w14:textId="77777777">
        <w:trPr>
          <w:trHeight w:val="224"/>
        </w:trPr>
        <w:tc>
          <w:tcPr>
            <w:tcW w:w="1871" w:type="dxa"/>
            <w:shd w:val="clear" w:color="auto" w:fill="FFE599" w:themeFill="accent4" w:themeFillTint="66"/>
          </w:tcPr>
          <w:p w14:paraId="050FC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9DB27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011C828" w14:textId="77777777">
        <w:trPr>
          <w:trHeight w:val="339"/>
        </w:trPr>
        <w:tc>
          <w:tcPr>
            <w:tcW w:w="1871" w:type="dxa"/>
          </w:tcPr>
          <w:p w14:paraId="44D7A91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Lenovo, Motorola Mobility</w:t>
            </w:r>
          </w:p>
        </w:tc>
        <w:tc>
          <w:tcPr>
            <w:tcW w:w="8021" w:type="dxa"/>
          </w:tcPr>
          <w:p w14:paraId="207FC0B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536E7C2" w14:textId="77777777">
        <w:trPr>
          <w:trHeight w:val="339"/>
        </w:trPr>
        <w:tc>
          <w:tcPr>
            <w:tcW w:w="1871" w:type="dxa"/>
          </w:tcPr>
          <w:p w14:paraId="25389AE6"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79B206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4DEB15D5" w14:textId="77777777">
        <w:trPr>
          <w:trHeight w:val="339"/>
        </w:trPr>
        <w:tc>
          <w:tcPr>
            <w:tcW w:w="1871" w:type="dxa"/>
          </w:tcPr>
          <w:p w14:paraId="0665DD3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CE525E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C44FAD" w14:paraId="55606C9A" w14:textId="77777777">
        <w:trPr>
          <w:trHeight w:val="339"/>
        </w:trPr>
        <w:tc>
          <w:tcPr>
            <w:tcW w:w="1871" w:type="dxa"/>
          </w:tcPr>
          <w:p w14:paraId="4EB1783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095D24F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10977079" w14:textId="77777777">
        <w:trPr>
          <w:trHeight w:val="339"/>
        </w:trPr>
        <w:tc>
          <w:tcPr>
            <w:tcW w:w="1871" w:type="dxa"/>
          </w:tcPr>
          <w:p w14:paraId="6F332B5B"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191332F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C44FAD" w14:paraId="45B70D53" w14:textId="77777777">
        <w:trPr>
          <w:trHeight w:val="339"/>
        </w:trPr>
        <w:tc>
          <w:tcPr>
            <w:tcW w:w="1871" w:type="dxa"/>
          </w:tcPr>
          <w:p w14:paraId="1CC288A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6E015F6F"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610E3DBE" w14:textId="77777777">
        <w:trPr>
          <w:trHeight w:val="339"/>
        </w:trPr>
        <w:tc>
          <w:tcPr>
            <w:tcW w:w="1871" w:type="dxa"/>
          </w:tcPr>
          <w:p w14:paraId="1A87077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4937142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127F09E" w14:textId="77777777">
        <w:trPr>
          <w:trHeight w:val="339"/>
        </w:trPr>
        <w:tc>
          <w:tcPr>
            <w:tcW w:w="1871" w:type="dxa"/>
          </w:tcPr>
          <w:p w14:paraId="7A6386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7346C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0CDA223E" w14:textId="77777777">
        <w:trPr>
          <w:trHeight w:val="339"/>
        </w:trPr>
        <w:tc>
          <w:tcPr>
            <w:tcW w:w="1871" w:type="dxa"/>
          </w:tcPr>
          <w:p w14:paraId="44469C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63E2BF8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A0A8572" w14:textId="77777777">
        <w:trPr>
          <w:trHeight w:val="339"/>
        </w:trPr>
        <w:tc>
          <w:tcPr>
            <w:tcW w:w="1871" w:type="dxa"/>
          </w:tcPr>
          <w:p w14:paraId="27605E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9BE4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14:paraId="71A60B4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e.g., exponential models, projection based, etc.</w:t>
            </w:r>
          </w:p>
        </w:tc>
      </w:tr>
      <w:tr w:rsidR="00C44FAD" w14:paraId="52DDADD6" w14:textId="77777777">
        <w:trPr>
          <w:trHeight w:val="339"/>
        </w:trPr>
        <w:tc>
          <w:tcPr>
            <w:tcW w:w="1871" w:type="dxa"/>
          </w:tcPr>
          <w:p w14:paraId="50AE2F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45546CC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37F79683" w14:textId="77777777">
        <w:trPr>
          <w:trHeight w:val="339"/>
        </w:trPr>
        <w:tc>
          <w:tcPr>
            <w:tcW w:w="1871" w:type="dxa"/>
          </w:tcPr>
          <w:p w14:paraId="1D62D6A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3D11AA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C44FAD" w14:paraId="11412F2F" w14:textId="77777777">
        <w:trPr>
          <w:trHeight w:val="339"/>
        </w:trPr>
        <w:tc>
          <w:tcPr>
            <w:tcW w:w="1871" w:type="dxa"/>
          </w:tcPr>
          <w:p w14:paraId="3055FB87" w14:textId="77777777" w:rsidR="00C44FAD" w:rsidRDefault="00C44FAD">
            <w:pPr>
              <w:pStyle w:val="BodyText"/>
              <w:spacing w:after="0" w:line="240" w:lineRule="auto"/>
              <w:rPr>
                <w:rFonts w:ascii="Times New Roman" w:hAnsi="Times New Roman"/>
                <w:szCs w:val="22"/>
                <w:lang w:eastAsia="zh-CN"/>
              </w:rPr>
            </w:pPr>
          </w:p>
        </w:tc>
        <w:tc>
          <w:tcPr>
            <w:tcW w:w="8021" w:type="dxa"/>
          </w:tcPr>
          <w:p w14:paraId="6D9F3F02" w14:textId="77777777" w:rsidR="00C44FAD" w:rsidRDefault="00C44FAD">
            <w:pPr>
              <w:pStyle w:val="BodyText"/>
              <w:spacing w:after="0" w:line="240" w:lineRule="auto"/>
              <w:rPr>
                <w:rFonts w:ascii="Times New Roman" w:hAnsi="Times New Roman"/>
                <w:szCs w:val="22"/>
                <w:lang w:eastAsia="zh-CN"/>
              </w:rPr>
            </w:pPr>
          </w:p>
        </w:tc>
      </w:tr>
      <w:tr w:rsidR="00C44FAD" w14:paraId="105A631D" w14:textId="77777777">
        <w:trPr>
          <w:trHeight w:val="339"/>
        </w:trPr>
        <w:tc>
          <w:tcPr>
            <w:tcW w:w="1871" w:type="dxa"/>
          </w:tcPr>
          <w:p w14:paraId="0CBBD0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C3AA1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76991883" w14:textId="77777777" w:rsidR="00C44FAD" w:rsidRDefault="00C44FAD">
      <w:pPr>
        <w:pStyle w:val="BodyText"/>
        <w:spacing w:after="0"/>
        <w:jc w:val="left"/>
        <w:rPr>
          <w:rFonts w:ascii="Times New Roman" w:hAnsi="Times New Roman"/>
          <w:szCs w:val="20"/>
          <w:lang w:eastAsia="zh-CN"/>
        </w:rPr>
      </w:pPr>
    </w:p>
    <w:p w14:paraId="6A4E56A5" w14:textId="77777777" w:rsidR="00C44FAD" w:rsidRDefault="00F74A7E">
      <w:pPr>
        <w:pStyle w:val="Heading5"/>
      </w:pPr>
      <w:r>
        <w:rPr>
          <w:highlight w:val="cyan"/>
        </w:rPr>
        <w:t>Proposal 2-2c for discussion:</w:t>
      </w:r>
      <w:r>
        <w:t xml:space="preserve"> </w:t>
      </w:r>
    </w:p>
    <w:p w14:paraId="5A5ED7E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RAN1 use the absolute time duration for 120 kHz SCS as the upper bound for the discussion of UE processing timelines for 480 kHz and 960 kHz SCS for NR operation in 52.6 to 71 GHz</w:t>
      </w:r>
    </w:p>
    <w:p w14:paraId="038E6CBA"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14:paraId="09EDD5F1"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14:paraId="04354523"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14:paraId="0AAA073E" w14:textId="77777777" w:rsidR="00C44FAD" w:rsidRDefault="00F74A7E">
      <w:pPr>
        <w:pStyle w:val="ListParagraph"/>
        <w:numPr>
          <w:ilvl w:val="1"/>
          <w:numId w:val="11"/>
        </w:numPr>
      </w:pPr>
      <w:r>
        <w:rPr>
          <w:rFonts w:ascii="Times New Roman" w:hAnsi="Times New Roman"/>
          <w:sz w:val="20"/>
          <w:szCs w:val="20"/>
        </w:rPr>
        <w:t>FFS: model based approach for selected timelines, e.g. exponential models, projection based on log-linear regression, etc.</w:t>
      </w:r>
    </w:p>
    <w:p w14:paraId="37E4797D" w14:textId="77777777" w:rsidR="00C44FAD" w:rsidRDefault="00C44FAD">
      <w:pPr>
        <w:pStyle w:val="BodyText"/>
        <w:spacing w:after="0"/>
        <w:jc w:val="left"/>
        <w:rPr>
          <w:rFonts w:ascii="Times New Roman" w:hAnsi="Times New Roman"/>
          <w:szCs w:val="20"/>
          <w:lang w:eastAsia="zh-CN"/>
        </w:rPr>
      </w:pPr>
    </w:p>
    <w:p w14:paraId="53159171"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8F90263" w14:textId="77777777">
        <w:trPr>
          <w:trHeight w:val="224"/>
        </w:trPr>
        <w:tc>
          <w:tcPr>
            <w:tcW w:w="1871" w:type="dxa"/>
            <w:shd w:val="clear" w:color="auto" w:fill="FFE599" w:themeFill="accent4" w:themeFillTint="66"/>
          </w:tcPr>
          <w:p w14:paraId="7D797E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8F70EA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795E787" w14:textId="77777777">
        <w:trPr>
          <w:trHeight w:val="339"/>
        </w:trPr>
        <w:tc>
          <w:tcPr>
            <w:tcW w:w="1871" w:type="dxa"/>
          </w:tcPr>
          <w:p w14:paraId="03DD9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5F3732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57FA43B8" w14:textId="77777777">
        <w:trPr>
          <w:trHeight w:val="339"/>
        </w:trPr>
        <w:tc>
          <w:tcPr>
            <w:tcW w:w="1871" w:type="dxa"/>
          </w:tcPr>
          <w:p w14:paraId="5CDFF4A4" w14:textId="0D3DA773"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16B9262D" w14:textId="114DA233"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A569D44" w14:textId="77777777">
        <w:trPr>
          <w:trHeight w:val="339"/>
        </w:trPr>
        <w:tc>
          <w:tcPr>
            <w:tcW w:w="1871" w:type="dxa"/>
          </w:tcPr>
          <w:p w14:paraId="3704CC9A" w14:textId="621E5A3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4E29F2DB" w14:textId="41783A49"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5266DC" w14:paraId="68E6D038" w14:textId="77777777">
        <w:trPr>
          <w:trHeight w:val="339"/>
        </w:trPr>
        <w:tc>
          <w:tcPr>
            <w:tcW w:w="1871" w:type="dxa"/>
          </w:tcPr>
          <w:p w14:paraId="65D01DC1" w14:textId="08982BF7" w:rsidR="005266DC" w:rsidRP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7C12662D" w14:textId="50DB65F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50E8A222" w14:textId="77777777">
        <w:trPr>
          <w:trHeight w:val="339"/>
        </w:trPr>
        <w:tc>
          <w:tcPr>
            <w:tcW w:w="1871" w:type="dxa"/>
          </w:tcPr>
          <w:p w14:paraId="14A02E20" w14:textId="7FAFDB8B" w:rsidR="00865A37" w:rsidRDefault="00865A37"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601641D6" w14:textId="5129B87A"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026E45" w:rsidRPr="00026E45" w14:paraId="0DEDD02E" w14:textId="77777777">
        <w:trPr>
          <w:trHeight w:val="339"/>
        </w:trPr>
        <w:tc>
          <w:tcPr>
            <w:tcW w:w="1871" w:type="dxa"/>
          </w:tcPr>
          <w:p w14:paraId="785C5E69" w14:textId="7322C6B7" w:rsidR="00026E45" w:rsidRPr="00026E45" w:rsidRDefault="00026E45"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A9EECC4" w14:textId="1ADDBED7" w:rsidR="00026E45" w:rsidRPr="00026E45" w:rsidRDefault="00026E45" w:rsidP="00026E45">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337C3E" w:rsidRPr="003C09F1" w14:paraId="33B24B1A" w14:textId="77777777" w:rsidTr="001736C4">
        <w:trPr>
          <w:trHeight w:val="339"/>
        </w:trPr>
        <w:tc>
          <w:tcPr>
            <w:tcW w:w="1871" w:type="dxa"/>
          </w:tcPr>
          <w:p w14:paraId="24F3E809" w14:textId="77777777" w:rsidR="00337C3E" w:rsidRPr="00337C3E" w:rsidRDefault="00337C3E" w:rsidP="001736C4">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3C195A84" w14:textId="77777777" w:rsidR="00337C3E" w:rsidRPr="00337C3E" w:rsidRDefault="00337C3E" w:rsidP="001736C4">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693347D" w14:textId="77777777" w:rsidTr="001736C4">
        <w:trPr>
          <w:trHeight w:val="339"/>
        </w:trPr>
        <w:tc>
          <w:tcPr>
            <w:tcW w:w="1871" w:type="dxa"/>
          </w:tcPr>
          <w:p w14:paraId="27237388" w14:textId="3C57287D" w:rsidR="00A10D35" w:rsidRPr="00337C3E" w:rsidRDefault="00A10D35" w:rsidP="001736C4">
            <w:pPr>
              <w:pStyle w:val="BodyText"/>
              <w:spacing w:after="0" w:line="240" w:lineRule="auto"/>
              <w:rPr>
                <w:rFonts w:ascii="Times New Roman" w:eastAsiaTheme="minorEastAsia" w:hAnsi="Times New Roman" w:hint="eastAsia"/>
                <w:szCs w:val="22"/>
                <w:lang w:eastAsia="ko-KR"/>
              </w:rPr>
            </w:pPr>
            <w:r>
              <w:rPr>
                <w:rFonts w:ascii="Times New Roman" w:eastAsiaTheme="minorEastAsia" w:hAnsi="Times New Roman"/>
                <w:szCs w:val="22"/>
                <w:lang w:eastAsia="ko-KR"/>
              </w:rPr>
              <w:t>CATT</w:t>
            </w:r>
          </w:p>
        </w:tc>
        <w:tc>
          <w:tcPr>
            <w:tcW w:w="8021" w:type="dxa"/>
          </w:tcPr>
          <w:p w14:paraId="1613F463" w14:textId="3E634E6D" w:rsidR="00A10D35" w:rsidRPr="00337C3E" w:rsidRDefault="00A10D35" w:rsidP="001736C4">
            <w:pPr>
              <w:pStyle w:val="BodyText"/>
              <w:spacing w:after="0" w:line="240" w:lineRule="auto"/>
              <w:rPr>
                <w:rFonts w:ascii="Times New Roman" w:hAnsi="Times New Roman"/>
                <w:lang w:eastAsia="zh-CN"/>
              </w:rPr>
            </w:pPr>
            <w:r>
              <w:rPr>
                <w:rFonts w:ascii="Times New Roman" w:hAnsi="Times New Roman"/>
                <w:lang w:eastAsia="zh-CN"/>
              </w:rPr>
              <w:t xml:space="preserve">We have concern on this proposal.   UE processing timeline would depend on the maximum system bandwidth supported for the given SCS.   The proposal maximum BW for 120 kHz SCS is different to that of 480 kHz SCS and 960 kHz SCS.  We don’t see the proposal is very clear </w:t>
            </w:r>
          </w:p>
        </w:tc>
      </w:tr>
    </w:tbl>
    <w:p w14:paraId="27DC0E26" w14:textId="77777777" w:rsidR="00C44FAD" w:rsidRDefault="00C44FAD">
      <w:pPr>
        <w:pStyle w:val="BodyText"/>
        <w:spacing w:after="0"/>
        <w:jc w:val="left"/>
        <w:rPr>
          <w:rFonts w:ascii="Times New Roman" w:hAnsi="Times New Roman"/>
          <w:szCs w:val="20"/>
          <w:lang w:eastAsia="zh-CN"/>
        </w:rPr>
      </w:pPr>
    </w:p>
    <w:p w14:paraId="4017967B" w14:textId="77777777" w:rsidR="00C44FAD" w:rsidRDefault="00C44FAD">
      <w:pPr>
        <w:pStyle w:val="BodyText"/>
        <w:spacing w:after="0"/>
        <w:jc w:val="left"/>
        <w:rPr>
          <w:rFonts w:ascii="Times New Roman" w:hAnsi="Times New Roman"/>
          <w:szCs w:val="20"/>
          <w:lang w:eastAsia="zh-CN"/>
        </w:rPr>
      </w:pPr>
    </w:p>
    <w:p w14:paraId="63F4BBE2" w14:textId="77777777" w:rsidR="00C44FAD" w:rsidRDefault="00C44FAD">
      <w:pPr>
        <w:pStyle w:val="BodyText"/>
        <w:spacing w:after="0"/>
        <w:jc w:val="left"/>
        <w:rPr>
          <w:rFonts w:ascii="Times New Roman" w:hAnsi="Times New Roman"/>
          <w:szCs w:val="20"/>
          <w:lang w:eastAsia="zh-CN"/>
        </w:rPr>
      </w:pPr>
    </w:p>
    <w:p w14:paraId="3ED8A6B7" w14:textId="77777777" w:rsidR="00C44FAD" w:rsidRDefault="00C44FAD">
      <w:pPr>
        <w:rPr>
          <w:lang w:val="en-GB"/>
        </w:rPr>
      </w:pPr>
    </w:p>
    <w:p w14:paraId="18809D9D" w14:textId="77777777" w:rsidR="00C44FAD" w:rsidRDefault="00F74A7E">
      <w:pPr>
        <w:pStyle w:val="Heading4"/>
        <w:numPr>
          <w:ilvl w:val="3"/>
          <w:numId w:val="20"/>
        </w:numPr>
      </w:pPr>
      <w:r>
        <w:t>Dependence and order of discussion</w:t>
      </w:r>
    </w:p>
    <w:p w14:paraId="192B4F6D" w14:textId="77777777" w:rsidR="00C44FAD" w:rsidRDefault="00F74A7E">
      <w:pPr>
        <w:rPr>
          <w:lang w:val="en-GB"/>
        </w:rPr>
      </w:pPr>
      <w:r>
        <w:rPr>
          <w:lang w:val="en-GB"/>
        </w:rPr>
        <w:t>Several contributions mentioned the dependence of determining some UE processing timeline with some related discussions.</w:t>
      </w:r>
    </w:p>
    <w:p w14:paraId="2D92D5B3" w14:textId="77777777" w:rsidR="00C44FAD" w:rsidRDefault="00F74A7E">
      <w:pPr>
        <w:rPr>
          <w:lang w:val="en-GB"/>
        </w:rPr>
      </w:pPr>
      <w:r>
        <w:rPr>
          <w:lang w:val="en-GB"/>
        </w:rPr>
        <w:t xml:space="preserve">[8, CATT] thought the UE processing time N1/N2, the ranges of k0, k1 and k2 values with 480KHz/960KHz SCS could not be determined before the maximum system bandwidth supported is finalized. </w:t>
      </w:r>
    </w:p>
    <w:p w14:paraId="751D0A58" w14:textId="77777777" w:rsidR="00C44FAD" w:rsidRDefault="00F74A7E">
      <w:pPr>
        <w:rPr>
          <w:lang w:eastAsia="zh-CN"/>
        </w:rPr>
      </w:pPr>
      <w:r>
        <w:rPr>
          <w:lang w:val="en-GB"/>
        </w:rPr>
        <w:t xml:space="preserve">[3, ZTE] and [17, LG] proposed to </w:t>
      </w:r>
      <w:r>
        <w:rPr>
          <w:lang w:eastAsia="zh-CN"/>
        </w:rPr>
        <w:t xml:space="preserve">consider the phase noise estimation and compensation time on timeline design. </w:t>
      </w:r>
    </w:p>
    <w:p w14:paraId="7622B565" w14:textId="77777777" w:rsidR="00C44FAD" w:rsidRDefault="00F74A7E">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monitoring.</w:t>
      </w:r>
    </w:p>
    <w:p w14:paraId="2C95E565" w14:textId="77777777" w:rsidR="00C44FAD" w:rsidRDefault="00F74A7E">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14:paraId="0D8E175B" w14:textId="77777777" w:rsidR="00C44FAD" w:rsidRDefault="00F74A7E">
      <w:pPr>
        <w:rPr>
          <w:lang w:val="en-GB"/>
        </w:rPr>
      </w:pPr>
      <w:r>
        <w:rPr>
          <w:lang w:val="en-GB"/>
        </w:rPr>
        <w:t>[24, Apple] suggested an order for discussion with three groups, (1) independently specified, (2) dependent on the values of group 1, (3) dependent on progress in other sub-agenda items.</w:t>
      </w:r>
    </w:p>
    <w:p w14:paraId="1F22B25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45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It is true that some UE processing timelines may depend on progress of discussions in other sub-agenda items. On the other hand, the decision on possible range of some UE processing timelines may facilitate the discussion for other timeline determination as well as for other enhancements in this WI.  </w:t>
      </w:r>
    </w:p>
    <w:p w14:paraId="4461A33D" w14:textId="77777777" w:rsidR="00C44FAD" w:rsidRDefault="00C44FAD">
      <w:pPr>
        <w:pStyle w:val="BodyText"/>
        <w:spacing w:after="0"/>
        <w:rPr>
          <w:rFonts w:ascii="Times New Roman" w:hAnsi="Times New Roman"/>
          <w:szCs w:val="20"/>
          <w:lang w:eastAsia="zh-CN"/>
        </w:rPr>
      </w:pPr>
    </w:p>
    <w:p w14:paraId="70C02D81" w14:textId="77777777" w:rsidR="00C44FAD" w:rsidRDefault="00F74A7E">
      <w:pPr>
        <w:pStyle w:val="Heading5"/>
      </w:pPr>
      <w:r>
        <w:rPr>
          <w:highlight w:val="cyan"/>
        </w:rPr>
        <w:t>Proposal 2-3 for discussion:</w:t>
      </w:r>
      <w:r>
        <w:t xml:space="preserve"> </w:t>
      </w:r>
    </w:p>
    <w:p w14:paraId="179E9F9B"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14:paraId="3B5DCCF5"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14:paraId="188CB011" w14:textId="77777777" w:rsidR="00C44FAD" w:rsidRDefault="00F74A7E">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14:paraId="684B4694" w14:textId="77777777" w:rsidR="00C44FAD" w:rsidRDefault="00C44FAD">
      <w:pPr>
        <w:pStyle w:val="BodyText"/>
        <w:spacing w:after="0"/>
        <w:rPr>
          <w:rFonts w:ascii="Times New Roman" w:hAnsi="Times New Roman"/>
          <w:szCs w:val="20"/>
          <w:lang w:eastAsia="zh-CN"/>
        </w:rPr>
      </w:pPr>
    </w:p>
    <w:p w14:paraId="2ADF83C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C44FAD" w14:paraId="6283D5F3" w14:textId="77777777">
        <w:trPr>
          <w:trHeight w:val="224"/>
        </w:trPr>
        <w:tc>
          <w:tcPr>
            <w:tcW w:w="1871" w:type="dxa"/>
            <w:shd w:val="clear" w:color="auto" w:fill="FFE599" w:themeFill="accent4" w:themeFillTint="66"/>
          </w:tcPr>
          <w:p w14:paraId="5BCED48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8BC7F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70C51A6" w14:textId="77777777">
        <w:trPr>
          <w:trHeight w:val="339"/>
        </w:trPr>
        <w:tc>
          <w:tcPr>
            <w:tcW w:w="1871" w:type="dxa"/>
          </w:tcPr>
          <w:p w14:paraId="76B3AFF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6730E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principle we agree with moderator’s proposal. However, it needs to be clarified if these are prioritized over other timelines discussions. In addition, some of the timelines may be dependent on the multi-PDSCH/PUSCH scheduling discussion.</w:t>
            </w:r>
          </w:p>
        </w:tc>
      </w:tr>
      <w:tr w:rsidR="00C44FAD" w14:paraId="0C8A0F6B" w14:textId="77777777">
        <w:trPr>
          <w:trHeight w:val="339"/>
        </w:trPr>
        <w:tc>
          <w:tcPr>
            <w:tcW w:w="1871" w:type="dxa"/>
          </w:tcPr>
          <w:p w14:paraId="5EA5327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028D949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7CE9F173" w14:textId="77777777">
        <w:trPr>
          <w:trHeight w:val="339"/>
        </w:trPr>
        <w:tc>
          <w:tcPr>
            <w:tcW w:w="1871" w:type="dxa"/>
          </w:tcPr>
          <w:p w14:paraId="277E35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2FE846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25114B7D" w14:textId="77777777">
        <w:trPr>
          <w:trHeight w:val="339"/>
        </w:trPr>
        <w:tc>
          <w:tcPr>
            <w:tcW w:w="1871" w:type="dxa"/>
          </w:tcPr>
          <w:p w14:paraId="35E0CD5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C333F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6570F17" w14:textId="77777777">
        <w:trPr>
          <w:trHeight w:val="339"/>
        </w:trPr>
        <w:tc>
          <w:tcPr>
            <w:tcW w:w="1871" w:type="dxa"/>
          </w:tcPr>
          <w:p w14:paraId="2389C95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7FCBF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that N1, N2, and N3 are first priority to discuss. CSI-related timelines can be discussed later.</w:t>
            </w:r>
          </w:p>
        </w:tc>
      </w:tr>
      <w:tr w:rsidR="00C44FAD" w14:paraId="2348B5CF" w14:textId="77777777">
        <w:trPr>
          <w:trHeight w:val="339"/>
        </w:trPr>
        <w:tc>
          <w:tcPr>
            <w:tcW w:w="1871" w:type="dxa"/>
          </w:tcPr>
          <w:p w14:paraId="44EAA35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8862F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C44FAD" w14:paraId="6EC0DEFC" w14:textId="77777777">
        <w:trPr>
          <w:trHeight w:val="339"/>
        </w:trPr>
        <w:tc>
          <w:tcPr>
            <w:tcW w:w="1871" w:type="dxa"/>
          </w:tcPr>
          <w:p w14:paraId="37737C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64716F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C44FAD" w14:paraId="3ECF48CD" w14:textId="77777777">
        <w:trPr>
          <w:trHeight w:val="339"/>
        </w:trPr>
        <w:tc>
          <w:tcPr>
            <w:tcW w:w="1871" w:type="dxa"/>
          </w:tcPr>
          <w:p w14:paraId="78376AD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10BDAA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C44FAD" w14:paraId="4B159281" w14:textId="77777777">
        <w:trPr>
          <w:trHeight w:val="339"/>
        </w:trPr>
        <w:tc>
          <w:tcPr>
            <w:tcW w:w="1871" w:type="dxa"/>
          </w:tcPr>
          <w:p w14:paraId="3128B30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016998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C44FAD" w14:paraId="445C5AD0" w14:textId="77777777">
        <w:trPr>
          <w:trHeight w:val="339"/>
        </w:trPr>
        <w:tc>
          <w:tcPr>
            <w:tcW w:w="1871" w:type="dxa"/>
          </w:tcPr>
          <w:p w14:paraId="15A244C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0D34F9B5"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C44FAD" w14:paraId="42F76F0A" w14:textId="77777777">
        <w:trPr>
          <w:trHeight w:val="339"/>
        </w:trPr>
        <w:tc>
          <w:tcPr>
            <w:tcW w:w="1871" w:type="dxa"/>
          </w:tcPr>
          <w:p w14:paraId="2614B1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2D867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C44FAD" w14:paraId="1DB9A49D" w14:textId="77777777">
        <w:trPr>
          <w:trHeight w:val="339"/>
        </w:trPr>
        <w:tc>
          <w:tcPr>
            <w:tcW w:w="1871" w:type="dxa"/>
          </w:tcPr>
          <w:p w14:paraId="296BA7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2010F6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73A9FDD1" w14:textId="77777777">
        <w:trPr>
          <w:trHeight w:val="339"/>
        </w:trPr>
        <w:tc>
          <w:tcPr>
            <w:tcW w:w="1871" w:type="dxa"/>
          </w:tcPr>
          <w:p w14:paraId="75ECD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190BC5A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C44FAD" w14:paraId="031709D0" w14:textId="77777777">
        <w:trPr>
          <w:trHeight w:val="339"/>
        </w:trPr>
        <w:tc>
          <w:tcPr>
            <w:tcW w:w="1871" w:type="dxa"/>
          </w:tcPr>
          <w:p w14:paraId="5B7B21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DC3FEE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3C569533" w14:textId="77777777">
        <w:trPr>
          <w:trHeight w:val="339"/>
        </w:trPr>
        <w:tc>
          <w:tcPr>
            <w:tcW w:w="1871" w:type="dxa"/>
          </w:tcPr>
          <w:p w14:paraId="25E029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3B39B3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C44FAD" w14:paraId="14CD3B38" w14:textId="77777777">
        <w:trPr>
          <w:trHeight w:val="339"/>
        </w:trPr>
        <w:tc>
          <w:tcPr>
            <w:tcW w:w="1871" w:type="dxa"/>
          </w:tcPr>
          <w:p w14:paraId="60A6A7E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74845C1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C44FAD" w14:paraId="105ABC42" w14:textId="77777777">
        <w:trPr>
          <w:trHeight w:val="339"/>
        </w:trPr>
        <w:tc>
          <w:tcPr>
            <w:tcW w:w="1871" w:type="dxa"/>
          </w:tcPr>
          <w:p w14:paraId="20657FA1"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70DE046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705504B" w14:textId="77777777">
        <w:trPr>
          <w:trHeight w:val="339"/>
        </w:trPr>
        <w:tc>
          <w:tcPr>
            <w:tcW w:w="1871" w:type="dxa"/>
          </w:tcPr>
          <w:p w14:paraId="03F4DA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6367FA9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6A37D4CF" w14:textId="77777777">
        <w:trPr>
          <w:trHeight w:val="339"/>
        </w:trPr>
        <w:tc>
          <w:tcPr>
            <w:tcW w:w="1871" w:type="dxa"/>
          </w:tcPr>
          <w:p w14:paraId="11E6142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429F0962" w14:textId="77777777" w:rsidR="00C44FAD" w:rsidRDefault="00C44FAD">
            <w:pPr>
              <w:pStyle w:val="BodyText"/>
              <w:spacing w:after="0" w:line="240" w:lineRule="auto"/>
              <w:rPr>
                <w:rFonts w:ascii="Times New Roman" w:eastAsia="MS PMincho" w:hAnsi="Times New Roman"/>
                <w:szCs w:val="20"/>
                <w:lang w:eastAsia="ja-JP"/>
              </w:rPr>
            </w:pPr>
          </w:p>
        </w:tc>
      </w:tr>
      <w:tr w:rsidR="00C44FAD" w14:paraId="1E00920F" w14:textId="77777777">
        <w:trPr>
          <w:trHeight w:val="339"/>
        </w:trPr>
        <w:tc>
          <w:tcPr>
            <w:tcW w:w="1871" w:type="dxa"/>
          </w:tcPr>
          <w:p w14:paraId="7AEBEBB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14:paraId="47BF394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14:paraId="0E062D3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C44FAD" w14:paraId="142F14E1" w14:textId="77777777">
        <w:trPr>
          <w:trHeight w:val="339"/>
        </w:trPr>
        <w:tc>
          <w:tcPr>
            <w:tcW w:w="1871" w:type="dxa"/>
          </w:tcPr>
          <w:p w14:paraId="16F01A73"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14336ED1" w14:textId="77777777" w:rsidR="00C44FAD" w:rsidRDefault="00C44FAD">
            <w:pPr>
              <w:pStyle w:val="BodyText"/>
              <w:spacing w:after="0" w:line="240" w:lineRule="auto"/>
              <w:rPr>
                <w:rFonts w:ascii="Times New Roman" w:eastAsia="MS PMincho" w:hAnsi="Times New Roman"/>
                <w:szCs w:val="20"/>
                <w:lang w:eastAsia="ja-JP"/>
              </w:rPr>
            </w:pPr>
          </w:p>
        </w:tc>
      </w:tr>
    </w:tbl>
    <w:p w14:paraId="6D40C41E" w14:textId="77777777" w:rsidR="00C44FAD" w:rsidRDefault="00C44FAD">
      <w:pPr>
        <w:pStyle w:val="BodyText"/>
        <w:spacing w:after="0"/>
        <w:jc w:val="left"/>
        <w:rPr>
          <w:rFonts w:ascii="Times New Roman" w:hAnsi="Times New Roman"/>
          <w:szCs w:val="20"/>
          <w:lang w:eastAsia="zh-CN"/>
        </w:rPr>
      </w:pPr>
    </w:p>
    <w:p w14:paraId="68B09E91" w14:textId="77777777" w:rsidR="00C44FAD" w:rsidRDefault="00F74A7E">
      <w:pPr>
        <w:pStyle w:val="Heading5"/>
      </w:pPr>
      <w:r>
        <w:rPr>
          <w:highlight w:val="cyan"/>
        </w:rPr>
        <w:t>Proposal 2-3a for discussion:</w:t>
      </w:r>
      <w:r>
        <w:t xml:space="preserve"> </w:t>
      </w:r>
    </w:p>
    <w:p w14:paraId="5AC021A0" w14:textId="77777777" w:rsidR="00C44FAD" w:rsidRDefault="00F74A7E">
      <w:pPr>
        <w:ind w:left="360"/>
        <w:rPr>
          <w:rFonts w:asciiTheme="minorHAnsi" w:hAnsiTheme="minorHAnsi" w:cstheme="minorHAnsi"/>
        </w:rPr>
      </w:pPr>
      <w:r>
        <w:rPr>
          <w:rFonts w:asciiTheme="minorHAnsi" w:hAnsiTheme="minorHAnsi" w:cstheme="minorHAnsi"/>
        </w:rPr>
        <w:t>The following UE processing timelines are prioritized for discussion</w:t>
      </w:r>
    </w:p>
    <w:p w14:paraId="17D6E81F"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2A939D71"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7C0BCA05"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6B521714" w14:textId="77777777" w:rsidR="00C44FAD" w:rsidRDefault="00C44FAD">
      <w:pPr>
        <w:rPr>
          <w:lang w:val="en-GB"/>
        </w:rPr>
      </w:pPr>
    </w:p>
    <w:p w14:paraId="474C3E72"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C44FAD" w14:paraId="2F09FE00" w14:textId="77777777">
        <w:trPr>
          <w:trHeight w:val="224"/>
        </w:trPr>
        <w:tc>
          <w:tcPr>
            <w:tcW w:w="1871" w:type="dxa"/>
            <w:shd w:val="clear" w:color="auto" w:fill="FFE599" w:themeFill="accent4" w:themeFillTint="66"/>
          </w:tcPr>
          <w:p w14:paraId="53046FB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C3E59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27D50FF" w14:textId="77777777">
        <w:trPr>
          <w:trHeight w:val="339"/>
        </w:trPr>
        <w:tc>
          <w:tcPr>
            <w:tcW w:w="1871" w:type="dxa"/>
          </w:tcPr>
          <w:p w14:paraId="2D621EF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2849CE5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C44FAD" w14:paraId="46EC302C" w14:textId="77777777">
        <w:trPr>
          <w:trHeight w:val="339"/>
        </w:trPr>
        <w:tc>
          <w:tcPr>
            <w:tcW w:w="1871" w:type="dxa"/>
          </w:tcPr>
          <w:p w14:paraId="0C99105F"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14:paraId="6715B5C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C44FAD" w14:paraId="3A026D11" w14:textId="77777777">
        <w:trPr>
          <w:trHeight w:val="339"/>
        </w:trPr>
        <w:tc>
          <w:tcPr>
            <w:tcW w:w="1871" w:type="dxa"/>
          </w:tcPr>
          <w:p w14:paraId="6E00D26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309407F7"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Agree with the updated proposal.</w:t>
            </w:r>
          </w:p>
        </w:tc>
      </w:tr>
      <w:tr w:rsidR="00C44FAD" w14:paraId="2824229F" w14:textId="77777777">
        <w:trPr>
          <w:trHeight w:val="339"/>
        </w:trPr>
        <w:tc>
          <w:tcPr>
            <w:tcW w:w="1871" w:type="dxa"/>
          </w:tcPr>
          <w:p w14:paraId="0A1EF2F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05B42F2"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C44FAD" w14:paraId="4FBCE7C5" w14:textId="77777777">
        <w:trPr>
          <w:trHeight w:val="339"/>
        </w:trPr>
        <w:tc>
          <w:tcPr>
            <w:tcW w:w="1871" w:type="dxa"/>
          </w:tcPr>
          <w:p w14:paraId="0D50E60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14:paraId="7395AA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C44FAD" w14:paraId="32F26A62" w14:textId="77777777">
        <w:trPr>
          <w:trHeight w:val="339"/>
        </w:trPr>
        <w:tc>
          <w:tcPr>
            <w:tcW w:w="1871" w:type="dxa"/>
          </w:tcPr>
          <w:p w14:paraId="1D1456D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14:paraId="305473F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C44FAD" w14:paraId="1CC899C2" w14:textId="77777777">
        <w:trPr>
          <w:trHeight w:val="339"/>
        </w:trPr>
        <w:tc>
          <w:tcPr>
            <w:tcW w:w="1871" w:type="dxa"/>
          </w:tcPr>
          <w:p w14:paraId="18E7F14B" w14:textId="77777777" w:rsidR="00C44FAD" w:rsidRDefault="00F74A7E">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14:paraId="15208CD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C44FAD" w14:paraId="18FA5246" w14:textId="77777777">
        <w:trPr>
          <w:trHeight w:val="339"/>
        </w:trPr>
        <w:tc>
          <w:tcPr>
            <w:tcW w:w="1871" w:type="dxa"/>
          </w:tcPr>
          <w:p w14:paraId="56BF660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07BA81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C44FAD" w14:paraId="5445070C" w14:textId="77777777">
        <w:trPr>
          <w:trHeight w:val="339"/>
        </w:trPr>
        <w:tc>
          <w:tcPr>
            <w:tcW w:w="1871" w:type="dxa"/>
          </w:tcPr>
          <w:p w14:paraId="563300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7DA23E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C44FAD" w14:paraId="0E3685E4" w14:textId="77777777">
        <w:trPr>
          <w:trHeight w:val="339"/>
        </w:trPr>
        <w:tc>
          <w:tcPr>
            <w:tcW w:w="1871" w:type="dxa"/>
          </w:tcPr>
          <w:p w14:paraId="772C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7C9A7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C44FAD" w14:paraId="729F67AE" w14:textId="77777777">
        <w:trPr>
          <w:trHeight w:val="339"/>
        </w:trPr>
        <w:tc>
          <w:tcPr>
            <w:tcW w:w="1871" w:type="dxa"/>
          </w:tcPr>
          <w:p w14:paraId="5CBB346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4D60C3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C44FAD" w14:paraId="5D91CDDA" w14:textId="77777777">
        <w:trPr>
          <w:trHeight w:val="339"/>
        </w:trPr>
        <w:tc>
          <w:tcPr>
            <w:tcW w:w="1871" w:type="dxa"/>
          </w:tcPr>
          <w:p w14:paraId="685965E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8A784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0C785EBC" w14:textId="77777777">
        <w:trPr>
          <w:trHeight w:val="339"/>
        </w:trPr>
        <w:tc>
          <w:tcPr>
            <w:tcW w:w="1871" w:type="dxa"/>
          </w:tcPr>
          <w:p w14:paraId="3D93115E" w14:textId="77777777" w:rsidR="00C44FAD" w:rsidRDefault="00F74A7E">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14:paraId="4E0E0F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C44FAD" w14:paraId="3B2D2D33" w14:textId="77777777">
        <w:trPr>
          <w:trHeight w:val="339"/>
        </w:trPr>
        <w:tc>
          <w:tcPr>
            <w:tcW w:w="1871" w:type="dxa"/>
          </w:tcPr>
          <w:p w14:paraId="00D70E18"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lastRenderedPageBreak/>
              <w:t>Convida Wireless</w:t>
            </w:r>
          </w:p>
        </w:tc>
        <w:tc>
          <w:tcPr>
            <w:tcW w:w="8021" w:type="dxa"/>
          </w:tcPr>
          <w:p w14:paraId="5544603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0BAA0133" w14:textId="77777777">
        <w:trPr>
          <w:trHeight w:val="339"/>
        </w:trPr>
        <w:tc>
          <w:tcPr>
            <w:tcW w:w="1871" w:type="dxa"/>
          </w:tcPr>
          <w:p w14:paraId="4F2BDA7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067DD8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3601631" w14:textId="77777777">
        <w:trPr>
          <w:trHeight w:val="339"/>
        </w:trPr>
        <w:tc>
          <w:tcPr>
            <w:tcW w:w="1871" w:type="dxa"/>
          </w:tcPr>
          <w:p w14:paraId="13FCB8C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614872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C44FAD" w14:paraId="5EE35440" w14:textId="77777777">
        <w:trPr>
          <w:trHeight w:val="339"/>
        </w:trPr>
        <w:tc>
          <w:tcPr>
            <w:tcW w:w="1871" w:type="dxa"/>
          </w:tcPr>
          <w:p w14:paraId="084036C3" w14:textId="77777777" w:rsidR="00C44FAD" w:rsidRDefault="00C44FAD">
            <w:pPr>
              <w:pStyle w:val="BodyText"/>
              <w:spacing w:after="0" w:line="240" w:lineRule="auto"/>
              <w:rPr>
                <w:rFonts w:ascii="Times New Roman" w:hAnsi="Times New Roman"/>
                <w:szCs w:val="22"/>
                <w:lang w:eastAsia="zh-CN"/>
              </w:rPr>
            </w:pPr>
          </w:p>
        </w:tc>
        <w:tc>
          <w:tcPr>
            <w:tcW w:w="8021" w:type="dxa"/>
          </w:tcPr>
          <w:p w14:paraId="22818BF7" w14:textId="77777777" w:rsidR="00C44FAD" w:rsidRDefault="00C44FAD">
            <w:pPr>
              <w:pStyle w:val="BodyText"/>
              <w:spacing w:after="0" w:line="240" w:lineRule="auto"/>
              <w:rPr>
                <w:rFonts w:ascii="Times New Roman" w:hAnsi="Times New Roman"/>
                <w:szCs w:val="22"/>
                <w:lang w:eastAsia="zh-CN"/>
              </w:rPr>
            </w:pPr>
          </w:p>
        </w:tc>
      </w:tr>
      <w:tr w:rsidR="00C44FAD" w14:paraId="072F53F3" w14:textId="77777777">
        <w:trPr>
          <w:trHeight w:val="339"/>
        </w:trPr>
        <w:tc>
          <w:tcPr>
            <w:tcW w:w="1871" w:type="dxa"/>
          </w:tcPr>
          <w:p w14:paraId="52240D1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C161BA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3DB43DEF" w14:textId="77777777" w:rsidR="00C44FAD" w:rsidRDefault="00F74A7E">
      <w:pPr>
        <w:rPr>
          <w:lang w:val="en-GB"/>
        </w:rPr>
      </w:pPr>
      <w:r>
        <w:rPr>
          <w:lang w:val="en-GB"/>
        </w:rPr>
        <w:t xml:space="preserve">  </w:t>
      </w:r>
    </w:p>
    <w:p w14:paraId="46B8DD8E" w14:textId="77777777" w:rsidR="00C44FAD" w:rsidRDefault="00F74A7E">
      <w:pPr>
        <w:pStyle w:val="Heading5"/>
      </w:pPr>
      <w:r>
        <w:rPr>
          <w:highlight w:val="cyan"/>
        </w:rPr>
        <w:t>Proposal 2-3b for discussion:</w:t>
      </w:r>
      <w:r>
        <w:t xml:space="preserve"> </w:t>
      </w:r>
    </w:p>
    <w:p w14:paraId="3D18615C"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6B5BD8EA"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3D9D88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14:paraId="5F918F31"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6E2F41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25DEE83D"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73802A46" w14:textId="77777777" w:rsidR="00C44FAD" w:rsidRDefault="00C44FAD"/>
    <w:p w14:paraId="16E2AF8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3C02E2C" w14:textId="77777777">
        <w:trPr>
          <w:trHeight w:val="224"/>
        </w:trPr>
        <w:tc>
          <w:tcPr>
            <w:tcW w:w="1871" w:type="dxa"/>
            <w:shd w:val="clear" w:color="auto" w:fill="FFE599" w:themeFill="accent4" w:themeFillTint="66"/>
          </w:tcPr>
          <w:p w14:paraId="1174775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C12AE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C67FDEE" w14:textId="77777777">
        <w:trPr>
          <w:trHeight w:val="339"/>
        </w:trPr>
        <w:tc>
          <w:tcPr>
            <w:tcW w:w="1871" w:type="dxa"/>
          </w:tcPr>
          <w:p w14:paraId="6EB80F9E"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263C25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C44FAD" w14:paraId="69CD6C95" w14:textId="77777777">
        <w:trPr>
          <w:trHeight w:val="339"/>
        </w:trPr>
        <w:tc>
          <w:tcPr>
            <w:tcW w:w="1871" w:type="dxa"/>
          </w:tcPr>
          <w:p w14:paraId="6C85891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14:paraId="59E964D0"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C44FAD" w14:paraId="253DA686" w14:textId="77777777">
        <w:trPr>
          <w:trHeight w:val="339"/>
        </w:trPr>
        <w:tc>
          <w:tcPr>
            <w:tcW w:w="1871" w:type="dxa"/>
          </w:tcPr>
          <w:p w14:paraId="08CB74F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0053ADC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C44FAD" w14:paraId="264FC605" w14:textId="77777777">
        <w:trPr>
          <w:trHeight w:val="339"/>
        </w:trPr>
        <w:tc>
          <w:tcPr>
            <w:tcW w:w="1871" w:type="dxa"/>
          </w:tcPr>
          <w:p w14:paraId="492A1B4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F6453CB"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14:paraId="76EF820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we think not only value configurations need to be discussed, but also default values for K0/K1/K2 need to be discussed. We suggest the proposal to be modified as:</w:t>
            </w:r>
          </w:p>
          <w:p w14:paraId="5D5BA340"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1F92B953"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ADC6E48"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14:paraId="557FA4C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1CE18AB0"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13924959"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6E1492C7" w14:textId="77777777" w:rsidR="00C44FAD" w:rsidRDefault="00C44FAD">
            <w:pPr>
              <w:pStyle w:val="BodyText"/>
              <w:spacing w:after="0" w:line="240" w:lineRule="auto"/>
              <w:rPr>
                <w:rFonts w:ascii="Times New Roman" w:eastAsiaTheme="minorEastAsia" w:hAnsi="Times New Roman"/>
                <w:szCs w:val="22"/>
                <w:lang w:eastAsia="ko-KR"/>
              </w:rPr>
            </w:pPr>
          </w:p>
        </w:tc>
      </w:tr>
      <w:tr w:rsidR="00C44FAD" w14:paraId="3B852F24" w14:textId="77777777">
        <w:trPr>
          <w:trHeight w:val="339"/>
        </w:trPr>
        <w:tc>
          <w:tcPr>
            <w:tcW w:w="1871" w:type="dxa"/>
          </w:tcPr>
          <w:p w14:paraId="5D6C6CA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2392384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C44FAD" w14:paraId="1AD6D54B" w14:textId="77777777">
        <w:trPr>
          <w:trHeight w:val="339"/>
        </w:trPr>
        <w:tc>
          <w:tcPr>
            <w:tcW w:w="1871" w:type="dxa"/>
          </w:tcPr>
          <w:p w14:paraId="7F6E58E2"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4754CA0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03D2FE12" w14:textId="77777777">
        <w:trPr>
          <w:trHeight w:val="339"/>
        </w:trPr>
        <w:tc>
          <w:tcPr>
            <w:tcW w:w="1871" w:type="dxa"/>
          </w:tcPr>
          <w:p w14:paraId="3EC16FEB"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1DEF63C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6C11CC91" w14:textId="77777777">
        <w:trPr>
          <w:trHeight w:val="339"/>
        </w:trPr>
        <w:tc>
          <w:tcPr>
            <w:tcW w:w="1871" w:type="dxa"/>
          </w:tcPr>
          <w:p w14:paraId="50699DE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7EDC7F6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1B6B4C10" w14:textId="77777777">
        <w:trPr>
          <w:trHeight w:val="339"/>
        </w:trPr>
        <w:tc>
          <w:tcPr>
            <w:tcW w:w="1871" w:type="dxa"/>
          </w:tcPr>
          <w:p w14:paraId="01E1D1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4F34108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C46A7BC" w14:textId="77777777">
        <w:trPr>
          <w:trHeight w:val="339"/>
        </w:trPr>
        <w:tc>
          <w:tcPr>
            <w:tcW w:w="1871" w:type="dxa"/>
          </w:tcPr>
          <w:p w14:paraId="7E51C8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228D281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531237C" w14:textId="77777777">
        <w:trPr>
          <w:trHeight w:val="339"/>
        </w:trPr>
        <w:tc>
          <w:tcPr>
            <w:tcW w:w="1871" w:type="dxa"/>
          </w:tcPr>
          <w:p w14:paraId="5D9D9A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023A649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1A1EE0D" w14:textId="77777777">
        <w:trPr>
          <w:trHeight w:val="339"/>
        </w:trPr>
        <w:tc>
          <w:tcPr>
            <w:tcW w:w="1871" w:type="dxa"/>
          </w:tcPr>
          <w:p w14:paraId="192B1B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5D82F7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C44FAD" w14:paraId="4AC8DCEC" w14:textId="77777777">
        <w:trPr>
          <w:trHeight w:val="339"/>
        </w:trPr>
        <w:tc>
          <w:tcPr>
            <w:tcW w:w="1871" w:type="dxa"/>
          </w:tcPr>
          <w:p w14:paraId="6C36524B" w14:textId="77777777" w:rsidR="00C44FAD" w:rsidRDefault="00C44FAD">
            <w:pPr>
              <w:pStyle w:val="BodyText"/>
              <w:spacing w:after="0" w:line="240" w:lineRule="auto"/>
              <w:rPr>
                <w:rFonts w:ascii="Times New Roman" w:hAnsi="Times New Roman"/>
                <w:szCs w:val="22"/>
                <w:lang w:eastAsia="zh-CN"/>
              </w:rPr>
            </w:pPr>
          </w:p>
        </w:tc>
        <w:tc>
          <w:tcPr>
            <w:tcW w:w="8021" w:type="dxa"/>
          </w:tcPr>
          <w:p w14:paraId="7B0004E6" w14:textId="77777777" w:rsidR="00C44FAD" w:rsidRDefault="00C44FAD">
            <w:pPr>
              <w:pStyle w:val="BodyText"/>
              <w:spacing w:after="0" w:line="240" w:lineRule="auto"/>
              <w:rPr>
                <w:rFonts w:ascii="Times New Roman" w:hAnsi="Times New Roman"/>
                <w:szCs w:val="22"/>
                <w:lang w:eastAsia="zh-CN"/>
              </w:rPr>
            </w:pPr>
          </w:p>
        </w:tc>
      </w:tr>
      <w:tr w:rsidR="00C44FAD" w14:paraId="0E6FC823" w14:textId="77777777">
        <w:trPr>
          <w:trHeight w:val="339"/>
        </w:trPr>
        <w:tc>
          <w:tcPr>
            <w:tcW w:w="1871" w:type="dxa"/>
          </w:tcPr>
          <w:p w14:paraId="16D01C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8EEDB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14:paraId="715D9338" w14:textId="77777777" w:rsidR="00C44FAD" w:rsidRDefault="00F74A7E">
      <w:pPr>
        <w:rPr>
          <w:lang w:val="en-GB"/>
        </w:rPr>
      </w:pPr>
      <w:r>
        <w:rPr>
          <w:lang w:val="en-GB"/>
        </w:rPr>
        <w:t xml:space="preserve">  </w:t>
      </w:r>
    </w:p>
    <w:p w14:paraId="2DE5C780" w14:textId="77777777" w:rsidR="00C44FAD" w:rsidRDefault="00F74A7E">
      <w:pPr>
        <w:pStyle w:val="Heading5"/>
      </w:pPr>
      <w:r>
        <w:rPr>
          <w:highlight w:val="cyan"/>
        </w:rPr>
        <w:t>Proposal 2-3c for discussion:</w:t>
      </w:r>
      <w:r>
        <w:t xml:space="preserve"> </w:t>
      </w:r>
    </w:p>
    <w:p w14:paraId="63235297" w14:textId="77777777" w:rsidR="00C44FAD" w:rsidRDefault="00F74A7E">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14:paraId="5D244392"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14:paraId="53411446"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14:paraId="02B3B247"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14:paraId="42CAF009" w14:textId="77777777" w:rsidR="00C44FAD" w:rsidRDefault="00F74A7E">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14:paraId="7E67637B" w14:textId="77777777" w:rsidR="00C44FAD" w:rsidRDefault="00F74A7E">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14:paraId="5F607133" w14:textId="77777777" w:rsidR="00C44FAD" w:rsidRDefault="00C44FAD"/>
    <w:p w14:paraId="11E393C3"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C5D7B26" w14:textId="77777777">
        <w:trPr>
          <w:trHeight w:val="224"/>
        </w:trPr>
        <w:tc>
          <w:tcPr>
            <w:tcW w:w="1871" w:type="dxa"/>
            <w:shd w:val="clear" w:color="auto" w:fill="FFE599" w:themeFill="accent4" w:themeFillTint="66"/>
          </w:tcPr>
          <w:p w14:paraId="62A8585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51B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53215B9" w14:textId="77777777">
        <w:trPr>
          <w:trHeight w:val="339"/>
        </w:trPr>
        <w:tc>
          <w:tcPr>
            <w:tcW w:w="1871" w:type="dxa"/>
          </w:tcPr>
          <w:p w14:paraId="194A21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4BFE488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26ACA6D2" w14:textId="77777777">
        <w:trPr>
          <w:trHeight w:val="339"/>
        </w:trPr>
        <w:tc>
          <w:tcPr>
            <w:tcW w:w="1871" w:type="dxa"/>
          </w:tcPr>
          <w:p w14:paraId="1D784582" w14:textId="33013344"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14:paraId="2A0F43E6" w14:textId="501878F7" w:rsidR="00F74A7E" w:rsidRDefault="00F74A7E" w:rsidP="00F74A7E">
            <w:pPr>
              <w:pStyle w:val="BodyText"/>
              <w:spacing w:after="0"/>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3D17D951" w14:textId="77777777">
        <w:trPr>
          <w:trHeight w:val="339"/>
        </w:trPr>
        <w:tc>
          <w:tcPr>
            <w:tcW w:w="1871" w:type="dxa"/>
          </w:tcPr>
          <w:p w14:paraId="48889F14" w14:textId="41609C9A"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14:paraId="3C4BA579" w14:textId="49322C5E" w:rsidR="00FC522B" w:rsidRDefault="00FC522B" w:rsidP="00FC522B">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5266DC" w14:paraId="4B778FCD" w14:textId="77777777">
        <w:trPr>
          <w:trHeight w:val="339"/>
        </w:trPr>
        <w:tc>
          <w:tcPr>
            <w:tcW w:w="1871" w:type="dxa"/>
          </w:tcPr>
          <w:p w14:paraId="0FCF958C" w14:textId="4FFFD281"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14:paraId="29A8CAC4" w14:textId="243B7136" w:rsidR="005266DC" w:rsidRDefault="005266DC" w:rsidP="005266D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865A37" w14:paraId="4338F43D" w14:textId="77777777">
        <w:trPr>
          <w:trHeight w:val="339"/>
        </w:trPr>
        <w:tc>
          <w:tcPr>
            <w:tcW w:w="1871" w:type="dxa"/>
          </w:tcPr>
          <w:p w14:paraId="1B774B3C" w14:textId="30DAAC50" w:rsidR="00865A37" w:rsidRDefault="00865A37" w:rsidP="005266D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4A8DF691" w14:textId="52FE19BB" w:rsidR="00865A37" w:rsidRDefault="00865A37" w:rsidP="005266D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337C3E" w:rsidRPr="003C09F1" w14:paraId="04D816B9" w14:textId="77777777" w:rsidTr="001736C4">
        <w:trPr>
          <w:trHeight w:val="339"/>
        </w:trPr>
        <w:tc>
          <w:tcPr>
            <w:tcW w:w="1871" w:type="dxa"/>
          </w:tcPr>
          <w:p w14:paraId="5FA04ACA" w14:textId="77777777" w:rsidR="00337C3E" w:rsidRPr="00337C3E" w:rsidRDefault="00337C3E" w:rsidP="001736C4">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362154E" w14:textId="77777777" w:rsidR="00337C3E" w:rsidRPr="00337C3E" w:rsidRDefault="00337C3E" w:rsidP="001736C4">
            <w:pPr>
              <w:pStyle w:val="BodyText"/>
              <w:spacing w:after="0" w:line="240" w:lineRule="auto"/>
              <w:rPr>
                <w:rFonts w:ascii="Times New Roman" w:hAnsi="Times New Roman"/>
                <w:szCs w:val="22"/>
                <w:lang w:eastAsia="zh-CN"/>
              </w:rPr>
            </w:pPr>
            <w:r w:rsidRPr="00337C3E">
              <w:rPr>
                <w:rFonts w:ascii="Times New Roman" w:hAnsi="Times New Roman"/>
                <w:lang w:eastAsia="zh-CN"/>
              </w:rPr>
              <w:t>We are fine with the proposal</w:t>
            </w:r>
          </w:p>
        </w:tc>
      </w:tr>
      <w:tr w:rsidR="00A10D35" w:rsidRPr="003C09F1" w14:paraId="1FDDC2EB" w14:textId="77777777" w:rsidTr="001736C4">
        <w:trPr>
          <w:trHeight w:val="339"/>
        </w:trPr>
        <w:tc>
          <w:tcPr>
            <w:tcW w:w="1871" w:type="dxa"/>
          </w:tcPr>
          <w:p w14:paraId="11E7587C" w14:textId="3033B56D" w:rsidR="00A10D35" w:rsidRPr="00337C3E" w:rsidRDefault="00A10D35" w:rsidP="001736C4">
            <w:pPr>
              <w:pStyle w:val="BodyText"/>
              <w:spacing w:after="0" w:line="240" w:lineRule="auto"/>
              <w:rPr>
                <w:rFonts w:ascii="Times New Roman" w:eastAsiaTheme="minorEastAsia" w:hAnsi="Times New Roman" w:hint="eastAsia"/>
                <w:szCs w:val="22"/>
                <w:lang w:eastAsia="ko-KR"/>
              </w:rPr>
            </w:pPr>
            <w:r>
              <w:rPr>
                <w:rFonts w:ascii="Times New Roman" w:eastAsiaTheme="minorEastAsia" w:hAnsi="Times New Roman"/>
                <w:szCs w:val="22"/>
                <w:lang w:eastAsia="ko-KR"/>
              </w:rPr>
              <w:t>CATT</w:t>
            </w:r>
          </w:p>
        </w:tc>
        <w:tc>
          <w:tcPr>
            <w:tcW w:w="8021" w:type="dxa"/>
          </w:tcPr>
          <w:p w14:paraId="733A550D" w14:textId="55F7F378" w:rsidR="00A10D35" w:rsidRPr="00337C3E" w:rsidRDefault="00A10D35" w:rsidP="001736C4">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bl>
    <w:p w14:paraId="56F8C168" w14:textId="77777777" w:rsidR="00C44FAD" w:rsidRDefault="00C44FAD">
      <w:pPr>
        <w:rPr>
          <w:lang w:val="en-GB"/>
        </w:rPr>
      </w:pPr>
    </w:p>
    <w:p w14:paraId="2020897A" w14:textId="77777777" w:rsidR="00C44FAD" w:rsidRDefault="00C44FAD">
      <w:pPr>
        <w:rPr>
          <w:lang w:val="en-GB"/>
        </w:rPr>
      </w:pPr>
    </w:p>
    <w:p w14:paraId="1B46C6DE" w14:textId="77777777" w:rsidR="00C44FAD" w:rsidRDefault="00F74A7E">
      <w:pPr>
        <w:pStyle w:val="Heading4"/>
        <w:numPr>
          <w:ilvl w:val="3"/>
          <w:numId w:val="20"/>
        </w:numPr>
      </w:pPr>
      <w:r>
        <w:t>Additional processing timelines</w:t>
      </w:r>
    </w:p>
    <w:p w14:paraId="0547F94F" w14:textId="77777777" w:rsidR="00C44FAD" w:rsidRDefault="00F74A7E">
      <w:pPr>
        <w:spacing w:after="0"/>
        <w:rPr>
          <w:lang w:val="en-GB"/>
        </w:rPr>
      </w:pPr>
      <w:r>
        <w:rPr>
          <w:lang w:val="en-GB"/>
        </w:rPr>
        <w:t>[24, Apple] proposed to investigate the need for enhancements and standardization, of the following processing timelines:</w:t>
      </w:r>
    </w:p>
    <w:p w14:paraId="35340A31" w14:textId="77777777" w:rsidR="00C44FAD" w:rsidRDefault="00F74A7E">
      <w:pPr>
        <w:spacing w:after="0"/>
        <w:rPr>
          <w:lang w:val="en-GB"/>
        </w:rPr>
      </w:pPr>
      <w:r>
        <w:rPr>
          <w:lang w:val="en-GB"/>
        </w:rPr>
        <w:t>•</w:t>
      </w:r>
      <w:r>
        <w:rPr>
          <w:lang w:val="en-GB"/>
        </w:rPr>
        <w:tab/>
        <w:t>Default PUSCH time Domain resource allocation for normal CP</w:t>
      </w:r>
    </w:p>
    <w:p w14:paraId="2877C003"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150DEE23" w14:textId="77777777" w:rsidR="00C44FAD" w:rsidRDefault="00F74A7E">
      <w:pPr>
        <w:spacing w:after="0"/>
        <w:rPr>
          <w:lang w:val="en-GB"/>
        </w:rPr>
      </w:pPr>
      <w:r>
        <w:rPr>
          <w:lang w:val="en-GB"/>
        </w:rPr>
        <w:t>•</w:t>
      </w:r>
      <w:r>
        <w:rPr>
          <w:lang w:val="en-GB"/>
        </w:rPr>
        <w:tab/>
        <w:t>SRS, PUCCH, PUSCH, PRACH cancellation with dynamic SFI</w:t>
      </w:r>
    </w:p>
    <w:p w14:paraId="52756D49" w14:textId="77777777" w:rsidR="00C44FAD" w:rsidRDefault="00F74A7E">
      <w:pPr>
        <w:spacing w:after="0"/>
        <w:rPr>
          <w:lang w:val="en-GB"/>
        </w:rPr>
      </w:pPr>
      <w:r>
        <w:rPr>
          <w:lang w:val="en-GB"/>
        </w:rPr>
        <w:t>•</w:t>
      </w:r>
      <w:r>
        <w:rPr>
          <w:lang w:val="en-GB"/>
        </w:rPr>
        <w:tab/>
        <w:t>ZP CSI Resource set activation/deactivation</w:t>
      </w:r>
    </w:p>
    <w:p w14:paraId="7DEE68AD" w14:textId="77777777" w:rsidR="00C44FAD" w:rsidRDefault="00F74A7E">
      <w:pPr>
        <w:spacing w:after="0"/>
        <w:rPr>
          <w:lang w:val="en-GB"/>
        </w:rPr>
      </w:pPr>
      <w:r>
        <w:rPr>
          <w:lang w:val="en-GB"/>
        </w:rPr>
        <w:t>•</w:t>
      </w:r>
      <w:r>
        <w:rPr>
          <w:lang w:val="en-GB"/>
        </w:rPr>
        <w:tab/>
        <w:t>Beam Switch Timing for periodic CSI-RS + aperiodic CSI-RS</w:t>
      </w:r>
    </w:p>
    <w:p w14:paraId="3E32A8E9" w14:textId="77777777" w:rsidR="00C44FAD" w:rsidRDefault="00F74A7E">
      <w:pPr>
        <w:spacing w:after="0"/>
        <w:rPr>
          <w:lang w:val="en-GB"/>
        </w:rPr>
      </w:pPr>
      <w:r>
        <w:rPr>
          <w:lang w:val="en-GB"/>
        </w:rPr>
        <w:t>•</w:t>
      </w:r>
      <w:r>
        <w:rPr>
          <w:lang w:val="en-GB"/>
        </w:rPr>
        <w:tab/>
        <w:t>Beam switch timing for aperiodic CSI-RS</w:t>
      </w:r>
    </w:p>
    <w:p w14:paraId="3886DA6C" w14:textId="77777777" w:rsidR="00C44FAD" w:rsidRDefault="00F74A7E">
      <w:pPr>
        <w:spacing w:after="0"/>
        <w:rPr>
          <w:lang w:val="en-GB"/>
        </w:rPr>
      </w:pPr>
      <w:r>
        <w:rPr>
          <w:lang w:val="en-GB"/>
        </w:rPr>
        <w:t>•</w:t>
      </w:r>
      <w:r>
        <w:rPr>
          <w:lang w:val="en-GB"/>
        </w:rPr>
        <w:tab/>
        <w:t xml:space="preserve">Aperiodic CSI-RS timing offset </w:t>
      </w:r>
    </w:p>
    <w:p w14:paraId="28762AAA" w14:textId="77777777" w:rsidR="00C44FAD" w:rsidRDefault="00F74A7E">
      <w:pPr>
        <w:spacing w:after="0"/>
        <w:rPr>
          <w:lang w:val="en-GB"/>
        </w:rPr>
      </w:pPr>
      <w:r>
        <w:rPr>
          <w:lang w:val="en-GB"/>
        </w:rPr>
        <w:t>•</w:t>
      </w:r>
      <w:r>
        <w:rPr>
          <w:lang w:val="en-GB"/>
        </w:rPr>
        <w:tab/>
        <w:t>Application delay of the minimum scheduling offset restriction</w:t>
      </w:r>
    </w:p>
    <w:p w14:paraId="584F95E5" w14:textId="77777777" w:rsidR="00C44FAD" w:rsidRDefault="00F74A7E">
      <w:pPr>
        <w:spacing w:after="0"/>
        <w:rPr>
          <w:lang w:val="en-GB"/>
        </w:rPr>
      </w:pPr>
      <w:r>
        <w:rPr>
          <w:lang w:val="en-GB"/>
        </w:rPr>
        <w:t>•</w:t>
      </w:r>
      <w:r>
        <w:rPr>
          <w:lang w:val="en-GB"/>
        </w:rPr>
        <w:tab/>
        <w:t>SRS triggering after DCI reception</w:t>
      </w:r>
    </w:p>
    <w:p w14:paraId="00365FBE" w14:textId="77777777" w:rsidR="00C44FAD" w:rsidRDefault="00C44FAD">
      <w:pPr>
        <w:rPr>
          <w:lang w:val="en-GB"/>
        </w:rPr>
      </w:pPr>
    </w:p>
    <w:p w14:paraId="41039E9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E6F06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The above proposal seems just encouraging to investigate the need of enhancements for the listed sub-bullets. In this case, it seems no need to have an agreement. </w:t>
      </w:r>
    </w:p>
    <w:p w14:paraId="30A16B79" w14:textId="77777777" w:rsidR="00C44FAD" w:rsidRDefault="00C44FAD">
      <w:pPr>
        <w:pStyle w:val="BodyText"/>
        <w:spacing w:after="0"/>
        <w:rPr>
          <w:rFonts w:ascii="Times New Roman" w:hAnsi="Times New Roman"/>
          <w:szCs w:val="20"/>
          <w:lang w:eastAsia="zh-CN"/>
        </w:rPr>
      </w:pPr>
    </w:p>
    <w:p w14:paraId="3BA4C272" w14:textId="77777777" w:rsidR="00C44FAD" w:rsidRDefault="00C44FAD">
      <w:pPr>
        <w:pStyle w:val="BodyText"/>
        <w:spacing w:after="0"/>
        <w:rPr>
          <w:rFonts w:ascii="Times New Roman" w:hAnsi="Times New Roman"/>
          <w:szCs w:val="20"/>
          <w:lang w:eastAsia="zh-CN"/>
        </w:rPr>
      </w:pPr>
    </w:p>
    <w:p w14:paraId="3AC45FD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B419853" w14:textId="77777777">
        <w:trPr>
          <w:trHeight w:val="224"/>
        </w:trPr>
        <w:tc>
          <w:tcPr>
            <w:tcW w:w="1871" w:type="dxa"/>
            <w:shd w:val="clear" w:color="auto" w:fill="FFE599" w:themeFill="accent4" w:themeFillTint="66"/>
          </w:tcPr>
          <w:p w14:paraId="1A9C849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970FB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6CDC83E" w14:textId="77777777">
        <w:trPr>
          <w:trHeight w:val="339"/>
        </w:trPr>
        <w:tc>
          <w:tcPr>
            <w:tcW w:w="1871" w:type="dxa"/>
          </w:tcPr>
          <w:p w14:paraId="3E7D634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6B563F7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C44FAD" w14:paraId="5C387C7B" w14:textId="77777777">
        <w:trPr>
          <w:trHeight w:val="339"/>
        </w:trPr>
        <w:tc>
          <w:tcPr>
            <w:tcW w:w="1871" w:type="dxa"/>
          </w:tcPr>
          <w:p w14:paraId="7F87D0D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14:paraId="186455B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C44FAD" w14:paraId="24942535" w14:textId="77777777">
        <w:trPr>
          <w:trHeight w:val="339"/>
        </w:trPr>
        <w:tc>
          <w:tcPr>
            <w:tcW w:w="1871" w:type="dxa"/>
          </w:tcPr>
          <w:p w14:paraId="7E0C6D5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DCADF8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timeline aspects should be discussed in the Beam management item 8.2.4.</w:t>
            </w:r>
          </w:p>
          <w:p w14:paraId="2AEEC1F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C44FAD" w14:paraId="32E4DBEF" w14:textId="77777777">
        <w:trPr>
          <w:trHeight w:val="339"/>
        </w:trPr>
        <w:tc>
          <w:tcPr>
            <w:tcW w:w="1871" w:type="dxa"/>
          </w:tcPr>
          <w:p w14:paraId="62641B1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14:paraId="35716F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14:paraId="5BC773D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Whether/how to consider beam switching gap (i.e., time duration needed to change the beam) should be discussed.</w:t>
            </w:r>
          </w:p>
          <w:p w14:paraId="0DB34ED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FFS whether to introduce a larger time gap to apply new beam configuration after receiving BFR response from gNB</w:t>
            </w:r>
          </w:p>
        </w:tc>
      </w:tr>
      <w:tr w:rsidR="00C44FAD" w14:paraId="3BC34D36" w14:textId="77777777">
        <w:trPr>
          <w:trHeight w:val="339"/>
        </w:trPr>
        <w:tc>
          <w:tcPr>
            <w:tcW w:w="1871" w:type="dxa"/>
          </w:tcPr>
          <w:p w14:paraId="10D6386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53E22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FL’s assessment. </w:t>
            </w:r>
          </w:p>
        </w:tc>
      </w:tr>
      <w:tr w:rsidR="00C44FAD" w14:paraId="52C9BDFA" w14:textId="77777777">
        <w:trPr>
          <w:trHeight w:val="339"/>
        </w:trPr>
        <w:tc>
          <w:tcPr>
            <w:tcW w:w="1871" w:type="dxa"/>
          </w:tcPr>
          <w:p w14:paraId="4E75D87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14:paraId="19FE7B3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C44FAD" w14:paraId="6782A25A" w14:textId="77777777">
        <w:trPr>
          <w:trHeight w:val="339"/>
        </w:trPr>
        <w:tc>
          <w:tcPr>
            <w:tcW w:w="1871" w:type="dxa"/>
          </w:tcPr>
          <w:p w14:paraId="208A0739"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14:paraId="6A43E2A8" w14:textId="77777777" w:rsidR="00C44FAD" w:rsidRDefault="00F74A7E">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 parameter “j” that is dependent on the SCS (Table 6.1.2.1.1.1-4).</w:t>
            </w:r>
          </w:p>
          <w:p w14:paraId="495B35C6" w14:textId="77777777" w:rsidR="00C44FAD" w:rsidRDefault="00F74A7E">
            <w:pPr>
              <w:pStyle w:val="BodyText"/>
              <w:spacing w:before="0" w:after="0" w:line="240" w:lineRule="auto"/>
              <w:rPr>
                <w:lang w:val="en-GB"/>
              </w:rPr>
            </w:pPr>
            <w:r>
              <w:rPr>
                <w:noProof/>
                <w:lang w:eastAsia="ko-KR"/>
              </w:rPr>
              <w:drawing>
                <wp:inline distT="0" distB="0" distL="0" distR="0" wp14:anchorId="3C367BBA" wp14:editId="11356F88">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14:paraId="4B2AD89A" w14:textId="77777777" w:rsidR="00C44FAD" w:rsidRDefault="00C44FAD">
            <w:pPr>
              <w:pStyle w:val="BodyText"/>
              <w:spacing w:before="0" w:after="0" w:line="240" w:lineRule="auto"/>
              <w:rPr>
                <w:lang w:val="en-GB"/>
              </w:rPr>
            </w:pPr>
          </w:p>
          <w:p w14:paraId="45C46675" w14:textId="77777777" w:rsidR="00C44FAD" w:rsidRDefault="00F74A7E">
            <w:pPr>
              <w:pStyle w:val="BodyText"/>
              <w:spacing w:before="0" w:after="0" w:line="240" w:lineRule="auto"/>
              <w:rPr>
                <w:lang w:val="en-GB"/>
              </w:rPr>
            </w:pPr>
            <w:r>
              <w:rPr>
                <w:noProof/>
                <w:lang w:eastAsia="ko-KR"/>
              </w:rPr>
              <w:drawing>
                <wp:inline distT="0" distB="0" distL="0" distR="0" wp14:anchorId="4A046988" wp14:editId="265157EE">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14:paraId="1A9B8088" w14:textId="77777777" w:rsidR="00C44FAD" w:rsidRDefault="00C44FAD">
            <w:pPr>
              <w:pStyle w:val="BodyText"/>
              <w:spacing w:before="0" w:after="0" w:line="240" w:lineRule="auto"/>
              <w:rPr>
                <w:lang w:val="en-GB"/>
              </w:rPr>
            </w:pPr>
          </w:p>
          <w:p w14:paraId="5A9E95B4" w14:textId="77777777" w:rsidR="00C44FAD" w:rsidRDefault="00F74A7E">
            <w:pPr>
              <w:pStyle w:val="BodyText"/>
              <w:spacing w:after="0" w:line="240" w:lineRule="auto"/>
              <w:rPr>
                <w:lang w:val="en-GB"/>
              </w:rPr>
            </w:pPr>
            <w:r>
              <w:rPr>
                <w:lang w:val="en-GB"/>
              </w:rPr>
              <w:t>As mentioned in our contribution, we can classify these into different groups as follows:</w:t>
            </w:r>
          </w:p>
          <w:p w14:paraId="10E2125B" w14:textId="77777777" w:rsidR="00C44FAD" w:rsidRDefault="00C44FAD">
            <w:pPr>
              <w:pStyle w:val="BodyText"/>
              <w:spacing w:after="0" w:line="240" w:lineRule="auto"/>
              <w:rPr>
                <w:lang w:val="en-GB"/>
              </w:rPr>
            </w:pPr>
          </w:p>
          <w:p w14:paraId="4BE6D91E" w14:textId="77777777" w:rsidR="00C44FAD" w:rsidRDefault="00F74A7E">
            <w:pPr>
              <w:pStyle w:val="BodyText"/>
              <w:spacing w:after="0" w:line="240" w:lineRule="auto"/>
              <w:rPr>
                <w:lang w:val="en-GB"/>
              </w:rPr>
            </w:pPr>
            <w:r>
              <w:rPr>
                <w:noProof/>
                <w:sz w:val="22"/>
                <w:szCs w:val="22"/>
                <w:lang w:eastAsia="ko-KR"/>
              </w:rPr>
              <w:lastRenderedPageBreak/>
              <w:drawing>
                <wp:inline distT="0" distB="0" distL="0" distR="0" wp14:anchorId="19A710EB" wp14:editId="3940B77A">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14:paraId="7224263E" w14:textId="77777777" w:rsidR="00C44FAD" w:rsidRDefault="00C44FAD">
            <w:pPr>
              <w:pStyle w:val="BodyText"/>
              <w:spacing w:after="0" w:line="240" w:lineRule="auto"/>
              <w:rPr>
                <w:lang w:val="en-GB"/>
              </w:rPr>
            </w:pPr>
          </w:p>
          <w:p w14:paraId="6FDC0A43" w14:textId="77777777" w:rsidR="00C44FAD" w:rsidRDefault="00F74A7E">
            <w:pPr>
              <w:pStyle w:val="BodyText"/>
              <w:spacing w:after="0" w:line="240" w:lineRule="auto"/>
              <w:rPr>
                <w:rFonts w:ascii="Times New Roman" w:hAnsi="Times New Roman"/>
                <w:lang w:eastAsia="zh-CN"/>
              </w:rPr>
            </w:pPr>
            <w:r>
              <w:rPr>
                <w:lang w:val="en-GB"/>
              </w:rPr>
              <w:t>To Moderator: can this list be captured in a note in the chairman’s notes so that we have a record in addition to the items we have in the TR ? Or added as  an update to the TR ?</w:t>
            </w:r>
          </w:p>
        </w:tc>
      </w:tr>
      <w:tr w:rsidR="00C44FAD" w14:paraId="5AD400A1" w14:textId="77777777">
        <w:trPr>
          <w:trHeight w:val="339"/>
        </w:trPr>
        <w:tc>
          <w:tcPr>
            <w:tcW w:w="1871" w:type="dxa"/>
          </w:tcPr>
          <w:p w14:paraId="199B33D5" w14:textId="77777777" w:rsidR="00C44FAD" w:rsidRDefault="00F74A7E">
            <w:pPr>
              <w:pStyle w:val="BodyText"/>
              <w:spacing w:after="0" w:line="240" w:lineRule="auto"/>
              <w:rPr>
                <w:rFonts w:ascii="Times New Roman" w:hAnsi="Times New Roman"/>
                <w:lang w:eastAsia="zh-CN"/>
              </w:rPr>
            </w:pPr>
            <w:r>
              <w:rPr>
                <w:rFonts w:ascii="Times New Roman" w:hAnsi="Times New Roman" w:hint="eastAsia"/>
                <w:lang w:eastAsia="zh-CN"/>
              </w:rPr>
              <w:lastRenderedPageBreak/>
              <w:t>v</w:t>
            </w:r>
            <w:r>
              <w:rPr>
                <w:rFonts w:ascii="Times New Roman" w:hAnsi="Times New Roman"/>
                <w:lang w:eastAsia="zh-CN"/>
              </w:rPr>
              <w:t>ivo</w:t>
            </w:r>
          </w:p>
        </w:tc>
        <w:tc>
          <w:tcPr>
            <w:tcW w:w="8021" w:type="dxa"/>
          </w:tcPr>
          <w:p w14:paraId="722043C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2FA4699D" w14:textId="77777777">
        <w:trPr>
          <w:trHeight w:val="339"/>
        </w:trPr>
        <w:tc>
          <w:tcPr>
            <w:tcW w:w="1871" w:type="dxa"/>
          </w:tcPr>
          <w:p w14:paraId="1228FF47"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14:paraId="49D5F1A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with moderator’s views</w:t>
            </w:r>
          </w:p>
        </w:tc>
      </w:tr>
      <w:tr w:rsidR="00C44FAD" w14:paraId="6896A498" w14:textId="77777777">
        <w:trPr>
          <w:trHeight w:val="339"/>
        </w:trPr>
        <w:tc>
          <w:tcPr>
            <w:tcW w:w="1871" w:type="dxa"/>
          </w:tcPr>
          <w:p w14:paraId="51746C9F"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Convida Wireless</w:t>
            </w:r>
          </w:p>
        </w:tc>
        <w:tc>
          <w:tcPr>
            <w:tcW w:w="8021" w:type="dxa"/>
          </w:tcPr>
          <w:p w14:paraId="7A77FFA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C44FAD" w14:paraId="682E520F" w14:textId="77777777">
        <w:trPr>
          <w:trHeight w:val="339"/>
        </w:trPr>
        <w:tc>
          <w:tcPr>
            <w:tcW w:w="1871" w:type="dxa"/>
          </w:tcPr>
          <w:p w14:paraId="763544A4"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14:paraId="749737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C44FAD" w14:paraId="06BC7EBB" w14:textId="77777777">
        <w:trPr>
          <w:trHeight w:val="339"/>
        </w:trPr>
        <w:tc>
          <w:tcPr>
            <w:tcW w:w="1871" w:type="dxa"/>
          </w:tcPr>
          <w:p w14:paraId="540EE6E2" w14:textId="77777777" w:rsidR="00C44FAD" w:rsidRDefault="00C44FAD">
            <w:pPr>
              <w:pStyle w:val="BodyText"/>
              <w:spacing w:after="0" w:line="240" w:lineRule="auto"/>
              <w:rPr>
                <w:rFonts w:ascii="Times New Roman" w:hAnsi="Times New Roman"/>
                <w:lang w:eastAsia="zh-CN"/>
              </w:rPr>
            </w:pPr>
          </w:p>
        </w:tc>
        <w:tc>
          <w:tcPr>
            <w:tcW w:w="8021" w:type="dxa"/>
          </w:tcPr>
          <w:p w14:paraId="5ABC5959" w14:textId="77777777" w:rsidR="00C44FAD" w:rsidRDefault="00C44FAD">
            <w:pPr>
              <w:pStyle w:val="BodyText"/>
              <w:spacing w:after="0" w:line="240" w:lineRule="auto"/>
              <w:rPr>
                <w:rFonts w:ascii="Times New Roman" w:hAnsi="Times New Roman"/>
                <w:szCs w:val="20"/>
                <w:lang w:eastAsia="zh-CN"/>
              </w:rPr>
            </w:pPr>
          </w:p>
        </w:tc>
      </w:tr>
      <w:tr w:rsidR="00C44FAD" w14:paraId="6942D499" w14:textId="77777777">
        <w:trPr>
          <w:trHeight w:val="339"/>
        </w:trPr>
        <w:tc>
          <w:tcPr>
            <w:tcW w:w="1871" w:type="dxa"/>
          </w:tcPr>
          <w:p w14:paraId="085685C8" w14:textId="77777777" w:rsidR="00C44FAD" w:rsidRDefault="00F74A7E">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14:paraId="7A5705D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Respond to Apple’s comment: </w:t>
            </w:r>
          </w:p>
          <w:p w14:paraId="7787440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commented to see if companies agree these FFS points.</w:t>
            </w:r>
          </w:p>
          <w:p w14:paraId="1B4962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14:paraId="43E2EFE9" w14:textId="77777777" w:rsidR="00C44FAD" w:rsidRDefault="00C44FAD">
      <w:pPr>
        <w:pStyle w:val="BodyText"/>
        <w:spacing w:after="0"/>
        <w:ind w:left="720"/>
        <w:jc w:val="left"/>
        <w:rPr>
          <w:rFonts w:ascii="Times New Roman" w:hAnsi="Times New Roman"/>
          <w:szCs w:val="20"/>
          <w:lang w:val="en-GB" w:eastAsia="zh-CN"/>
        </w:rPr>
      </w:pPr>
    </w:p>
    <w:p w14:paraId="741AA0EC" w14:textId="77777777" w:rsidR="00C44FAD" w:rsidRDefault="00F74A7E">
      <w:pPr>
        <w:pStyle w:val="Heading5"/>
      </w:pPr>
      <w:r>
        <w:rPr>
          <w:highlight w:val="cyan"/>
        </w:rPr>
        <w:t>Proposal 2-4 for discussion:</w:t>
      </w:r>
      <w:r>
        <w:t xml:space="preserve"> </w:t>
      </w:r>
    </w:p>
    <w:p w14:paraId="3C9C716D" w14:textId="77777777" w:rsidR="00C44FAD" w:rsidRDefault="00F74A7E">
      <w:pPr>
        <w:spacing w:after="0"/>
        <w:rPr>
          <w:lang w:val="en-GB"/>
        </w:rPr>
      </w:pPr>
      <w:r>
        <w:rPr>
          <w:lang w:val="en-GB"/>
        </w:rPr>
        <w:t>FFS the need for enhancements and standardization, of the following additional processing timelines:</w:t>
      </w:r>
    </w:p>
    <w:p w14:paraId="58B82775" w14:textId="77777777" w:rsidR="00C44FAD" w:rsidRDefault="00F74A7E">
      <w:pPr>
        <w:spacing w:after="0"/>
        <w:rPr>
          <w:lang w:val="en-GB"/>
        </w:rPr>
      </w:pPr>
      <w:r>
        <w:rPr>
          <w:lang w:val="en-GB"/>
        </w:rPr>
        <w:t>•</w:t>
      </w:r>
      <w:r>
        <w:rPr>
          <w:lang w:val="en-GB"/>
        </w:rPr>
        <w:tab/>
        <w:t>Default PUSCH time Domain resource allocation for normal CP</w:t>
      </w:r>
    </w:p>
    <w:p w14:paraId="2BCE8A92" w14:textId="77777777" w:rsidR="00C44FAD" w:rsidRDefault="00F74A7E">
      <w:pPr>
        <w:spacing w:after="0"/>
        <w:rPr>
          <w:lang w:val="en-GB"/>
        </w:rPr>
      </w:pPr>
      <w:r>
        <w:rPr>
          <w:lang w:val="en-GB"/>
        </w:rPr>
        <w:t>•</w:t>
      </w:r>
      <w:r>
        <w:rPr>
          <w:lang w:val="en-GB"/>
        </w:rPr>
        <w:tab/>
        <w:t>UE PDSCH reception preparation time with cross carrier scheduling with different subcarrier spacings for PDCCH and PDSCH</w:t>
      </w:r>
    </w:p>
    <w:p w14:paraId="2DA6DF6D" w14:textId="77777777" w:rsidR="00C44FAD" w:rsidRDefault="00F74A7E">
      <w:pPr>
        <w:spacing w:after="0"/>
        <w:rPr>
          <w:lang w:val="en-GB"/>
        </w:rPr>
      </w:pPr>
      <w:r>
        <w:rPr>
          <w:lang w:val="en-GB"/>
        </w:rPr>
        <w:t>•</w:t>
      </w:r>
      <w:r>
        <w:rPr>
          <w:lang w:val="en-GB"/>
        </w:rPr>
        <w:tab/>
        <w:t>SRS, PUCCH, PUSCH, PRACH cancellation with dynamic SFI</w:t>
      </w:r>
    </w:p>
    <w:p w14:paraId="75D63103" w14:textId="77777777" w:rsidR="00C44FAD" w:rsidRDefault="00F74A7E">
      <w:pPr>
        <w:spacing w:after="0"/>
        <w:rPr>
          <w:lang w:val="en-GB"/>
        </w:rPr>
      </w:pPr>
      <w:r>
        <w:rPr>
          <w:lang w:val="en-GB"/>
        </w:rPr>
        <w:t>•</w:t>
      </w:r>
      <w:r>
        <w:rPr>
          <w:lang w:val="en-GB"/>
        </w:rPr>
        <w:tab/>
        <w:t>ZP CSI Resource set activation/deactivation</w:t>
      </w:r>
    </w:p>
    <w:p w14:paraId="352326D1" w14:textId="77777777" w:rsidR="00C44FAD" w:rsidRDefault="00F74A7E">
      <w:pPr>
        <w:spacing w:after="0"/>
        <w:rPr>
          <w:lang w:val="en-GB"/>
        </w:rPr>
      </w:pPr>
      <w:r>
        <w:rPr>
          <w:lang w:val="en-GB"/>
        </w:rPr>
        <w:t>•</w:t>
      </w:r>
      <w:r>
        <w:rPr>
          <w:lang w:val="en-GB"/>
        </w:rPr>
        <w:tab/>
        <w:t>Application delay of the minimum scheduling offset restriction</w:t>
      </w:r>
    </w:p>
    <w:p w14:paraId="2094FAF7" w14:textId="77777777" w:rsidR="00C44FAD" w:rsidRDefault="00C44FAD">
      <w:pPr>
        <w:rPr>
          <w:lang w:val="en-GB"/>
        </w:rPr>
      </w:pPr>
    </w:p>
    <w:p w14:paraId="0E6CA3C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EFF899F" w14:textId="77777777">
        <w:trPr>
          <w:trHeight w:val="224"/>
        </w:trPr>
        <w:tc>
          <w:tcPr>
            <w:tcW w:w="1871" w:type="dxa"/>
            <w:shd w:val="clear" w:color="auto" w:fill="FFE599" w:themeFill="accent4" w:themeFillTint="66"/>
          </w:tcPr>
          <w:p w14:paraId="78D4FA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D883F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636F553" w14:textId="77777777">
        <w:trPr>
          <w:trHeight w:val="339"/>
        </w:trPr>
        <w:tc>
          <w:tcPr>
            <w:tcW w:w="1871" w:type="dxa"/>
          </w:tcPr>
          <w:p w14:paraId="7C4F4DF5" w14:textId="77777777" w:rsidR="00C44FAD" w:rsidRDefault="00F74A7E">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096EAEDC"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AB22521" w14:textId="77777777">
        <w:trPr>
          <w:trHeight w:val="339"/>
        </w:trPr>
        <w:tc>
          <w:tcPr>
            <w:tcW w:w="1871" w:type="dxa"/>
          </w:tcPr>
          <w:p w14:paraId="356E7554"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6997DAE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14:paraId="01B4A888"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C44FAD" w14:paraId="06BAEEC2" w14:textId="77777777">
        <w:trPr>
          <w:trHeight w:val="339"/>
        </w:trPr>
        <w:tc>
          <w:tcPr>
            <w:tcW w:w="1871" w:type="dxa"/>
          </w:tcPr>
          <w:p w14:paraId="6F470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3DFAB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C44FAD" w14:paraId="298D6960" w14:textId="77777777">
        <w:trPr>
          <w:trHeight w:val="339"/>
        </w:trPr>
        <w:tc>
          <w:tcPr>
            <w:tcW w:w="1871" w:type="dxa"/>
          </w:tcPr>
          <w:p w14:paraId="4C6636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14:paraId="08507A3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14:paraId="126E39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Among the listed issues, we think cross carrier operation is something that should be definitely supported for Rel-17 NR 52 ~ 71GHz. So timing aspects related to cross carrier operation should be discussed.</w:t>
            </w:r>
          </w:p>
        </w:tc>
      </w:tr>
      <w:tr w:rsidR="00C44FAD" w14:paraId="1BB1586B" w14:textId="77777777">
        <w:trPr>
          <w:trHeight w:val="339"/>
        </w:trPr>
        <w:tc>
          <w:tcPr>
            <w:tcW w:w="1871" w:type="dxa"/>
          </w:tcPr>
          <w:p w14:paraId="3110607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C509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We agree with DCM that the first bullet is implicitly addressed by k2 in proposal 2-3a and can be removed. This also agrees with our thinking that this is a priority 1 issue. </w:t>
            </w:r>
          </w:p>
        </w:tc>
      </w:tr>
      <w:tr w:rsidR="00C44FAD" w14:paraId="63E05E29" w14:textId="77777777">
        <w:trPr>
          <w:trHeight w:val="339"/>
        </w:trPr>
        <w:tc>
          <w:tcPr>
            <w:tcW w:w="1871" w:type="dxa"/>
          </w:tcPr>
          <w:p w14:paraId="7D99C8B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FB668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C44FAD" w14:paraId="25D6FE5C" w14:textId="77777777">
        <w:trPr>
          <w:trHeight w:val="339"/>
        </w:trPr>
        <w:tc>
          <w:tcPr>
            <w:tcW w:w="1871" w:type="dxa"/>
          </w:tcPr>
          <w:p w14:paraId="318940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7972028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C44FAD" w14:paraId="6EAEF1B6" w14:textId="77777777">
        <w:trPr>
          <w:trHeight w:val="339"/>
        </w:trPr>
        <w:tc>
          <w:tcPr>
            <w:tcW w:w="1871" w:type="dxa"/>
          </w:tcPr>
          <w:p w14:paraId="43E8CDB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5527B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2D2EE76" w14:textId="77777777">
        <w:trPr>
          <w:trHeight w:val="339"/>
        </w:trPr>
        <w:tc>
          <w:tcPr>
            <w:tcW w:w="1871" w:type="dxa"/>
          </w:tcPr>
          <w:p w14:paraId="487BD7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51FF1B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C44FAD" w14:paraId="5816A9F5" w14:textId="77777777">
        <w:trPr>
          <w:trHeight w:val="339"/>
        </w:trPr>
        <w:tc>
          <w:tcPr>
            <w:tcW w:w="1871" w:type="dxa"/>
          </w:tcPr>
          <w:p w14:paraId="311306F3" w14:textId="77777777" w:rsidR="00C44FAD" w:rsidRDefault="00C44FAD">
            <w:pPr>
              <w:pStyle w:val="BodyText"/>
              <w:spacing w:after="0" w:line="240" w:lineRule="auto"/>
              <w:rPr>
                <w:rFonts w:ascii="Times New Roman" w:hAnsi="Times New Roman"/>
                <w:szCs w:val="22"/>
                <w:lang w:eastAsia="zh-CN"/>
              </w:rPr>
            </w:pPr>
          </w:p>
        </w:tc>
        <w:tc>
          <w:tcPr>
            <w:tcW w:w="8021" w:type="dxa"/>
          </w:tcPr>
          <w:p w14:paraId="41FE6933" w14:textId="77777777" w:rsidR="00C44FAD" w:rsidRDefault="00C44FAD">
            <w:pPr>
              <w:pStyle w:val="BodyText"/>
              <w:spacing w:after="0" w:line="240" w:lineRule="auto"/>
              <w:rPr>
                <w:rFonts w:ascii="Times New Roman" w:hAnsi="Times New Roman"/>
                <w:szCs w:val="22"/>
                <w:lang w:eastAsia="zh-CN"/>
              </w:rPr>
            </w:pPr>
          </w:p>
        </w:tc>
      </w:tr>
      <w:tr w:rsidR="00C44FAD" w14:paraId="6EF56E5A" w14:textId="77777777">
        <w:trPr>
          <w:trHeight w:val="339"/>
        </w:trPr>
        <w:tc>
          <w:tcPr>
            <w:tcW w:w="1871" w:type="dxa"/>
          </w:tcPr>
          <w:p w14:paraId="7883137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78D9E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14:paraId="589768C8" w14:textId="77777777" w:rsidR="00C44FAD" w:rsidRDefault="00C44FAD">
      <w:pPr>
        <w:rPr>
          <w:lang w:val="en-GB"/>
        </w:rPr>
      </w:pPr>
    </w:p>
    <w:p w14:paraId="439BA4B0" w14:textId="77777777" w:rsidR="00C44FAD" w:rsidRDefault="00F74A7E">
      <w:pPr>
        <w:pStyle w:val="Heading5"/>
      </w:pPr>
      <w:r>
        <w:rPr>
          <w:highlight w:val="cyan"/>
        </w:rPr>
        <w:t>Proposal 2-4a for discussion:</w:t>
      </w:r>
      <w:r>
        <w:t xml:space="preserve"> </w:t>
      </w:r>
    </w:p>
    <w:p w14:paraId="4509BA38" w14:textId="77777777" w:rsidR="00C44FAD" w:rsidRDefault="00F74A7E">
      <w:pPr>
        <w:spacing w:after="0"/>
        <w:rPr>
          <w:lang w:val="en-GB"/>
        </w:rPr>
      </w:pPr>
      <w:r>
        <w:rPr>
          <w:lang w:val="en-GB"/>
        </w:rPr>
        <w:t>FFS the need for enhancements and standardization, of the following additional processing timelines:</w:t>
      </w:r>
    </w:p>
    <w:p w14:paraId="2139DEB9"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UE PDSCH reception preparation time with cross carrier scheduling with different subcarrier spacings for PDCCH and PDSCH</w:t>
      </w:r>
    </w:p>
    <w:p w14:paraId="44221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SRS, PUCCH, PUSCH, PRACH cancellation with dynamic SFI</w:t>
      </w:r>
    </w:p>
    <w:p w14:paraId="6A58F390"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14:paraId="7184CBDA"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Application delay of the minimum scheduling offset restriction</w:t>
      </w:r>
    </w:p>
    <w:p w14:paraId="0E8D63A8" w14:textId="77777777" w:rsidR="00C44FAD" w:rsidRDefault="00F74A7E">
      <w:pPr>
        <w:pStyle w:val="ListParagraph"/>
        <w:numPr>
          <w:ilvl w:val="0"/>
          <w:numId w:val="23"/>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14:paraId="6134E870" w14:textId="77777777" w:rsidR="00C44FAD" w:rsidRDefault="00C44FAD">
      <w:pPr>
        <w:rPr>
          <w:lang w:val="en-GB"/>
        </w:rPr>
      </w:pPr>
    </w:p>
    <w:p w14:paraId="45C60AA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A6BAF38" w14:textId="77777777" w:rsidTr="00FC522B">
        <w:trPr>
          <w:trHeight w:val="224"/>
        </w:trPr>
        <w:tc>
          <w:tcPr>
            <w:tcW w:w="1871" w:type="dxa"/>
            <w:shd w:val="clear" w:color="auto" w:fill="FFE599" w:themeFill="accent4" w:themeFillTint="66"/>
          </w:tcPr>
          <w:p w14:paraId="5994373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617CE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9DA1B0" w14:textId="77777777" w:rsidTr="00FC522B">
        <w:trPr>
          <w:trHeight w:val="339"/>
        </w:trPr>
        <w:tc>
          <w:tcPr>
            <w:tcW w:w="1871" w:type="dxa"/>
          </w:tcPr>
          <w:p w14:paraId="102E013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4FF156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C44FAD" w14:paraId="6267886A" w14:textId="77777777" w:rsidTr="00FC522B">
        <w:trPr>
          <w:trHeight w:val="339"/>
        </w:trPr>
        <w:tc>
          <w:tcPr>
            <w:tcW w:w="1871" w:type="dxa"/>
          </w:tcPr>
          <w:p w14:paraId="5250DB7E"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14:paraId="030142A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C44FAD" w14:paraId="3860AF0F" w14:textId="77777777" w:rsidTr="00FC522B">
        <w:trPr>
          <w:trHeight w:val="339"/>
        </w:trPr>
        <w:tc>
          <w:tcPr>
            <w:tcW w:w="1871" w:type="dxa"/>
          </w:tcPr>
          <w:p w14:paraId="38E932BC"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54C3A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C44FAD" w14:paraId="50F66BDE" w14:textId="77777777" w:rsidTr="00FC522B">
        <w:trPr>
          <w:trHeight w:val="339"/>
        </w:trPr>
        <w:tc>
          <w:tcPr>
            <w:tcW w:w="1871" w:type="dxa"/>
          </w:tcPr>
          <w:p w14:paraId="70289CB3"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14:paraId="61107F7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C44FAD" w14:paraId="29581161" w14:textId="77777777" w:rsidTr="00FC522B">
        <w:trPr>
          <w:trHeight w:val="339"/>
        </w:trPr>
        <w:tc>
          <w:tcPr>
            <w:tcW w:w="1871" w:type="dxa"/>
          </w:tcPr>
          <w:p w14:paraId="1894FE9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26F8942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C44FAD" w14:paraId="4F665953" w14:textId="77777777" w:rsidTr="00FC522B">
        <w:trPr>
          <w:trHeight w:val="339"/>
        </w:trPr>
        <w:tc>
          <w:tcPr>
            <w:tcW w:w="1871" w:type="dxa"/>
          </w:tcPr>
          <w:p w14:paraId="329F8A16"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2D812B4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4A861F01" w14:textId="77777777" w:rsidTr="00FC522B">
        <w:trPr>
          <w:trHeight w:val="339"/>
        </w:trPr>
        <w:tc>
          <w:tcPr>
            <w:tcW w:w="1871" w:type="dxa"/>
          </w:tcPr>
          <w:p w14:paraId="247D9BC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1CDAD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4F53E979" w14:textId="77777777" w:rsidTr="00FC522B">
        <w:trPr>
          <w:trHeight w:val="339"/>
        </w:trPr>
        <w:tc>
          <w:tcPr>
            <w:tcW w:w="1871" w:type="dxa"/>
          </w:tcPr>
          <w:p w14:paraId="16604DD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0797383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42C7BF24" w14:textId="77777777" w:rsidTr="00FC522B">
        <w:trPr>
          <w:trHeight w:val="339"/>
        </w:trPr>
        <w:tc>
          <w:tcPr>
            <w:tcW w:w="1871" w:type="dxa"/>
          </w:tcPr>
          <w:p w14:paraId="6130A4D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2230BCC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69B0BECF" w14:textId="77777777" w:rsidTr="00FC522B">
        <w:trPr>
          <w:trHeight w:val="339"/>
        </w:trPr>
        <w:tc>
          <w:tcPr>
            <w:tcW w:w="1871" w:type="dxa"/>
          </w:tcPr>
          <w:p w14:paraId="03FCAA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F27172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C44FAD" w14:paraId="53D07DCE" w14:textId="77777777" w:rsidTr="00FC522B">
        <w:trPr>
          <w:trHeight w:val="339"/>
        </w:trPr>
        <w:tc>
          <w:tcPr>
            <w:tcW w:w="1871" w:type="dxa"/>
          </w:tcPr>
          <w:p w14:paraId="3C9504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BDACBF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F74A7E" w14:paraId="03710D61" w14:textId="77777777" w:rsidTr="00FC522B">
        <w:trPr>
          <w:trHeight w:val="339"/>
        </w:trPr>
        <w:tc>
          <w:tcPr>
            <w:tcW w:w="1871" w:type="dxa"/>
          </w:tcPr>
          <w:p w14:paraId="5826E8CE" w14:textId="169BE3D6" w:rsidR="00F74A7E" w:rsidRDefault="00F74A7E" w:rsidP="00F74A7E">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14:paraId="67BE1D25" w14:textId="75804D60" w:rsidR="00F74A7E" w:rsidRDefault="00F74A7E" w:rsidP="00F74A7E">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FC522B" w14:paraId="2CC18301" w14:textId="77777777" w:rsidTr="00FC522B">
        <w:trPr>
          <w:trHeight w:val="339"/>
        </w:trPr>
        <w:tc>
          <w:tcPr>
            <w:tcW w:w="1871" w:type="dxa"/>
            <w:tcBorders>
              <w:top w:val="single" w:sz="4" w:space="0" w:color="auto"/>
              <w:left w:val="single" w:sz="4" w:space="0" w:color="auto"/>
              <w:bottom w:val="single" w:sz="4" w:space="0" w:color="auto"/>
              <w:right w:val="single" w:sz="4" w:space="0" w:color="auto"/>
            </w:tcBorders>
            <w:hideMark/>
          </w:tcPr>
          <w:p w14:paraId="2F40C199"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hideMark/>
          </w:tcPr>
          <w:p w14:paraId="624FDC41" w14:textId="77777777" w:rsidR="00FC522B" w:rsidRDefault="00FC522B">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FC522B" w14:paraId="1805EDAE" w14:textId="77777777" w:rsidTr="00FC522B">
        <w:trPr>
          <w:trHeight w:val="339"/>
        </w:trPr>
        <w:tc>
          <w:tcPr>
            <w:tcW w:w="1871" w:type="dxa"/>
          </w:tcPr>
          <w:p w14:paraId="3EF29C94" w14:textId="36CEC68B" w:rsidR="00FC522B" w:rsidRDefault="00865A37" w:rsidP="00F74A7E">
            <w:pPr>
              <w:pStyle w:val="BodyText"/>
              <w:spacing w:after="0" w:line="240" w:lineRule="auto"/>
              <w:rPr>
                <w:rFonts w:ascii="Times New Roman" w:hAnsi="Times New Roman"/>
                <w:lang w:eastAsia="zh-CN"/>
              </w:rPr>
            </w:pPr>
            <w:r>
              <w:rPr>
                <w:rFonts w:ascii="Times New Roman" w:hAnsi="Times New Roman"/>
                <w:lang w:eastAsia="zh-CN"/>
              </w:rPr>
              <w:lastRenderedPageBreak/>
              <w:t>Futurewei</w:t>
            </w:r>
          </w:p>
        </w:tc>
        <w:tc>
          <w:tcPr>
            <w:tcW w:w="8021" w:type="dxa"/>
          </w:tcPr>
          <w:p w14:paraId="7C6DB6AC" w14:textId="6738CD65" w:rsidR="00FC522B" w:rsidRDefault="00865A37" w:rsidP="00F74A7E">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bl>
    <w:p w14:paraId="007719F6" w14:textId="77777777" w:rsidR="00C44FAD" w:rsidRDefault="00C44FAD">
      <w:pPr>
        <w:rPr>
          <w:lang w:val="en-GB"/>
        </w:rPr>
      </w:pPr>
    </w:p>
    <w:p w14:paraId="742BA8D6" w14:textId="77777777" w:rsidR="00C44FAD" w:rsidRDefault="00F74A7E">
      <w:pPr>
        <w:pStyle w:val="Heading4"/>
        <w:numPr>
          <w:ilvl w:val="3"/>
          <w:numId w:val="20"/>
        </w:numPr>
      </w:pPr>
      <w:r>
        <w:t>Proposals on some specific timelines</w:t>
      </w:r>
    </w:p>
    <w:p w14:paraId="49F91BF8" w14:textId="77777777" w:rsidR="00C44FAD" w:rsidRDefault="00F74A7E">
      <w:pPr>
        <w:rPr>
          <w:lang w:val="en-GB"/>
        </w:rPr>
      </w:pPr>
      <w:r>
        <w:rPr>
          <w:lang w:val="en-GB"/>
        </w:rPr>
        <w:t>[1, Futurewei] proposed the new values for the beamSwitchTiming corresponding to SCS {480kHz and 960 kHz} use ENUMERATED {sym14, sym28, sym48, sym224, sym336} as starting point.</w:t>
      </w:r>
    </w:p>
    <w:p w14:paraId="74B2D2A1" w14:textId="77777777" w:rsidR="00C44FAD" w:rsidRDefault="00F74A7E">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14:paraId="0B476D04" w14:textId="77777777" w:rsidR="00C44FAD" w:rsidRDefault="00F74A7E">
      <w:pPr>
        <w:pStyle w:val="BodyText"/>
        <w:spacing w:beforeLines="50" w:before="120"/>
        <w:rPr>
          <w:lang w:val="en-GB"/>
        </w:rPr>
      </w:pPr>
      <w:r>
        <w:rPr>
          <w:lang w:val="en-GB"/>
        </w:rPr>
        <w:t>[5, Huawei] proposed the definitions of k0 and k1 for multi-PDSCH/PUSCH scheduling.</w:t>
      </w:r>
    </w:p>
    <w:p w14:paraId="4E2DF61D" w14:textId="77777777" w:rsidR="00C44FAD" w:rsidRDefault="00F74A7E">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14:paraId="54479133" w14:textId="77777777" w:rsidR="00C44FAD" w:rsidRDefault="00F74A7E">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K1 value sets for different SCS, and each K1 set with a maximum number of 8 values to keep the K1 bit field in DCI 1-0/1-1/1-2 unchanged.</w:t>
      </w:r>
    </w:p>
    <w:p w14:paraId="589A2320"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offset.</w:t>
      </w:r>
    </w:p>
    <w:p w14:paraId="2C42550C"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14:paraId="07C57FB6"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14:paraId="3EC10E22" w14:textId="77777777" w:rsidR="00C44FAD" w:rsidRDefault="00F74A7E">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proposed that for K0/K1/K2 set, consider proper K0/K1/K2 set configuration and define default values for new SCSs.</w:t>
      </w:r>
    </w:p>
    <w:p w14:paraId="0F47FDD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7E263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14:paraId="23091370" w14:textId="77777777" w:rsidR="00C44FAD" w:rsidRDefault="00C44FAD">
      <w:pPr>
        <w:pStyle w:val="BodyText"/>
        <w:spacing w:after="0"/>
        <w:rPr>
          <w:rFonts w:ascii="Times New Roman" w:hAnsi="Times New Roman"/>
          <w:szCs w:val="20"/>
          <w:lang w:eastAsia="zh-CN"/>
        </w:rPr>
      </w:pPr>
    </w:p>
    <w:p w14:paraId="2E3B7094" w14:textId="77777777" w:rsidR="00C44FAD" w:rsidRDefault="00C44FAD">
      <w:pPr>
        <w:pStyle w:val="BodyText"/>
        <w:spacing w:after="0"/>
        <w:rPr>
          <w:rFonts w:ascii="Times New Roman" w:hAnsi="Times New Roman"/>
          <w:szCs w:val="20"/>
          <w:lang w:eastAsia="zh-CN"/>
        </w:rPr>
      </w:pPr>
    </w:p>
    <w:p w14:paraId="395A9CC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506CC109" w14:textId="77777777">
        <w:trPr>
          <w:trHeight w:val="224"/>
        </w:trPr>
        <w:tc>
          <w:tcPr>
            <w:tcW w:w="1871" w:type="dxa"/>
            <w:shd w:val="clear" w:color="auto" w:fill="FFE599" w:themeFill="accent4" w:themeFillTint="66"/>
          </w:tcPr>
          <w:p w14:paraId="643D75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4C90FB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435F2F16" w14:textId="77777777">
        <w:trPr>
          <w:trHeight w:val="339"/>
        </w:trPr>
        <w:tc>
          <w:tcPr>
            <w:tcW w:w="1871" w:type="dxa"/>
          </w:tcPr>
          <w:p w14:paraId="7736632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7C8632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values {sym224, sym336} are other factors such as RF/antenna limit that need to be considered. It may require keeping the absolute time values constant while adapting the symbol numbers.</w:t>
            </w:r>
          </w:p>
        </w:tc>
      </w:tr>
      <w:tr w:rsidR="00C44FAD" w14:paraId="703D7B0D" w14:textId="77777777">
        <w:trPr>
          <w:trHeight w:val="339"/>
        </w:trPr>
        <w:tc>
          <w:tcPr>
            <w:tcW w:w="1871" w:type="dxa"/>
          </w:tcPr>
          <w:p w14:paraId="359E3FBA"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12FF8928"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ome issues can be discussed in other sub-agenda,</w:t>
            </w:r>
            <w:r>
              <w:rPr>
                <w:rFonts w:ascii="Times New Roman" w:eastAsiaTheme="minorEastAsia" w:hAnsi="Times New Roman"/>
                <w:szCs w:val="20"/>
                <w:lang w:eastAsia="ko-KR"/>
              </w:rPr>
              <w:t xml:space="preserve"> e.g., AI 8.2.4.</w:t>
            </w:r>
          </w:p>
        </w:tc>
      </w:tr>
      <w:tr w:rsidR="00C44FAD" w14:paraId="7491BECB" w14:textId="77777777">
        <w:trPr>
          <w:trHeight w:val="339"/>
        </w:trPr>
        <w:tc>
          <w:tcPr>
            <w:tcW w:w="1871" w:type="dxa"/>
          </w:tcPr>
          <w:p w14:paraId="01A6926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6E4BCD8A" w14:textId="77777777" w:rsidR="00C44FAD" w:rsidRDefault="00F74A7E">
            <w:pPr>
              <w:pStyle w:val="BodyText"/>
              <w:spacing w:beforeLines="50"/>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14:paraId="6D19099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19349168" w14:textId="77777777">
        <w:trPr>
          <w:trHeight w:val="339"/>
        </w:trPr>
        <w:tc>
          <w:tcPr>
            <w:tcW w:w="1871" w:type="dxa"/>
          </w:tcPr>
          <w:p w14:paraId="165162F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B4E62E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C44FAD" w14:paraId="7357790C" w14:textId="77777777">
        <w:trPr>
          <w:trHeight w:val="339"/>
        </w:trPr>
        <w:tc>
          <w:tcPr>
            <w:tcW w:w="1871" w:type="dxa"/>
          </w:tcPr>
          <w:p w14:paraId="10BB0EB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732F297C" w14:textId="77777777" w:rsidR="00C44FAD" w:rsidRDefault="00F74A7E">
            <w:pPr>
              <w:pStyle w:val="BodyText"/>
              <w:spacing w:beforeLines="50"/>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C44FAD" w14:paraId="6AA8E571" w14:textId="77777777">
        <w:trPr>
          <w:trHeight w:val="339"/>
        </w:trPr>
        <w:tc>
          <w:tcPr>
            <w:tcW w:w="1871" w:type="dxa"/>
          </w:tcPr>
          <w:p w14:paraId="7DCBBD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C210AD3"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 xml:space="preserve">Regarding CPU availability, the availability is on symbol basis, where the symbol duration is based on the corresponding CSI numerology. Therefore, it is depending on numerology. Now with 480kHz and 960kHz, the symbol duration is quite wide in case of multiple CSI associated with </w:t>
            </w:r>
            <w:r>
              <w:rPr>
                <w:rFonts w:ascii="Times New Roman" w:hAnsi="Times New Roman"/>
                <w:szCs w:val="20"/>
                <w:lang w:eastAsia="zh-CN"/>
              </w:rPr>
              <w:lastRenderedPageBreak/>
              <w:t>multiple numerologies. Therefore, we propose to define a reference symbol duration applicable to check CPU availability for all CSI (regardless of numerology)</w:t>
            </w:r>
          </w:p>
        </w:tc>
      </w:tr>
      <w:tr w:rsidR="00C44FAD" w14:paraId="26F96094" w14:textId="77777777">
        <w:trPr>
          <w:trHeight w:val="339"/>
        </w:trPr>
        <w:tc>
          <w:tcPr>
            <w:tcW w:w="1871" w:type="dxa"/>
          </w:tcPr>
          <w:p w14:paraId="6C77010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Convida Wireless</w:t>
            </w:r>
          </w:p>
        </w:tc>
        <w:tc>
          <w:tcPr>
            <w:tcW w:w="8021" w:type="dxa"/>
          </w:tcPr>
          <w:p w14:paraId="2C6E853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We share the same view with Qualcomm.</w:t>
            </w:r>
          </w:p>
        </w:tc>
      </w:tr>
      <w:tr w:rsidR="00C44FAD" w14:paraId="453BE166" w14:textId="77777777">
        <w:trPr>
          <w:trHeight w:val="339"/>
        </w:trPr>
        <w:tc>
          <w:tcPr>
            <w:tcW w:w="1871" w:type="dxa"/>
          </w:tcPr>
          <w:p w14:paraId="47FAE030" w14:textId="77777777" w:rsidR="00C44FAD" w:rsidRDefault="00C44FAD">
            <w:pPr>
              <w:pStyle w:val="BodyText"/>
              <w:spacing w:after="0" w:line="240" w:lineRule="auto"/>
              <w:rPr>
                <w:rFonts w:ascii="Times New Roman" w:hAnsi="Times New Roman"/>
                <w:szCs w:val="20"/>
                <w:lang w:eastAsia="zh-CN"/>
              </w:rPr>
            </w:pPr>
          </w:p>
        </w:tc>
        <w:tc>
          <w:tcPr>
            <w:tcW w:w="8021" w:type="dxa"/>
          </w:tcPr>
          <w:p w14:paraId="7E7763C8" w14:textId="77777777" w:rsidR="00C44FAD" w:rsidRDefault="00C44FAD">
            <w:pPr>
              <w:pStyle w:val="BodyText"/>
              <w:spacing w:beforeLines="50"/>
              <w:rPr>
                <w:rFonts w:ascii="Times New Roman" w:hAnsi="Times New Roman"/>
                <w:szCs w:val="20"/>
                <w:lang w:eastAsia="zh-CN"/>
              </w:rPr>
            </w:pPr>
          </w:p>
        </w:tc>
      </w:tr>
      <w:tr w:rsidR="00C44FAD" w14:paraId="6615278B" w14:textId="77777777">
        <w:trPr>
          <w:trHeight w:val="339"/>
        </w:trPr>
        <w:tc>
          <w:tcPr>
            <w:tcW w:w="1871" w:type="dxa"/>
          </w:tcPr>
          <w:p w14:paraId="2542D5B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00D3774"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Multiple companies proposed to clarify which agenda item to discuss beam management related timelines. Formulate the following proposal to clarify.</w:t>
            </w:r>
          </w:p>
        </w:tc>
      </w:tr>
      <w:tr w:rsidR="00C44FAD" w14:paraId="5503DCBB" w14:textId="77777777">
        <w:trPr>
          <w:trHeight w:val="339"/>
        </w:trPr>
        <w:tc>
          <w:tcPr>
            <w:tcW w:w="1871" w:type="dxa"/>
          </w:tcPr>
          <w:p w14:paraId="549AE7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14:paraId="55AFD17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14:paraId="1037E09B" w14:textId="77777777" w:rsidR="00C44FAD" w:rsidRDefault="00F74A7E">
      <w:pPr>
        <w:pStyle w:val="Heading5"/>
      </w:pPr>
      <w:r>
        <w:rPr>
          <w:highlight w:val="cyan"/>
        </w:rPr>
        <w:t>Proposal 2-5 for notes:</w:t>
      </w:r>
      <w:r>
        <w:t xml:space="preserve"> </w:t>
      </w:r>
    </w:p>
    <w:p w14:paraId="4AB058A6"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Multi-beam operation related timelines (timeDurationForQCL, beamSwitchTiming, beam switch gap, beamReportTiming, etc.) are to be discussed in agenda item 8.2.4.</w:t>
      </w:r>
    </w:p>
    <w:p w14:paraId="6A45B6F0"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14:paraId="0F87FED7"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value range of k0/k1/k2 and how to configure them are to be discussed along with other timelines aspects in agenda item 8.2.5</w:t>
      </w:r>
    </w:p>
    <w:p w14:paraId="6F4835ED" w14:textId="77777777" w:rsidR="00C44FAD" w:rsidRDefault="00C44FAD">
      <w:pPr>
        <w:pStyle w:val="BodyText"/>
        <w:spacing w:after="0"/>
        <w:rPr>
          <w:rFonts w:ascii="Times New Roman" w:hAnsi="Times New Roman"/>
          <w:szCs w:val="20"/>
          <w:lang w:eastAsia="zh-CN"/>
        </w:rPr>
      </w:pPr>
    </w:p>
    <w:p w14:paraId="4049AB4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C887BE" w14:textId="77777777">
        <w:trPr>
          <w:trHeight w:val="224"/>
        </w:trPr>
        <w:tc>
          <w:tcPr>
            <w:tcW w:w="1871" w:type="dxa"/>
            <w:shd w:val="clear" w:color="auto" w:fill="FFE599" w:themeFill="accent4" w:themeFillTint="66"/>
          </w:tcPr>
          <w:p w14:paraId="653D798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026BC74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EABBF55" w14:textId="77777777">
        <w:trPr>
          <w:trHeight w:val="339"/>
        </w:trPr>
        <w:tc>
          <w:tcPr>
            <w:tcW w:w="1871" w:type="dxa"/>
          </w:tcPr>
          <w:p w14:paraId="570C7085"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14:paraId="13458FD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C44FAD" w14:paraId="56F037D4" w14:textId="77777777">
        <w:trPr>
          <w:trHeight w:val="339"/>
        </w:trPr>
        <w:tc>
          <w:tcPr>
            <w:tcW w:w="1871" w:type="dxa"/>
          </w:tcPr>
          <w:p w14:paraId="4DD821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792D48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OK with the proposal</w:t>
            </w:r>
          </w:p>
        </w:tc>
      </w:tr>
      <w:tr w:rsidR="00C44FAD" w14:paraId="08B1ABC3" w14:textId="77777777">
        <w:trPr>
          <w:trHeight w:val="339"/>
        </w:trPr>
        <w:tc>
          <w:tcPr>
            <w:tcW w:w="1871" w:type="dxa"/>
          </w:tcPr>
          <w:p w14:paraId="589A925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3CEDC52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4E99EF30" w14:textId="77777777">
        <w:trPr>
          <w:trHeight w:val="339"/>
        </w:trPr>
        <w:tc>
          <w:tcPr>
            <w:tcW w:w="1871" w:type="dxa"/>
          </w:tcPr>
          <w:p w14:paraId="2317009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447EE69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536116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 study the k0/k1/k2 timelines with high priority ? </w:t>
            </w:r>
          </w:p>
        </w:tc>
      </w:tr>
      <w:tr w:rsidR="00C44FAD" w14:paraId="7EC29D11" w14:textId="77777777">
        <w:trPr>
          <w:trHeight w:val="339"/>
        </w:trPr>
        <w:tc>
          <w:tcPr>
            <w:tcW w:w="1871" w:type="dxa"/>
          </w:tcPr>
          <w:p w14:paraId="0279D51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6EF8B6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C44FAD" w14:paraId="37FBB7AD" w14:textId="77777777">
        <w:trPr>
          <w:trHeight w:val="339"/>
        </w:trPr>
        <w:tc>
          <w:tcPr>
            <w:tcW w:w="1871" w:type="dxa"/>
          </w:tcPr>
          <w:p w14:paraId="0B1099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14:paraId="16CC55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C44FAD" w14:paraId="4DEA4A38" w14:textId="77777777">
        <w:trPr>
          <w:trHeight w:val="339"/>
        </w:trPr>
        <w:tc>
          <w:tcPr>
            <w:tcW w:w="1871" w:type="dxa"/>
          </w:tcPr>
          <w:p w14:paraId="4EC248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0E6182F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39038A86" w14:textId="77777777">
        <w:trPr>
          <w:trHeight w:val="339"/>
        </w:trPr>
        <w:tc>
          <w:tcPr>
            <w:tcW w:w="1871" w:type="dxa"/>
          </w:tcPr>
          <w:p w14:paraId="302E364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7E5769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C44FAD" w14:paraId="5BCECA66" w14:textId="77777777">
        <w:trPr>
          <w:trHeight w:val="339"/>
        </w:trPr>
        <w:tc>
          <w:tcPr>
            <w:tcW w:w="1871" w:type="dxa"/>
          </w:tcPr>
          <w:p w14:paraId="57E6005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2DA7ABE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14:paraId="147B5D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discussion priority proposal on k0/k1/k2.</w:t>
            </w:r>
          </w:p>
        </w:tc>
      </w:tr>
      <w:tr w:rsidR="00C44FAD" w14:paraId="664D93DE" w14:textId="77777777">
        <w:trPr>
          <w:trHeight w:val="339"/>
        </w:trPr>
        <w:tc>
          <w:tcPr>
            <w:tcW w:w="1871" w:type="dxa"/>
          </w:tcPr>
          <w:p w14:paraId="27379694"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14:paraId="1A987858"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C44FAD" w14:paraId="2845D6EE" w14:textId="77777777">
        <w:trPr>
          <w:trHeight w:val="339"/>
        </w:trPr>
        <w:tc>
          <w:tcPr>
            <w:tcW w:w="1871" w:type="dxa"/>
          </w:tcPr>
          <w:p w14:paraId="492EABE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14:paraId="1E867BBD"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C44FAD" w14:paraId="545768BB" w14:textId="77777777">
        <w:trPr>
          <w:trHeight w:val="339"/>
        </w:trPr>
        <w:tc>
          <w:tcPr>
            <w:tcW w:w="1871" w:type="dxa"/>
          </w:tcPr>
          <w:p w14:paraId="1A533710"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574290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13AB7A99" w14:textId="77777777">
        <w:trPr>
          <w:trHeight w:val="339"/>
        </w:trPr>
        <w:tc>
          <w:tcPr>
            <w:tcW w:w="1871" w:type="dxa"/>
          </w:tcPr>
          <w:p w14:paraId="3859B0B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63DC393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14:paraId="128BAE5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2D689CF7" w14:textId="77777777">
        <w:trPr>
          <w:trHeight w:val="339"/>
        </w:trPr>
        <w:tc>
          <w:tcPr>
            <w:tcW w:w="1871" w:type="dxa"/>
          </w:tcPr>
          <w:p w14:paraId="348B0E4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Qualcomm </w:t>
            </w:r>
          </w:p>
        </w:tc>
        <w:tc>
          <w:tcPr>
            <w:tcW w:w="8021" w:type="dxa"/>
          </w:tcPr>
          <w:p w14:paraId="55AEC92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C44FAD" w14:paraId="38B0DCEE" w14:textId="77777777">
        <w:trPr>
          <w:trHeight w:val="339"/>
        </w:trPr>
        <w:tc>
          <w:tcPr>
            <w:tcW w:w="1871" w:type="dxa"/>
          </w:tcPr>
          <w:p w14:paraId="215A6C8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250129E4"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373218C" w14:textId="77777777">
        <w:trPr>
          <w:trHeight w:val="339"/>
        </w:trPr>
        <w:tc>
          <w:tcPr>
            <w:tcW w:w="1871" w:type="dxa"/>
          </w:tcPr>
          <w:p w14:paraId="74186CC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811F1B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C44FAD" w14:paraId="64507FE3" w14:textId="77777777">
        <w:trPr>
          <w:trHeight w:val="339"/>
        </w:trPr>
        <w:tc>
          <w:tcPr>
            <w:tcW w:w="1871" w:type="dxa"/>
          </w:tcPr>
          <w:p w14:paraId="42DABB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5C55D81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bl>
    <w:p w14:paraId="7F471FDF" w14:textId="77777777" w:rsidR="00C44FAD" w:rsidRDefault="00C44FAD">
      <w:pPr>
        <w:pStyle w:val="BodyText"/>
        <w:spacing w:after="0"/>
        <w:ind w:left="720"/>
        <w:jc w:val="left"/>
        <w:rPr>
          <w:rFonts w:ascii="Times New Roman" w:hAnsi="Times New Roman"/>
          <w:szCs w:val="20"/>
          <w:lang w:eastAsia="zh-CN"/>
        </w:rPr>
      </w:pPr>
    </w:p>
    <w:p w14:paraId="669EAA3E" w14:textId="77777777" w:rsidR="00C44FAD" w:rsidRDefault="00C44FAD"/>
    <w:p w14:paraId="6FF5ECA7" w14:textId="77777777" w:rsidR="00C44FAD" w:rsidRDefault="00F74A7E">
      <w:pPr>
        <w:pStyle w:val="Heading4"/>
        <w:numPr>
          <w:ilvl w:val="3"/>
          <w:numId w:val="20"/>
        </w:numPr>
        <w:rPr>
          <w:lang w:eastAsia="zh-CN"/>
        </w:rPr>
      </w:pPr>
      <w:r>
        <w:rPr>
          <w:lang w:eastAsia="zh-CN"/>
        </w:rPr>
        <w:t>Other issue(s)</w:t>
      </w:r>
    </w:p>
    <w:p w14:paraId="4884C498"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C44FAD" w14:paraId="33384A67" w14:textId="77777777">
        <w:trPr>
          <w:trHeight w:val="224"/>
        </w:trPr>
        <w:tc>
          <w:tcPr>
            <w:tcW w:w="1871" w:type="dxa"/>
            <w:shd w:val="clear" w:color="auto" w:fill="FFE599" w:themeFill="accent4" w:themeFillTint="66"/>
          </w:tcPr>
          <w:p w14:paraId="2876D3D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1AA74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EEA7348" w14:textId="77777777">
        <w:trPr>
          <w:trHeight w:val="339"/>
        </w:trPr>
        <w:tc>
          <w:tcPr>
            <w:tcW w:w="1871" w:type="dxa"/>
          </w:tcPr>
          <w:p w14:paraId="118B19BA" w14:textId="77777777" w:rsidR="00C44FAD" w:rsidRDefault="00C44FAD">
            <w:pPr>
              <w:pStyle w:val="BodyText"/>
              <w:spacing w:after="0"/>
              <w:rPr>
                <w:rFonts w:ascii="Times New Roman" w:hAnsi="Times New Roman"/>
                <w:color w:val="FF0000"/>
                <w:szCs w:val="22"/>
                <w:lang w:eastAsia="zh-CN"/>
              </w:rPr>
            </w:pPr>
          </w:p>
        </w:tc>
        <w:tc>
          <w:tcPr>
            <w:tcW w:w="8021" w:type="dxa"/>
          </w:tcPr>
          <w:p w14:paraId="2066B2EA" w14:textId="77777777" w:rsidR="00C44FAD" w:rsidRDefault="00C44FAD">
            <w:pPr>
              <w:pStyle w:val="BodyText"/>
              <w:spacing w:after="0" w:line="240" w:lineRule="auto"/>
              <w:rPr>
                <w:rFonts w:ascii="Times New Roman" w:hAnsi="Times New Roman"/>
                <w:color w:val="FF0000"/>
                <w:szCs w:val="22"/>
                <w:lang w:eastAsia="zh-CN"/>
              </w:rPr>
            </w:pPr>
          </w:p>
        </w:tc>
      </w:tr>
      <w:tr w:rsidR="00C44FAD" w14:paraId="4A5A5100" w14:textId="77777777">
        <w:trPr>
          <w:trHeight w:val="339"/>
        </w:trPr>
        <w:tc>
          <w:tcPr>
            <w:tcW w:w="1871" w:type="dxa"/>
          </w:tcPr>
          <w:p w14:paraId="23555472" w14:textId="77777777" w:rsidR="00C44FAD" w:rsidRDefault="00C44FAD">
            <w:pPr>
              <w:pStyle w:val="BodyText"/>
              <w:spacing w:after="0"/>
              <w:rPr>
                <w:rFonts w:ascii="Times New Roman" w:hAnsi="Times New Roman"/>
                <w:szCs w:val="22"/>
                <w:lang w:eastAsia="zh-CN"/>
              </w:rPr>
            </w:pPr>
          </w:p>
        </w:tc>
        <w:tc>
          <w:tcPr>
            <w:tcW w:w="8021" w:type="dxa"/>
          </w:tcPr>
          <w:p w14:paraId="1B95513D" w14:textId="77777777" w:rsidR="00C44FAD" w:rsidRDefault="00C44FAD">
            <w:pPr>
              <w:pStyle w:val="BodyText"/>
              <w:spacing w:after="0"/>
              <w:rPr>
                <w:rFonts w:ascii="Times New Roman" w:hAnsi="Times New Roman"/>
                <w:szCs w:val="22"/>
                <w:lang w:eastAsia="zh-CN"/>
              </w:rPr>
            </w:pPr>
          </w:p>
        </w:tc>
      </w:tr>
      <w:tr w:rsidR="00C44FAD" w14:paraId="26189C3E" w14:textId="77777777">
        <w:trPr>
          <w:trHeight w:val="339"/>
        </w:trPr>
        <w:tc>
          <w:tcPr>
            <w:tcW w:w="1871" w:type="dxa"/>
          </w:tcPr>
          <w:p w14:paraId="05E23D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536007D0" w14:textId="77777777" w:rsidR="00C44FAD" w:rsidRDefault="00C44FAD">
            <w:pPr>
              <w:pStyle w:val="BodyText"/>
              <w:spacing w:after="0" w:line="240" w:lineRule="auto"/>
              <w:rPr>
                <w:rFonts w:ascii="Times New Roman" w:hAnsi="Times New Roman"/>
                <w:szCs w:val="22"/>
                <w:lang w:eastAsia="zh-CN"/>
              </w:rPr>
            </w:pPr>
          </w:p>
        </w:tc>
      </w:tr>
    </w:tbl>
    <w:p w14:paraId="192EBCA9" w14:textId="77777777" w:rsidR="00C44FAD" w:rsidRDefault="00C44FAD">
      <w:pPr>
        <w:rPr>
          <w:lang w:val="en-GB"/>
        </w:rPr>
      </w:pPr>
    </w:p>
    <w:p w14:paraId="31085379" w14:textId="77777777" w:rsidR="00C44FAD" w:rsidRDefault="00F74A7E">
      <w:pPr>
        <w:pStyle w:val="Heading2"/>
        <w:rPr>
          <w:lang w:eastAsia="zh-CN"/>
        </w:rPr>
      </w:pPr>
      <w:r>
        <w:rPr>
          <w:lang w:eastAsia="zh-CN"/>
        </w:rPr>
        <w:t>2.3. PTRS</w:t>
      </w:r>
    </w:p>
    <w:p w14:paraId="277705A7" w14:textId="77777777" w:rsidR="00C44FAD" w:rsidRDefault="00C44FAD">
      <w:pPr>
        <w:pStyle w:val="ListParagraph"/>
        <w:keepNext/>
        <w:keepLines/>
        <w:numPr>
          <w:ilvl w:val="0"/>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C209017"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8449394"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9DE6AB5" w14:textId="77777777" w:rsidR="00C44FAD" w:rsidRDefault="00C44FAD">
      <w:pPr>
        <w:pStyle w:val="ListParagraph"/>
        <w:keepNext/>
        <w:keepLines/>
        <w:numPr>
          <w:ilvl w:val="1"/>
          <w:numId w:val="25"/>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B088B5" w14:textId="77777777" w:rsidR="00C44FAD" w:rsidRDefault="00F74A7E">
      <w:pPr>
        <w:pStyle w:val="Heading3"/>
        <w:numPr>
          <w:ilvl w:val="2"/>
          <w:numId w:val="25"/>
        </w:numPr>
        <w:rPr>
          <w:lang w:eastAsia="zh-CN"/>
        </w:rPr>
      </w:pPr>
      <w:r>
        <w:rPr>
          <w:lang w:eastAsia="zh-CN"/>
        </w:rPr>
        <w:t>Individual observations/proposals</w:t>
      </w:r>
    </w:p>
    <w:p w14:paraId="53795142" w14:textId="77777777" w:rsidR="00C44FAD" w:rsidRDefault="00F74A7E">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C44FAD" w14:paraId="0D169772" w14:textId="77777777">
        <w:tc>
          <w:tcPr>
            <w:tcW w:w="2088" w:type="dxa"/>
          </w:tcPr>
          <w:p w14:paraId="702F3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5DA1390D" w14:textId="77777777" w:rsidR="00C44FAD" w:rsidRDefault="00F74A7E">
            <w:pPr>
              <w:rPr>
                <w:lang w:val="en-GB" w:eastAsia="zh-CN"/>
              </w:rPr>
            </w:pPr>
            <w:r>
              <w:rPr>
                <w:lang w:val="en-GB" w:eastAsia="zh-CN"/>
              </w:rPr>
              <w:t>Observations/proposals</w:t>
            </w:r>
          </w:p>
        </w:tc>
      </w:tr>
      <w:tr w:rsidR="00C44FAD" w14:paraId="6ED62D27" w14:textId="77777777">
        <w:tc>
          <w:tcPr>
            <w:tcW w:w="2088" w:type="dxa"/>
          </w:tcPr>
          <w:p w14:paraId="36BC9D39"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 Futurewei]</w:t>
            </w:r>
          </w:p>
          <w:p w14:paraId="7CE85F02" w14:textId="77777777" w:rsidR="00C44FAD" w:rsidRDefault="00C44FAD">
            <w:pPr>
              <w:rPr>
                <w:rFonts w:asciiTheme="minorHAnsi" w:hAnsiTheme="minorHAnsi" w:cstheme="minorHAnsi"/>
                <w:lang w:val="en-GB" w:eastAsia="zh-CN"/>
              </w:rPr>
            </w:pPr>
          </w:p>
        </w:tc>
        <w:tc>
          <w:tcPr>
            <w:tcW w:w="8100" w:type="dxa"/>
          </w:tcPr>
          <w:p w14:paraId="7991BE9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t xml:space="preserve">With ICI cancellation for SCS 120kHz, 480kHz, and 960kHz, block-PTRS does not offer BLER performance gain over comb-PTRS across the entire SNR range. Reducing PTRS density from K=2 to K=4 leads to a BLER performance loss up to 1dB.   </w:t>
            </w:r>
          </w:p>
          <w:p w14:paraId="674AAD0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higher SCSs employed, a comprehensive evaluation of the effect of frequency-selectivity on the accuracy of channel estimation, and on the link performance is necessary.</w:t>
            </w:r>
          </w:p>
          <w:p w14:paraId="36DBF81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With ICI cancellation for SCS 120kHz, 480kHz, and 960kHz, the comb-PTRS with sufficient frequency-domain is recommended. Study the block-DMRS enhancement and other efficient DMRS structures that could lead to comparable performance with the ½ comb-DMRS.</w:t>
            </w:r>
          </w:p>
          <w:p w14:paraId="2FC8B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PTRS tones as spread as possible for ICI cancellation.   </w:t>
            </w:r>
          </w:p>
          <w:p w14:paraId="42EBE5A8"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C44FAD" w14:paraId="757A22C6" w14:textId="77777777">
        <w:tc>
          <w:tcPr>
            <w:tcW w:w="2088" w:type="dxa"/>
          </w:tcPr>
          <w:p w14:paraId="298F2A2E"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7451E7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ICI compensation based on legacy PTRS can achieve similar or better performance compared with block PTRS and hybrid PTRS under the same PTRS overhead.</w:t>
            </w:r>
          </w:p>
          <w:p w14:paraId="05319DD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Observation 3: The calculation complexity of ICI compensation based on legacy PTRS, block PTRS and hybrid PTRS is similar.</w:t>
            </w:r>
          </w:p>
          <w:p w14:paraId="5B80C107" w14:textId="77777777" w:rsidR="00C44FAD" w:rsidRDefault="00F74A7E">
            <w:pPr>
              <w:pStyle w:val="BodyText"/>
              <w:spacing w:after="0"/>
              <w:rPr>
                <w:lang w:eastAsia="zh-CN"/>
              </w:rPr>
            </w:pPr>
            <w:r>
              <w:rPr>
                <w:rFonts w:ascii="Times New Roman" w:hAnsi="Times New Roman"/>
                <w:szCs w:val="20"/>
                <w:lang w:eastAsia="zh-CN"/>
              </w:rPr>
              <w:t>Proposal 4: Reuse the Rel-15 legacy PTRS pattern for 52.6GHz~71GHz.</w:t>
            </w:r>
          </w:p>
        </w:tc>
      </w:tr>
      <w:tr w:rsidR="00C44FAD" w14:paraId="2998110C" w14:textId="77777777">
        <w:tc>
          <w:tcPr>
            <w:tcW w:w="2088" w:type="dxa"/>
          </w:tcPr>
          <w:p w14:paraId="69950215"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[5, Huawei]</w:t>
            </w:r>
          </w:p>
        </w:tc>
        <w:tc>
          <w:tcPr>
            <w:tcW w:w="8100" w:type="dxa"/>
          </w:tcPr>
          <w:p w14:paraId="147DDF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14:paraId="3BE4015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simply extending FR2 up to 71 GHz.</w:t>
            </w:r>
          </w:p>
          <w:p w14:paraId="351469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same observation applies to the SCS smaller than 960 kHz, like 120 kHz and 480 kHz.</w:t>
            </w:r>
          </w:p>
          <w:p w14:paraId="6B14E0B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14:paraId="1AFE54E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Block PTRS has more versatility in different scenarios than distributed PTRS, including power boosting and UE with narrow scheduled bandwidth.</w:t>
            </w:r>
          </w:p>
          <w:p w14:paraId="2A0BFC3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14:paraId="28D752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6: With the PTRS pattern defined in Rel-15 for DFT-s-OFDM, BLER performance of 64QAM with 120 kHz SCS reaches a floor above 10-2 due to the longest interpolation range, and it can be improved by using a new pattern with more PTRS groups.</w:t>
            </w:r>
          </w:p>
          <w:p w14:paraId="677FED8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11: A new PTRS pattern with more PTRS groups within one DFT-s-OFDM symbol should be considered to allow scheduling over large bandwidth.</w:t>
            </w:r>
          </w:p>
          <w:p w14:paraId="31C8979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w:t>
            </w:r>
          </w:p>
          <w:p w14:paraId="776CF24B" w14:textId="77777777" w:rsidR="00C44FAD" w:rsidRDefault="00F74A7E">
            <w:pPr>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PTRS group should consider potential Rx timing shift and avoid the last X pre-DFT symbol(s). </w:t>
            </w:r>
          </w:p>
        </w:tc>
      </w:tr>
      <w:tr w:rsidR="00C44FAD" w14:paraId="2DFF120B" w14:textId="77777777">
        <w:tc>
          <w:tcPr>
            <w:tcW w:w="2088" w:type="dxa"/>
          </w:tcPr>
          <w:p w14:paraId="49D2BF1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14:paraId="34FABF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14:paraId="129F2C3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13. Existing PTRS configurations provide the best performance for CPE compensation, and increasing frequency density does not provide any gain.</w:t>
            </w:r>
          </w:p>
          <w:p w14:paraId="7F703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 64-QAM is used.</w:t>
            </w:r>
          </w:p>
          <w:p w14:paraId="0FEAC97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14:paraId="3D3EE4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64-QAM is used.</w:t>
            </w:r>
          </w:p>
          <w:p w14:paraId="30CBCEB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14:paraId="15C5A01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14:paraId="599B5DE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Use existing PTRS configurations for CP-OFDM.</w:t>
            </w:r>
          </w:p>
          <w:p w14:paraId="386D848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14:paraId="5C82690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20. New PTRS configurations can give many dBs performance gains for high order modulations.</w:t>
            </w:r>
          </w:p>
          <w:p w14:paraId="120391DA" w14:textId="77777777" w:rsidR="00C44FAD" w:rsidRDefault="00F74A7E">
            <w:pPr>
              <w:pStyle w:val="BodyText"/>
              <w:spacing w:after="0"/>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C44FAD" w14:paraId="44617732" w14:textId="77777777">
        <w:tc>
          <w:tcPr>
            <w:tcW w:w="2088" w:type="dxa"/>
          </w:tcPr>
          <w:p w14:paraId="2D63EC2A"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6D67DBA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Reuse Rel-15 PTRS structure based on OFDM for NR operation from 52.6GHz to 71GHz.</w:t>
            </w:r>
          </w:p>
        </w:tc>
      </w:tr>
      <w:tr w:rsidR="00C44FAD" w14:paraId="65E79D83" w14:textId="77777777">
        <w:tc>
          <w:tcPr>
            <w:tcW w:w="2088" w:type="dxa"/>
          </w:tcPr>
          <w:p w14:paraId="6A268C8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14:paraId="63EB2A28" w14:textId="77777777" w:rsidR="00C44FAD" w:rsidRDefault="00C44FAD">
            <w:pPr>
              <w:rPr>
                <w:rFonts w:asciiTheme="minorHAnsi" w:hAnsiTheme="minorHAnsi" w:cstheme="minorHAnsi"/>
                <w:lang w:val="en-GB" w:eastAsia="zh-CN"/>
              </w:rPr>
            </w:pPr>
          </w:p>
        </w:tc>
        <w:tc>
          <w:tcPr>
            <w:tcW w:w="8100" w:type="dxa"/>
          </w:tcPr>
          <w:p w14:paraId="4FBD23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14:paraId="25F6F1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Distributed PT-RS pattern shows poor performance results with CPE phase noise estimation regardless of the PT-RS pattern density.</w:t>
            </w:r>
          </w:p>
          <w:p w14:paraId="0D8F5F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14:paraId="505A4EF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Distributed PT-RS patterns are not robust enough to ensure system performance in bands above 52.6GHz.</w:t>
            </w:r>
          </w:p>
          <w:p w14:paraId="3394A61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14:paraId="68B374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14:paraId="4779DD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filter needed for the distributed PT-RS pattern.</w:t>
            </w:r>
          </w:p>
          <w:p w14:paraId="293103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14:paraId="5857A2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14:paraId="350A4436" w14:textId="77777777" w:rsidR="00C44FAD" w:rsidRDefault="00F74A7E">
            <w:pPr>
              <w:pStyle w:val="BodyText"/>
              <w:spacing w:after="0"/>
              <w:rPr>
                <w:bCs/>
                <w:lang w:eastAsia="zh-CN"/>
              </w:rPr>
            </w:pPr>
            <w:r>
              <w:rPr>
                <w:rFonts w:ascii="Times New Roman" w:hAnsi="Times New Roman"/>
                <w:szCs w:val="20"/>
                <w:lang w:eastAsia="zh-CN"/>
              </w:rPr>
              <w:t>Proposal 3: Support density extension of current Rel.15 PT-RS for DFTsOFDM waveform.</w:t>
            </w:r>
          </w:p>
        </w:tc>
      </w:tr>
      <w:tr w:rsidR="00C44FAD" w14:paraId="043B0653" w14:textId="77777777">
        <w:tc>
          <w:tcPr>
            <w:tcW w:w="2088" w:type="dxa"/>
          </w:tcPr>
          <w:p w14:paraId="019298E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FFFFE53" w14:textId="77777777" w:rsidR="00C44FAD" w:rsidRDefault="00C44FAD">
            <w:pPr>
              <w:rPr>
                <w:rFonts w:asciiTheme="minorHAnsi" w:hAnsiTheme="minorHAnsi" w:cstheme="minorHAnsi"/>
                <w:lang w:val="en-GB" w:eastAsia="zh-CN"/>
              </w:rPr>
            </w:pPr>
          </w:p>
        </w:tc>
        <w:tc>
          <w:tcPr>
            <w:tcW w:w="8100" w:type="dxa"/>
          </w:tcPr>
          <w:p w14:paraId="4ACCA96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288B54A5" w14:textId="77777777" w:rsidR="00C44FAD" w:rsidRDefault="00F74A7E">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6FC02C00" w14:textId="77777777">
        <w:tc>
          <w:tcPr>
            <w:tcW w:w="2088" w:type="dxa"/>
          </w:tcPr>
          <w:p w14:paraId="676E63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14:paraId="10EA80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14:paraId="0F4BF344" w14:textId="77777777" w:rsidR="00C44FAD" w:rsidRDefault="00F74A7E">
            <w:pPr>
              <w:pStyle w:val="BodyText"/>
              <w:spacing w:after="0"/>
              <w:rPr>
                <w:b/>
              </w:rPr>
            </w:pPr>
            <w:r>
              <w:rPr>
                <w:rFonts w:ascii="Times New Roman" w:hAnsi="Times New Roman"/>
                <w:szCs w:val="20"/>
                <w:lang w:eastAsia="zh-CN"/>
              </w:rPr>
              <w:t>Proposal 6: PT-RS enhancement for 480 kHz and 960 kHz is not considered for NR 52.6 – 71 GHz.</w:t>
            </w:r>
          </w:p>
        </w:tc>
      </w:tr>
      <w:tr w:rsidR="00C44FAD" w14:paraId="18EEE6C4" w14:textId="77777777">
        <w:tc>
          <w:tcPr>
            <w:tcW w:w="2088" w:type="dxa"/>
          </w:tcPr>
          <w:p w14:paraId="3A64F3F6"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14:paraId="4DEFF6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14:paraId="09DE559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The performance gap between the absence of phase noise (PN) and the PN compensation is still observed (about 1 dB at 10% PDSCH BLER) for all SCSs, where phase noise compensation is performed with the least-square (de-ICI filtering) or CPE only compensation.</w:t>
            </w:r>
          </w:p>
          <w:p w14:paraId="3186BC3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#8: PT-RS enhancements can be further considered for all SCSs and high MCS (e.g., 64QAM).</w:t>
            </w:r>
          </w:p>
        </w:tc>
      </w:tr>
      <w:tr w:rsidR="00C44FAD" w14:paraId="622565B4" w14:textId="77777777">
        <w:tc>
          <w:tcPr>
            <w:tcW w:w="2088" w:type="dxa"/>
          </w:tcPr>
          <w:p w14:paraId="2017B8C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14:paraId="49199B3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14:paraId="76655C4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14:paraId="2992304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offers more flexibility for increasing the frequency domain density of PT-RS.</w:t>
            </w:r>
          </w:p>
          <w:p w14:paraId="685363B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C44FAD" w14:paraId="49D9A265" w14:textId="77777777">
        <w:tc>
          <w:tcPr>
            <w:tcW w:w="2088" w:type="dxa"/>
          </w:tcPr>
          <w:p w14:paraId="4FBB9EC1"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6BC62F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PT-RS structure with 1 PT-RS symbol every RB (K = 1) does not provide additional performance gain over the existing Rel-15 PT-RS structure (K = 2).</w:t>
            </w:r>
          </w:p>
          <w:p w14:paraId="2D125B7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CSI-RS and TRS) with no simple avoidance solution.</w:t>
            </w:r>
          </w:p>
          <w:p w14:paraId="344CD09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14:paraId="01EBB0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Retain the same Rel-15 distributed PT-RS design for OFDM for NR operation in 52.6 to 71 GHz. Increasing the frequency domain density of PTRS compared to Rel-15 does not provide gains.</w:t>
            </w:r>
          </w:p>
        </w:tc>
      </w:tr>
      <w:tr w:rsidR="00C44FAD" w14:paraId="20C9BF46" w14:textId="77777777">
        <w:tc>
          <w:tcPr>
            <w:tcW w:w="2088" w:type="dxa"/>
          </w:tcPr>
          <w:p w14:paraId="3D37E8E4"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24EE486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14:paraId="645C352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2: Support Block-PTRS as one of the candidates for new PTRS design for NR above 52.6GHz.</w:t>
            </w:r>
          </w:p>
          <w:p w14:paraId="40706A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14:paraId="33AD776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C44FAD" w14:paraId="6D27BBD0" w14:textId="77777777">
        <w:tc>
          <w:tcPr>
            <w:tcW w:w="2088" w:type="dxa"/>
          </w:tcPr>
          <w:p w14:paraId="76BB9DA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[24, Apple]</w:t>
            </w:r>
          </w:p>
        </w:tc>
        <w:tc>
          <w:tcPr>
            <w:tcW w:w="8100" w:type="dxa"/>
          </w:tcPr>
          <w:p w14:paraId="169BAC2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C44FAD" w14:paraId="50729149" w14:textId="77777777">
        <w:tc>
          <w:tcPr>
            <w:tcW w:w="2088" w:type="dxa"/>
          </w:tcPr>
          <w:p w14:paraId="285D197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14:paraId="16A7C53A"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Observation 1: With a block PTRS pattern and ICI compensation algorithm,</w:t>
            </w:r>
          </w:p>
          <w:p w14:paraId="3D45FC5D"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14:paraId="40EF61C3"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approximation).</w:t>
            </w:r>
          </w:p>
          <w:p w14:paraId="3A8657D9" w14:textId="77777777" w:rsidR="00C44FAD" w:rsidRDefault="00F74A7E">
            <w:pPr>
              <w:pStyle w:val="BodyText"/>
              <w:spacing w:after="0"/>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14:paraId="4EE4E9C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considered. New PTRS patterns other than the Rel-15 design, such as the block PTRS patterns, are not necessary.</w:t>
            </w:r>
          </w:p>
          <w:p w14:paraId="3EE9A8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14:paraId="24F4E01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de-ICI filter taps (3 to 5 taps).</w:t>
            </w:r>
          </w:p>
          <w:p w14:paraId="614610F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14:paraId="5805FDE4" w14:textId="77777777" w:rsidR="00C44FAD" w:rsidRDefault="00F74A7E">
            <w:pPr>
              <w:pStyle w:val="BodyText"/>
              <w:numPr>
                <w:ilvl w:val="0"/>
                <w:numId w:val="24"/>
              </w:numPr>
              <w:spacing w:after="0"/>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14:paraId="78EA01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effective code rate, the performance slightly improves as the PTRS overhead increases.</w:t>
            </w:r>
          </w:p>
          <w:p w14:paraId="4438094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When ICI compensation is applied to 120kHz SCS,</w:t>
            </w:r>
          </w:p>
          <w:p w14:paraId="34C988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14:paraId="32957C5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 26, 120kHz SCS with ICI compensation suffers from residual ICI and is outperformed by 960kHz SCS with CPE-only compensation.</w:t>
            </w:r>
          </w:p>
          <w:p w14:paraId="2BCF72C4" w14:textId="77777777" w:rsidR="00C44FAD" w:rsidRDefault="00F74A7E">
            <w:pPr>
              <w:spacing w:after="60"/>
              <w:rPr>
                <w:lang w:val="en-GB" w:eastAsia="zh-CN"/>
              </w:rPr>
            </w:pPr>
            <w:r>
              <w:rPr>
                <w:bCs/>
                <w:lang w:val="en-GB"/>
              </w:rPr>
              <w:t xml:space="preserve">Proposal 2: For SCS 120kHz, supporting the MCSs that require ICI compensation should be based on the UE capabilities. </w:t>
            </w:r>
          </w:p>
        </w:tc>
      </w:tr>
    </w:tbl>
    <w:p w14:paraId="563C6D51" w14:textId="77777777" w:rsidR="00C44FAD" w:rsidRDefault="00C44FAD">
      <w:pPr>
        <w:rPr>
          <w:lang w:val="en-GB" w:eastAsia="zh-CN"/>
        </w:rPr>
      </w:pPr>
    </w:p>
    <w:p w14:paraId="673AA76C"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035C2C2" w14:textId="77777777" w:rsidR="00C44FAD" w:rsidRDefault="00C44FAD">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97D753A" w14:textId="77777777" w:rsidR="00C44FAD" w:rsidRDefault="00F74A7E">
      <w:pPr>
        <w:pStyle w:val="Heading3"/>
        <w:numPr>
          <w:ilvl w:val="2"/>
          <w:numId w:val="20"/>
        </w:numPr>
        <w:rPr>
          <w:lang w:eastAsia="zh-CN"/>
        </w:rPr>
      </w:pPr>
      <w:r>
        <w:rPr>
          <w:lang w:eastAsia="zh-CN"/>
        </w:rPr>
        <w:t xml:space="preserve">Summary on PTRS </w:t>
      </w:r>
    </w:p>
    <w:p w14:paraId="1D07095D" w14:textId="77777777" w:rsidR="00C44FAD" w:rsidRDefault="00F74A7E">
      <w:pPr>
        <w:pStyle w:val="Heading4"/>
        <w:numPr>
          <w:ilvl w:val="3"/>
          <w:numId w:val="20"/>
        </w:numPr>
        <w:rPr>
          <w:lang w:eastAsia="zh-CN"/>
        </w:rPr>
      </w:pPr>
      <w:r>
        <w:rPr>
          <w:lang w:eastAsia="zh-CN"/>
        </w:rPr>
        <w:t>For CP-OFDM</w:t>
      </w:r>
    </w:p>
    <w:p w14:paraId="31FEFFB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14:paraId="1EA4DB89" w14:textId="77777777" w:rsidR="00C44FAD" w:rsidRDefault="00C44FAD">
      <w:pPr>
        <w:pStyle w:val="BodyText"/>
        <w:spacing w:after="0"/>
        <w:rPr>
          <w:rFonts w:ascii="Times New Roman" w:hAnsi="Times New Roman"/>
          <w:szCs w:val="20"/>
          <w:lang w:eastAsia="zh-CN"/>
        </w:rPr>
      </w:pPr>
    </w:p>
    <w:p w14:paraId="3586D842" w14:textId="77777777" w:rsidR="00C44FAD" w:rsidRDefault="00F74A7E">
      <w:pPr>
        <w:pStyle w:val="BodyText"/>
        <w:spacing w:after="0"/>
      </w:pPr>
      <w:r>
        <w:rPr>
          <w:rFonts w:ascii="Times New Roman" w:hAnsi="Times New Roman"/>
          <w:szCs w:val="20"/>
          <w:lang w:eastAsia="zh-CN"/>
        </w:rPr>
        <w:t xml:space="preserve">[1, Futurewei] evaluated PDSCH with CP-OFDM performance for all SCSs </w:t>
      </w:r>
      <w:r>
        <w:t>between comb- and block-PTRS with optimal number of de-ICI filter taps for each SCS. It is observed block-PTRS does not offer BLER performance gain over comb-PTRS across the entire SNR range. (Moderator’s note, it showed ~0.5 dB loss for block-PTRS). It further evaluated multi-block-PTRS, i.e., the PTRS tones in each symbol are separated into a designated number of blocks and observed again no gain for block-PTRS.</w:t>
      </w:r>
    </w:p>
    <w:p w14:paraId="11232C61" w14:textId="77777777" w:rsidR="00C44FAD" w:rsidRDefault="00C44FAD">
      <w:pPr>
        <w:pStyle w:val="BodyText"/>
        <w:spacing w:after="0"/>
        <w:rPr>
          <w:rFonts w:ascii="Times New Roman" w:hAnsi="Times New Roman"/>
          <w:szCs w:val="20"/>
          <w:lang w:eastAsia="zh-CN"/>
        </w:rPr>
      </w:pPr>
    </w:p>
    <w:p w14:paraId="0D6A34E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[3, ZTE] evaluated PDSCH with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same PTRS overhead.</w:t>
      </w:r>
    </w:p>
    <w:p w14:paraId="3E7BFCC0" w14:textId="77777777" w:rsidR="00C44FAD" w:rsidRDefault="00C44FAD">
      <w:pPr>
        <w:pStyle w:val="BodyText"/>
        <w:spacing w:after="0"/>
        <w:rPr>
          <w:rFonts w:ascii="Times New Roman" w:hAnsi="Times New Roman"/>
          <w:szCs w:val="20"/>
          <w:lang w:eastAsia="zh-CN"/>
        </w:rPr>
      </w:pPr>
    </w:p>
    <w:p w14:paraId="359C172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 BLER performance gain (~ 0.3 dB) of block PTRS for 10% BLER target when a sequence with constant modulus in time domain is used with block PTRS. It further observed that with power boosting, the block PTRS performs a little better (~ 0.3 dB) than distributed PTRS, even with the sequence defined in Rel-15.</w:t>
      </w:r>
    </w:p>
    <w:p w14:paraId="403054D5" w14:textId="77777777" w:rsidR="00C44FAD" w:rsidRDefault="00C44FAD">
      <w:pPr>
        <w:pStyle w:val="BodyText"/>
        <w:spacing w:after="0"/>
        <w:rPr>
          <w:rFonts w:ascii="Times New Roman" w:hAnsi="Times New Roman"/>
          <w:szCs w:val="20"/>
          <w:lang w:eastAsia="zh-CN"/>
        </w:rPr>
      </w:pPr>
    </w:p>
    <w:p w14:paraId="193355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[6, Nokia] evaluated both CPE and ICI performance and observed that existing PTRS configurations provide the best performance for CPE and ICI compensation, and increasing frequency density does not provide any gain. It is also observed that phase noise compensation in general (including ICI filtering) is an implementation issue. </w:t>
      </w:r>
    </w:p>
    <w:p w14:paraId="615B8631" w14:textId="77777777" w:rsidR="00C44FAD" w:rsidRDefault="00C44FAD">
      <w:pPr>
        <w:pStyle w:val="BodyText"/>
        <w:spacing w:after="0"/>
        <w:rPr>
          <w:rFonts w:ascii="Times New Roman" w:hAnsi="Times New Roman"/>
          <w:szCs w:val="20"/>
          <w:lang w:eastAsia="zh-CN"/>
        </w:rPr>
      </w:pPr>
    </w:p>
    <w:p w14:paraId="0F37FA3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approximation with a clustered PTRS for all SCSs. It is observed that CPE or de-ICI filter with Rel-15 PTRS perform better than ICI filter approximation with a clustered PTRS.</w:t>
      </w:r>
    </w:p>
    <w:p w14:paraId="7187DA56" w14:textId="77777777" w:rsidR="00C44FAD" w:rsidRDefault="00C44FAD">
      <w:pPr>
        <w:pStyle w:val="BodyText"/>
        <w:spacing w:after="0"/>
        <w:rPr>
          <w:rFonts w:ascii="Times New Roman" w:hAnsi="Times New Roman"/>
          <w:szCs w:val="20"/>
          <w:lang w:eastAsia="zh-CN"/>
        </w:rPr>
      </w:pPr>
    </w:p>
    <w:p w14:paraId="03D0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cases: CPE-based with Rel-15 PTRS, de-ICI with Rel-15 PTRS, de-ICI with block PTRS and ICI filtering with block PTRS with cyclic sequence for 120 kHz SCS. It is observed that for a similar overhead, </w:t>
      </w:r>
      <w:r>
        <w:t>block PTRS is outperformed by Rel-15 distributed PTRS patterns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14:paraId="5FFBF1C9" w14:textId="77777777" w:rsidR="00C44FAD" w:rsidRDefault="00C44FAD">
      <w:pPr>
        <w:pStyle w:val="BodyText"/>
        <w:spacing w:after="0"/>
        <w:rPr>
          <w:rFonts w:ascii="Times New Roman" w:hAnsi="Times New Roman"/>
          <w:szCs w:val="20"/>
          <w:lang w:eastAsia="zh-CN"/>
        </w:rPr>
      </w:pPr>
    </w:p>
    <w:p w14:paraId="5F77879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[11, MediaTek] evaluated ICI performance with Rel-15 PTRS and reported that with a ICI equalizer at the receiver side, it is able to provide performance very close to the case when there is no phase noise.</w:t>
      </w:r>
    </w:p>
    <w:p w14:paraId="0799379F" w14:textId="77777777" w:rsidR="00C44FAD" w:rsidRDefault="00C44FAD">
      <w:pPr>
        <w:pStyle w:val="BodyText"/>
        <w:spacing w:after="0"/>
        <w:rPr>
          <w:rFonts w:ascii="Times New Roman" w:hAnsi="Times New Roman"/>
          <w:szCs w:val="20"/>
          <w:lang w:eastAsia="zh-CN"/>
        </w:rPr>
      </w:pPr>
    </w:p>
    <w:p w14:paraId="1BF79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of Rel-15 PTRS and observed that the increased PTRS density does not show significant performance benefits with 480 kHz and 960 kHz SCS.</w:t>
      </w:r>
    </w:p>
    <w:p w14:paraId="0445ED91" w14:textId="77777777" w:rsidR="00C44FAD" w:rsidRDefault="00C44FAD">
      <w:pPr>
        <w:pStyle w:val="BodyText"/>
        <w:spacing w:after="0"/>
        <w:rPr>
          <w:rFonts w:ascii="Times New Roman" w:hAnsi="Times New Roman"/>
          <w:szCs w:val="20"/>
          <w:lang w:eastAsia="zh-CN"/>
        </w:rPr>
      </w:pPr>
    </w:p>
    <w:p w14:paraId="09B774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[17, LG] evaluated CPE and ICI performance with Rel-15 PTRS. It observed performance improvement of ICI compared to CPE at least for 120 kHz SCS and a performance gap (about 1 dB at 10% PDSCH BLER) between the absence of phase noise (PN) and the PN compensation for all SCSs.  </w:t>
      </w:r>
    </w:p>
    <w:p w14:paraId="5E087486" w14:textId="77777777" w:rsidR="00C44FAD" w:rsidRDefault="00C44FAD">
      <w:pPr>
        <w:pStyle w:val="BodyText"/>
        <w:spacing w:after="0"/>
        <w:rPr>
          <w:rFonts w:ascii="Times New Roman" w:hAnsi="Times New Roman"/>
          <w:szCs w:val="20"/>
          <w:lang w:eastAsia="zh-CN"/>
        </w:rPr>
      </w:pPr>
    </w:p>
    <w:p w14:paraId="056B1E4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[21, Ericsson] first compared CPE and de-ICI filtering performance for all SCSs with Rel-15 PTRS and increased PTRS density. It observed that increased PTRS density does not provide additional performance gain over Rel-15 PTRS. It also compared de-ICI and ICI filter approximation performance based on Rel-15 PTRS and single and multiple clusters of PTRS. It is observed that clustered PT-RS structure does not offer a performance advantage over the existing Rel-15 NR distributed PT-RS structure. </w:t>
      </w:r>
    </w:p>
    <w:p w14:paraId="797595AE" w14:textId="77777777" w:rsidR="00C44FAD" w:rsidRDefault="00C44FAD">
      <w:pPr>
        <w:pStyle w:val="BodyText"/>
        <w:spacing w:after="0"/>
        <w:rPr>
          <w:rFonts w:ascii="Times New Roman" w:hAnsi="Times New Roman"/>
          <w:szCs w:val="20"/>
          <w:lang w:eastAsia="zh-CN"/>
        </w:rPr>
      </w:pPr>
    </w:p>
    <w:p w14:paraId="2EFC392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compensation algorithm, the legacy Rel-15 PTRS pattern outperforms the block PTRS pattern.</w:t>
      </w:r>
    </w:p>
    <w:p w14:paraId="1D28B02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CFBC4F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14:paraId="21BFA23A" w14:textId="77777777" w:rsidR="00C44FAD" w:rsidRDefault="00C44FAD">
      <w:pPr>
        <w:pStyle w:val="BodyText"/>
        <w:spacing w:after="0"/>
        <w:rPr>
          <w:rFonts w:ascii="Times New Roman" w:hAnsi="Times New Roman"/>
          <w:szCs w:val="20"/>
          <w:lang w:eastAsia="zh-CN"/>
        </w:rPr>
      </w:pPr>
    </w:p>
    <w:p w14:paraId="4FBF5F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argued that block PTRS is better suited than Rel-15 PTRS when power boosting is applied and/or UE with narrow scheduled bandwidth. [24, Apple] also proposed to support frequency domain power boosting for PTRS where regulations allow. </w:t>
      </w:r>
    </w:p>
    <w:p w14:paraId="7BCE78FA" w14:textId="77777777" w:rsidR="00C44FAD" w:rsidRDefault="00C44FAD">
      <w:pPr>
        <w:pStyle w:val="BodyText"/>
        <w:spacing w:after="0"/>
        <w:rPr>
          <w:rFonts w:ascii="Times New Roman" w:hAnsi="Times New Roman"/>
          <w:szCs w:val="20"/>
          <w:lang w:eastAsia="zh-CN"/>
        </w:rPr>
      </w:pPr>
    </w:p>
    <w:p w14:paraId="3B041624" w14:textId="77777777" w:rsidR="00C44FAD" w:rsidRDefault="00F74A7E">
      <w:pPr>
        <w:pStyle w:val="BodyText"/>
        <w:spacing w:after="0"/>
      </w:pPr>
      <w:r>
        <w:rPr>
          <w:rFonts w:ascii="Times New Roman" w:hAnsi="Times New Roman"/>
          <w:szCs w:val="20"/>
          <w:lang w:eastAsia="zh-CN"/>
        </w:rPr>
        <w:t xml:space="preserve">Both ([10, Mitsubishi], [20, Samsung]) proposed to consider block/chunk based PTRS for ICI filter approximation due to better UE complexity than direct de-ICI filter. However, on the same topic, [3, ZTE] showed a comparable computation </w:t>
      </w:r>
      <w:r>
        <w:rPr>
          <w:rFonts w:ascii="Times New Roman" w:hAnsi="Times New Roman"/>
          <w:szCs w:val="20"/>
          <w:lang w:eastAsia="zh-CN"/>
        </w:rPr>
        <w:lastRenderedPageBreak/>
        <w:t xml:space="preserve">complexity for different ICI algorithms and [9, vivo] showed that ICI filter approximation has less complex multiplication and </w:t>
      </w:r>
      <w:r>
        <w:t>less complex addition but much more matrix inverse operation than de-ICI filter.</w:t>
      </w:r>
    </w:p>
    <w:p w14:paraId="26D23EB8" w14:textId="77777777" w:rsidR="00C44FAD" w:rsidRDefault="00C44FAD">
      <w:pPr>
        <w:pStyle w:val="BodyText"/>
        <w:spacing w:after="0"/>
      </w:pPr>
    </w:p>
    <w:p w14:paraId="6ABCD1F0" w14:textId="77777777" w:rsidR="00C44FAD" w:rsidRDefault="00F74A7E">
      <w:pPr>
        <w:pStyle w:val="BodyText"/>
        <w:spacing w:after="0"/>
      </w:pPr>
      <w:r>
        <w:t>It is observed in [21, Ericsson] that clustered PTRS structure can frequently collide with existing NR reference symbols (such as CSI-RS and TRS) with no simple avoidance solution.</w:t>
      </w:r>
    </w:p>
    <w:p w14:paraId="68CECDC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[20, Samsung] and [25, Qualcomm] argued that ICI compensation algorithms require larger PT-RS Res than CPE only compensation algorithm. Therefore, they proposed to consider higher frequency domain PTRS density when the allocated RBs is small.</w:t>
      </w:r>
    </w:p>
    <w:p w14:paraId="60B8890E" w14:textId="77777777" w:rsidR="00C44FAD" w:rsidRDefault="00C44FAD">
      <w:pPr>
        <w:pStyle w:val="BodyText"/>
        <w:spacing w:after="0"/>
        <w:rPr>
          <w:rFonts w:ascii="Times New Roman" w:hAnsi="Times New Roman"/>
          <w:szCs w:val="20"/>
          <w:lang w:eastAsia="zh-CN"/>
        </w:rPr>
      </w:pPr>
    </w:p>
    <w:p w14:paraId="226EC86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14:paraId="0F0B345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14:paraId="3BE2EEE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No: [1, Futurewei], [3, ZTE], [6, Nokia], [9, vivo], [11, MediaTek], [15, InterDigital], [21, Ericsson], [25, Qualcomm]</w:t>
      </w:r>
    </w:p>
    <w:p w14:paraId="0BF3E7D7" w14:textId="77777777" w:rsidR="00C44FAD" w:rsidRDefault="00C44FAD">
      <w:pPr>
        <w:pStyle w:val="BodyText"/>
        <w:spacing w:after="0"/>
        <w:rPr>
          <w:rFonts w:ascii="Times New Roman" w:hAnsi="Times New Roman"/>
          <w:szCs w:val="20"/>
          <w:lang w:eastAsia="zh-CN"/>
        </w:rPr>
      </w:pPr>
    </w:p>
    <w:p w14:paraId="2711E75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4E5C6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Looking at these extensive evaluation results from all contributions, companies have different views regarding whether there is significant performance gain of new PTRS patterns compared to existing PTRS. Hence, there’s no consensus with respect to the need of PTRS enhancement.  </w:t>
      </w:r>
    </w:p>
    <w:p w14:paraId="2E09B05F" w14:textId="77777777" w:rsidR="00C44FAD" w:rsidRDefault="00C44FAD">
      <w:pPr>
        <w:pStyle w:val="BodyText"/>
        <w:spacing w:after="0"/>
        <w:rPr>
          <w:rFonts w:ascii="Times New Roman" w:hAnsi="Times New Roman"/>
          <w:szCs w:val="20"/>
          <w:lang w:eastAsia="zh-CN"/>
        </w:rPr>
      </w:pPr>
    </w:p>
    <w:p w14:paraId="44C00201" w14:textId="77777777" w:rsidR="00C44FAD" w:rsidRDefault="00F74A7E">
      <w:pPr>
        <w:pStyle w:val="Heading5"/>
      </w:pPr>
      <w:r>
        <w:rPr>
          <w:highlight w:val="cyan"/>
        </w:rPr>
        <w:t>Proposal 3-1 for discussion:</w:t>
      </w:r>
      <w:r>
        <w:t xml:space="preserve"> </w:t>
      </w:r>
    </w:p>
    <w:p w14:paraId="1519C3DF"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71 GHz.</w:t>
      </w:r>
    </w:p>
    <w:p w14:paraId="187BFDE2" w14:textId="77777777" w:rsidR="00C44FAD" w:rsidRDefault="00C44FAD">
      <w:pPr>
        <w:pStyle w:val="BodyText"/>
        <w:spacing w:after="0"/>
        <w:rPr>
          <w:rFonts w:ascii="Times New Roman" w:hAnsi="Times New Roman"/>
          <w:szCs w:val="20"/>
          <w:lang w:eastAsia="zh-CN"/>
        </w:rPr>
      </w:pPr>
    </w:p>
    <w:p w14:paraId="67C77F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9CB3E14" w14:textId="77777777">
        <w:trPr>
          <w:trHeight w:val="224"/>
        </w:trPr>
        <w:tc>
          <w:tcPr>
            <w:tcW w:w="1871" w:type="dxa"/>
            <w:shd w:val="clear" w:color="auto" w:fill="FFE599" w:themeFill="accent4" w:themeFillTint="66"/>
          </w:tcPr>
          <w:p w14:paraId="6B76E8C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BCCC5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37388B0C" w14:textId="77777777">
        <w:trPr>
          <w:trHeight w:val="339"/>
        </w:trPr>
        <w:tc>
          <w:tcPr>
            <w:tcW w:w="1871" w:type="dxa"/>
          </w:tcPr>
          <w:p w14:paraId="55194B3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668A2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52F92CB" w14:textId="77777777">
        <w:trPr>
          <w:trHeight w:val="339"/>
        </w:trPr>
        <w:tc>
          <w:tcPr>
            <w:tcW w:w="1871" w:type="dxa"/>
          </w:tcPr>
          <w:p w14:paraId="0F3B29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6BAFDFF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non-cyclic sequence doesn’t. Most of the contributing companies have only simulated the latter case, and the lack of improvement they rightfully see comes from the non-cyclic sequence, and not from the clustered pattern. We do not agree on concluding to keep Rel.17 pattern based on these partial results. We propose to further investigate clustered/multi-block PTRS with cyclic sequence, shown to bring gain by several companies. </w:t>
            </w:r>
          </w:p>
        </w:tc>
      </w:tr>
      <w:tr w:rsidR="00C44FAD" w14:paraId="66BDE5DE" w14:textId="77777777">
        <w:trPr>
          <w:trHeight w:val="339"/>
        </w:trPr>
        <w:tc>
          <w:tcPr>
            <w:tcW w:w="1871" w:type="dxa"/>
          </w:tcPr>
          <w:p w14:paraId="1D1F590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56A72E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9B0415A" w14:textId="77777777">
        <w:trPr>
          <w:trHeight w:val="339"/>
        </w:trPr>
        <w:tc>
          <w:tcPr>
            <w:tcW w:w="1871" w:type="dxa"/>
          </w:tcPr>
          <w:p w14:paraId="1E28731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10D3A2A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213B91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further enhance the PTRS pattern.</w:t>
            </w:r>
          </w:p>
        </w:tc>
      </w:tr>
      <w:tr w:rsidR="00C44FAD" w14:paraId="3CF2C288" w14:textId="77777777">
        <w:trPr>
          <w:trHeight w:val="339"/>
        </w:trPr>
        <w:tc>
          <w:tcPr>
            <w:tcW w:w="1871" w:type="dxa"/>
          </w:tcPr>
          <w:p w14:paraId="29C81B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7CC17C4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25C9E4D2" w14:textId="77777777" w:rsidR="00C44FAD" w:rsidRDefault="00C44FAD">
            <w:pPr>
              <w:pStyle w:val="BodyText"/>
              <w:spacing w:before="0" w:after="0" w:line="240" w:lineRule="auto"/>
              <w:rPr>
                <w:rFonts w:ascii="Times New Roman" w:hAnsi="Times New Roman"/>
                <w:szCs w:val="20"/>
                <w:lang w:eastAsia="zh-CN"/>
              </w:rPr>
            </w:pPr>
          </w:p>
          <w:p w14:paraId="4D5C2022" w14:textId="77777777" w:rsidR="00C44FAD" w:rsidRDefault="00F74A7E">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better phase noise mitigation does not make up for the loss of coding gain due to higher PTRS overhead, particularly for the higher MCS modes.</w:t>
            </w:r>
          </w:p>
          <w:p w14:paraId="62499C01" w14:textId="77777777" w:rsidR="00C44FAD" w:rsidRDefault="00C44FAD">
            <w:pPr>
              <w:pStyle w:val="BodyText"/>
              <w:spacing w:before="0" w:after="0" w:line="240" w:lineRule="auto"/>
              <w:rPr>
                <w:rFonts w:ascii="Times New Roman" w:hAnsi="Times New Roman"/>
                <w:szCs w:val="20"/>
                <w:lang w:eastAsia="zh-CN"/>
              </w:rPr>
            </w:pPr>
          </w:p>
        </w:tc>
      </w:tr>
      <w:tr w:rsidR="00C44FAD" w14:paraId="0B3BA4C3" w14:textId="77777777">
        <w:trPr>
          <w:trHeight w:val="339"/>
        </w:trPr>
        <w:tc>
          <w:tcPr>
            <w:tcW w:w="1871" w:type="dxa"/>
          </w:tcPr>
          <w:p w14:paraId="481DB20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43691F"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14:paraId="5324950A"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lastRenderedPageBreak/>
              <w:t>To enable ICI compensation for small RB allocation, enough number of PTRS tones is needed for filter coefficients calculations, thus increasing the density to K=1 for small RB allocation is needed.</w:t>
            </w:r>
          </w:p>
          <w:p w14:paraId="3D76851D" w14:textId="77777777" w:rsidR="00C44FAD" w:rsidRDefault="00F74A7E">
            <w:pPr>
              <w:pStyle w:val="BodyText"/>
              <w:numPr>
                <w:ilvl w:val="0"/>
                <w:numId w:val="26"/>
              </w:numPr>
              <w:spacing w:after="0"/>
              <w:rPr>
                <w:rFonts w:ascii="Times New Roman" w:hAnsi="Times New Roman"/>
                <w:szCs w:val="20"/>
                <w:lang w:eastAsia="zh-CN"/>
              </w:rPr>
            </w:pPr>
            <w:r>
              <w:rPr>
                <w:rFonts w:ascii="Times New Roman" w:hAnsi="Times New Roman"/>
                <w:szCs w:val="20"/>
                <w:lang w:eastAsia="zh-CN"/>
              </w:rPr>
              <w:t xml:space="preserve">For 120KHz, an MCS capability should be defined for the new band as the phase noise ICI compensation may affect the current processing timeline. </w:t>
            </w:r>
          </w:p>
          <w:p w14:paraId="06DD7345" w14:textId="77777777" w:rsidR="00C44FAD" w:rsidRDefault="00C44FAD">
            <w:pPr>
              <w:pStyle w:val="BodyText"/>
              <w:spacing w:after="0"/>
              <w:ind w:left="720"/>
              <w:rPr>
                <w:rFonts w:ascii="Times New Roman" w:hAnsi="Times New Roman"/>
                <w:szCs w:val="20"/>
                <w:lang w:eastAsia="zh-CN"/>
              </w:rPr>
            </w:pPr>
          </w:p>
          <w:p w14:paraId="789BC759" w14:textId="77777777" w:rsidR="00C44FAD" w:rsidRDefault="00C44FAD">
            <w:pPr>
              <w:pStyle w:val="BodyText"/>
              <w:spacing w:after="0" w:line="240" w:lineRule="auto"/>
              <w:rPr>
                <w:rFonts w:ascii="Times New Roman" w:hAnsi="Times New Roman"/>
                <w:szCs w:val="20"/>
                <w:lang w:eastAsia="zh-CN"/>
              </w:rPr>
            </w:pPr>
          </w:p>
        </w:tc>
      </w:tr>
      <w:tr w:rsidR="00C44FAD" w14:paraId="1ED3B7C7" w14:textId="77777777">
        <w:trPr>
          <w:trHeight w:val="339"/>
        </w:trPr>
        <w:tc>
          <w:tcPr>
            <w:tcW w:w="1871" w:type="dxa"/>
          </w:tcPr>
          <w:p w14:paraId="0A2C7109"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5F90F7A"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C44FAD" w14:paraId="3C31E6BD" w14:textId="77777777">
        <w:trPr>
          <w:trHeight w:val="339"/>
        </w:trPr>
        <w:tc>
          <w:tcPr>
            <w:tcW w:w="1871" w:type="dxa"/>
          </w:tcPr>
          <w:p w14:paraId="3B3E1BD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58BE088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additional modifications like cyclic sequence and power boost.</w:t>
            </w:r>
          </w:p>
          <w:p w14:paraId="0D5AEB15" w14:textId="77777777" w:rsidR="00C44FAD" w:rsidRDefault="00C44FAD">
            <w:pPr>
              <w:pStyle w:val="BodyText"/>
              <w:spacing w:before="0" w:after="0" w:line="240" w:lineRule="auto"/>
              <w:rPr>
                <w:rFonts w:ascii="Times New Roman" w:hAnsi="Times New Roman"/>
                <w:szCs w:val="20"/>
                <w:lang w:eastAsia="zh-CN"/>
              </w:rPr>
            </w:pPr>
          </w:p>
          <w:p w14:paraId="73F940A5"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training of de-ici filter may not converge. Are we not going to support lower frequency allocation case in 52.6 to 71GHz?</w:t>
            </w:r>
          </w:p>
        </w:tc>
      </w:tr>
      <w:tr w:rsidR="00C44FAD" w14:paraId="7B2C8555" w14:textId="77777777">
        <w:trPr>
          <w:trHeight w:val="339"/>
        </w:trPr>
        <w:tc>
          <w:tcPr>
            <w:tcW w:w="1871" w:type="dxa"/>
          </w:tcPr>
          <w:p w14:paraId="616DB09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481D233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14:paraId="20DDE1C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C44FAD" w14:paraId="0EC6E952" w14:textId="77777777">
        <w:trPr>
          <w:trHeight w:val="339"/>
        </w:trPr>
        <w:tc>
          <w:tcPr>
            <w:tcW w:w="1871" w:type="dxa"/>
          </w:tcPr>
          <w:p w14:paraId="7604047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132D1DEF"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disagree with the proposal and we agree with the comment from Mitsubishi.</w:t>
            </w:r>
          </w:p>
          <w:p w14:paraId="44E20A4E" w14:textId="77777777" w:rsidR="00C44FAD" w:rsidRDefault="00C44FAD">
            <w:pPr>
              <w:pStyle w:val="BodyText"/>
              <w:spacing w:before="0" w:after="0" w:line="240" w:lineRule="auto"/>
              <w:rPr>
                <w:rFonts w:ascii="Times New Roman" w:hAnsi="Times New Roman"/>
                <w:szCs w:val="20"/>
                <w:lang w:eastAsia="zh-CN"/>
              </w:rPr>
            </w:pPr>
          </w:p>
          <w:p w14:paraId="2EB219D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sequences, such as with a circular mapping of a ZC sequence, a reasonable gain is observed. Our evaluations only slightly increased the PTRS overhead (16/(12*64)=&gt;17/(12*64)), and gains in spectral efficiency were still observed.</w:t>
            </w:r>
          </w:p>
          <w:p w14:paraId="01954BB5" w14:textId="77777777" w:rsidR="00C44FAD" w:rsidRDefault="00C44FAD">
            <w:pPr>
              <w:pStyle w:val="BodyText"/>
              <w:spacing w:before="0" w:after="0" w:line="240" w:lineRule="auto"/>
              <w:rPr>
                <w:rFonts w:ascii="Times New Roman" w:hAnsi="Times New Roman"/>
                <w:szCs w:val="20"/>
                <w:lang w:eastAsia="zh-CN"/>
              </w:rPr>
            </w:pPr>
          </w:p>
          <w:p w14:paraId="57861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 evaluate enhancement PTRS with cyclic sequences before a conclusion can be drawn. We suggest to discuss the evaluation assumptions and candidate PTRS to evaluate for this study with results to be provided for RAN1#104b.</w:t>
            </w:r>
          </w:p>
          <w:p w14:paraId="4F397ECD" w14:textId="77777777" w:rsidR="00C44FAD" w:rsidRDefault="00C44FAD">
            <w:pPr>
              <w:pStyle w:val="BodyText"/>
              <w:spacing w:before="0" w:after="0" w:line="240" w:lineRule="auto"/>
              <w:rPr>
                <w:rFonts w:ascii="Times New Roman" w:hAnsi="Times New Roman"/>
                <w:szCs w:val="20"/>
                <w:lang w:eastAsia="zh-CN"/>
              </w:rPr>
            </w:pPr>
          </w:p>
          <w:p w14:paraId="6BC2687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considered for further evaluations:</w:t>
            </w:r>
          </w:p>
          <w:p w14:paraId="1C2FAACD" w14:textId="77777777" w:rsidR="00C44FAD" w:rsidRDefault="00F74A7E">
            <w:pPr>
              <w:pStyle w:val="BodyText"/>
              <w:numPr>
                <w:ilvl w:val="0"/>
                <w:numId w:val="27"/>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14:paraId="6BB84C38" w14:textId="77777777" w:rsidR="00C44FAD" w:rsidRDefault="00C44FAD">
            <w:pPr>
              <w:pStyle w:val="BodyText"/>
              <w:spacing w:before="0" w:after="0" w:line="240" w:lineRule="auto"/>
              <w:ind w:left="360"/>
              <w:rPr>
                <w:rFonts w:ascii="Times New Roman" w:hAnsi="Times New Roman"/>
                <w:szCs w:val="20"/>
                <w:lang w:eastAsia="zh-CN"/>
              </w:rPr>
            </w:pPr>
          </w:p>
          <w:p w14:paraId="1850E0B4"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szCs w:val="20"/>
                <w:lang w:eastAsia="zh-CN"/>
              </w:rPr>
              <w:t>Block PTRS can maintain the merits of power boosting when ICI estimation is needed.</w:t>
            </w:r>
          </w:p>
          <w:p w14:paraId="71C923A4" w14:textId="77777777" w:rsidR="00C44FAD" w:rsidRDefault="00C44FAD">
            <w:pPr>
              <w:pStyle w:val="ListParagraph"/>
              <w:rPr>
                <w:rFonts w:ascii="Times New Roman" w:hAnsi="Times New Roman"/>
                <w:szCs w:val="20"/>
                <w:lang w:eastAsia="zh-CN"/>
              </w:rPr>
            </w:pPr>
          </w:p>
          <w:p w14:paraId="4C694B01" w14:textId="77777777" w:rsidR="00C44FAD" w:rsidRDefault="00C44FAD">
            <w:pPr>
              <w:pStyle w:val="BodyText"/>
              <w:spacing w:before="0" w:after="0" w:line="240" w:lineRule="auto"/>
              <w:ind w:left="360"/>
              <w:rPr>
                <w:rFonts w:ascii="Times New Roman" w:hAnsi="Times New Roman"/>
                <w:szCs w:val="20"/>
                <w:lang w:eastAsia="zh-CN"/>
              </w:rPr>
            </w:pPr>
          </w:p>
          <w:p w14:paraId="7E6F4C16" w14:textId="77777777" w:rsidR="00C44FAD" w:rsidRDefault="00F74A7E">
            <w:pPr>
              <w:pStyle w:val="BodyText"/>
              <w:numPr>
                <w:ilvl w:val="0"/>
                <w:numId w:val="27"/>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C44FAD" w14:paraId="6FC527B4" w14:textId="77777777">
        <w:trPr>
          <w:trHeight w:val="339"/>
        </w:trPr>
        <w:tc>
          <w:tcPr>
            <w:tcW w:w="1871" w:type="dxa"/>
          </w:tcPr>
          <w:p w14:paraId="7FF1B60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6E1BA3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While we should not change existing features, such as PT-RS, unless there is strong need to do so, we think some further considerations could be beneficial, especially for MCS above 22 (which were not typically simulated during SI), and with higher Rank transmissions.</w:t>
            </w:r>
          </w:p>
          <w:p w14:paraId="4CB25B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may also need to factor into account receiver complexity required to make transmissions work well and potential ways to help reduce receiver complexity.</w:t>
            </w:r>
          </w:p>
          <w:p w14:paraId="716EFC4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14:paraId="49D0F1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With this said, if the agreement is to simply state we will support existing PT-RS patterns for NR operating in 52~71GHz, we are supportive. However, in this case, we are not sure if we need an explicit agreement. We assumed unless there is an explicit agreement, existing NR features would be inherited unless they are inherently broken for this band.</w:t>
            </w:r>
          </w:p>
        </w:tc>
      </w:tr>
      <w:tr w:rsidR="00C44FAD" w14:paraId="508A4F41" w14:textId="77777777">
        <w:trPr>
          <w:trHeight w:val="339"/>
        </w:trPr>
        <w:tc>
          <w:tcPr>
            <w:tcW w:w="1871" w:type="dxa"/>
          </w:tcPr>
          <w:p w14:paraId="7991085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4BF9FDC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support the proposal. </w:t>
            </w:r>
          </w:p>
        </w:tc>
      </w:tr>
      <w:tr w:rsidR="00C44FAD" w14:paraId="68DFECEF" w14:textId="77777777">
        <w:trPr>
          <w:trHeight w:val="339"/>
        </w:trPr>
        <w:tc>
          <w:tcPr>
            <w:tcW w:w="1871" w:type="dxa"/>
          </w:tcPr>
          <w:p w14:paraId="650F49C7"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168E36FB"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C44FAD" w14:paraId="2A70B864" w14:textId="77777777">
        <w:trPr>
          <w:trHeight w:val="339"/>
        </w:trPr>
        <w:tc>
          <w:tcPr>
            <w:tcW w:w="1871" w:type="dxa"/>
          </w:tcPr>
          <w:p w14:paraId="71917E0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59D311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6B696D7E" w14:textId="77777777">
        <w:trPr>
          <w:trHeight w:val="339"/>
        </w:trPr>
        <w:tc>
          <w:tcPr>
            <w:tcW w:w="1871" w:type="dxa"/>
          </w:tcPr>
          <w:p w14:paraId="415E8C0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632DB44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agree with moderator’s proposal.</w:t>
            </w:r>
          </w:p>
        </w:tc>
      </w:tr>
      <w:tr w:rsidR="00C44FAD" w14:paraId="3FFD997A" w14:textId="77777777">
        <w:trPr>
          <w:trHeight w:val="339"/>
        </w:trPr>
        <w:tc>
          <w:tcPr>
            <w:tcW w:w="1871" w:type="dxa"/>
          </w:tcPr>
          <w:p w14:paraId="469A5DFA"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B142C8B" w14:textId="77777777" w:rsidR="00C44FAD" w:rsidRDefault="00F74A7E">
            <w:pPr>
              <w:pStyle w:val="BodyText"/>
              <w:tabs>
                <w:tab w:val="left" w:pos="3315"/>
              </w:tabs>
              <w:spacing w:after="0"/>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2057AEE3" w14:textId="77777777">
        <w:trPr>
          <w:trHeight w:val="339"/>
        </w:trPr>
        <w:tc>
          <w:tcPr>
            <w:tcW w:w="1870" w:type="dxa"/>
            <w:shd w:val="clear" w:color="auto" w:fill="auto"/>
            <w:tcMar>
              <w:left w:w="108" w:type="dxa"/>
            </w:tcMar>
          </w:tcPr>
          <w:p w14:paraId="7EF5B402"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CEWiT</w:t>
            </w:r>
          </w:p>
        </w:tc>
        <w:tc>
          <w:tcPr>
            <w:tcW w:w="8022" w:type="dxa"/>
            <w:shd w:val="clear" w:color="auto" w:fill="auto"/>
            <w:tcMar>
              <w:left w:w="108" w:type="dxa"/>
            </w:tcMar>
          </w:tcPr>
          <w:p w14:paraId="3307B700" w14:textId="77777777" w:rsidR="00C44FAD" w:rsidRDefault="00F74A7E">
            <w:pPr>
              <w:pStyle w:val="BodyText"/>
              <w:tabs>
                <w:tab w:val="left" w:pos="3315"/>
              </w:tabs>
              <w:spacing w:after="0"/>
            </w:pPr>
            <w:r>
              <w:rPr>
                <w:rFonts w:ascii="Times New Roman" w:hAnsi="Times New Roman"/>
                <w:szCs w:val="20"/>
                <w:lang w:eastAsia="zh-CN"/>
              </w:rPr>
              <w:t xml:space="preserve">We agree with Mitsubishi and Huawei’s views. </w:t>
            </w:r>
          </w:p>
          <w:p w14:paraId="4A0441A8" w14:textId="77777777" w:rsidR="00C44FAD" w:rsidRDefault="00F74A7E">
            <w:pPr>
              <w:pStyle w:val="BodyText"/>
              <w:tabs>
                <w:tab w:val="left" w:pos="3315"/>
              </w:tabs>
              <w:spacing w:after="0"/>
            </w:pPr>
            <w:r>
              <w:rPr>
                <w:rFonts w:ascii="Times New Roman" w:eastAsia="MS PMincho" w:hAnsi="Times New Roman"/>
                <w:szCs w:val="20"/>
                <w:lang w:eastAsia="zh-CN"/>
              </w:rPr>
              <w:t>We propose to further investigate block PTRS with both cyclic and non-cyclic sequences before  drawing a conclusion.</w:t>
            </w:r>
          </w:p>
        </w:tc>
      </w:tr>
      <w:tr w:rsidR="00C44FAD" w14:paraId="5988B4C3" w14:textId="77777777">
        <w:trPr>
          <w:trHeight w:val="339"/>
        </w:trPr>
        <w:tc>
          <w:tcPr>
            <w:tcW w:w="1870" w:type="dxa"/>
            <w:shd w:val="clear" w:color="auto" w:fill="auto"/>
            <w:tcMar>
              <w:left w:w="108" w:type="dxa"/>
            </w:tcMar>
          </w:tcPr>
          <w:p w14:paraId="5EDD00A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5F6FA7E4" w14:textId="77777777" w:rsidR="00C44FAD" w:rsidRDefault="00F74A7E">
            <w:pPr>
              <w:pStyle w:val="BodyText"/>
              <w:tabs>
                <w:tab w:val="left" w:pos="3315"/>
              </w:tabs>
              <w:spacing w:after="0"/>
              <w:rPr>
                <w:rFonts w:ascii="Times New Roman" w:hAnsi="Times New Roman"/>
                <w:szCs w:val="20"/>
                <w:lang w:eastAsia="zh-CN"/>
              </w:rPr>
            </w:pPr>
            <w:r>
              <w:rPr>
                <w:rFonts w:ascii="Times New Roman" w:hAnsi="Times New Roman"/>
                <w:szCs w:val="20"/>
                <w:lang w:eastAsia="zh-CN"/>
              </w:rPr>
              <w:t>We support Moderator’s proposal</w:t>
            </w:r>
          </w:p>
        </w:tc>
      </w:tr>
      <w:tr w:rsidR="00C44FAD" w14:paraId="0D4C8FCE" w14:textId="77777777">
        <w:trPr>
          <w:trHeight w:val="339"/>
        </w:trPr>
        <w:tc>
          <w:tcPr>
            <w:tcW w:w="1871" w:type="dxa"/>
          </w:tcPr>
          <w:p w14:paraId="6C8B7BFF" w14:textId="77777777" w:rsidR="00C44FAD" w:rsidRDefault="00C44FAD">
            <w:pPr>
              <w:pStyle w:val="BodyText"/>
              <w:spacing w:after="0" w:line="240" w:lineRule="auto"/>
              <w:rPr>
                <w:rFonts w:ascii="Times New Roman" w:hAnsi="Times New Roman"/>
                <w:szCs w:val="20"/>
                <w:lang w:eastAsia="zh-CN"/>
              </w:rPr>
            </w:pPr>
          </w:p>
        </w:tc>
        <w:tc>
          <w:tcPr>
            <w:tcW w:w="8021" w:type="dxa"/>
          </w:tcPr>
          <w:p w14:paraId="3E20D9B3" w14:textId="77777777" w:rsidR="00C44FAD" w:rsidRDefault="00C44FAD">
            <w:pPr>
              <w:pStyle w:val="BodyText"/>
              <w:spacing w:beforeLines="50"/>
              <w:rPr>
                <w:rFonts w:ascii="Times New Roman" w:hAnsi="Times New Roman"/>
                <w:szCs w:val="20"/>
                <w:lang w:eastAsia="zh-CN"/>
              </w:rPr>
            </w:pPr>
          </w:p>
        </w:tc>
      </w:tr>
      <w:tr w:rsidR="00C44FAD" w14:paraId="358D7AA7" w14:textId="77777777">
        <w:trPr>
          <w:trHeight w:val="339"/>
        </w:trPr>
        <w:tc>
          <w:tcPr>
            <w:tcW w:w="1871" w:type="dxa"/>
          </w:tcPr>
          <w:p w14:paraId="4D359B4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C9259D8"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disagree with the proposal and propose to further study. Proposal revised below on FFS points</w:t>
            </w:r>
          </w:p>
        </w:tc>
      </w:tr>
    </w:tbl>
    <w:p w14:paraId="0FA72194" w14:textId="77777777" w:rsidR="00C44FAD" w:rsidRDefault="00C44FAD">
      <w:pPr>
        <w:rPr>
          <w:highlight w:val="cyan"/>
        </w:rPr>
      </w:pPr>
    </w:p>
    <w:p w14:paraId="19BFD421" w14:textId="77777777" w:rsidR="00C44FAD" w:rsidRDefault="00F74A7E">
      <w:pPr>
        <w:pStyle w:val="Heading5"/>
      </w:pPr>
      <w:r>
        <w:rPr>
          <w:highlight w:val="cyan"/>
        </w:rPr>
        <w:t>Proposal 3-1a for discussion:</w:t>
      </w:r>
      <w:r>
        <w:t xml:space="preserve"> </w:t>
      </w:r>
    </w:p>
    <w:p w14:paraId="6F39B3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13ADFA5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PTRS density and sequence</w:t>
      </w:r>
    </w:p>
    <w:p w14:paraId="1468B79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1057DE3F"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5F5C7D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10FF67DB"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Rank transmission</w:t>
      </w:r>
    </w:p>
    <w:p w14:paraId="3140089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Receiver complexity</w:t>
      </w:r>
    </w:p>
    <w:p w14:paraId="00973087" w14:textId="77777777" w:rsidR="00C44FAD" w:rsidRDefault="00C44FAD">
      <w:pPr>
        <w:pStyle w:val="BodyText"/>
        <w:spacing w:after="0"/>
        <w:rPr>
          <w:rFonts w:ascii="Times New Roman" w:hAnsi="Times New Roman"/>
          <w:szCs w:val="20"/>
          <w:lang w:eastAsia="zh-CN"/>
        </w:rPr>
      </w:pPr>
    </w:p>
    <w:p w14:paraId="432D5514"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1DAF4EDD" w14:textId="77777777">
        <w:trPr>
          <w:trHeight w:val="224"/>
        </w:trPr>
        <w:tc>
          <w:tcPr>
            <w:tcW w:w="1871" w:type="dxa"/>
            <w:shd w:val="clear" w:color="auto" w:fill="FFE599" w:themeFill="accent4" w:themeFillTint="66"/>
          </w:tcPr>
          <w:p w14:paraId="3D25B64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ACEE1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F56E11E" w14:textId="77777777">
        <w:trPr>
          <w:trHeight w:val="339"/>
        </w:trPr>
        <w:tc>
          <w:tcPr>
            <w:tcW w:w="1871" w:type="dxa"/>
          </w:tcPr>
          <w:p w14:paraId="69714521"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397602D1"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total power must be considered for both cases.</w:t>
            </w:r>
          </w:p>
        </w:tc>
      </w:tr>
      <w:tr w:rsidR="00C44FAD" w14:paraId="0195A52F" w14:textId="77777777">
        <w:trPr>
          <w:trHeight w:val="339"/>
        </w:trPr>
        <w:tc>
          <w:tcPr>
            <w:tcW w:w="1871" w:type="dxa"/>
          </w:tcPr>
          <w:p w14:paraId="430729E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04DF028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To avoid repeating the same situation in the next meeting, some guidance on the patterns/sequences would be useful. From this perspective, I would like to cite explicitly the cyclic sequence candidate shown beneficial in several contributions, and the candidate patterns, so we could rely on more aligned simulation settings in the next meeting. </w:t>
            </w:r>
          </w:p>
          <w:p w14:paraId="7A716BD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impact, presenting spectral efficiency results can also solve the problem for example. I propose thus the following amendments to FL’s proposal:</w:t>
            </w:r>
          </w:p>
          <w:p w14:paraId="6C4396D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 noise compensation performance:</w:t>
            </w:r>
          </w:p>
          <w:p w14:paraId="77FE6755"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14:paraId="75CF0EC1"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14:paraId="2375EB17"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Frequency domain power boosting</w:t>
            </w:r>
          </w:p>
          <w:p w14:paraId="7DC89743"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RB allocation</w:t>
            </w:r>
          </w:p>
          <w:p w14:paraId="135FD13D" w14:textId="77777777" w:rsidR="00C44FAD" w:rsidRDefault="00F74A7E">
            <w:pPr>
              <w:pStyle w:val="BodyText"/>
              <w:numPr>
                <w:ilvl w:val="0"/>
                <w:numId w:val="28"/>
              </w:numPr>
              <w:spacing w:after="0"/>
              <w:rPr>
                <w:rFonts w:ascii="Times New Roman" w:hAnsi="Times New Roman"/>
                <w:szCs w:val="20"/>
                <w:lang w:eastAsia="zh-CN"/>
              </w:rPr>
            </w:pPr>
            <w:r>
              <w:rPr>
                <w:rFonts w:ascii="Times New Roman" w:hAnsi="Times New Roman"/>
                <w:szCs w:val="20"/>
                <w:lang w:eastAsia="zh-CN"/>
              </w:rPr>
              <w:t>Different MCS</w:t>
            </w:r>
          </w:p>
          <w:p w14:paraId="5DEADA37"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Different Rank transmission</w:t>
            </w:r>
          </w:p>
          <w:p w14:paraId="15C24DA5" w14:textId="77777777" w:rsidR="00C44FAD" w:rsidRDefault="00F74A7E">
            <w:pPr>
              <w:pStyle w:val="BodyText"/>
              <w:numPr>
                <w:ilvl w:val="0"/>
                <w:numId w:val="28"/>
              </w:numPr>
              <w:spacing w:after="0"/>
              <w:rPr>
                <w:rFonts w:ascii="Times New Roman" w:hAnsi="Times New Roman"/>
                <w:szCs w:val="22"/>
                <w:lang w:eastAsia="zh-CN"/>
              </w:rPr>
            </w:pPr>
            <w:r>
              <w:rPr>
                <w:rFonts w:ascii="Times New Roman" w:hAnsi="Times New Roman"/>
                <w:szCs w:val="20"/>
                <w:lang w:eastAsia="zh-CN"/>
              </w:rPr>
              <w:t>Receiver complexity</w:t>
            </w:r>
          </w:p>
          <w:p w14:paraId="5A29685D" w14:textId="77777777" w:rsidR="00C44FAD" w:rsidRDefault="00C44FAD">
            <w:pPr>
              <w:pStyle w:val="BodyText"/>
              <w:spacing w:after="0"/>
              <w:rPr>
                <w:rFonts w:ascii="Times New Roman" w:hAnsi="Times New Roman"/>
                <w:szCs w:val="22"/>
                <w:lang w:eastAsia="zh-CN"/>
              </w:rPr>
            </w:pPr>
          </w:p>
        </w:tc>
      </w:tr>
      <w:tr w:rsidR="00C44FAD" w14:paraId="1B8BE41D" w14:textId="77777777">
        <w:trPr>
          <w:trHeight w:val="339"/>
        </w:trPr>
        <w:tc>
          <w:tcPr>
            <w:tcW w:w="1871" w:type="dxa"/>
          </w:tcPr>
          <w:p w14:paraId="64EEB70A"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14:paraId="34F0F8F7"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76A41834" w14:textId="77777777">
        <w:trPr>
          <w:trHeight w:val="339"/>
        </w:trPr>
        <w:tc>
          <w:tcPr>
            <w:tcW w:w="1871" w:type="dxa"/>
          </w:tcPr>
          <w:p w14:paraId="60BAF1D8"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14:paraId="7EDCC5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for common understanding from several companies. In this case, it may be helpful to use the same evaluation assumptions (e.g., the same set of number of RBs are recommended for performance comparison of different RB allocations).</w:t>
            </w:r>
          </w:p>
        </w:tc>
      </w:tr>
      <w:tr w:rsidR="00C44FAD" w14:paraId="69450946" w14:textId="77777777">
        <w:trPr>
          <w:trHeight w:val="339"/>
        </w:trPr>
        <w:tc>
          <w:tcPr>
            <w:tcW w:w="1871" w:type="dxa"/>
          </w:tcPr>
          <w:p w14:paraId="104183FF" w14:textId="77777777" w:rsidR="00C44FAD" w:rsidRDefault="00F74A7E">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14:paraId="3C717FE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C44FAD" w14:paraId="2403EC79" w14:textId="77777777">
        <w:trPr>
          <w:trHeight w:val="339"/>
        </w:trPr>
        <w:tc>
          <w:tcPr>
            <w:tcW w:w="1871" w:type="dxa"/>
          </w:tcPr>
          <w:p w14:paraId="1881B765"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436565EC"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Before we are going to agree on the new proposal, it is better to check the temperature on proposal 3-1. Ericsson’s proposal looks fine. PTRS power boosting will reduce PDSCH SNR and impact to PDSCH to DMRS EPRE value. All the aspects should be considered.  </w:t>
            </w:r>
          </w:p>
        </w:tc>
      </w:tr>
      <w:tr w:rsidR="00C44FAD" w14:paraId="589CE904" w14:textId="77777777">
        <w:trPr>
          <w:trHeight w:val="339"/>
        </w:trPr>
        <w:tc>
          <w:tcPr>
            <w:tcW w:w="1871" w:type="dxa"/>
          </w:tcPr>
          <w:p w14:paraId="45939A59"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A95319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C44FAD" w14:paraId="55C236A2" w14:textId="77777777">
        <w:trPr>
          <w:trHeight w:val="339"/>
        </w:trPr>
        <w:tc>
          <w:tcPr>
            <w:tcW w:w="1871" w:type="dxa"/>
          </w:tcPr>
          <w:p w14:paraId="16A412E6"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F75D03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C44FAD" w14:paraId="0654B52E" w14:textId="77777777">
        <w:trPr>
          <w:trHeight w:val="339"/>
        </w:trPr>
        <w:tc>
          <w:tcPr>
            <w:tcW w:w="1871" w:type="dxa"/>
          </w:tcPr>
          <w:p w14:paraId="16B6BE78"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7BB5BE5B"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Although we are fine to 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C44FAD" w14:paraId="293C8615" w14:textId="77777777">
        <w:trPr>
          <w:trHeight w:val="339"/>
        </w:trPr>
        <w:tc>
          <w:tcPr>
            <w:tcW w:w="1871" w:type="dxa"/>
          </w:tcPr>
          <w:p w14:paraId="7AB74C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5026D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support the methodology suggested by ZTE, as we do not need to introduce a new PTRS pattern unless we observe a dramatic performance degradation of the legacy pattern with ICI compensation algorithms for 120KHz SCS</w:t>
            </w:r>
          </w:p>
        </w:tc>
      </w:tr>
      <w:tr w:rsidR="00C44FAD" w14:paraId="7DC552B8" w14:textId="77777777">
        <w:trPr>
          <w:trHeight w:val="339"/>
        </w:trPr>
        <w:tc>
          <w:tcPr>
            <w:tcW w:w="1871" w:type="dxa"/>
          </w:tcPr>
          <w:p w14:paraId="11F097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5E5ECA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suggestion.</w:t>
            </w:r>
          </w:p>
          <w:p w14:paraId="70B57E9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C44FAD" w14:paraId="5BD3D4DA" w14:textId="77777777">
        <w:trPr>
          <w:trHeight w:val="339"/>
        </w:trPr>
        <w:tc>
          <w:tcPr>
            <w:tcW w:w="1871" w:type="dxa"/>
          </w:tcPr>
          <w:p w14:paraId="1603592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97FEDD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and ZTE.</w:t>
            </w:r>
          </w:p>
        </w:tc>
      </w:tr>
      <w:tr w:rsidR="00C44FAD" w14:paraId="52D12959" w14:textId="77777777">
        <w:trPr>
          <w:trHeight w:val="339"/>
        </w:trPr>
        <w:tc>
          <w:tcPr>
            <w:tcW w:w="1871" w:type="dxa"/>
          </w:tcPr>
          <w:p w14:paraId="68998C2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65A3AA8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the comparisons should be fair i.e. (coding_rate, TBS_pattern) = constant  and total power= constant. </w:t>
            </w:r>
          </w:p>
        </w:tc>
      </w:tr>
      <w:tr w:rsidR="00C44FAD" w14:paraId="42076868" w14:textId="77777777">
        <w:trPr>
          <w:trHeight w:val="339"/>
        </w:trPr>
        <w:tc>
          <w:tcPr>
            <w:tcW w:w="1871" w:type="dxa"/>
          </w:tcPr>
          <w:p w14:paraId="3D2C194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5FD3238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will support a new PTRS only if provides substantial performance improvement.</w:t>
            </w:r>
          </w:p>
        </w:tc>
      </w:tr>
      <w:tr w:rsidR="00C44FAD" w14:paraId="7C983E97" w14:textId="77777777">
        <w:trPr>
          <w:trHeight w:val="339"/>
        </w:trPr>
        <w:tc>
          <w:tcPr>
            <w:tcW w:w="1871" w:type="dxa"/>
          </w:tcPr>
          <w:p w14:paraId="313D40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15E490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0356992F" w14:textId="77777777">
        <w:trPr>
          <w:trHeight w:val="339"/>
        </w:trPr>
        <w:tc>
          <w:tcPr>
            <w:tcW w:w="1871" w:type="dxa"/>
          </w:tcPr>
          <w:p w14:paraId="77A6220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3B74A4C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’s update of the proposal. We are ok to discuss how to ensure overhead and power boosting and properly taken into account in the evaluations, to align results for the next meeting. We also think that showing spectral efficiency provides solves those issues.</w:t>
            </w:r>
          </w:p>
          <w:p w14:paraId="04E2940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see no point to continue discussing proposal 3-1 since comments have been made and the “temperature on proposal 3-1” is clear, it is not agreeable at this time. Further study is needed as proposed by the moderator. </w:t>
            </w:r>
          </w:p>
        </w:tc>
      </w:tr>
      <w:tr w:rsidR="00C44FAD" w14:paraId="69C695BB" w14:textId="77777777">
        <w:trPr>
          <w:trHeight w:val="339"/>
        </w:trPr>
        <w:tc>
          <w:tcPr>
            <w:tcW w:w="1871" w:type="dxa"/>
          </w:tcPr>
          <w:p w14:paraId="2C3F471D" w14:textId="77777777" w:rsidR="00C44FAD" w:rsidRDefault="00C44FAD">
            <w:pPr>
              <w:pStyle w:val="BodyText"/>
              <w:spacing w:after="0" w:line="240" w:lineRule="auto"/>
              <w:rPr>
                <w:rFonts w:ascii="Times New Roman" w:hAnsi="Times New Roman"/>
                <w:szCs w:val="22"/>
                <w:lang w:eastAsia="zh-CN"/>
              </w:rPr>
            </w:pPr>
          </w:p>
        </w:tc>
        <w:tc>
          <w:tcPr>
            <w:tcW w:w="8021" w:type="dxa"/>
          </w:tcPr>
          <w:p w14:paraId="1297EF5E" w14:textId="77777777" w:rsidR="00C44FAD" w:rsidRDefault="00C44FAD">
            <w:pPr>
              <w:pStyle w:val="BodyText"/>
              <w:spacing w:after="0" w:line="240" w:lineRule="auto"/>
              <w:rPr>
                <w:rFonts w:ascii="Times New Roman" w:hAnsi="Times New Roman"/>
                <w:szCs w:val="22"/>
                <w:lang w:eastAsia="zh-CN"/>
              </w:rPr>
            </w:pPr>
          </w:p>
        </w:tc>
      </w:tr>
      <w:tr w:rsidR="00C44FAD" w14:paraId="66B13E60" w14:textId="77777777">
        <w:trPr>
          <w:trHeight w:val="339"/>
        </w:trPr>
        <w:tc>
          <w:tcPr>
            <w:tcW w:w="1871" w:type="dxa"/>
          </w:tcPr>
          <w:p w14:paraId="026B03B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E7998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79DE781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3-1b to keep the door open for potential PTRS enhancement.</w:t>
            </w:r>
          </w:p>
        </w:tc>
      </w:tr>
    </w:tbl>
    <w:p w14:paraId="38B2E22F" w14:textId="77777777" w:rsidR="00C44FAD" w:rsidRDefault="00C44FAD">
      <w:pPr>
        <w:pStyle w:val="BodyText"/>
        <w:spacing w:after="0"/>
        <w:ind w:left="720"/>
        <w:jc w:val="left"/>
        <w:rPr>
          <w:rFonts w:ascii="Times New Roman" w:hAnsi="Times New Roman"/>
          <w:szCs w:val="20"/>
          <w:lang w:val="en-GB" w:eastAsia="zh-CN"/>
        </w:rPr>
      </w:pPr>
    </w:p>
    <w:p w14:paraId="419C01D6" w14:textId="77777777" w:rsidR="00C44FAD" w:rsidRDefault="00F74A7E">
      <w:pPr>
        <w:pStyle w:val="Heading5"/>
      </w:pPr>
      <w:r>
        <w:rPr>
          <w:highlight w:val="cyan"/>
        </w:rPr>
        <w:t>Proposal 3-1b for discussion:</w:t>
      </w:r>
      <w:r>
        <w:t xml:space="preserve"> </w:t>
      </w:r>
    </w:p>
    <w:p w14:paraId="18FF43A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13D2965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If needed, further study at least the following aspects:</w:t>
      </w:r>
    </w:p>
    <w:p w14:paraId="10DE3E1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39006121"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14:paraId="5E9AFCF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7AE8531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14:paraId="3DC9A49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14:paraId="7BBC87C6"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14:paraId="0AB1C359"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609FF017" w14:textId="77777777" w:rsidR="00C44FAD" w:rsidRDefault="00C44FAD">
      <w:pPr>
        <w:pStyle w:val="BodyText"/>
        <w:spacing w:after="0"/>
        <w:rPr>
          <w:rFonts w:ascii="Times New Roman" w:hAnsi="Times New Roman"/>
          <w:szCs w:val="20"/>
          <w:lang w:eastAsia="zh-CN"/>
        </w:rPr>
      </w:pPr>
    </w:p>
    <w:p w14:paraId="72CA9C7C"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7DC9FD8" w14:textId="77777777">
        <w:trPr>
          <w:trHeight w:val="224"/>
        </w:trPr>
        <w:tc>
          <w:tcPr>
            <w:tcW w:w="1871" w:type="dxa"/>
            <w:shd w:val="clear" w:color="auto" w:fill="FFE599" w:themeFill="accent4" w:themeFillTint="66"/>
          </w:tcPr>
          <w:p w14:paraId="61E2441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05B411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0C2313" w14:textId="77777777">
        <w:trPr>
          <w:trHeight w:val="339"/>
        </w:trPr>
        <w:tc>
          <w:tcPr>
            <w:tcW w:w="1871" w:type="dxa"/>
          </w:tcPr>
          <w:p w14:paraId="35ECD37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59789C2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PTRS enhancement, please provide details of enhancement as well as evaluation assumptions so that I can summarize for future discussion.</w:t>
            </w:r>
          </w:p>
        </w:tc>
      </w:tr>
      <w:tr w:rsidR="00C44FAD" w14:paraId="6A835C03" w14:textId="77777777">
        <w:trPr>
          <w:trHeight w:val="339"/>
        </w:trPr>
        <w:tc>
          <w:tcPr>
            <w:tcW w:w="1871" w:type="dxa"/>
          </w:tcPr>
          <w:p w14:paraId="03AA304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330AB2E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repeating the discussion from 3-1 all over again, this was already discussed, and it is clearly not agreeable for us at this point. Endorsing Rel.15 based on currently partial results either compromises the chances of optimizing the performance of above 52.6 GHz, or engages us on the slippery slope of double design. None of these perspectives seems a positive one, so we would like to have the first bullet point removed.</w:t>
            </w:r>
          </w:p>
          <w:p w14:paraId="3C7DADE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the second bullet point, it looks generally fine, so we are overall supportive. 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sub-bulets might be useful for guidance. As a further minor comment, I don’t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14:paraId="3C858D1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contribution R1-2100553 that multi-</w:t>
            </w:r>
            <w:r>
              <w:t xml:space="preserve">block PT-RS with cyclic sequence, all in using a less complex detector, is outperforming both distributed PT-RS and multi-block PT-RS with non-cyclic sequence (decodable by de-ICI or ICI estimation filters). We tested 16QAM2/3 and 64QAM1/2 with large allocation at 60GHz and 70GHz. Performance gap, already important at 60GHz, is extremely significant at 70GHz. </w:t>
            </w:r>
          </w:p>
        </w:tc>
      </w:tr>
      <w:tr w:rsidR="00C44FAD" w14:paraId="5D3D4935" w14:textId="77777777">
        <w:trPr>
          <w:trHeight w:val="339"/>
        </w:trPr>
        <w:tc>
          <w:tcPr>
            <w:tcW w:w="1871" w:type="dxa"/>
          </w:tcPr>
          <w:p w14:paraId="4C6DCE0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14:paraId="2B86EFAA"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 automatically be the default one once any results from “further study” are not convincing enough.</w:t>
            </w:r>
          </w:p>
          <w:p w14:paraId="72A51AE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evaluation setup like Intel suggested in 3-1a?</w:t>
            </w:r>
          </w:p>
          <w:p w14:paraId="4306216E" w14:textId="77777777" w:rsidR="00C44FAD" w:rsidRDefault="00C44FAD">
            <w:pPr>
              <w:pStyle w:val="BodyText"/>
              <w:spacing w:after="0"/>
              <w:rPr>
                <w:rFonts w:ascii="Times New Roman" w:hAnsi="Times New Roman"/>
                <w:szCs w:val="22"/>
                <w:lang w:eastAsia="zh-CN"/>
              </w:rPr>
            </w:pPr>
          </w:p>
        </w:tc>
      </w:tr>
      <w:tr w:rsidR="00C44FAD" w14:paraId="45DEE7A6" w14:textId="77777777">
        <w:trPr>
          <w:trHeight w:val="339"/>
        </w:trPr>
        <w:tc>
          <w:tcPr>
            <w:tcW w:w="1871" w:type="dxa"/>
          </w:tcPr>
          <w:p w14:paraId="132E64B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75D9F6D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70379A7E" w14:textId="77777777">
        <w:trPr>
          <w:trHeight w:val="339"/>
        </w:trPr>
        <w:tc>
          <w:tcPr>
            <w:tcW w:w="1871" w:type="dxa"/>
          </w:tcPr>
          <w:p w14:paraId="1369B3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5924B4C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C44FAD" w14:paraId="6B6E5721" w14:textId="77777777">
        <w:trPr>
          <w:trHeight w:val="339"/>
        </w:trPr>
        <w:tc>
          <w:tcPr>
            <w:tcW w:w="1871" w:type="dxa"/>
          </w:tcPr>
          <w:p w14:paraId="202EC511"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3D4AE93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14:paraId="7DE23D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C44FAD" w14:paraId="76AAC6AF" w14:textId="77777777">
        <w:trPr>
          <w:trHeight w:val="339"/>
        </w:trPr>
        <w:tc>
          <w:tcPr>
            <w:tcW w:w="1871" w:type="dxa"/>
          </w:tcPr>
          <w:p w14:paraId="03118973" w14:textId="77777777" w:rsidR="00C44FAD" w:rsidRDefault="00C44FAD">
            <w:pPr>
              <w:pStyle w:val="BodyText"/>
              <w:spacing w:after="0"/>
              <w:rPr>
                <w:rFonts w:ascii="Times New Roman" w:hAnsi="Times New Roman"/>
                <w:szCs w:val="22"/>
                <w:lang w:eastAsia="zh-CN"/>
              </w:rPr>
            </w:pPr>
          </w:p>
        </w:tc>
        <w:tc>
          <w:tcPr>
            <w:tcW w:w="8021" w:type="dxa"/>
          </w:tcPr>
          <w:p w14:paraId="52D2A903" w14:textId="77777777" w:rsidR="00C44FAD" w:rsidRDefault="00C44FAD">
            <w:pPr>
              <w:pStyle w:val="BodyText"/>
              <w:spacing w:after="0"/>
              <w:rPr>
                <w:rFonts w:ascii="Times New Roman" w:hAnsi="Times New Roman"/>
                <w:szCs w:val="22"/>
                <w:lang w:eastAsia="zh-CN"/>
              </w:rPr>
            </w:pPr>
          </w:p>
        </w:tc>
      </w:tr>
      <w:tr w:rsidR="00C44FAD" w14:paraId="77C1E777" w14:textId="77777777">
        <w:trPr>
          <w:trHeight w:val="339"/>
        </w:trPr>
        <w:tc>
          <w:tcPr>
            <w:tcW w:w="1871" w:type="dxa"/>
          </w:tcPr>
          <w:p w14:paraId="10951C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36C02E7"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Mitsubishi’s comment:</w:t>
            </w:r>
          </w:p>
          <w:p w14:paraId="21B829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14:paraId="31205F3F" w14:textId="77777777" w:rsidR="00C44FAD" w:rsidRDefault="00F74A7E">
            <w:pPr>
              <w:pStyle w:val="BodyText"/>
              <w:spacing w:after="0"/>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 this meeting proved/verified extensively on the performance of existing PTRS design in </w:t>
            </w:r>
            <w:r>
              <w:rPr>
                <w:rFonts w:ascii="Times New Roman" w:hAnsi="Times New Roman"/>
                <w:szCs w:val="20"/>
              </w:rPr>
              <w:t xml:space="preserve">52.6 to 71 GHz. </w:t>
            </w:r>
          </w:p>
          <w:p w14:paraId="41F2C21D" w14:textId="77777777" w:rsidR="00C44FAD" w:rsidRDefault="00C44FAD">
            <w:pPr>
              <w:pStyle w:val="BodyText"/>
              <w:spacing w:after="0"/>
              <w:rPr>
                <w:rFonts w:ascii="Times New Roman" w:hAnsi="Times New Roman"/>
                <w:szCs w:val="20"/>
              </w:rPr>
            </w:pPr>
          </w:p>
          <w:p w14:paraId="190D9E4A" w14:textId="77777777" w:rsidR="00C44FAD" w:rsidRDefault="00F74A7E">
            <w:pPr>
              <w:pStyle w:val="BodyText"/>
              <w:spacing w:after="0"/>
              <w:rPr>
                <w:rFonts w:ascii="Times New Roman" w:hAnsi="Times New Roman"/>
                <w:szCs w:val="20"/>
              </w:rPr>
            </w:pPr>
            <w:r>
              <w:rPr>
                <w:rFonts w:ascii="Times New Roman" w:hAnsi="Times New Roman"/>
                <w:szCs w:val="20"/>
              </w:rPr>
              <w:t>Respond to Samsung’s comment:</w:t>
            </w:r>
          </w:p>
          <w:p w14:paraId="3A7E48DC" w14:textId="77777777" w:rsidR="00C44FAD" w:rsidRDefault="00F74A7E">
            <w:pPr>
              <w:pStyle w:val="BodyText"/>
              <w:spacing w:after="0"/>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19BE00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14:paraId="2931B35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related to evaluation assumptions were removed here and addressed in proposal 5-1. </w:t>
            </w:r>
          </w:p>
          <w:p w14:paraId="72BA7FB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Wording updated into Proposal 3-1c.</w:t>
            </w:r>
          </w:p>
        </w:tc>
      </w:tr>
    </w:tbl>
    <w:p w14:paraId="64D9C0BB" w14:textId="77777777" w:rsidR="00C44FAD" w:rsidRDefault="00C44FAD">
      <w:pPr>
        <w:pStyle w:val="BodyText"/>
        <w:spacing w:after="0"/>
        <w:jc w:val="left"/>
        <w:rPr>
          <w:rFonts w:ascii="Times New Roman" w:hAnsi="Times New Roman"/>
          <w:szCs w:val="20"/>
          <w:lang w:eastAsia="zh-CN"/>
        </w:rPr>
      </w:pPr>
    </w:p>
    <w:p w14:paraId="10C3B38F" w14:textId="77777777" w:rsidR="00C44FAD" w:rsidRDefault="00F74A7E">
      <w:pPr>
        <w:pStyle w:val="Heading5"/>
      </w:pPr>
      <w:r>
        <w:rPr>
          <w:highlight w:val="cyan"/>
        </w:rPr>
        <w:lastRenderedPageBreak/>
        <w:t>Proposal 3-1c for discussion:</w:t>
      </w:r>
      <w:r>
        <w:t xml:space="preserve"> </w:t>
      </w:r>
    </w:p>
    <w:p w14:paraId="3ECC1E7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14:paraId="37B96078"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5DB6BFF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46F082C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3D5469D"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7802AB5B" w14:textId="77777777" w:rsidR="00C44FAD" w:rsidRDefault="00C44FAD">
      <w:pPr>
        <w:pStyle w:val="BodyText"/>
        <w:spacing w:after="0"/>
        <w:rPr>
          <w:rFonts w:ascii="Times New Roman" w:hAnsi="Times New Roman"/>
          <w:szCs w:val="20"/>
          <w:lang w:eastAsia="zh-CN"/>
        </w:rPr>
      </w:pPr>
    </w:p>
    <w:p w14:paraId="1974B65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20C8EAB" w14:textId="77777777">
        <w:trPr>
          <w:trHeight w:val="224"/>
        </w:trPr>
        <w:tc>
          <w:tcPr>
            <w:tcW w:w="1871" w:type="dxa"/>
            <w:shd w:val="clear" w:color="auto" w:fill="FFE599" w:themeFill="accent4" w:themeFillTint="66"/>
          </w:tcPr>
          <w:p w14:paraId="2D844A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72DC5D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5BF7615" w14:textId="77777777">
        <w:trPr>
          <w:trHeight w:val="339"/>
        </w:trPr>
        <w:tc>
          <w:tcPr>
            <w:tcW w:w="1871" w:type="dxa"/>
          </w:tcPr>
          <w:p w14:paraId="76CA18B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422372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 point. This decision can be made later once further evaluations are available, so that we have a global view of the PTRS design for 52.6-71 GHz suitable for both CPE compensation and ICI compensation. It is premature to have the proposal in the first bullet, although it is of course a possibility that eventually we may support both the existing PTRS design and an enhanced PTRS design.</w:t>
            </w:r>
          </w:p>
          <w:p w14:paraId="64FC184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according to the examples (e.g. cyclic sequence) for companies who have so far only evaluated other types of enhancements, if we want to be able to draw meaningful conclusions at the next meeting.</w:t>
            </w:r>
          </w:p>
          <w:p w14:paraId="363D430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suggest adding one note.</w:t>
            </w:r>
          </w:p>
          <w:p w14:paraId="6740289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14:paraId="23624801" w14:textId="77777777" w:rsidR="00C44FAD" w:rsidRDefault="00F74A7E">
            <w:pPr>
              <w:pStyle w:val="ListParagraph"/>
              <w:numPr>
                <w:ilvl w:val="0"/>
                <w:numId w:val="11"/>
              </w:numPr>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14:paraId="0C7120B7"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compensation performance considering at least the following aspects:</w:t>
            </w:r>
          </w:p>
          <w:p w14:paraId="6B00B17E"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14:paraId="14A624A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44D8506A" w14:textId="77777777" w:rsidR="00C44FAD" w:rsidRDefault="00F74A7E">
            <w:pPr>
              <w:pStyle w:val="BodyText"/>
              <w:numPr>
                <w:ilvl w:val="1"/>
                <w:numId w:val="11"/>
              </w:numPr>
              <w:spacing w:after="0"/>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14:paraId="3991CC1F" w14:textId="77777777" w:rsidR="00C44FAD" w:rsidRDefault="00F74A7E">
            <w:pPr>
              <w:pStyle w:val="BodyText"/>
              <w:numPr>
                <w:ilvl w:val="1"/>
                <w:numId w:val="11"/>
              </w:numPr>
              <w:spacing w:after="0"/>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14:paraId="2950A465" w14:textId="77777777" w:rsidR="00C44FAD" w:rsidRDefault="00C44FAD">
            <w:pPr>
              <w:pStyle w:val="BodyText"/>
              <w:spacing w:after="0" w:line="240" w:lineRule="auto"/>
              <w:rPr>
                <w:rFonts w:ascii="Times New Roman" w:hAnsi="Times New Roman"/>
                <w:szCs w:val="22"/>
                <w:lang w:eastAsia="zh-CN"/>
              </w:rPr>
            </w:pPr>
          </w:p>
        </w:tc>
      </w:tr>
      <w:tr w:rsidR="00C44FAD" w14:paraId="5FB2B6AE" w14:textId="77777777">
        <w:trPr>
          <w:trHeight w:val="339"/>
        </w:trPr>
        <w:tc>
          <w:tcPr>
            <w:tcW w:w="1871" w:type="dxa"/>
          </w:tcPr>
          <w:p w14:paraId="6D21D0BA" w14:textId="77777777" w:rsidR="00C44FAD" w:rsidRDefault="00F74A7E">
            <w:pPr>
              <w:pStyle w:val="BodyText"/>
              <w:spacing w:after="0"/>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45516C4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C44FAD" w14:paraId="4BA38EB5" w14:textId="77777777">
        <w:trPr>
          <w:trHeight w:val="339"/>
        </w:trPr>
        <w:tc>
          <w:tcPr>
            <w:tcW w:w="1871" w:type="dxa"/>
          </w:tcPr>
          <w:p w14:paraId="66170C7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Mitsubishi</w:t>
            </w:r>
          </w:p>
        </w:tc>
        <w:tc>
          <w:tcPr>
            <w:tcW w:w="8021" w:type="dxa"/>
          </w:tcPr>
          <w:p w14:paraId="1D4660F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To respond to Moderator’s question, as Samsung and HW also explained, it is premature to endorse Rel.15 design based on the current results. Besides the performance of Rel.15 scheme, we need to get a clear view of the performance of the proposed enhancements labelled “FFS” in order to decide if we support one scheme, both schemes, a configurable pattern (which may or not include a distributed and/or a clustered pattern), or no enhancement at all (which is automatically equivalent to sticking with the current pattern anyhow). We are therefore opposed to endorsing bullet 1 in this meeting.</w:t>
            </w:r>
          </w:p>
          <w:p w14:paraId="3001AF0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C44FAD" w14:paraId="1958EF74" w14:textId="77777777">
        <w:trPr>
          <w:trHeight w:val="339"/>
        </w:trPr>
        <w:tc>
          <w:tcPr>
            <w:tcW w:w="1871" w:type="dxa"/>
          </w:tcPr>
          <w:p w14:paraId="5CA68B52"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7C3BB342"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78D9F0F" w14:textId="77777777">
        <w:trPr>
          <w:trHeight w:val="339"/>
        </w:trPr>
        <w:tc>
          <w:tcPr>
            <w:tcW w:w="1871" w:type="dxa"/>
          </w:tcPr>
          <w:p w14:paraId="03E6EE0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D45BDC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Huawei’s update</w:t>
            </w:r>
          </w:p>
        </w:tc>
      </w:tr>
      <w:tr w:rsidR="00C44FAD" w14:paraId="0A4C2ACD" w14:textId="77777777">
        <w:trPr>
          <w:trHeight w:val="339"/>
        </w:trPr>
        <w:tc>
          <w:tcPr>
            <w:tcW w:w="1871" w:type="dxa"/>
          </w:tcPr>
          <w:p w14:paraId="5F1BC54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476C5C4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14:paraId="231C288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updated proposal and HW’s modification are fine for us.</w:t>
            </w:r>
          </w:p>
        </w:tc>
      </w:tr>
      <w:tr w:rsidR="00C44FAD" w14:paraId="69173C0D" w14:textId="77777777">
        <w:trPr>
          <w:trHeight w:val="339"/>
        </w:trPr>
        <w:tc>
          <w:tcPr>
            <w:tcW w:w="1871" w:type="dxa"/>
          </w:tcPr>
          <w:p w14:paraId="2712A6D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Qualcomm</w:t>
            </w:r>
          </w:p>
        </w:tc>
        <w:tc>
          <w:tcPr>
            <w:tcW w:w="8021" w:type="dxa"/>
          </w:tcPr>
          <w:p w14:paraId="1197013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C44FAD" w14:paraId="1D7199C6" w14:textId="77777777">
        <w:trPr>
          <w:trHeight w:val="339"/>
        </w:trPr>
        <w:tc>
          <w:tcPr>
            <w:tcW w:w="1871" w:type="dxa"/>
          </w:tcPr>
          <w:p w14:paraId="3B67B616"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14C12B0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would prefer to keep the first bullet; however, we should definitely not have two designs. Hence if companies are not willing to down-select to the first bullet and need more time to evaluate, then the proposal can be re-structured as follows:</w:t>
            </w:r>
          </w:p>
          <w:p w14:paraId="519C9EDB"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0087264F"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5BD543A5" w14:textId="77777777" w:rsidR="00C44FAD" w:rsidRDefault="00F74A7E">
            <w:pPr>
              <w:pStyle w:val="BodyText"/>
              <w:numPr>
                <w:ilvl w:val="1"/>
                <w:numId w:val="29"/>
              </w:numPr>
              <w:spacing w:after="0"/>
              <w:rPr>
                <w:rFonts w:ascii="Times New Roman" w:hAnsi="Times New Roman"/>
                <w:szCs w:val="22"/>
                <w:lang w:eastAsia="zh-CN"/>
              </w:rPr>
            </w:pPr>
            <w:r>
              <w:rPr>
                <w:rFonts w:ascii="Times New Roman" w:hAnsi="Times New Roman"/>
                <w:szCs w:val="22"/>
                <w:lang w:eastAsia="zh-CN"/>
              </w:rPr>
              <w:t>Alt-2: Enhanced PTRS design</w:t>
            </w:r>
          </w:p>
          <w:p w14:paraId="1F90EB75" w14:textId="77777777" w:rsidR="00C44FAD" w:rsidRDefault="00F74A7E">
            <w:pPr>
              <w:pStyle w:val="BodyText"/>
              <w:numPr>
                <w:ilvl w:val="0"/>
                <w:numId w:val="29"/>
              </w:numPr>
              <w:spacing w:after="0"/>
              <w:rPr>
                <w:rFonts w:ascii="Times New Roman" w:hAnsi="Times New Roman"/>
                <w:szCs w:val="22"/>
                <w:lang w:eastAsia="zh-CN"/>
              </w:rPr>
            </w:pPr>
            <w:r>
              <w:rPr>
                <w:rFonts w:ascii="Times New Roman" w:hAnsi="Times New Roman"/>
                <w:szCs w:val="22"/>
                <w:lang w:eastAsia="zh-CN"/>
              </w:rPr>
              <w:t>The following aspects can be considered in the study</w:t>
            </w:r>
          </w:p>
          <w:p w14:paraId="15A5B6A2"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15C112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SNR and PDSCH to DMRS EPRE</w:t>
            </w:r>
          </w:p>
          <w:p w14:paraId="140A2C9B"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0"/>
                <w:lang w:eastAsia="zh-CN"/>
              </w:rPr>
              <w:t>Receiver complexity</w:t>
            </w:r>
          </w:p>
          <w:p w14:paraId="655DF552" w14:textId="77777777" w:rsidR="00C44FAD" w:rsidRDefault="00F74A7E">
            <w:pPr>
              <w:pStyle w:val="BodyText"/>
              <w:numPr>
                <w:ilvl w:val="1"/>
                <w:numId w:val="11"/>
              </w:numPr>
              <w:spacing w:after="0"/>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14:paraId="609941C6" w14:textId="77777777" w:rsidR="00C44FAD" w:rsidRDefault="00C44FAD">
            <w:pPr>
              <w:pStyle w:val="BodyText"/>
              <w:spacing w:after="0"/>
              <w:rPr>
                <w:rFonts w:ascii="Times New Roman" w:hAnsi="Times New Roman"/>
                <w:szCs w:val="22"/>
                <w:lang w:eastAsia="zh-CN"/>
              </w:rPr>
            </w:pPr>
          </w:p>
          <w:p w14:paraId="727D33D9"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Specification impact could be another item to add to the list of study considerations.</w:t>
            </w:r>
          </w:p>
          <w:p w14:paraId="483B13C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C44FAD" w14:paraId="69500875" w14:textId="77777777">
        <w:trPr>
          <w:trHeight w:val="339"/>
        </w:trPr>
        <w:tc>
          <w:tcPr>
            <w:tcW w:w="1871" w:type="dxa"/>
          </w:tcPr>
          <w:p w14:paraId="2A24FF6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6867987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General ok with proposal.</w:t>
            </w:r>
          </w:p>
        </w:tc>
      </w:tr>
      <w:tr w:rsidR="00C44FAD" w14:paraId="1E770489" w14:textId="77777777">
        <w:trPr>
          <w:trHeight w:val="339"/>
        </w:trPr>
        <w:tc>
          <w:tcPr>
            <w:tcW w:w="1871" w:type="dxa"/>
          </w:tcPr>
          <w:p w14:paraId="3E614F70" w14:textId="77777777" w:rsidR="00C44FAD" w:rsidRDefault="00C44FAD">
            <w:pPr>
              <w:pStyle w:val="BodyText"/>
              <w:spacing w:after="0"/>
              <w:rPr>
                <w:rFonts w:ascii="Times New Roman" w:hAnsi="Times New Roman"/>
                <w:szCs w:val="22"/>
                <w:lang w:eastAsia="zh-CN"/>
              </w:rPr>
            </w:pPr>
          </w:p>
        </w:tc>
        <w:tc>
          <w:tcPr>
            <w:tcW w:w="8021" w:type="dxa"/>
          </w:tcPr>
          <w:p w14:paraId="36315AD9" w14:textId="77777777" w:rsidR="00C44FAD" w:rsidRDefault="00C44FAD">
            <w:pPr>
              <w:pStyle w:val="BodyText"/>
              <w:spacing w:after="0"/>
              <w:rPr>
                <w:rFonts w:ascii="Times New Roman" w:hAnsi="Times New Roman"/>
                <w:szCs w:val="22"/>
                <w:lang w:eastAsia="zh-CN"/>
              </w:rPr>
            </w:pPr>
          </w:p>
        </w:tc>
      </w:tr>
      <w:tr w:rsidR="00C44FAD" w14:paraId="2B002E1D" w14:textId="77777777">
        <w:trPr>
          <w:trHeight w:val="339"/>
        </w:trPr>
        <w:tc>
          <w:tcPr>
            <w:tcW w:w="1871" w:type="dxa"/>
          </w:tcPr>
          <w:p w14:paraId="56F5BD1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2C649DA3"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Proposal updated into 3-1d below.</w:t>
            </w:r>
          </w:p>
        </w:tc>
      </w:tr>
    </w:tbl>
    <w:p w14:paraId="40F5D558" w14:textId="77777777" w:rsidR="00C44FAD" w:rsidRDefault="00C44FAD">
      <w:pPr>
        <w:pStyle w:val="BodyText"/>
        <w:spacing w:after="0"/>
        <w:jc w:val="left"/>
        <w:rPr>
          <w:rFonts w:ascii="Times New Roman" w:hAnsi="Times New Roman"/>
          <w:szCs w:val="20"/>
          <w:lang w:eastAsia="zh-CN"/>
        </w:rPr>
      </w:pPr>
    </w:p>
    <w:p w14:paraId="32065D66" w14:textId="77777777" w:rsidR="00C44FAD" w:rsidRDefault="00C44FAD">
      <w:pPr>
        <w:pStyle w:val="BodyText"/>
        <w:spacing w:after="0"/>
        <w:jc w:val="left"/>
        <w:rPr>
          <w:rFonts w:ascii="Times New Roman" w:hAnsi="Times New Roman"/>
          <w:szCs w:val="20"/>
          <w:lang w:eastAsia="zh-CN"/>
        </w:rPr>
      </w:pPr>
    </w:p>
    <w:p w14:paraId="3939D005" w14:textId="77777777" w:rsidR="00C44FAD" w:rsidRDefault="00F74A7E">
      <w:pPr>
        <w:pStyle w:val="Heading5"/>
      </w:pPr>
      <w:r>
        <w:rPr>
          <w:highlight w:val="cyan"/>
        </w:rPr>
        <w:t>Proposal 3-1d for discussion:</w:t>
      </w:r>
      <w:r>
        <w:t xml:space="preserve"> </w:t>
      </w:r>
    </w:p>
    <w:p w14:paraId="79EE31F8"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41FFF55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37433B9"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14:paraId="6BF0F242"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aspects are considered on the need of potential PTRS enhancement for CP-OFDM with respect to phase noise compensation performance:</w:t>
      </w:r>
    </w:p>
    <w:p w14:paraId="158AB4B5"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0543386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7ED8A208"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57CD177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72096B12" w14:textId="77777777" w:rsidR="00C44FAD" w:rsidRDefault="00C44FAD">
      <w:pPr>
        <w:pStyle w:val="BodyText"/>
        <w:spacing w:after="0"/>
        <w:rPr>
          <w:rFonts w:ascii="Times New Roman" w:hAnsi="Times New Roman"/>
          <w:szCs w:val="20"/>
          <w:lang w:eastAsia="zh-CN"/>
        </w:rPr>
      </w:pPr>
    </w:p>
    <w:p w14:paraId="6E5D78A3"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E9D7041" w14:textId="77777777">
        <w:trPr>
          <w:trHeight w:val="224"/>
        </w:trPr>
        <w:tc>
          <w:tcPr>
            <w:tcW w:w="1871" w:type="dxa"/>
            <w:shd w:val="clear" w:color="auto" w:fill="FFE599" w:themeFill="accent4" w:themeFillTint="66"/>
          </w:tcPr>
          <w:p w14:paraId="12EA030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3682AF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85C5E0D" w14:textId="77777777">
        <w:trPr>
          <w:trHeight w:val="339"/>
        </w:trPr>
        <w:tc>
          <w:tcPr>
            <w:tcW w:w="1871" w:type="dxa"/>
          </w:tcPr>
          <w:p w14:paraId="08E8521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53A22C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and several other companies were ok with proposal 3-1c without the first bullet and with some revisions. The latest proposal from Ericsson is again an attempt to anticipate the discussion that we can only have at the next meeting based on new evaluations and additional analysis, including analysis of whether supporting both the existing DMRS and enhanced DMRS is a viable option. So we don’t agree with proposal 3-1d, in particular we don’t agree with the first bullet and the two sub-bullets, unless we add Alt-3: support both existing PTRS design from Rel-15/16 and enhanced PTRS design. In Alt-3 “potential” should be deleted since if agreed the enhanced DMRS is no longer potential.</w:t>
            </w:r>
          </w:p>
          <w:p w14:paraId="0F9007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 the second bullet, it seems companies were ok with the proposed revision “(e.g. cyclic sequence is recommended to be evaluated).”</w:t>
            </w:r>
          </w:p>
          <w:p w14:paraId="2379BDA9" w14:textId="77777777" w:rsidR="00C44FAD" w:rsidRDefault="00C44FAD">
            <w:pPr>
              <w:pStyle w:val="BodyText"/>
              <w:spacing w:after="0" w:line="240" w:lineRule="auto"/>
              <w:rPr>
                <w:rFonts w:ascii="Times New Roman" w:hAnsi="Times New Roman"/>
                <w:szCs w:val="22"/>
                <w:lang w:eastAsia="zh-CN"/>
              </w:rPr>
            </w:pPr>
          </w:p>
          <w:p w14:paraId="106DC6CD" w14:textId="77777777" w:rsidR="00C44FAD" w:rsidRDefault="00F74A7E">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14:paraId="5E70681C" w14:textId="77777777" w:rsidR="00C44FAD" w:rsidRDefault="00F74A7E">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14:paraId="1956D882" w14:textId="77777777" w:rsidR="00C44FAD" w:rsidRDefault="00F74A7E">
            <w:pPr>
              <w:pStyle w:val="BodyText"/>
              <w:numPr>
                <w:ilvl w:val="1"/>
                <w:numId w:val="11"/>
              </w:numPr>
              <w:spacing w:after="0"/>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14:paraId="33BCC101" w14:textId="77777777" w:rsidR="00C44FAD" w:rsidRDefault="00F74A7E">
            <w:pPr>
              <w:pStyle w:val="BodyText"/>
              <w:numPr>
                <w:ilvl w:val="1"/>
                <w:numId w:val="11"/>
              </w:numPr>
              <w:spacing w:after="0"/>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14:paraId="6B450BAB" w14:textId="77777777" w:rsidR="00C44FAD" w:rsidRDefault="00F74A7E">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A least the following aspects are considered on the need of potential PTRS enhancement for CP-OFDM with respect to phase noise compensation performance:</w:t>
            </w:r>
          </w:p>
          <w:p w14:paraId="52DD83D3"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14:paraId="1717144A"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14:paraId="6B721E2B"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14:paraId="13FC35CF" w14:textId="77777777" w:rsidR="00C44FAD" w:rsidRDefault="00F74A7E">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14:paraId="4DA9061D" w14:textId="77777777" w:rsidR="00C44FAD" w:rsidRDefault="00C44FAD">
            <w:pPr>
              <w:pStyle w:val="BodyText"/>
              <w:spacing w:after="0" w:line="240" w:lineRule="auto"/>
              <w:rPr>
                <w:rFonts w:ascii="Times New Roman" w:hAnsi="Times New Roman"/>
                <w:szCs w:val="22"/>
                <w:lang w:eastAsia="zh-CN"/>
              </w:rPr>
            </w:pPr>
          </w:p>
        </w:tc>
      </w:tr>
      <w:tr w:rsidR="00C44FAD" w14:paraId="15832CE9" w14:textId="77777777">
        <w:trPr>
          <w:trHeight w:val="339"/>
        </w:trPr>
        <w:tc>
          <w:tcPr>
            <w:tcW w:w="1871" w:type="dxa"/>
          </w:tcPr>
          <w:p w14:paraId="3A90F88E"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69C45A3"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 xml:space="preserve">We prefer to have the original first bullet since anyway the existing design should be the default choice if no convincing results show that the exsiting design cannot mitigate the phase noise in above 52.6GHz. </w:t>
            </w:r>
          </w:p>
          <w:p w14:paraId="14286731"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considered and listed.</w:t>
            </w:r>
          </w:p>
          <w:p w14:paraId="6D0B88A2" w14:textId="77777777" w:rsidR="00C44FAD" w:rsidRDefault="00F74A7E">
            <w:pPr>
              <w:pStyle w:val="BodyText"/>
              <w:numPr>
                <w:ilvl w:val="1"/>
                <w:numId w:val="11"/>
              </w:numPr>
              <w:spacing w:after="0"/>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14:paraId="6E8593C7" w14:textId="77777777" w:rsidR="00C44FAD" w:rsidRDefault="00C44FAD">
            <w:pPr>
              <w:pStyle w:val="BodyText"/>
              <w:spacing w:after="0"/>
              <w:rPr>
                <w:rFonts w:ascii="Times New Roman" w:hAnsi="Times New Roman"/>
                <w:szCs w:val="22"/>
                <w:lang w:eastAsia="zh-CN"/>
              </w:rPr>
            </w:pPr>
          </w:p>
        </w:tc>
      </w:tr>
      <w:tr w:rsidR="00C44FAD" w14:paraId="62875AE8" w14:textId="77777777">
        <w:trPr>
          <w:trHeight w:val="339"/>
        </w:trPr>
        <w:tc>
          <w:tcPr>
            <w:tcW w:w="1871" w:type="dxa"/>
          </w:tcPr>
          <w:p w14:paraId="645EA49C" w14:textId="3F8025F6"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14:paraId="1DDDD6D5" w14:textId="2C268AEC"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t>
            </w:r>
            <w:r w:rsidR="00337AEE">
              <w:rPr>
                <w:rFonts w:ascii="Times New Roman" w:hAnsi="Times New Roman"/>
                <w:szCs w:val="22"/>
                <w:lang w:eastAsia="zh-CN"/>
              </w:rPr>
              <w:t xml:space="preserve">We are fine to include “specification impact” as ZTE commented. </w:t>
            </w:r>
          </w:p>
        </w:tc>
      </w:tr>
      <w:tr w:rsidR="00865A37" w14:paraId="1D29CADD" w14:textId="77777777">
        <w:trPr>
          <w:trHeight w:val="339"/>
        </w:trPr>
        <w:tc>
          <w:tcPr>
            <w:tcW w:w="1871" w:type="dxa"/>
          </w:tcPr>
          <w:p w14:paraId="6BB08BB9" w14:textId="11EA4365" w:rsidR="00865A37" w:rsidRDefault="00865A37">
            <w:pPr>
              <w:pStyle w:val="BodyText"/>
              <w:spacing w:after="0"/>
              <w:rPr>
                <w:rFonts w:ascii="Times New Roman" w:hAnsi="Times New Roman"/>
                <w:szCs w:val="22"/>
                <w:lang w:eastAsia="zh-CN"/>
              </w:rPr>
            </w:pPr>
            <w:r>
              <w:rPr>
                <w:rFonts w:ascii="Times New Roman" w:hAnsi="Times New Roman"/>
                <w:szCs w:val="22"/>
                <w:lang w:eastAsia="zh-CN"/>
              </w:rPr>
              <w:t>Futurewei</w:t>
            </w:r>
          </w:p>
        </w:tc>
        <w:tc>
          <w:tcPr>
            <w:tcW w:w="8021" w:type="dxa"/>
          </w:tcPr>
          <w:p w14:paraId="6EED357C" w14:textId="6127B141" w:rsidR="00865A37" w:rsidRDefault="00865A37">
            <w:pPr>
              <w:pStyle w:val="BodyText"/>
              <w:spacing w:after="0"/>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337C3E" w:rsidRPr="003C09F1" w14:paraId="115406E0" w14:textId="77777777" w:rsidTr="001736C4">
        <w:trPr>
          <w:trHeight w:val="339"/>
        </w:trPr>
        <w:tc>
          <w:tcPr>
            <w:tcW w:w="1871" w:type="dxa"/>
          </w:tcPr>
          <w:p w14:paraId="29B9A05C" w14:textId="77777777" w:rsidR="00337C3E" w:rsidRPr="00337C3E" w:rsidRDefault="00337C3E" w:rsidP="001736C4">
            <w:pPr>
              <w:pStyle w:val="BodyText"/>
              <w:spacing w:after="0" w:line="240" w:lineRule="auto"/>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5149A537" w14:textId="39BA298E"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lang w:eastAsia="zh-CN"/>
              </w:rPr>
              <w:t>For the 2</w:t>
            </w:r>
            <w:r w:rsidRPr="00337C3E">
              <w:rPr>
                <w:rFonts w:ascii="Times New Roman" w:hAnsi="Times New Roman"/>
                <w:vertAlign w:val="superscript"/>
                <w:lang w:eastAsia="zh-CN"/>
              </w:rPr>
              <w:t>nd</w:t>
            </w:r>
            <w:r w:rsidRPr="00337C3E">
              <w:rPr>
                <w:rFonts w:ascii="Times New Roman" w:hAnsi="Times New Roman"/>
                <w:lang w:eastAsia="zh-CN"/>
              </w:rPr>
              <w:t xml:space="preserve"> bullet, we don’t agree with HW’s comment to add the wording “(e.g. cyclic sequence is recommended to be evaluated)”. We think that not all companies should evaluate the performance of PTRS with cyclic sequence. Current wording is sufficient.</w:t>
            </w:r>
          </w:p>
        </w:tc>
      </w:tr>
      <w:tr w:rsidR="00822B13" w:rsidRPr="003C09F1" w14:paraId="1F6F3DEF" w14:textId="77777777" w:rsidTr="001736C4">
        <w:trPr>
          <w:trHeight w:val="339"/>
        </w:trPr>
        <w:tc>
          <w:tcPr>
            <w:tcW w:w="1871" w:type="dxa"/>
          </w:tcPr>
          <w:p w14:paraId="4FDEB131" w14:textId="5E7502F8" w:rsidR="00822B13" w:rsidRPr="00337C3E" w:rsidRDefault="00822B13" w:rsidP="00822B13">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14:paraId="2D40865C" w14:textId="49FFDC34" w:rsidR="00822B13" w:rsidRPr="00337C3E" w:rsidRDefault="00822B13" w:rsidP="00822B13">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into consideration as ZTE pointed out </w:t>
            </w:r>
          </w:p>
        </w:tc>
      </w:tr>
      <w:tr w:rsidR="00A10D35" w:rsidRPr="003C09F1" w14:paraId="36E7091B" w14:textId="77777777" w:rsidTr="001736C4">
        <w:trPr>
          <w:trHeight w:val="339"/>
        </w:trPr>
        <w:tc>
          <w:tcPr>
            <w:tcW w:w="1871" w:type="dxa"/>
          </w:tcPr>
          <w:p w14:paraId="7588B0AB" w14:textId="246922DA"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14:paraId="17EE956C" w14:textId="533440EE" w:rsidR="00A10D35" w:rsidRDefault="00A10D35"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w:t>
            </w:r>
            <w:r w:rsidRPr="00A10D35">
              <w:rPr>
                <w:rFonts w:ascii="Times New Roman" w:hAnsi="Times New Roman"/>
                <w:szCs w:val="22"/>
                <w:lang w:eastAsia="zh-CN"/>
              </w:rPr>
              <w:t xml:space="preserve">he </w:t>
            </w:r>
            <w:r>
              <w:rPr>
                <w:rFonts w:ascii="Times New Roman" w:hAnsi="Times New Roman"/>
                <w:szCs w:val="22"/>
                <w:lang w:eastAsia="zh-CN"/>
              </w:rPr>
              <w:t xml:space="preserve">PT-RS and related PDSCH decoding </w:t>
            </w:r>
            <w:r w:rsidRPr="00A10D35">
              <w:rPr>
                <w:rFonts w:ascii="Times New Roman" w:hAnsi="Times New Roman"/>
                <w:szCs w:val="22"/>
                <w:lang w:eastAsia="zh-CN"/>
              </w:rPr>
              <w:t>performance depends on the receiver algorithm in UE implementation</w:t>
            </w:r>
          </w:p>
        </w:tc>
      </w:tr>
    </w:tbl>
    <w:p w14:paraId="7DB75297" w14:textId="77777777" w:rsidR="00C44FAD" w:rsidRDefault="00C44FAD">
      <w:pPr>
        <w:pStyle w:val="BodyText"/>
        <w:spacing w:after="0"/>
        <w:jc w:val="left"/>
        <w:rPr>
          <w:rFonts w:ascii="Times New Roman" w:hAnsi="Times New Roman"/>
          <w:szCs w:val="20"/>
          <w:lang w:eastAsia="zh-CN"/>
        </w:rPr>
      </w:pPr>
    </w:p>
    <w:p w14:paraId="7CE862AA" w14:textId="77777777" w:rsidR="00C44FAD" w:rsidRDefault="00C44FAD">
      <w:pPr>
        <w:pStyle w:val="BodyText"/>
        <w:spacing w:after="0"/>
        <w:jc w:val="left"/>
        <w:rPr>
          <w:rFonts w:ascii="Times New Roman" w:hAnsi="Times New Roman"/>
          <w:szCs w:val="20"/>
          <w:lang w:eastAsia="zh-CN"/>
        </w:rPr>
      </w:pPr>
    </w:p>
    <w:p w14:paraId="7A1DFEAD" w14:textId="77777777" w:rsidR="00C44FAD" w:rsidRDefault="00C44FAD">
      <w:pPr>
        <w:pStyle w:val="BodyText"/>
        <w:spacing w:after="0"/>
        <w:jc w:val="left"/>
        <w:rPr>
          <w:rFonts w:ascii="Times New Roman" w:hAnsi="Times New Roman"/>
          <w:szCs w:val="20"/>
          <w:lang w:eastAsia="zh-CN"/>
        </w:rPr>
      </w:pPr>
    </w:p>
    <w:p w14:paraId="6BC03AD7" w14:textId="77777777" w:rsidR="00C44FAD" w:rsidRDefault="00C44FAD">
      <w:pPr>
        <w:pStyle w:val="BodyText"/>
        <w:spacing w:after="0"/>
        <w:rPr>
          <w:rFonts w:ascii="Times New Roman" w:hAnsi="Times New Roman"/>
          <w:szCs w:val="20"/>
          <w:lang w:eastAsia="zh-CN"/>
        </w:rPr>
      </w:pPr>
    </w:p>
    <w:p w14:paraId="489E3E05" w14:textId="77777777" w:rsidR="00C44FAD" w:rsidRDefault="00F74A7E">
      <w:pPr>
        <w:pStyle w:val="Heading4"/>
        <w:numPr>
          <w:ilvl w:val="3"/>
          <w:numId w:val="20"/>
        </w:numPr>
        <w:rPr>
          <w:lang w:eastAsia="zh-CN"/>
        </w:rPr>
      </w:pPr>
      <w:r>
        <w:rPr>
          <w:lang w:eastAsia="zh-CN"/>
        </w:rPr>
        <w:t>For DFT-s-OFDM</w:t>
      </w:r>
    </w:p>
    <w:p w14:paraId="79BE1F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14:paraId="0DD141B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[5, Huawei] evaluated a new PTRS pattern with more PTRS groups within on DFT-s-OFDM symbol. It is observed that for the same overhead, BLER performance of 64QAM with 120 kHz SCS can be improved by using a new pattern with more PTRS groups within one DFT-s-OFDM symbol. </w:t>
      </w:r>
    </w:p>
    <w:p w14:paraId="2FD26FE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group (i.e. with increased total PTRS overhead).</w:t>
      </w:r>
    </w:p>
    <w:p w14:paraId="371CD9A0" w14:textId="77777777" w:rsidR="00C44FAD" w:rsidRDefault="00C44FAD">
      <w:pPr>
        <w:pStyle w:val="BodyText"/>
        <w:spacing w:after="0"/>
        <w:rPr>
          <w:rFonts w:ascii="Times New Roman" w:hAnsi="Times New Roman"/>
          <w:szCs w:val="20"/>
          <w:lang w:eastAsia="zh-CN"/>
        </w:rPr>
      </w:pPr>
    </w:p>
    <w:p w14:paraId="68D592A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14:paraId="646743F1" w14:textId="77777777" w:rsidR="00C44FAD" w:rsidRDefault="00C44FAD">
      <w:pPr>
        <w:pStyle w:val="BodyText"/>
        <w:spacing w:after="0"/>
        <w:rPr>
          <w:rFonts w:ascii="Times New Roman" w:hAnsi="Times New Roman"/>
          <w:szCs w:val="20"/>
          <w:lang w:eastAsia="zh-CN"/>
        </w:rPr>
      </w:pPr>
    </w:p>
    <w:p w14:paraId="68A64E6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[5, Huawei]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w:t>
      </w:r>
    </w:p>
    <w:p w14:paraId="4F1A2400" w14:textId="77777777" w:rsidR="00C44FAD" w:rsidRDefault="00C44FAD">
      <w:pPr>
        <w:pStyle w:val="BodyText"/>
        <w:spacing w:after="0"/>
        <w:rPr>
          <w:rFonts w:ascii="Times New Roman" w:hAnsi="Times New Roman"/>
          <w:szCs w:val="20"/>
          <w:lang w:eastAsia="zh-CN"/>
        </w:rPr>
      </w:pPr>
    </w:p>
    <w:p w14:paraId="38E3ED6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B16E3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Compared to CP-OFDM, there’re much less evaluation results on the performance of PTRS enhancements for DFT-s-OFDM.  Two contributions showed performance gain only for a limited case (64QAM with 120 kHz SCS) which is hard to tell whether the enhancement should be applied to DFT-s-OFDM in general to all SCSs under all conditions. Companies are encouraged to evaluate other cases and clarify their proposal(s) in order to reach agreement on PTRS enhancements for DFT-s-OFDM. </w:t>
      </w:r>
    </w:p>
    <w:p w14:paraId="58248A56" w14:textId="77777777" w:rsidR="00C44FAD" w:rsidRDefault="00C44FAD">
      <w:pPr>
        <w:pStyle w:val="BodyText"/>
        <w:spacing w:after="0"/>
        <w:rPr>
          <w:rFonts w:ascii="Times New Roman" w:hAnsi="Times New Roman"/>
          <w:szCs w:val="20"/>
          <w:lang w:eastAsia="zh-CN"/>
        </w:rPr>
      </w:pPr>
    </w:p>
    <w:p w14:paraId="0CDBF796" w14:textId="77777777" w:rsidR="00C44FAD" w:rsidRDefault="00F74A7E">
      <w:pPr>
        <w:pStyle w:val="Heading5"/>
      </w:pPr>
      <w:r>
        <w:rPr>
          <w:highlight w:val="cyan"/>
        </w:rPr>
        <w:t>Proposal 3-2 for discussion:</w:t>
      </w:r>
      <w:r>
        <w:t xml:space="preserve"> </w:t>
      </w:r>
    </w:p>
    <w:p w14:paraId="6DB5F00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14:paraId="77C5779B" w14:textId="77777777" w:rsidR="00C44FAD" w:rsidRDefault="00C44FAD">
      <w:pPr>
        <w:pStyle w:val="BodyText"/>
        <w:spacing w:after="0"/>
        <w:rPr>
          <w:rFonts w:ascii="Times New Roman" w:hAnsi="Times New Roman"/>
          <w:szCs w:val="20"/>
          <w:lang w:eastAsia="zh-CN"/>
        </w:rPr>
      </w:pPr>
    </w:p>
    <w:p w14:paraId="6D8A7150" w14:textId="77777777" w:rsidR="00C44FAD" w:rsidRDefault="00C44FAD">
      <w:pPr>
        <w:pStyle w:val="BodyText"/>
        <w:spacing w:after="0"/>
        <w:rPr>
          <w:rFonts w:ascii="Times New Roman" w:hAnsi="Times New Roman"/>
          <w:szCs w:val="20"/>
          <w:lang w:eastAsia="zh-CN"/>
        </w:rPr>
      </w:pPr>
    </w:p>
    <w:p w14:paraId="7329FB9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BEC70F2" w14:textId="77777777">
        <w:trPr>
          <w:trHeight w:val="224"/>
        </w:trPr>
        <w:tc>
          <w:tcPr>
            <w:tcW w:w="1871" w:type="dxa"/>
            <w:shd w:val="clear" w:color="auto" w:fill="FFE599" w:themeFill="accent4" w:themeFillTint="66"/>
          </w:tcPr>
          <w:p w14:paraId="2CA53DC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409DA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2BC024C3" w14:textId="77777777">
        <w:trPr>
          <w:trHeight w:val="339"/>
        </w:trPr>
        <w:tc>
          <w:tcPr>
            <w:tcW w:w="1871" w:type="dxa"/>
          </w:tcPr>
          <w:p w14:paraId="38B5E1F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34AB53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C44FAD" w14:paraId="1D6E94CA" w14:textId="77777777">
        <w:trPr>
          <w:trHeight w:val="339"/>
        </w:trPr>
        <w:tc>
          <w:tcPr>
            <w:tcW w:w="1871" w:type="dxa"/>
          </w:tcPr>
          <w:p w14:paraId="054F090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4419661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C44FAD" w14:paraId="621F0D23" w14:textId="77777777">
        <w:trPr>
          <w:trHeight w:val="339"/>
        </w:trPr>
        <w:tc>
          <w:tcPr>
            <w:tcW w:w="1871" w:type="dxa"/>
          </w:tcPr>
          <w:p w14:paraId="364EDCB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A75BEA2" w14:textId="77777777" w:rsidR="00C44FAD" w:rsidRDefault="00F74A7E">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C44FAD" w14:paraId="623F6FE9" w14:textId="77777777">
        <w:trPr>
          <w:trHeight w:val="339"/>
        </w:trPr>
        <w:tc>
          <w:tcPr>
            <w:tcW w:w="1871" w:type="dxa"/>
          </w:tcPr>
          <w:p w14:paraId="5C47F212"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F1E8E21" w14:textId="77777777" w:rsidR="00C44FAD" w:rsidRDefault="00F74A7E">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C44FAD" w14:paraId="439EAADC" w14:textId="77777777">
        <w:trPr>
          <w:trHeight w:val="339"/>
        </w:trPr>
        <w:tc>
          <w:tcPr>
            <w:tcW w:w="1871" w:type="dxa"/>
          </w:tcPr>
          <w:p w14:paraId="36B53B6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A3C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69E0F2FC" w14:textId="77777777">
        <w:trPr>
          <w:trHeight w:val="339"/>
        </w:trPr>
        <w:tc>
          <w:tcPr>
            <w:tcW w:w="1871" w:type="dxa"/>
          </w:tcPr>
          <w:p w14:paraId="390DA22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5B1258A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C44FAD" w14:paraId="65AD22A4" w14:textId="77777777">
        <w:trPr>
          <w:trHeight w:val="339"/>
        </w:trPr>
        <w:tc>
          <w:tcPr>
            <w:tcW w:w="1871" w:type="dxa"/>
          </w:tcPr>
          <w:p w14:paraId="75D69D5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55EECB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C44FAD" w14:paraId="7BA4F5DA" w14:textId="77777777">
        <w:trPr>
          <w:trHeight w:val="339"/>
        </w:trPr>
        <w:tc>
          <w:tcPr>
            <w:tcW w:w="1871" w:type="dxa"/>
          </w:tcPr>
          <w:p w14:paraId="3E16E3D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0F2E948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 more constructive proposal would be preferable rather than just an FFS point. We 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agreement on whether to specify PTRS enhancements for DFT-s-OFDM.</w:t>
            </w:r>
          </w:p>
          <w:p w14:paraId="0904E373" w14:textId="77777777" w:rsidR="00C44FAD" w:rsidRDefault="00C44FAD">
            <w:pPr>
              <w:pStyle w:val="BodyText"/>
              <w:spacing w:before="0" w:after="0" w:line="240" w:lineRule="auto"/>
              <w:rPr>
                <w:rFonts w:ascii="Times New Roman" w:hAnsi="Times New Roman"/>
                <w:szCs w:val="20"/>
                <w:lang w:eastAsia="zh-CN"/>
              </w:rPr>
            </w:pPr>
          </w:p>
          <w:p w14:paraId="1B96758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14:paraId="762802E6" w14:textId="77777777" w:rsidR="00C44FAD" w:rsidRDefault="00C44FAD">
            <w:pPr>
              <w:pStyle w:val="BodyText"/>
              <w:spacing w:before="0" w:after="0" w:line="240" w:lineRule="auto"/>
              <w:rPr>
                <w:rFonts w:ascii="Times New Roman" w:hAnsi="Times New Roman"/>
                <w:szCs w:val="20"/>
                <w:lang w:eastAsia="zh-CN"/>
              </w:rPr>
            </w:pPr>
          </w:p>
          <w:p w14:paraId="7804349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14:paraId="5462EC4F"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PTRS pattern with more PTRS groups within one DFT-s-OFDM symbol especially with large bandwidth allocation</w:t>
            </w:r>
          </w:p>
          <w:p w14:paraId="72106FFB"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C44FAD" w14:paraId="52920435" w14:textId="77777777">
        <w:trPr>
          <w:trHeight w:val="339"/>
        </w:trPr>
        <w:tc>
          <w:tcPr>
            <w:tcW w:w="1871" w:type="dxa"/>
          </w:tcPr>
          <w:p w14:paraId="0278AE3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6ABF93B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C44FAD" w14:paraId="67AA90FD" w14:textId="77777777">
        <w:trPr>
          <w:trHeight w:val="339"/>
        </w:trPr>
        <w:tc>
          <w:tcPr>
            <w:tcW w:w="1871" w:type="dxa"/>
          </w:tcPr>
          <w:p w14:paraId="46B84F5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27C9115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C44FAD" w14:paraId="7D42B4EB" w14:textId="77777777">
        <w:trPr>
          <w:trHeight w:val="339"/>
        </w:trPr>
        <w:tc>
          <w:tcPr>
            <w:tcW w:w="1871" w:type="dxa"/>
          </w:tcPr>
          <w:p w14:paraId="1589331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4B79085D"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C44FAD" w14:paraId="5B433C64" w14:textId="77777777">
        <w:trPr>
          <w:trHeight w:val="339"/>
        </w:trPr>
        <w:tc>
          <w:tcPr>
            <w:tcW w:w="1871" w:type="dxa"/>
          </w:tcPr>
          <w:p w14:paraId="032393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CF56D7"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454231A7" w14:textId="77777777">
        <w:trPr>
          <w:trHeight w:val="339"/>
        </w:trPr>
        <w:tc>
          <w:tcPr>
            <w:tcW w:w="1871" w:type="dxa"/>
          </w:tcPr>
          <w:p w14:paraId="3D70A156"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24EA22B5" w14:textId="77777777" w:rsidR="00C44FAD" w:rsidRDefault="00F74A7E">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C44FAD" w14:paraId="3205B1B8" w14:textId="77777777">
        <w:trPr>
          <w:trHeight w:val="339"/>
        </w:trPr>
        <w:tc>
          <w:tcPr>
            <w:tcW w:w="1871" w:type="dxa"/>
          </w:tcPr>
          <w:p w14:paraId="17779A7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hint="eastAsia"/>
                <w:szCs w:val="20"/>
                <w:lang w:val="en-GB"/>
              </w:rPr>
              <w:t>Spreadtrum</w:t>
            </w:r>
          </w:p>
        </w:tc>
        <w:tc>
          <w:tcPr>
            <w:tcW w:w="8021" w:type="dxa"/>
          </w:tcPr>
          <w:p w14:paraId="626E06BF" w14:textId="77777777" w:rsidR="00C44FAD" w:rsidRDefault="00F74A7E">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1578AC20" w14:textId="77777777">
        <w:trPr>
          <w:trHeight w:val="339"/>
        </w:trPr>
        <w:tc>
          <w:tcPr>
            <w:tcW w:w="1871" w:type="dxa"/>
          </w:tcPr>
          <w:p w14:paraId="1F7F9BA4" w14:textId="77777777" w:rsidR="00C44FAD" w:rsidRDefault="00F74A7E">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14:paraId="7D82941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0EBA9289" w14:textId="77777777">
        <w:trPr>
          <w:trHeight w:val="339"/>
        </w:trPr>
        <w:tc>
          <w:tcPr>
            <w:tcW w:w="1871" w:type="dxa"/>
          </w:tcPr>
          <w:p w14:paraId="516FF2B5" w14:textId="77777777" w:rsidR="00C44FAD" w:rsidRDefault="00F74A7E">
            <w:pPr>
              <w:pStyle w:val="BodyText"/>
              <w:spacing w:after="0" w:line="240" w:lineRule="auto"/>
              <w:rPr>
                <w:rFonts w:ascii="Times New Roman" w:hAnsi="Times New Roman"/>
                <w:szCs w:val="20"/>
                <w:lang w:val="en-GB"/>
              </w:rPr>
            </w:pPr>
            <w:r>
              <w:rPr>
                <w:rFonts w:ascii="Times New Roman" w:hAnsi="Times New Roman"/>
                <w:szCs w:val="20"/>
                <w:lang w:val="en-GB"/>
              </w:rPr>
              <w:t>Futurewei</w:t>
            </w:r>
          </w:p>
        </w:tc>
        <w:tc>
          <w:tcPr>
            <w:tcW w:w="8021" w:type="dxa"/>
          </w:tcPr>
          <w:p w14:paraId="4EBEF49A" w14:textId="77777777" w:rsidR="00C44FAD" w:rsidRDefault="00F74A7E">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C44FAD" w14:paraId="175D3E8E" w14:textId="77777777">
        <w:trPr>
          <w:trHeight w:val="339"/>
        </w:trPr>
        <w:tc>
          <w:tcPr>
            <w:tcW w:w="1871" w:type="dxa"/>
          </w:tcPr>
          <w:p w14:paraId="26945C6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14:paraId="24A98B9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C44FAD" w14:paraId="6ABB166B" w14:textId="77777777">
        <w:trPr>
          <w:trHeight w:val="339"/>
        </w:trPr>
        <w:tc>
          <w:tcPr>
            <w:tcW w:w="1871" w:type="dxa"/>
          </w:tcPr>
          <w:p w14:paraId="6F359C7C" w14:textId="77777777" w:rsidR="00C44FAD" w:rsidRDefault="00C44FAD">
            <w:pPr>
              <w:pStyle w:val="BodyText"/>
              <w:spacing w:after="0" w:line="240" w:lineRule="auto"/>
              <w:rPr>
                <w:rFonts w:ascii="Times New Roman" w:hAnsi="Times New Roman"/>
                <w:szCs w:val="20"/>
                <w:lang w:eastAsia="zh-CN"/>
              </w:rPr>
            </w:pPr>
          </w:p>
        </w:tc>
        <w:tc>
          <w:tcPr>
            <w:tcW w:w="8021" w:type="dxa"/>
          </w:tcPr>
          <w:p w14:paraId="76C12526" w14:textId="77777777" w:rsidR="00C44FAD" w:rsidRDefault="00C44FAD">
            <w:pPr>
              <w:pStyle w:val="BodyText"/>
              <w:spacing w:after="0" w:line="240" w:lineRule="auto"/>
              <w:rPr>
                <w:rFonts w:ascii="Times New Roman" w:hAnsi="Times New Roman"/>
                <w:szCs w:val="20"/>
                <w:lang w:eastAsia="zh-CN"/>
              </w:rPr>
            </w:pPr>
          </w:p>
        </w:tc>
      </w:tr>
      <w:tr w:rsidR="00C44FAD" w14:paraId="56064277" w14:textId="77777777">
        <w:trPr>
          <w:trHeight w:val="339"/>
        </w:trPr>
        <w:tc>
          <w:tcPr>
            <w:tcW w:w="1871" w:type="dxa"/>
          </w:tcPr>
          <w:p w14:paraId="2657EB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15E6E5B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14:paraId="4930AB8B" w14:textId="77777777" w:rsidR="00C44FAD" w:rsidRDefault="00C44FAD">
      <w:pPr>
        <w:pStyle w:val="BodyText"/>
        <w:spacing w:after="0"/>
        <w:jc w:val="left"/>
        <w:rPr>
          <w:rFonts w:ascii="Times New Roman" w:hAnsi="Times New Roman"/>
          <w:szCs w:val="20"/>
          <w:lang w:eastAsia="zh-CN"/>
        </w:rPr>
      </w:pPr>
    </w:p>
    <w:p w14:paraId="6B31C4F1" w14:textId="77777777" w:rsidR="00C44FAD" w:rsidRDefault="00F74A7E">
      <w:pPr>
        <w:pStyle w:val="Heading5"/>
      </w:pPr>
      <w:r>
        <w:rPr>
          <w:highlight w:val="cyan"/>
        </w:rPr>
        <w:t>Proposal 3-2a for discussion:</w:t>
      </w:r>
      <w:r>
        <w:t xml:space="preserve"> </w:t>
      </w:r>
    </w:p>
    <w:p w14:paraId="6F5D3C65" w14:textId="77777777" w:rsidR="00C44FAD" w:rsidRDefault="00F74A7E">
      <w:pPr>
        <w:spacing w:after="0"/>
        <w:rPr>
          <w:lang w:val="en-GB"/>
        </w:rPr>
      </w:pPr>
      <w:r>
        <w:t>Companies are encouraged to study at least the following aspects for potential PTRS enhancement for DFT-s-OFDM for NR operation in 52.6 to 71 GHz</w:t>
      </w:r>
    </w:p>
    <w:p w14:paraId="66E2EFCA" w14:textId="77777777" w:rsidR="00C44FAD" w:rsidRDefault="00F74A7E">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2B161763"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098C063D" w14:textId="77777777" w:rsidR="00C44FAD" w:rsidRDefault="00C44FAD">
      <w:pPr>
        <w:pStyle w:val="BodyText"/>
        <w:spacing w:after="0"/>
        <w:rPr>
          <w:rFonts w:ascii="Times New Roman" w:hAnsi="Times New Roman"/>
          <w:szCs w:val="20"/>
          <w:lang w:eastAsia="zh-CN"/>
        </w:rPr>
      </w:pPr>
    </w:p>
    <w:p w14:paraId="5BD7FA65" w14:textId="77777777" w:rsidR="00C44FAD" w:rsidRDefault="00C44FAD">
      <w:pPr>
        <w:pStyle w:val="BodyText"/>
        <w:spacing w:after="0"/>
        <w:rPr>
          <w:rFonts w:ascii="Times New Roman" w:hAnsi="Times New Roman"/>
          <w:szCs w:val="20"/>
          <w:lang w:eastAsia="zh-CN"/>
        </w:rPr>
      </w:pPr>
    </w:p>
    <w:p w14:paraId="07ADE34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974C6C" w14:textId="77777777">
        <w:trPr>
          <w:trHeight w:val="224"/>
        </w:trPr>
        <w:tc>
          <w:tcPr>
            <w:tcW w:w="1871" w:type="dxa"/>
            <w:shd w:val="clear" w:color="auto" w:fill="FFE599" w:themeFill="accent4" w:themeFillTint="66"/>
          </w:tcPr>
          <w:p w14:paraId="34F5454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06EB15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DB69E4F" w14:textId="77777777">
        <w:trPr>
          <w:trHeight w:val="339"/>
        </w:trPr>
        <w:tc>
          <w:tcPr>
            <w:tcW w:w="1871" w:type="dxa"/>
          </w:tcPr>
          <w:p w14:paraId="545BACF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5C066DF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7B4C0CA3" w14:textId="77777777">
        <w:trPr>
          <w:trHeight w:val="339"/>
        </w:trPr>
        <w:tc>
          <w:tcPr>
            <w:tcW w:w="1871" w:type="dxa"/>
          </w:tcPr>
          <w:p w14:paraId="61E4324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0A690E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C44FAD" w14:paraId="044E9564" w14:textId="77777777">
        <w:trPr>
          <w:trHeight w:val="339"/>
        </w:trPr>
        <w:tc>
          <w:tcPr>
            <w:tcW w:w="1871" w:type="dxa"/>
          </w:tcPr>
          <w:p w14:paraId="2F8DD13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9FD22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44FAD" w14:paraId="61FCDA7B" w14:textId="77777777">
        <w:trPr>
          <w:trHeight w:val="339"/>
        </w:trPr>
        <w:tc>
          <w:tcPr>
            <w:tcW w:w="1871" w:type="dxa"/>
          </w:tcPr>
          <w:p w14:paraId="55C5C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1EA95A6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C44FAD" w14:paraId="34F5466E" w14:textId="77777777">
        <w:trPr>
          <w:trHeight w:val="339"/>
        </w:trPr>
        <w:tc>
          <w:tcPr>
            <w:tcW w:w="1871" w:type="dxa"/>
          </w:tcPr>
          <w:p w14:paraId="3C569712"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14:paraId="60EE671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C44FAD" w14:paraId="48AB5E6A" w14:textId="77777777">
        <w:trPr>
          <w:trHeight w:val="339"/>
        </w:trPr>
        <w:tc>
          <w:tcPr>
            <w:tcW w:w="1871" w:type="dxa"/>
          </w:tcPr>
          <w:p w14:paraId="409BAD79"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14:paraId="2F5AC7A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 3-2a</w:t>
            </w:r>
          </w:p>
        </w:tc>
      </w:tr>
      <w:tr w:rsidR="00C44FAD" w14:paraId="6CA6E3BE" w14:textId="77777777">
        <w:trPr>
          <w:trHeight w:val="339"/>
        </w:trPr>
        <w:tc>
          <w:tcPr>
            <w:tcW w:w="1871" w:type="dxa"/>
          </w:tcPr>
          <w:p w14:paraId="7151DA2D"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14:paraId="6C2BF019"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77ECFA8F" w14:textId="77777777">
        <w:trPr>
          <w:trHeight w:val="339"/>
        </w:trPr>
        <w:tc>
          <w:tcPr>
            <w:tcW w:w="1871" w:type="dxa"/>
          </w:tcPr>
          <w:p w14:paraId="597BE92E"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14:paraId="01AD7EF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2F76B129" w14:textId="77777777">
        <w:trPr>
          <w:trHeight w:val="339"/>
        </w:trPr>
        <w:tc>
          <w:tcPr>
            <w:tcW w:w="1871" w:type="dxa"/>
          </w:tcPr>
          <w:p w14:paraId="5955339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34A8169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DAD5B43" w14:textId="77777777">
        <w:trPr>
          <w:trHeight w:val="339"/>
        </w:trPr>
        <w:tc>
          <w:tcPr>
            <w:tcW w:w="1871" w:type="dxa"/>
          </w:tcPr>
          <w:p w14:paraId="77774EB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371437CC"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EC636B8" w14:textId="77777777">
        <w:trPr>
          <w:trHeight w:val="339"/>
        </w:trPr>
        <w:tc>
          <w:tcPr>
            <w:tcW w:w="1871" w:type="dxa"/>
          </w:tcPr>
          <w:p w14:paraId="1E92DE2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036041B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C44FAD" w14:paraId="15016DE2" w14:textId="77777777">
        <w:trPr>
          <w:trHeight w:val="339"/>
        </w:trPr>
        <w:tc>
          <w:tcPr>
            <w:tcW w:w="1871" w:type="dxa"/>
          </w:tcPr>
          <w:p w14:paraId="352DE2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3C57F29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865A37" w14:paraId="44E16E59" w14:textId="77777777">
        <w:trPr>
          <w:trHeight w:val="339"/>
        </w:trPr>
        <w:tc>
          <w:tcPr>
            <w:tcW w:w="1871" w:type="dxa"/>
          </w:tcPr>
          <w:p w14:paraId="579FF015" w14:textId="224BDF6E" w:rsidR="00865A37" w:rsidRDefault="00865A37">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2DCA4C64" w14:textId="61505ADF" w:rsidR="00865A37" w:rsidRDefault="00865A37">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bl>
    <w:p w14:paraId="72E13C55" w14:textId="77777777" w:rsidR="00C44FAD" w:rsidRDefault="00C44FAD">
      <w:pPr>
        <w:pStyle w:val="BodyText"/>
        <w:spacing w:after="0"/>
        <w:rPr>
          <w:rFonts w:asciiTheme="minorHAnsi" w:hAnsiTheme="minorHAnsi" w:cstheme="minorHAnsi"/>
          <w:lang w:eastAsia="zh-CN"/>
        </w:rPr>
      </w:pPr>
    </w:p>
    <w:p w14:paraId="45D482CA" w14:textId="77777777" w:rsidR="00C44FAD" w:rsidRDefault="00C44FAD">
      <w:pPr>
        <w:pStyle w:val="BodyText"/>
        <w:spacing w:after="0"/>
        <w:rPr>
          <w:rFonts w:asciiTheme="minorHAnsi" w:hAnsiTheme="minorHAnsi" w:cstheme="minorHAnsi"/>
          <w:lang w:eastAsia="zh-CN"/>
        </w:rPr>
      </w:pPr>
    </w:p>
    <w:p w14:paraId="04AA473E" w14:textId="77777777" w:rsidR="00C44FAD" w:rsidRDefault="00F74A7E">
      <w:pPr>
        <w:pStyle w:val="Heading4"/>
        <w:numPr>
          <w:ilvl w:val="3"/>
          <w:numId w:val="20"/>
        </w:numPr>
        <w:rPr>
          <w:lang w:eastAsia="zh-CN"/>
        </w:rPr>
      </w:pPr>
      <w:r>
        <w:rPr>
          <w:lang w:eastAsia="zh-CN"/>
        </w:rPr>
        <w:t>Other issue(s)</w:t>
      </w:r>
    </w:p>
    <w:p w14:paraId="137BD06C"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C44FAD" w14:paraId="5E232CAC" w14:textId="77777777">
        <w:trPr>
          <w:trHeight w:val="224"/>
        </w:trPr>
        <w:tc>
          <w:tcPr>
            <w:tcW w:w="1871" w:type="dxa"/>
            <w:shd w:val="clear" w:color="auto" w:fill="FFE599" w:themeFill="accent4" w:themeFillTint="66"/>
          </w:tcPr>
          <w:p w14:paraId="0FF769D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1A5510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C3FF88A" w14:textId="77777777">
        <w:trPr>
          <w:trHeight w:val="339"/>
        </w:trPr>
        <w:tc>
          <w:tcPr>
            <w:tcW w:w="1871" w:type="dxa"/>
          </w:tcPr>
          <w:p w14:paraId="0675B1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Apple</w:t>
            </w:r>
          </w:p>
        </w:tc>
        <w:tc>
          <w:tcPr>
            <w:tcW w:w="8021" w:type="dxa"/>
          </w:tcPr>
          <w:p w14:paraId="6C1CE9BD"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Given that we may be using an analog beamformer, it may be impossible to share power across antenna ports and not allow power boosting. RAN1 should investigate the frequency domain power boosting.</w:t>
            </w:r>
          </w:p>
        </w:tc>
      </w:tr>
      <w:tr w:rsidR="00C44FAD" w14:paraId="5B0F2785" w14:textId="77777777">
        <w:trPr>
          <w:trHeight w:val="339"/>
        </w:trPr>
        <w:tc>
          <w:tcPr>
            <w:tcW w:w="1871" w:type="dxa"/>
          </w:tcPr>
          <w:p w14:paraId="2D2E89C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6D690B6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Respond to Apple’s comment:</w:t>
            </w:r>
          </w:p>
          <w:p w14:paraId="71E78CB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Point added in proposal 3-1a.</w:t>
            </w:r>
          </w:p>
        </w:tc>
      </w:tr>
      <w:tr w:rsidR="00C44FAD" w14:paraId="214C83F0" w14:textId="77777777">
        <w:trPr>
          <w:trHeight w:val="339"/>
        </w:trPr>
        <w:tc>
          <w:tcPr>
            <w:tcW w:w="1871" w:type="dxa"/>
          </w:tcPr>
          <w:p w14:paraId="6F6BF2B4" w14:textId="2ADE6933"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B4AD7FB" w14:textId="1E71DF1E"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822B13" w14:paraId="25B44F5C" w14:textId="77777777">
        <w:trPr>
          <w:trHeight w:val="339"/>
        </w:trPr>
        <w:tc>
          <w:tcPr>
            <w:tcW w:w="1871" w:type="dxa"/>
          </w:tcPr>
          <w:p w14:paraId="08FA3B44" w14:textId="19F6CCFC"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02C048C5" w14:textId="2C2295A6" w:rsidR="00822B13" w:rsidRDefault="00822B13" w:rsidP="00822B1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bl>
    <w:p w14:paraId="0F6E5A2B" w14:textId="77777777" w:rsidR="00C44FAD" w:rsidRDefault="00C44FAD">
      <w:pPr>
        <w:pStyle w:val="BodyText"/>
        <w:spacing w:after="0"/>
        <w:rPr>
          <w:rFonts w:asciiTheme="minorHAnsi" w:hAnsiTheme="minorHAnsi" w:cstheme="minorHAnsi"/>
          <w:lang w:eastAsia="zh-CN"/>
        </w:rPr>
      </w:pPr>
    </w:p>
    <w:p w14:paraId="1785DE25" w14:textId="77777777" w:rsidR="00C44FAD" w:rsidRDefault="00F74A7E">
      <w:pPr>
        <w:pStyle w:val="Heading2"/>
        <w:rPr>
          <w:lang w:eastAsia="zh-CN"/>
        </w:rPr>
      </w:pPr>
      <w:r>
        <w:rPr>
          <w:lang w:eastAsia="zh-CN"/>
        </w:rPr>
        <w:t>2.4. DMRS</w:t>
      </w:r>
    </w:p>
    <w:p w14:paraId="05A7DF9A"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439C63A" w14:textId="77777777" w:rsidR="00C44FAD" w:rsidRDefault="00F74A7E">
      <w:pPr>
        <w:pStyle w:val="Heading3"/>
        <w:numPr>
          <w:ilvl w:val="2"/>
          <w:numId w:val="20"/>
        </w:numPr>
        <w:rPr>
          <w:lang w:eastAsia="zh-CN"/>
        </w:rPr>
      </w:pPr>
      <w:r>
        <w:rPr>
          <w:lang w:eastAsia="zh-CN"/>
        </w:rPr>
        <w:t>Individual observations/proposals</w:t>
      </w:r>
    </w:p>
    <w:p w14:paraId="07766A27" w14:textId="77777777" w:rsidR="00C44FAD" w:rsidRDefault="00F74A7E">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C44FAD" w14:paraId="1444E835" w14:textId="77777777">
        <w:tc>
          <w:tcPr>
            <w:tcW w:w="2088" w:type="dxa"/>
          </w:tcPr>
          <w:p w14:paraId="64D30DCB"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14:paraId="0FC5045C" w14:textId="77777777" w:rsidR="00C44FAD" w:rsidRDefault="00F74A7E">
            <w:pPr>
              <w:rPr>
                <w:lang w:val="en-GB" w:eastAsia="zh-CN"/>
              </w:rPr>
            </w:pPr>
            <w:r>
              <w:rPr>
                <w:lang w:val="en-GB" w:eastAsia="zh-CN"/>
              </w:rPr>
              <w:t>Observations/proposals</w:t>
            </w:r>
          </w:p>
        </w:tc>
      </w:tr>
      <w:tr w:rsidR="00C44FAD" w14:paraId="063AB535" w14:textId="77777777">
        <w:tc>
          <w:tcPr>
            <w:tcW w:w="2088" w:type="dxa"/>
          </w:tcPr>
          <w:p w14:paraId="328D083B"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 Futurewei]</w:t>
            </w:r>
          </w:p>
          <w:p w14:paraId="67818424" w14:textId="77777777" w:rsidR="00C44FAD" w:rsidRDefault="00C44FAD">
            <w:pPr>
              <w:rPr>
                <w:rFonts w:asciiTheme="minorHAnsi" w:hAnsiTheme="minorHAnsi" w:cstheme="minorHAnsi"/>
                <w:lang w:val="en-GB" w:eastAsia="zh-CN"/>
              </w:rPr>
            </w:pPr>
          </w:p>
        </w:tc>
        <w:tc>
          <w:tcPr>
            <w:tcW w:w="8100" w:type="dxa"/>
          </w:tcPr>
          <w:p w14:paraId="6EB7489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With larger SCSs and higher channel frequency-selectivity, the number of DMRS symbols within the coherence bandwidth of the channel is significantly decreased; thus, channel estimation with comb-DMRS and interpolation may be subject to excessive error.</w:t>
            </w:r>
          </w:p>
          <w:p w14:paraId="0867EDA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 Under larger DS values, the BLER performance for SCSs 480kHz and 960kHz degrades from the performance of the Rel-15 compliant comb-DMRS structure with FD interpolation. The proposed non-interpolation method with no FD averaging almost always leads to the best performance among the four CE methods. For lower SCS 120kHz, the comb-DMRS offers desirable performance. </w:t>
            </w:r>
          </w:p>
          <w:p w14:paraId="161590D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With higher SCSs employed, a comprehensive evaluation of the effect of high frequency-selectivity on the accuracy of channel estimation, and in turn, the link performance is necessary.</w:t>
            </w:r>
          </w:p>
          <w:p w14:paraId="54633C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Proposal 4: Study if block-DMRS can be further enhanced or if there are other DMRS structures that lead to comparable performance with the ½ comb-DMRS. </w:t>
            </w:r>
          </w:p>
          <w:p w14:paraId="7E1AF9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14:paraId="6BD284BA" w14:textId="77777777" w:rsidR="00C44FAD" w:rsidRDefault="00F74A7E">
            <w:pPr>
              <w:pStyle w:val="BodyText"/>
              <w:spacing w:after="0"/>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 for the higher SCS.</w:t>
            </w:r>
          </w:p>
        </w:tc>
      </w:tr>
      <w:tr w:rsidR="00C44FAD" w14:paraId="00D49A79" w14:textId="77777777">
        <w:tc>
          <w:tcPr>
            <w:tcW w:w="2088" w:type="dxa"/>
          </w:tcPr>
          <w:p w14:paraId="15465972"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14:paraId="46E21DD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6B9EA5A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For supporting NR between 52.6 GHz and 71 GHz with high subcarrier spacing values including 480kHz and 960kHz, new DM-RS configurations should be supported with following criterion:</w:t>
            </w:r>
          </w:p>
          <w:p w14:paraId="4044EF00" w14:textId="77777777" w:rsidR="00C44FAD" w:rsidRDefault="00F74A7E">
            <w:pPr>
              <w:pStyle w:val="BodyText"/>
              <w:numPr>
                <w:ilvl w:val="0"/>
                <w:numId w:val="30"/>
              </w:numPr>
              <w:spacing w:after="0"/>
              <w:rPr>
                <w:rFonts w:ascii="Times New Roman" w:hAnsi="Times New Roman"/>
                <w:szCs w:val="20"/>
                <w:lang w:eastAsia="zh-CN"/>
              </w:rPr>
            </w:pPr>
            <w:r>
              <w:rPr>
                <w:rFonts w:ascii="Times New Roman" w:hAnsi="Times New Roman"/>
                <w:szCs w:val="20"/>
                <w:lang w:eastAsia="zh-CN"/>
              </w:rPr>
              <w:t>High frequency density of the DM-RS for high SCS for better channel estimation when channel coherence bandwidth is less than the configured SCS</w:t>
            </w:r>
          </w:p>
          <w:p w14:paraId="2F91A0DA" w14:textId="77777777" w:rsidR="00C44FAD" w:rsidRDefault="00F74A7E">
            <w:pPr>
              <w:pStyle w:val="BodyText"/>
              <w:numPr>
                <w:ilvl w:val="0"/>
                <w:numId w:val="30"/>
              </w:numPr>
              <w:spacing w:after="0"/>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C44FAD" w14:paraId="21D5DF93" w14:textId="77777777">
        <w:tc>
          <w:tcPr>
            <w:tcW w:w="2088" w:type="dxa"/>
          </w:tcPr>
          <w:p w14:paraId="7736CE2C"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14:paraId="0C90735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comparable performance.</w:t>
            </w:r>
          </w:p>
          <w:p w14:paraId="1CA65BB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Reuse the Rel-15 legacy DMRS pattern for 52.6GHz~71GHz.</w:t>
            </w:r>
          </w:p>
          <w:p w14:paraId="3519B71A" w14:textId="77777777" w:rsidR="00C44FAD" w:rsidRDefault="00F74A7E">
            <w:pPr>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14:paraId="369233B1" w14:textId="77777777" w:rsidR="00C44FAD" w:rsidRDefault="00F74A7E">
            <w:pPr>
              <w:rPr>
                <w:lang w:eastAsia="zh-CN"/>
              </w:rPr>
            </w:pPr>
            <w:r>
              <w:rPr>
                <w:rFonts w:hint="eastAsia"/>
                <w:bCs/>
                <w:lang w:eastAsia="zh-CN"/>
              </w:rPr>
              <w:t xml:space="preserve">Proposal 7: Consider the impact of phase noise on port number of other reference signals and control signals. </w:t>
            </w:r>
          </w:p>
        </w:tc>
      </w:tr>
      <w:tr w:rsidR="00C44FAD" w14:paraId="017F3AD4" w14:textId="77777777">
        <w:tc>
          <w:tcPr>
            <w:tcW w:w="2088" w:type="dxa"/>
          </w:tcPr>
          <w:p w14:paraId="24EECED0"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lastRenderedPageBreak/>
              <w:t>[4, OPPO]</w:t>
            </w:r>
          </w:p>
        </w:tc>
        <w:tc>
          <w:tcPr>
            <w:tcW w:w="8100" w:type="dxa"/>
          </w:tcPr>
          <w:p w14:paraId="7880D52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C44FAD" w14:paraId="60A69296" w14:textId="77777777">
        <w:tc>
          <w:tcPr>
            <w:tcW w:w="2088" w:type="dxa"/>
          </w:tcPr>
          <w:p w14:paraId="090086E6" w14:textId="77777777" w:rsidR="00C44FAD" w:rsidRDefault="00F74A7E">
            <w:pPr>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14:paraId="7443DBA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 To provide enough accuracy of channel estimation, DMRS of multiple slots should be combined for channel estimation for multi-PDSCH scheduling, which increases the delay of channel estimation if only one FL-DMRS symbol is used per scheduled slot.</w:t>
            </w:r>
          </w:p>
          <w:p w14:paraId="6A4E808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Support multiple consecutive symbols of FL-DMRS for the multi-slot scheduling, whose absolute time duration is same as that of 120 kHz.</w:t>
            </w:r>
          </w:p>
        </w:tc>
      </w:tr>
      <w:tr w:rsidR="00C44FAD" w14:paraId="4AA56B2F" w14:textId="77777777">
        <w:tc>
          <w:tcPr>
            <w:tcW w:w="2088" w:type="dxa"/>
          </w:tcPr>
          <w:p w14:paraId="71527DE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[6, Nokia]</w:t>
            </w:r>
          </w:p>
          <w:p w14:paraId="04B3DE1C" w14:textId="77777777" w:rsidR="00C44FAD" w:rsidRDefault="00C44FAD">
            <w:pPr>
              <w:rPr>
                <w:rFonts w:asciiTheme="minorHAnsi" w:hAnsiTheme="minorHAnsi" w:cstheme="minorHAnsi"/>
                <w:lang w:val="en-GB" w:eastAsia="zh-CN"/>
              </w:rPr>
            </w:pPr>
          </w:p>
        </w:tc>
        <w:tc>
          <w:tcPr>
            <w:tcW w:w="8100" w:type="dxa"/>
          </w:tcPr>
          <w:p w14:paraId="035C82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5: Study the solution to support time-domain PRB bundling when multi-PDSCH scheduling is supported. The existing DMRS time-domain pattern is reused unless any critical performance degradation is identified.</w:t>
            </w:r>
          </w:p>
          <w:p w14:paraId="0F0D408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14:paraId="0A701D5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22: For rank-1, type-1 and new type (“comb-1”) w/o OCC-2 can achieve better BLER performance of PDSCH compared with the type-2 DMRS w/o OCC-2 with SCSs =480 and 960 kHz.</w:t>
            </w:r>
          </w:p>
          <w:p w14:paraId="0A220D8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23: For rank-2, both type-1 and type-2 DMRS w/o OCC-2 outperfom other DMRS types in BLER performance with SCSs=480 and 960 kHz.</w:t>
            </w:r>
          </w:p>
          <w:p w14:paraId="576D26F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14:paraId="117BC8E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PDSCH/PUSCH to be optimized only up to rank-2 in Rel-17 for at higher carrier frequencies (&gt;52.6 GHz).</w:t>
            </w:r>
          </w:p>
          <w:p w14:paraId="54D778E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26: New DMRS type (irrespective of rank 1 or rank 2) does not provide any possibility for multiplexing of it with any other type of signal/RS/channel into same OFDM symbol. </w:t>
            </w:r>
          </w:p>
          <w:p w14:paraId="6946CD4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14:paraId="5C3CF01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29: It is not feasible to introduce new DMRS type for PUSCH/PDSCH in Rel-17 for above 52.6 GHz.</w:t>
            </w:r>
          </w:p>
          <w:p w14:paraId="28D33BAF" w14:textId="77777777" w:rsidR="00C44FAD" w:rsidRDefault="00F74A7E">
            <w:pPr>
              <w:pStyle w:val="BodyText"/>
              <w:spacing w:after="0"/>
              <w:rPr>
                <w:lang w:eastAsia="zh-CN"/>
              </w:rPr>
            </w:pPr>
            <w:r>
              <w:rPr>
                <w:rFonts w:ascii="Times New Roman" w:hAnsi="Times New Roman"/>
                <w:szCs w:val="20"/>
                <w:lang w:eastAsia="zh-CN"/>
              </w:rPr>
              <w:t>Proposal 10: No additional DMRS pattern is supported in Rel-17 for above 52.6 GHz.</w:t>
            </w:r>
          </w:p>
        </w:tc>
      </w:tr>
      <w:tr w:rsidR="00C44FAD" w14:paraId="104078D1" w14:textId="77777777">
        <w:tc>
          <w:tcPr>
            <w:tcW w:w="2088" w:type="dxa"/>
          </w:tcPr>
          <w:p w14:paraId="470DD64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14:paraId="78E1F9F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Retain DMRS OCC in frequency domain based on OFDM for NR 52.6GHz to 71GHz.</w:t>
            </w:r>
          </w:p>
        </w:tc>
      </w:tr>
      <w:tr w:rsidR="00C44FAD" w14:paraId="3FC8A280" w14:textId="77777777">
        <w:tc>
          <w:tcPr>
            <w:tcW w:w="2088" w:type="dxa"/>
          </w:tcPr>
          <w:p w14:paraId="1467A100"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[11, MediaTek]</w:t>
            </w:r>
          </w:p>
          <w:p w14:paraId="669843E1" w14:textId="77777777" w:rsidR="00C44FAD" w:rsidRDefault="00C44FAD">
            <w:pPr>
              <w:rPr>
                <w:rFonts w:asciiTheme="minorHAnsi" w:hAnsiTheme="minorHAnsi" w:cstheme="minorHAnsi"/>
                <w:lang w:val="en-GB" w:eastAsia="zh-CN"/>
              </w:rPr>
            </w:pPr>
          </w:p>
        </w:tc>
        <w:tc>
          <w:tcPr>
            <w:tcW w:w="8100" w:type="dxa"/>
          </w:tcPr>
          <w:p w14:paraId="7A71087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14:paraId="5D5FD058" w14:textId="77777777" w:rsidR="00C44FAD" w:rsidRDefault="00F74A7E">
            <w:pPr>
              <w:pStyle w:val="BodyText"/>
              <w:spacing w:after="0"/>
              <w:rPr>
                <w:lang w:eastAsia="zh-CN"/>
              </w:rPr>
            </w:pPr>
            <w:r>
              <w:rPr>
                <w:rFonts w:ascii="Times New Roman" w:hAnsi="Times New Roman"/>
                <w:szCs w:val="20"/>
                <w:lang w:eastAsia="zh-CN"/>
              </w:rPr>
              <w:t>Proposal 1: No DMRS and PTRS enhancements are needed for NR operating at 60 GHz band with 120 KHz SCS.</w:t>
            </w:r>
          </w:p>
        </w:tc>
      </w:tr>
      <w:tr w:rsidR="00C44FAD" w14:paraId="45734C2A" w14:textId="77777777">
        <w:tc>
          <w:tcPr>
            <w:tcW w:w="2088" w:type="dxa"/>
          </w:tcPr>
          <w:p w14:paraId="0F0EDCD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14:paraId="483C1EB8" w14:textId="77777777" w:rsidR="00C44FAD" w:rsidRDefault="00F74A7E">
            <w:pPr>
              <w:pStyle w:val="BodyText"/>
              <w:spacing w:after="0"/>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C44FAD" w14:paraId="3D961BF0" w14:textId="77777777">
        <w:tc>
          <w:tcPr>
            <w:tcW w:w="2088" w:type="dxa"/>
          </w:tcPr>
          <w:p w14:paraId="733DC07F"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14:paraId="230EAECA"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6: Type-2 DM-RS shows performance loss due to insufficient RS density in frequency domain. </w:t>
            </w:r>
          </w:p>
          <w:p w14:paraId="05544F8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14:paraId="0E7BC736" w14:textId="77777777" w:rsidR="00C44FAD" w:rsidRDefault="00F74A7E">
            <w:pPr>
              <w:pStyle w:val="BodyText"/>
              <w:spacing w:after="0"/>
              <w:rPr>
                <w:b/>
              </w:rPr>
            </w:pPr>
            <w:r>
              <w:rPr>
                <w:rFonts w:ascii="Times New Roman" w:hAnsi="Times New Roman"/>
                <w:szCs w:val="20"/>
                <w:lang w:eastAsia="zh-CN"/>
              </w:rPr>
              <w:t>Proposal 5: Support proposed DM-RS pattern for PDSCH and PUSCH with larger SCSs.</w:t>
            </w:r>
          </w:p>
        </w:tc>
      </w:tr>
      <w:tr w:rsidR="00C44FAD" w14:paraId="45006BED" w14:textId="77777777">
        <w:tc>
          <w:tcPr>
            <w:tcW w:w="2088" w:type="dxa"/>
          </w:tcPr>
          <w:p w14:paraId="42BA9E4E"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14:paraId="0C57E13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9: DMRS mapping in the frequency domain should be redesigned for new SCS</w:t>
            </w:r>
          </w:p>
          <w:p w14:paraId="2266D9E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14:paraId="5EC19F12"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C44FAD" w14:paraId="4E132108" w14:textId="77777777">
        <w:tc>
          <w:tcPr>
            <w:tcW w:w="2088" w:type="dxa"/>
          </w:tcPr>
          <w:p w14:paraId="3C393CA3"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14:paraId="7AD8156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14:paraId="4EB8EDC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14:paraId="2785AB8E"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double-symbol DMRS: Ranks 5 – 8 not supported</w:t>
            </w:r>
          </w:p>
        </w:tc>
      </w:tr>
      <w:tr w:rsidR="00C44FAD" w14:paraId="36D260C5" w14:textId="77777777">
        <w:tc>
          <w:tcPr>
            <w:tcW w:w="2088" w:type="dxa"/>
          </w:tcPr>
          <w:p w14:paraId="4EE6FD7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14:paraId="0E964B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C44FAD" w14:paraId="51B7622C" w14:textId="77777777">
        <w:tc>
          <w:tcPr>
            <w:tcW w:w="2088" w:type="dxa"/>
          </w:tcPr>
          <w:p w14:paraId="3FD74314" w14:textId="77777777" w:rsidR="00C44FAD" w:rsidRDefault="00F74A7E">
            <w:pPr>
              <w:pStyle w:val="Heading6"/>
              <w:outlineLvl w:val="5"/>
              <w:rPr>
                <w:rFonts w:ascii="Times New Roman" w:hAnsi="Times New Roman"/>
                <w:lang w:eastAsia="zh-CN"/>
              </w:rPr>
            </w:pPr>
            <w:r>
              <w:rPr>
                <w:rFonts w:ascii="Times New Roman" w:hAnsi="Times New Roman"/>
                <w:lang w:eastAsia="zh-CN"/>
              </w:rPr>
              <w:t>[23, Charter]</w:t>
            </w:r>
          </w:p>
        </w:tc>
        <w:tc>
          <w:tcPr>
            <w:tcW w:w="8100" w:type="dxa"/>
          </w:tcPr>
          <w:p w14:paraId="4035241E" w14:textId="77777777" w:rsidR="00C44FAD" w:rsidRDefault="00F74A7E">
            <w:pPr>
              <w:rPr>
                <w:rFonts w:eastAsia="MS Mincho"/>
                <w:color w:val="000000"/>
                <w:lang w:eastAsia="ja-JP"/>
              </w:rPr>
            </w:pPr>
            <w:r>
              <w:rPr>
                <w:rFonts w:eastAsia="MS Mincho"/>
                <w:color w:val="000000"/>
                <w:lang w:eastAsia="ja-JP"/>
              </w:rPr>
              <w:t>Proposal 3: High-density PDSCH DMRS (12 Res per PRB), should be considered for further enhancing performance of NR beyond 52.6 GHz.</w:t>
            </w:r>
          </w:p>
        </w:tc>
      </w:tr>
      <w:tr w:rsidR="00C44FAD" w14:paraId="409C0A77" w14:textId="77777777">
        <w:tc>
          <w:tcPr>
            <w:tcW w:w="2088" w:type="dxa"/>
          </w:tcPr>
          <w:p w14:paraId="033E1292" w14:textId="77777777" w:rsidR="00C44FAD" w:rsidRDefault="00F74A7E">
            <w:pPr>
              <w:pStyle w:val="Heading6"/>
              <w:outlineLvl w:val="5"/>
              <w:rPr>
                <w:rFonts w:ascii="Times New Roman" w:hAnsi="Times New Roman"/>
                <w:lang w:eastAsia="zh-CN"/>
              </w:rPr>
            </w:pPr>
            <w:r>
              <w:rPr>
                <w:rFonts w:ascii="Times New Roman" w:hAnsi="Times New Roman"/>
                <w:lang w:eastAsia="zh-CN"/>
              </w:rPr>
              <w:t>[24, Apple]</w:t>
            </w:r>
          </w:p>
        </w:tc>
        <w:tc>
          <w:tcPr>
            <w:tcW w:w="8100" w:type="dxa"/>
          </w:tcPr>
          <w:p w14:paraId="7F5B23AE" w14:textId="77777777" w:rsidR="00C44FAD" w:rsidRDefault="00F74A7E">
            <w:pPr>
              <w:rPr>
                <w:rFonts w:eastAsia="MS Mincho"/>
                <w:color w:val="000000"/>
                <w:lang w:eastAsia="ja-JP"/>
              </w:rPr>
            </w:pPr>
            <w:r>
              <w:rPr>
                <w:rFonts w:eastAsia="MS Mincho"/>
                <w:color w:val="000000"/>
                <w:lang w:eastAsia="ja-JP"/>
              </w:rPr>
              <w:t xml:space="preserve">Proposal 11:  To account for transmission with large SCSs in low coherence BW channels, </w:t>
            </w:r>
          </w:p>
          <w:p w14:paraId="6674D6B4"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14:paraId="2B5D97FA" w14:textId="77777777" w:rsidR="00C44FAD" w:rsidRDefault="00F74A7E">
            <w:pPr>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based on the new SCSs and  the coherence bandwidth of the channel</w:t>
            </w:r>
          </w:p>
        </w:tc>
      </w:tr>
      <w:tr w:rsidR="00C44FAD" w14:paraId="3C711753" w14:textId="77777777">
        <w:tc>
          <w:tcPr>
            <w:tcW w:w="2088" w:type="dxa"/>
          </w:tcPr>
          <w:p w14:paraId="3D4A5D5C" w14:textId="77777777" w:rsidR="00C44FAD" w:rsidRDefault="00F74A7E">
            <w:pPr>
              <w:pStyle w:val="Heading6"/>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14:paraId="68EC5C00" w14:textId="77777777" w:rsidR="00C44FAD" w:rsidRDefault="00F74A7E">
            <w:pPr>
              <w:rPr>
                <w:rFonts w:eastAsia="MS Mincho"/>
                <w:color w:val="000000"/>
                <w:lang w:eastAsia="ja-JP"/>
              </w:rPr>
            </w:pPr>
            <w:r>
              <w:rPr>
                <w:rFonts w:eastAsia="MS Mincho"/>
                <w:color w:val="000000"/>
                <w:lang w:eastAsia="ja-JP"/>
              </w:rPr>
              <w:t xml:space="preserve">Observation 4: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4E925413" w14:textId="77777777" w:rsidR="00C44FAD" w:rsidRDefault="00F74A7E">
            <w:pPr>
              <w:rPr>
                <w:rFonts w:eastAsia="MS Mincho"/>
                <w:color w:val="000000"/>
                <w:lang w:eastAsia="ja-JP"/>
              </w:rPr>
            </w:pPr>
            <w:r>
              <w:rPr>
                <w:rFonts w:eastAsia="MS Mincho"/>
                <w:color w:val="000000"/>
                <w:lang w:eastAsia="ja-JP"/>
              </w:rPr>
              <w:t>Proposal 3: For DMRS enhancement for high SCSs, while communicating over channel with large DS, for rank 1, a single port should be used from one CDM group and the remaining ports from the same group should not be assigned to other Ues. This information should be signaled to the UE via the scheduling DCI.</w:t>
            </w:r>
          </w:p>
          <w:p w14:paraId="5EB04234" w14:textId="77777777" w:rsidR="00C44FAD" w:rsidRDefault="00F74A7E">
            <w:pPr>
              <w:rPr>
                <w:rFonts w:eastAsia="MS Mincho"/>
                <w:color w:val="000000"/>
                <w:lang w:eastAsia="ja-JP"/>
              </w:rPr>
            </w:pPr>
            <w:r>
              <w:rPr>
                <w:rFonts w:eastAsia="MS Mincho"/>
                <w:color w:val="000000"/>
                <w:lang w:eastAsia="ja-JP"/>
              </w:rPr>
              <w:t>Proposal 4: Study DMRS bundling for multi-PDSCH/PUSCH transmission, at least for the case when there is no gap between transmissions.</w:t>
            </w:r>
          </w:p>
          <w:p w14:paraId="2AE8B4E9" w14:textId="77777777" w:rsidR="00C44FAD" w:rsidRDefault="00F74A7E">
            <w:pPr>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C44FAD" w14:paraId="26F42797" w14:textId="77777777">
        <w:tc>
          <w:tcPr>
            <w:tcW w:w="2088" w:type="dxa"/>
          </w:tcPr>
          <w:p w14:paraId="5998AC55" w14:textId="77777777" w:rsidR="00C44FAD" w:rsidRDefault="00F74A7E">
            <w:pPr>
              <w:pStyle w:val="Heading6"/>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14:paraId="51182945"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14:paraId="7F9F986E" w14:textId="77777777" w:rsidR="00C44FAD" w:rsidRDefault="00C44FAD">
      <w:pPr>
        <w:rPr>
          <w:lang w:val="en-GB" w:eastAsia="zh-CN"/>
        </w:rPr>
      </w:pPr>
    </w:p>
    <w:p w14:paraId="28A7A63A" w14:textId="77777777" w:rsidR="00C44FAD" w:rsidRDefault="00C44FAD">
      <w:pPr>
        <w:rPr>
          <w:lang w:val="en-GB" w:eastAsia="zh-CN"/>
        </w:rPr>
      </w:pPr>
    </w:p>
    <w:p w14:paraId="42A0D90F" w14:textId="77777777" w:rsidR="00C44FAD" w:rsidRDefault="00C44FAD">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FB3F40F" w14:textId="77777777" w:rsidR="00C44FAD" w:rsidRDefault="00F74A7E">
      <w:pPr>
        <w:pStyle w:val="Heading3"/>
        <w:numPr>
          <w:ilvl w:val="2"/>
          <w:numId w:val="31"/>
        </w:numPr>
        <w:rPr>
          <w:lang w:eastAsia="zh-CN"/>
        </w:rPr>
      </w:pPr>
      <w:r>
        <w:rPr>
          <w:lang w:eastAsia="zh-CN"/>
        </w:rPr>
        <w:t xml:space="preserve">Summary on DMRS </w:t>
      </w:r>
    </w:p>
    <w:p w14:paraId="25A6B49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14:paraId="076B208F" w14:textId="77777777" w:rsidR="00C44FAD" w:rsidRDefault="00C44FAD">
      <w:pPr>
        <w:pStyle w:val="BodyText"/>
        <w:spacing w:after="0"/>
        <w:rPr>
          <w:rFonts w:ascii="Times New Roman" w:hAnsi="Times New Roman"/>
          <w:szCs w:val="20"/>
          <w:lang w:eastAsia="zh-CN"/>
        </w:rPr>
      </w:pPr>
    </w:p>
    <w:p w14:paraId="33CCD2A9" w14:textId="77777777" w:rsidR="00C44FAD" w:rsidRDefault="00F74A7E">
      <w:pPr>
        <w:pStyle w:val="Heading4"/>
        <w:numPr>
          <w:ilvl w:val="3"/>
          <w:numId w:val="31"/>
        </w:numPr>
      </w:pPr>
      <w:r>
        <w:t>Frequency domain density and number of DMRS port</w:t>
      </w:r>
    </w:p>
    <w:p w14:paraId="53BA6686" w14:textId="77777777" w:rsidR="00C44FAD" w:rsidRDefault="00F74A7E">
      <w:r>
        <w:t>As required by the WID regarding whether there’s a need for DMRS enhancement for 480 and 960 kHz SCS, the following sources evaluated and compared BLER performance using the existing comb DMRS pattern against some new DMRS patterns.</w:t>
      </w:r>
    </w:p>
    <w:p w14:paraId="30FC074F" w14:textId="77777777" w:rsidR="00C44FAD" w:rsidRDefault="00F74A7E">
      <w:r>
        <w:t>[1, Futurewei] compared the PDSCH BLER performance based on existing comb-DMRS with different channel estimation methods against a block-DMRS of the same overhead. It is observed that non-interpolation method with no FD averaging as channel estimation based on comb-DMRS performs better than block DMRS for 480 and 960 kHz SCS under MCS7/16/22. It also compared performance of existing type-1 and type-2 DMRS and observed performance loss for type-2 DMRS for high SCS.</w:t>
      </w:r>
    </w:p>
    <w:p w14:paraId="4FB1395D" w14:textId="77777777" w:rsidR="00C44FAD" w:rsidRDefault="00F74A7E">
      <w:r>
        <w:t xml:space="preserve">[2, Lenovo] also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CF2928E" w14:textId="77777777" w:rsidR="00C44FAD" w:rsidRDefault="00F74A7E">
      <w:r>
        <w:t xml:space="preserve">It is observed in [3, ZTE] that 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14:paraId="60ED2F65" w14:textId="77777777" w:rsidR="00C44FAD" w:rsidRDefault="00F74A7E">
      <w:r>
        <w:t>[4, OPPO] compared performance among Type-1 DMRS pattern, Type-2 DMRS pattern and a new DMRS pattern for all SCSs under MCS16. It observed similar performance between the new FDM pattern and Type-1 FDM pattern. It also observed performance gain (0.8 dB for 480 kHz and about 1.5 dB for 960 kHz SCS) of the new CDM pattern compared to existing CDM patterns.</w:t>
      </w:r>
    </w:p>
    <w:p w14:paraId="06401F6B" w14:textId="77777777" w:rsidR="00C44FAD" w:rsidRDefault="00F74A7E">
      <w:r>
        <w:lastRenderedPageBreak/>
        <w:t>[6, Nokia] compared BLER performance of rank-1 and rank-2 PDSCH for different DMRS configuration options w/ and w/o OCC-2 (i.e. Rel-15 type-1, Rel-15 type-2 and new type (“comb-1”) ) without any phase noise impairments for 480 and 960 kHz SCS. It is observed that new type DMRS does not outperform Type-1 w/o OCC-2.</w:t>
      </w:r>
    </w:p>
    <w:p w14:paraId="65020AA9" w14:textId="77777777" w:rsidR="00C44FAD" w:rsidRDefault="00F74A7E">
      <w:r>
        <w:t xml:space="preserve">[15, InterDigital] compared BLER and throughput performances of Rank 2 with MCS 7 and 16 for 480 and 960 kHz SCS. It observed performance gain of an enhanced DMRS pattern with increased density. </w:t>
      </w:r>
    </w:p>
    <w:p w14:paraId="1A5FD77A" w14:textId="77777777" w:rsidR="00C44FAD" w:rsidRDefault="00F74A7E">
      <w:r>
        <w:t>[21, Ericsson] compared BLER performance of rank-1 PDSCH for type-1 DMRS with that of an ideal channel estimation for 480 and 960 kHz SCS. It is observed that for MCS 22/24/26/28 the gap in performance between genie/practical channel estimators is insignificant (&lt; 0.9 dB) for all DS evaluated. In other words, there is little room for improvement using an enhanced DMRS design.</w:t>
      </w:r>
    </w:p>
    <w:p w14:paraId="69DA343E" w14:textId="77777777" w:rsidR="00C44FAD" w:rsidRDefault="00F74A7E">
      <w:r>
        <w:t>[23, Charter] compared PDSCH performance of higher-density DMRS (12 Res per PRB) with that of Rel-15 DMRS for 960 kHz SCS. It observed 0.2~0.3 dB gain for MCS22 and 1.3 dB gain for MCS26.</w:t>
      </w:r>
    </w:p>
    <w:p w14:paraId="73130EF4"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the gain from increasing the frequency density of the DMRS tones is limited (e.g., &lt; 0.2 dB when CDM is off for MCS22/24/26).</w:t>
      </w:r>
    </w:p>
    <w:p w14:paraId="3D319E14" w14:textId="77777777" w:rsidR="00C44FAD" w:rsidRDefault="00F74A7E">
      <w:r>
        <w:t xml:space="preserve">[26, NTT DoCoMo] have evaluated PDSCH BLERs with 480 and 960 kHz SCS for three DMRS types with two-layer transmission, (a) Rel-15 DMRS type 1, (b) type 2, and (c) a new DMRS type with DMRS on every RE in the symbol containing DMRS. It observed about 0.5 to 1 dB gain of full-density DMRS compared to Type 1 for 480 and 960 kHz SCS in TDL-A with 10ns DS. </w:t>
      </w:r>
    </w:p>
    <w:p w14:paraId="338A2D6C" w14:textId="77777777" w:rsidR="00C44FAD" w:rsidRDefault="00F74A7E">
      <w:r>
        <w:t>In addition to BLER performance, other aspects of block DMRS including the possibility for multiplexing of it with any other type of signal/RS/channel into same OFDM symbol, extra overhead and computational complexity of channel estimation are discussed in [6, Nokia].</w:t>
      </w:r>
    </w:p>
    <w:p w14:paraId="56FD5F00" w14:textId="77777777" w:rsidR="00C44FAD" w:rsidRDefault="00F74A7E">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gain of new DMRS patterns with increased frequency domain density while other contributions ([1, Futurewei], [3, ZTE], [6, Nokia], [21, Ericsson], [25, Qualcomm]) showed that insignificant gain or performance loss of new DMRS pattern over existing DMRS pattern.</w:t>
      </w:r>
    </w:p>
    <w:p w14:paraId="513269E0" w14:textId="77777777" w:rsidR="00C44FAD" w:rsidRDefault="00C44FAD">
      <w:pPr>
        <w:pStyle w:val="BodyText"/>
        <w:spacing w:after="0"/>
        <w:rPr>
          <w:rFonts w:asciiTheme="minorHAnsi" w:hAnsiTheme="minorHAnsi" w:cstheme="minorHAnsi"/>
          <w:szCs w:val="20"/>
          <w:lang w:eastAsia="zh-CN"/>
        </w:rPr>
      </w:pPr>
    </w:p>
    <w:p w14:paraId="16149F47"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2F25A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In light of the available evaluation results from all contributions, it seems companies have different views and there’s no consensus regarding whether there is significant performance gain and hence the need of new DMRS patterns with increased frequency domain density compared to existing DMRS. </w:t>
      </w:r>
    </w:p>
    <w:p w14:paraId="1BC48715" w14:textId="77777777" w:rsidR="00C44FAD" w:rsidRDefault="00C44FAD">
      <w:pPr>
        <w:pStyle w:val="BodyText"/>
        <w:spacing w:after="0"/>
        <w:rPr>
          <w:rFonts w:ascii="Times New Roman" w:hAnsi="Times New Roman"/>
          <w:szCs w:val="20"/>
          <w:lang w:eastAsia="zh-CN"/>
        </w:rPr>
      </w:pPr>
    </w:p>
    <w:p w14:paraId="5D7EFD6E" w14:textId="77777777" w:rsidR="00C44FAD" w:rsidRDefault="00F74A7E">
      <w:pPr>
        <w:pStyle w:val="Heading5"/>
      </w:pPr>
      <w:r>
        <w:rPr>
          <w:highlight w:val="cyan"/>
        </w:rPr>
        <w:t>Proposal 4-1 for discussion:</w:t>
      </w:r>
      <w:r>
        <w:t xml:space="preserve"> </w:t>
      </w:r>
    </w:p>
    <w:p w14:paraId="6BCD45C4"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14:paraId="3CFA641E" w14:textId="77777777" w:rsidR="00C44FAD" w:rsidRDefault="00C44FAD">
      <w:pPr>
        <w:pStyle w:val="BodyText"/>
        <w:spacing w:after="0"/>
        <w:rPr>
          <w:rFonts w:ascii="Times New Roman" w:hAnsi="Times New Roman"/>
          <w:szCs w:val="20"/>
          <w:lang w:eastAsia="zh-CN"/>
        </w:rPr>
      </w:pPr>
    </w:p>
    <w:p w14:paraId="6CDFACB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4C0308" w14:textId="77777777">
        <w:trPr>
          <w:trHeight w:val="224"/>
        </w:trPr>
        <w:tc>
          <w:tcPr>
            <w:tcW w:w="1871" w:type="dxa"/>
            <w:shd w:val="clear" w:color="auto" w:fill="FFE599" w:themeFill="accent4" w:themeFillTint="66"/>
          </w:tcPr>
          <w:p w14:paraId="5BF2A05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5FDB66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7A054F" w14:textId="77777777">
        <w:trPr>
          <w:trHeight w:val="339"/>
        </w:trPr>
        <w:tc>
          <w:tcPr>
            <w:tcW w:w="1871" w:type="dxa"/>
          </w:tcPr>
          <w:p w14:paraId="0C1D33C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57584C7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5187F61F" w14:textId="77777777">
        <w:trPr>
          <w:trHeight w:val="339"/>
        </w:trPr>
        <w:tc>
          <w:tcPr>
            <w:tcW w:w="1871" w:type="dxa"/>
          </w:tcPr>
          <w:p w14:paraId="712A9B9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0AA0AFE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639354C6" w14:textId="77777777">
        <w:trPr>
          <w:trHeight w:val="339"/>
        </w:trPr>
        <w:tc>
          <w:tcPr>
            <w:tcW w:w="1871" w:type="dxa"/>
          </w:tcPr>
          <w:p w14:paraId="67F9E39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789E14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A797AF0" w14:textId="77777777">
        <w:trPr>
          <w:trHeight w:val="339"/>
        </w:trPr>
        <w:tc>
          <w:tcPr>
            <w:tcW w:w="1871" w:type="dxa"/>
          </w:tcPr>
          <w:p w14:paraId="26281EC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C30780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F0387F0" w14:textId="77777777">
        <w:trPr>
          <w:trHeight w:val="339"/>
        </w:trPr>
        <w:tc>
          <w:tcPr>
            <w:tcW w:w="1871" w:type="dxa"/>
          </w:tcPr>
          <w:p w14:paraId="416E0D4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00FAB8"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We support the proposal as there is no need to introduce a new DMRS configuration for the new band, sending the DMRS over every RE does not provide a significant performance enhancement compared with using DMRS configuration type 1 with no CDMing</w:t>
            </w:r>
          </w:p>
          <w:p w14:paraId="5E9F4413" w14:textId="77777777" w:rsidR="00C44FAD" w:rsidRDefault="00C44FAD">
            <w:pPr>
              <w:pStyle w:val="BodyText"/>
              <w:spacing w:after="0" w:line="240" w:lineRule="auto"/>
              <w:rPr>
                <w:rFonts w:ascii="Times New Roman" w:hAnsi="Times New Roman"/>
                <w:szCs w:val="20"/>
                <w:lang w:eastAsia="zh-CN"/>
              </w:rPr>
            </w:pPr>
          </w:p>
        </w:tc>
      </w:tr>
      <w:tr w:rsidR="00C44FAD" w14:paraId="4F865248" w14:textId="77777777">
        <w:trPr>
          <w:trHeight w:val="339"/>
        </w:trPr>
        <w:tc>
          <w:tcPr>
            <w:tcW w:w="1871" w:type="dxa"/>
          </w:tcPr>
          <w:p w14:paraId="6582BF67"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14:paraId="63F5BB9E" w14:textId="77777777" w:rsidR="00C44FAD" w:rsidRDefault="00F74A7E">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agree the existing DMRS patterns would work in some cases. In this sense, we are ok with the moderator’s proposal. </w:t>
            </w:r>
          </w:p>
          <w:p w14:paraId="652B772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 xml:space="preserve">On the other hand, quite some companies including DOCOMO have the evaluation results showing the benefit of increased DMRS density. We think this point should be discussed further. Thus, we propose to add “FFS: whether to introduce different DMRS pattern than the existing ones in Rel-15/16”. </w:t>
            </w:r>
          </w:p>
        </w:tc>
      </w:tr>
      <w:tr w:rsidR="00C44FAD" w14:paraId="230C79EE" w14:textId="77777777">
        <w:trPr>
          <w:trHeight w:val="339"/>
        </w:trPr>
        <w:tc>
          <w:tcPr>
            <w:tcW w:w="1871" w:type="dxa"/>
          </w:tcPr>
          <w:p w14:paraId="6F0F6274"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3C40F53A"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C44FAD" w14:paraId="7839CE7C" w14:textId="77777777">
        <w:trPr>
          <w:trHeight w:val="339"/>
        </w:trPr>
        <w:tc>
          <w:tcPr>
            <w:tcW w:w="1871" w:type="dxa"/>
          </w:tcPr>
          <w:p w14:paraId="30AE5A5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2BCD260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C44FAD" w14:paraId="4255BCCD" w14:textId="77777777">
        <w:trPr>
          <w:trHeight w:val="339"/>
        </w:trPr>
        <w:tc>
          <w:tcPr>
            <w:tcW w:w="1871" w:type="dxa"/>
          </w:tcPr>
          <w:p w14:paraId="5CB35E5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837DE3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C44FAD" w14:paraId="72FCA7E9" w14:textId="77777777">
        <w:trPr>
          <w:trHeight w:val="339"/>
        </w:trPr>
        <w:tc>
          <w:tcPr>
            <w:tcW w:w="1871" w:type="dxa"/>
          </w:tcPr>
          <w:p w14:paraId="6E38DAD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16313AB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how the proposal relates to frequency domain density and number of DMRS ports. The proposal is too general and should be reformulated to focus on these topics, otherwise it preempts the entire discussion of section 2.4 including proposals 4-2 and DMRS aspects related to multi-slot scheduling.</w:t>
            </w:r>
          </w:p>
          <w:p w14:paraId="79A522B6" w14:textId="77777777" w:rsidR="00C44FAD" w:rsidRDefault="00C44FAD">
            <w:pPr>
              <w:pStyle w:val="BodyText"/>
              <w:spacing w:before="0" w:after="0" w:line="240" w:lineRule="auto"/>
              <w:rPr>
                <w:rFonts w:ascii="Times New Roman" w:hAnsi="Times New Roman"/>
                <w:szCs w:val="20"/>
                <w:lang w:eastAsia="zh-CN"/>
              </w:rPr>
            </w:pPr>
          </w:p>
          <w:p w14:paraId="4F31A9D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14:paraId="3F4D4B30"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14:paraId="134A3F1E" w14:textId="77777777" w:rsidR="00C44FAD" w:rsidRDefault="00F74A7E">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14:paraId="22640ABD" w14:textId="77777777" w:rsidR="00C44FAD" w:rsidRDefault="00C44FAD">
            <w:pPr>
              <w:pStyle w:val="BodyText"/>
              <w:spacing w:before="0" w:after="0" w:line="240" w:lineRule="auto"/>
              <w:rPr>
                <w:rFonts w:ascii="Times New Roman" w:hAnsi="Times New Roman"/>
                <w:szCs w:val="20"/>
                <w:lang w:eastAsia="zh-CN"/>
              </w:rPr>
            </w:pPr>
          </w:p>
        </w:tc>
      </w:tr>
      <w:tr w:rsidR="00C44FAD" w14:paraId="276ECB8C" w14:textId="77777777">
        <w:trPr>
          <w:trHeight w:val="339"/>
        </w:trPr>
        <w:tc>
          <w:tcPr>
            <w:tcW w:w="1871" w:type="dxa"/>
          </w:tcPr>
          <w:p w14:paraId="61C278C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7CA029C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modulated symbols, yes, we support the proposal. It might be good to clarify this.</w:t>
            </w:r>
          </w:p>
        </w:tc>
      </w:tr>
      <w:tr w:rsidR="00C44FAD" w14:paraId="5F3A4E59" w14:textId="77777777">
        <w:trPr>
          <w:trHeight w:val="339"/>
        </w:trPr>
        <w:tc>
          <w:tcPr>
            <w:tcW w:w="1871" w:type="dxa"/>
          </w:tcPr>
          <w:p w14:paraId="60838C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1A698A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C44FAD" w14:paraId="665B0313" w14:textId="77777777">
        <w:trPr>
          <w:trHeight w:val="339"/>
        </w:trPr>
        <w:tc>
          <w:tcPr>
            <w:tcW w:w="1871" w:type="dxa"/>
          </w:tcPr>
          <w:p w14:paraId="5ADCA1D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5D38C7E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44FAD" w14:paraId="13956227" w14:textId="77777777">
        <w:trPr>
          <w:trHeight w:val="339"/>
        </w:trPr>
        <w:tc>
          <w:tcPr>
            <w:tcW w:w="1871" w:type="dxa"/>
          </w:tcPr>
          <w:p w14:paraId="4C91D54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1AFFBC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one of the following options should be considered for DM-RS enhancements:</w:t>
            </w:r>
          </w:p>
          <w:p w14:paraId="275AEC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14:paraId="6624DB8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14:paraId="2F0703A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Option 2 is related to Proposal 4-2. </w:t>
            </w:r>
          </w:p>
          <w:p w14:paraId="3B23817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14:paraId="5C2BB396" w14:textId="77777777" w:rsidR="00C44FAD" w:rsidRDefault="00C44FAD">
            <w:pPr>
              <w:pStyle w:val="BodyText"/>
              <w:spacing w:after="0" w:line="240" w:lineRule="auto"/>
              <w:rPr>
                <w:rFonts w:ascii="Times New Roman" w:hAnsi="Times New Roman"/>
                <w:szCs w:val="20"/>
                <w:lang w:eastAsia="zh-CN"/>
              </w:rPr>
            </w:pPr>
          </w:p>
        </w:tc>
      </w:tr>
      <w:tr w:rsidR="00C44FAD" w14:paraId="56A1EEB6" w14:textId="77777777">
        <w:trPr>
          <w:trHeight w:val="339"/>
        </w:trPr>
        <w:tc>
          <w:tcPr>
            <w:tcW w:w="1871" w:type="dxa"/>
          </w:tcPr>
          <w:p w14:paraId="64E331C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14:paraId="7AF9A7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C44FAD" w14:paraId="4D6DBB7E" w14:textId="77777777">
        <w:trPr>
          <w:trHeight w:val="339"/>
        </w:trPr>
        <w:tc>
          <w:tcPr>
            <w:tcW w:w="1871" w:type="dxa"/>
          </w:tcPr>
          <w:p w14:paraId="1D4FA0C0"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12D6970E"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C44FAD" w14:paraId="4D355759" w14:textId="77777777">
        <w:trPr>
          <w:trHeight w:val="339"/>
        </w:trPr>
        <w:tc>
          <w:tcPr>
            <w:tcW w:w="1871" w:type="dxa"/>
            <w:shd w:val="clear" w:color="auto" w:fill="auto"/>
            <w:tcMar>
              <w:left w:w="108" w:type="dxa"/>
            </w:tcMar>
          </w:tcPr>
          <w:p w14:paraId="05BEAE96"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CEWiT</w:t>
            </w:r>
          </w:p>
        </w:tc>
        <w:tc>
          <w:tcPr>
            <w:tcW w:w="8021" w:type="dxa"/>
            <w:shd w:val="clear" w:color="auto" w:fill="auto"/>
            <w:tcMar>
              <w:left w:w="108" w:type="dxa"/>
            </w:tcMar>
          </w:tcPr>
          <w:p w14:paraId="7F3C73D9" w14:textId="77777777" w:rsidR="00C44FAD" w:rsidRDefault="00F74A7E">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patterns for NR operation in 52.6–71 GHz.</w:t>
            </w:r>
          </w:p>
        </w:tc>
      </w:tr>
      <w:tr w:rsidR="00C44FAD" w14:paraId="6199E22C" w14:textId="77777777">
        <w:trPr>
          <w:trHeight w:val="339"/>
        </w:trPr>
        <w:tc>
          <w:tcPr>
            <w:tcW w:w="1870" w:type="dxa"/>
            <w:shd w:val="clear" w:color="auto" w:fill="auto"/>
            <w:tcMar>
              <w:left w:w="108" w:type="dxa"/>
            </w:tcMar>
          </w:tcPr>
          <w:p w14:paraId="1264D391"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14:paraId="41151A2C" w14:textId="77777777" w:rsidR="00C44FAD" w:rsidRDefault="00F74A7E">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C44FAD" w14:paraId="5A85A242" w14:textId="77777777">
        <w:trPr>
          <w:trHeight w:val="339"/>
        </w:trPr>
        <w:tc>
          <w:tcPr>
            <w:tcW w:w="1870" w:type="dxa"/>
            <w:shd w:val="clear" w:color="auto" w:fill="auto"/>
            <w:tcMar>
              <w:left w:w="108" w:type="dxa"/>
            </w:tcMar>
          </w:tcPr>
          <w:p w14:paraId="6786AA2B"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14:paraId="343B1AF3" w14:textId="77777777" w:rsidR="00C44FAD" w:rsidRDefault="00F74A7E">
            <w:pPr>
              <w:pStyle w:val="BodyText"/>
              <w:spacing w:after="0" w:line="240" w:lineRule="auto"/>
            </w:pPr>
            <w:r>
              <w:t>We are OK with the proposal</w:t>
            </w:r>
          </w:p>
        </w:tc>
      </w:tr>
      <w:tr w:rsidR="00C44FAD" w14:paraId="29CC3474" w14:textId="77777777">
        <w:trPr>
          <w:trHeight w:val="339"/>
        </w:trPr>
        <w:tc>
          <w:tcPr>
            <w:tcW w:w="1871" w:type="dxa"/>
          </w:tcPr>
          <w:p w14:paraId="53AEB0D7" w14:textId="77777777" w:rsidR="00C44FAD" w:rsidRDefault="00C44FAD">
            <w:pPr>
              <w:pStyle w:val="BodyText"/>
              <w:spacing w:after="0" w:line="240" w:lineRule="auto"/>
              <w:rPr>
                <w:rFonts w:ascii="Times New Roman" w:hAnsi="Times New Roman"/>
                <w:szCs w:val="20"/>
                <w:lang w:eastAsia="zh-CN"/>
              </w:rPr>
            </w:pPr>
          </w:p>
        </w:tc>
        <w:tc>
          <w:tcPr>
            <w:tcW w:w="8021" w:type="dxa"/>
          </w:tcPr>
          <w:p w14:paraId="6FC31366" w14:textId="77777777" w:rsidR="00C44FAD" w:rsidRDefault="00C44FAD">
            <w:pPr>
              <w:pStyle w:val="BodyText"/>
              <w:spacing w:beforeLines="50"/>
              <w:rPr>
                <w:rFonts w:ascii="Times New Roman" w:hAnsi="Times New Roman"/>
                <w:szCs w:val="20"/>
                <w:lang w:eastAsia="zh-CN"/>
              </w:rPr>
            </w:pPr>
          </w:p>
        </w:tc>
      </w:tr>
      <w:tr w:rsidR="00C44FAD" w14:paraId="323BB223" w14:textId="77777777">
        <w:trPr>
          <w:trHeight w:val="339"/>
        </w:trPr>
        <w:tc>
          <w:tcPr>
            <w:tcW w:w="1871" w:type="dxa"/>
          </w:tcPr>
          <w:p w14:paraId="1A051E7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16F3471"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concluding this topic in this meeting. Proposal revised below on FFS points</w:t>
            </w:r>
          </w:p>
        </w:tc>
      </w:tr>
    </w:tbl>
    <w:p w14:paraId="372DAF73" w14:textId="77777777" w:rsidR="00C44FAD" w:rsidRDefault="00C44FAD">
      <w:pPr>
        <w:rPr>
          <w:highlight w:val="cyan"/>
        </w:rPr>
      </w:pPr>
    </w:p>
    <w:p w14:paraId="6EB0943C" w14:textId="77777777" w:rsidR="00C44FAD" w:rsidRDefault="00F74A7E">
      <w:pPr>
        <w:pStyle w:val="Heading5"/>
      </w:pPr>
      <w:r>
        <w:rPr>
          <w:highlight w:val="cyan"/>
        </w:rPr>
        <w:lastRenderedPageBreak/>
        <w:t>Proposal 4-1a for discussion:</w:t>
      </w:r>
      <w:r>
        <w:t xml:space="preserve"> </w:t>
      </w:r>
    </w:p>
    <w:p w14:paraId="0733AA40"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szCs w:val="20"/>
          <w:lang w:eastAsia="ja-JP"/>
        </w:rPr>
        <w:t>Further study on whether to introduce different DMRS pattern with increased frequency domain density (in number of subcarriers) than the existing DMRS patterns.</w:t>
      </w:r>
    </w:p>
    <w:p w14:paraId="641714D1" w14:textId="77777777" w:rsidR="00C44FAD" w:rsidRDefault="00C44FAD">
      <w:pPr>
        <w:pStyle w:val="BodyText"/>
        <w:spacing w:after="0"/>
        <w:rPr>
          <w:rFonts w:ascii="Times New Roman" w:hAnsi="Times New Roman"/>
          <w:szCs w:val="20"/>
          <w:lang w:eastAsia="zh-CN"/>
        </w:rPr>
      </w:pPr>
    </w:p>
    <w:p w14:paraId="64867F4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4D5F6467" w14:textId="77777777">
        <w:trPr>
          <w:trHeight w:val="224"/>
        </w:trPr>
        <w:tc>
          <w:tcPr>
            <w:tcW w:w="1871" w:type="dxa"/>
            <w:shd w:val="clear" w:color="auto" w:fill="FFE599" w:themeFill="accent4" w:themeFillTint="66"/>
          </w:tcPr>
          <w:p w14:paraId="16CD89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611A12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E5E925B" w14:textId="77777777">
        <w:trPr>
          <w:trHeight w:val="339"/>
        </w:trPr>
        <w:tc>
          <w:tcPr>
            <w:tcW w:w="1871" w:type="dxa"/>
          </w:tcPr>
          <w:p w14:paraId="5F9B8F18"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6DCD771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C44FAD" w14:paraId="59487DA9" w14:textId="77777777">
        <w:trPr>
          <w:trHeight w:val="339"/>
        </w:trPr>
        <w:tc>
          <w:tcPr>
            <w:tcW w:w="1871" w:type="dxa"/>
          </w:tcPr>
          <w:p w14:paraId="0D21A792"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5F263EEA"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F958A84" w14:textId="77777777">
        <w:trPr>
          <w:trHeight w:val="339"/>
        </w:trPr>
        <w:tc>
          <w:tcPr>
            <w:tcW w:w="1871" w:type="dxa"/>
          </w:tcPr>
          <w:p w14:paraId="4D09906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14:paraId="02F517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think the updated proposal is still unclear. As Huawei and Intel pointed out for Proposal 4-1, it would be good to revise the proposal with separate two issues: 1) whether to support of DMRS ports same as FR1/FR2, and 2) whether to introduce different DMRS pattern in frequency domain for single DMRS port. We agree to further study for both aspects.</w:t>
            </w:r>
          </w:p>
        </w:tc>
      </w:tr>
      <w:tr w:rsidR="00C44FAD" w14:paraId="06A23026" w14:textId="77777777">
        <w:trPr>
          <w:trHeight w:val="339"/>
        </w:trPr>
        <w:tc>
          <w:tcPr>
            <w:tcW w:w="1871" w:type="dxa"/>
          </w:tcPr>
          <w:p w14:paraId="76EF9AF5"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611891E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C44FAD" w14:paraId="7D452235" w14:textId="77777777">
        <w:trPr>
          <w:trHeight w:val="339"/>
        </w:trPr>
        <w:tc>
          <w:tcPr>
            <w:tcW w:w="1871" w:type="dxa"/>
          </w:tcPr>
          <w:p w14:paraId="171DE47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70D38293"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C44FAD" w14:paraId="54A5368A" w14:textId="77777777">
        <w:trPr>
          <w:trHeight w:val="339"/>
        </w:trPr>
        <w:tc>
          <w:tcPr>
            <w:tcW w:w="1871" w:type="dxa"/>
          </w:tcPr>
          <w:p w14:paraId="603E3F2B"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4F0A2E76"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intensively in Rel-8 LTE and Rel-15 NR.  Since it is baseband processing, there would not have much different in performance when NR operations are in 52.6-71 GHz.</w:t>
            </w:r>
          </w:p>
        </w:tc>
      </w:tr>
      <w:tr w:rsidR="00C44FAD" w14:paraId="5A15B708" w14:textId="77777777">
        <w:trPr>
          <w:trHeight w:val="339"/>
        </w:trPr>
        <w:tc>
          <w:tcPr>
            <w:tcW w:w="1871" w:type="dxa"/>
          </w:tcPr>
          <w:p w14:paraId="612A2585"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28EE53E8"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1B1C6717" w14:textId="77777777">
        <w:trPr>
          <w:trHeight w:val="339"/>
        </w:trPr>
        <w:tc>
          <w:tcPr>
            <w:tcW w:w="1871" w:type="dxa"/>
          </w:tcPr>
          <w:p w14:paraId="0E1BA040"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54DF71C5"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 proposal, and we are also fine to further evaluate the comparison between legacy DMRS pattern and new DMRS pattern.</w:t>
            </w:r>
          </w:p>
        </w:tc>
      </w:tr>
      <w:tr w:rsidR="00C44FAD" w14:paraId="61FA5B3C" w14:textId="77777777">
        <w:trPr>
          <w:trHeight w:val="339"/>
        </w:trPr>
        <w:tc>
          <w:tcPr>
            <w:tcW w:w="1871" w:type="dxa"/>
          </w:tcPr>
          <w:p w14:paraId="2BAB8CA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F3F14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this design was considered in several companies contributions and most of them concluded there is no need to introduce a new pattern as long as we support the ON/OFF FD OCC for the legacy configurations </w:t>
            </w:r>
          </w:p>
        </w:tc>
      </w:tr>
      <w:tr w:rsidR="00C44FAD" w14:paraId="673B3D53" w14:textId="77777777">
        <w:trPr>
          <w:trHeight w:val="339"/>
        </w:trPr>
        <w:tc>
          <w:tcPr>
            <w:tcW w:w="1871" w:type="dxa"/>
          </w:tcPr>
          <w:p w14:paraId="5C8AEC7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9F02C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4045909C" w14:textId="77777777">
        <w:trPr>
          <w:trHeight w:val="339"/>
        </w:trPr>
        <w:tc>
          <w:tcPr>
            <w:tcW w:w="1871" w:type="dxa"/>
          </w:tcPr>
          <w:p w14:paraId="66AC84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0367CD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2BF85D2B" w14:textId="77777777">
        <w:trPr>
          <w:trHeight w:val="339"/>
        </w:trPr>
        <w:tc>
          <w:tcPr>
            <w:tcW w:w="1871" w:type="dxa"/>
          </w:tcPr>
          <w:p w14:paraId="47C98A3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19C815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also prefer the original proposal although if there are companies that want to demonstrate a gain we are not opposed to this. Note that as Ericsson has said, we may need to account for different coding rates i.e. (coding_rate, TBS_pattern) = constant.</w:t>
            </w:r>
          </w:p>
        </w:tc>
      </w:tr>
      <w:tr w:rsidR="00C44FAD" w14:paraId="1B1A58BC" w14:textId="77777777">
        <w:trPr>
          <w:trHeight w:val="339"/>
        </w:trPr>
        <w:tc>
          <w:tcPr>
            <w:tcW w:w="1871" w:type="dxa"/>
          </w:tcPr>
          <w:p w14:paraId="721B075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11F5BB2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the original proposal though.</w:t>
            </w:r>
          </w:p>
        </w:tc>
      </w:tr>
      <w:tr w:rsidR="00C44FAD" w14:paraId="470D21D3" w14:textId="77777777">
        <w:trPr>
          <w:trHeight w:val="339"/>
        </w:trPr>
        <w:tc>
          <w:tcPr>
            <w:tcW w:w="1871" w:type="dxa"/>
          </w:tcPr>
          <w:p w14:paraId="5CCADE4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6DBEAD5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4EFDC2B" w14:textId="77777777">
        <w:trPr>
          <w:trHeight w:val="339"/>
        </w:trPr>
        <w:tc>
          <w:tcPr>
            <w:tcW w:w="1871" w:type="dxa"/>
          </w:tcPr>
          <w:p w14:paraId="5DD7641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2B2852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C44FAD" w14:paraId="3513A05C" w14:textId="77777777">
        <w:trPr>
          <w:trHeight w:val="339"/>
        </w:trPr>
        <w:tc>
          <w:tcPr>
            <w:tcW w:w="1871" w:type="dxa"/>
          </w:tcPr>
          <w:p w14:paraId="40DE4805" w14:textId="77777777" w:rsidR="00C44FAD" w:rsidRDefault="00C44FAD">
            <w:pPr>
              <w:pStyle w:val="BodyText"/>
              <w:spacing w:after="0" w:line="240" w:lineRule="auto"/>
              <w:rPr>
                <w:rFonts w:ascii="Times New Roman" w:hAnsi="Times New Roman"/>
                <w:szCs w:val="22"/>
                <w:lang w:eastAsia="zh-CN"/>
              </w:rPr>
            </w:pPr>
          </w:p>
        </w:tc>
        <w:tc>
          <w:tcPr>
            <w:tcW w:w="8021" w:type="dxa"/>
          </w:tcPr>
          <w:p w14:paraId="2A7DBEF6" w14:textId="77777777" w:rsidR="00C44FAD" w:rsidRDefault="00C44FAD">
            <w:pPr>
              <w:pStyle w:val="BodyText"/>
              <w:spacing w:after="0" w:line="240" w:lineRule="auto"/>
              <w:rPr>
                <w:rFonts w:ascii="Times New Roman" w:hAnsi="Times New Roman"/>
                <w:szCs w:val="22"/>
                <w:lang w:eastAsia="zh-CN"/>
              </w:rPr>
            </w:pPr>
          </w:p>
        </w:tc>
      </w:tr>
      <w:tr w:rsidR="00C44FAD" w14:paraId="27CE34FB" w14:textId="77777777">
        <w:trPr>
          <w:trHeight w:val="339"/>
        </w:trPr>
        <w:tc>
          <w:tcPr>
            <w:tcW w:w="1871" w:type="dxa"/>
          </w:tcPr>
          <w:p w14:paraId="4CFBBDB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A9FC9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14:paraId="444BB79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Formulated the following proposal 4-1b to keep the door open for potential DMRS enhancement.</w:t>
            </w:r>
          </w:p>
        </w:tc>
      </w:tr>
    </w:tbl>
    <w:p w14:paraId="2CD34BF7" w14:textId="77777777" w:rsidR="00C44FAD" w:rsidRDefault="00C44FAD">
      <w:pPr>
        <w:pStyle w:val="BodyText"/>
        <w:spacing w:after="0"/>
        <w:ind w:left="720"/>
        <w:jc w:val="left"/>
        <w:rPr>
          <w:rFonts w:ascii="Times New Roman" w:hAnsi="Times New Roman"/>
          <w:szCs w:val="20"/>
          <w:lang w:val="en-GB" w:eastAsia="zh-CN"/>
        </w:rPr>
      </w:pPr>
    </w:p>
    <w:p w14:paraId="411600D9" w14:textId="77777777" w:rsidR="00C44FAD" w:rsidRDefault="00C44FAD">
      <w:pPr>
        <w:pStyle w:val="BodyText"/>
        <w:spacing w:after="0"/>
        <w:jc w:val="left"/>
        <w:rPr>
          <w:rFonts w:ascii="Times New Roman" w:hAnsi="Times New Roman"/>
          <w:szCs w:val="20"/>
          <w:lang w:eastAsia="zh-CN"/>
        </w:rPr>
      </w:pPr>
    </w:p>
    <w:p w14:paraId="042B4E91" w14:textId="77777777" w:rsidR="00C44FAD" w:rsidRDefault="00F74A7E">
      <w:pPr>
        <w:pStyle w:val="Heading5"/>
      </w:pPr>
      <w:r>
        <w:rPr>
          <w:highlight w:val="cyan"/>
        </w:rPr>
        <w:t>Proposal 4-1b for discussion:</w:t>
      </w:r>
      <w:r>
        <w:t xml:space="preserve"> </w:t>
      </w:r>
    </w:p>
    <w:p w14:paraId="0C71B9F7"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01F7EF6F"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1FA9195E"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14:paraId="353EECCA" w14:textId="77777777" w:rsidR="00C44FAD" w:rsidRDefault="00C44FAD">
      <w:pPr>
        <w:pStyle w:val="BodyText"/>
        <w:spacing w:after="0"/>
        <w:rPr>
          <w:rFonts w:asciiTheme="minorHAnsi" w:hAnsiTheme="minorHAnsi" w:cstheme="minorHAnsi"/>
          <w:szCs w:val="20"/>
          <w:lang w:eastAsia="zh-CN"/>
        </w:rPr>
      </w:pPr>
    </w:p>
    <w:p w14:paraId="4A0ED05B"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17D9E50" w14:textId="77777777">
        <w:trPr>
          <w:trHeight w:val="224"/>
        </w:trPr>
        <w:tc>
          <w:tcPr>
            <w:tcW w:w="1871" w:type="dxa"/>
            <w:shd w:val="clear" w:color="auto" w:fill="FFE599" w:themeFill="accent4" w:themeFillTint="66"/>
          </w:tcPr>
          <w:p w14:paraId="355C1E2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9FCC7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340EA6B" w14:textId="77777777">
        <w:trPr>
          <w:trHeight w:val="339"/>
        </w:trPr>
        <w:tc>
          <w:tcPr>
            <w:tcW w:w="1871" w:type="dxa"/>
          </w:tcPr>
          <w:p w14:paraId="2B2F3AB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4DECDF5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C44FAD" w14:paraId="613D6692" w14:textId="77777777">
        <w:trPr>
          <w:trHeight w:val="339"/>
        </w:trPr>
        <w:tc>
          <w:tcPr>
            <w:tcW w:w="1871" w:type="dxa"/>
          </w:tcPr>
          <w:p w14:paraId="3C6DCE3B"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5B8D9296"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Although we are not in favor of supporting enhancement for DM-RS, fairly speaking, we may not need the first bullet due to same reason as for PT-RS. </w:t>
            </w:r>
          </w:p>
        </w:tc>
      </w:tr>
      <w:tr w:rsidR="00C44FAD" w14:paraId="7A9F0FAE" w14:textId="77777777">
        <w:trPr>
          <w:trHeight w:val="339"/>
        </w:trPr>
        <w:tc>
          <w:tcPr>
            <w:tcW w:w="1871" w:type="dxa"/>
          </w:tcPr>
          <w:p w14:paraId="0B94E654"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6A54DE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14:paraId="54EBF19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Since we are discussing restrictions in terms turning off  OCC, limiting number of DMRS ports.</w:t>
            </w:r>
          </w:p>
        </w:tc>
      </w:tr>
      <w:tr w:rsidR="00C44FAD" w14:paraId="4C5172EB" w14:textId="77777777">
        <w:trPr>
          <w:trHeight w:val="339"/>
        </w:trPr>
        <w:tc>
          <w:tcPr>
            <w:tcW w:w="1871" w:type="dxa"/>
          </w:tcPr>
          <w:p w14:paraId="4329756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2889D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C44FAD" w14:paraId="21C2E58A" w14:textId="77777777">
        <w:trPr>
          <w:trHeight w:val="339"/>
        </w:trPr>
        <w:tc>
          <w:tcPr>
            <w:tcW w:w="1871" w:type="dxa"/>
          </w:tcPr>
          <w:p w14:paraId="6BB28DA4" w14:textId="77777777" w:rsidR="00C44FAD" w:rsidRDefault="00F74A7E">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3BF0B87A"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14:paraId="1CE1E961" w14:textId="77777777" w:rsidR="00C44FAD" w:rsidRDefault="00F74A7E">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ports) as in FR2.</w:t>
            </w:r>
          </w:p>
        </w:tc>
      </w:tr>
      <w:tr w:rsidR="00C44FAD" w14:paraId="07F8DB30" w14:textId="77777777">
        <w:trPr>
          <w:trHeight w:val="339"/>
        </w:trPr>
        <w:tc>
          <w:tcPr>
            <w:tcW w:w="1871" w:type="dxa"/>
          </w:tcPr>
          <w:p w14:paraId="4CEC948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2B0BF8F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055B968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14:paraId="25AA1DEC" w14:textId="77777777" w:rsidR="00C44FAD" w:rsidRDefault="00C44FAD">
            <w:pPr>
              <w:pStyle w:val="BodyText"/>
              <w:spacing w:after="0" w:line="240" w:lineRule="auto"/>
              <w:rPr>
                <w:rFonts w:ascii="Times New Roman" w:hAnsi="Times New Roman"/>
                <w:szCs w:val="22"/>
                <w:lang w:eastAsia="zh-CN"/>
              </w:rPr>
            </w:pPr>
          </w:p>
          <w:p w14:paraId="0A4AA3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C750AF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14:paraId="61339D7E" w14:textId="77777777" w:rsidR="00C44FAD" w:rsidRDefault="00C44FAD">
            <w:pPr>
              <w:pStyle w:val="BodyText"/>
              <w:spacing w:after="0" w:line="240" w:lineRule="auto"/>
              <w:rPr>
                <w:rFonts w:ascii="Times New Roman" w:hAnsi="Times New Roman"/>
                <w:szCs w:val="22"/>
                <w:lang w:eastAsia="zh-CN"/>
              </w:rPr>
            </w:pPr>
          </w:p>
          <w:p w14:paraId="142DE84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14:paraId="4034CF2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14:paraId="44FBB9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14:paraId="70FD7183" w14:textId="77777777" w:rsidR="00C44FAD" w:rsidRDefault="00C44FAD">
      <w:pPr>
        <w:pStyle w:val="BodyText"/>
        <w:spacing w:after="0"/>
        <w:rPr>
          <w:rFonts w:asciiTheme="minorHAnsi" w:hAnsiTheme="minorHAnsi" w:cstheme="minorHAnsi"/>
          <w:szCs w:val="20"/>
          <w:lang w:eastAsia="zh-CN"/>
        </w:rPr>
      </w:pPr>
    </w:p>
    <w:p w14:paraId="45F8ADD1" w14:textId="77777777" w:rsidR="00C44FAD" w:rsidRDefault="00C44FAD">
      <w:pPr>
        <w:pStyle w:val="BodyText"/>
        <w:spacing w:after="0"/>
        <w:jc w:val="left"/>
        <w:rPr>
          <w:rFonts w:ascii="Times New Roman" w:hAnsi="Times New Roman"/>
          <w:szCs w:val="20"/>
          <w:lang w:eastAsia="zh-CN"/>
        </w:rPr>
      </w:pPr>
    </w:p>
    <w:p w14:paraId="7031153F" w14:textId="77777777" w:rsidR="00C44FAD" w:rsidRDefault="00C44FAD">
      <w:pPr>
        <w:pStyle w:val="BodyText"/>
        <w:spacing w:after="0"/>
        <w:jc w:val="left"/>
        <w:rPr>
          <w:rFonts w:ascii="Times New Roman" w:hAnsi="Times New Roman"/>
          <w:szCs w:val="20"/>
          <w:lang w:eastAsia="zh-CN"/>
        </w:rPr>
      </w:pPr>
    </w:p>
    <w:p w14:paraId="2609086D" w14:textId="77777777" w:rsidR="00C44FAD" w:rsidRDefault="00F74A7E">
      <w:pPr>
        <w:pStyle w:val="Heading5"/>
      </w:pPr>
      <w:r>
        <w:rPr>
          <w:highlight w:val="cyan"/>
        </w:rPr>
        <w:t>Proposal 4-1c for discussion:</w:t>
      </w:r>
      <w:r>
        <w:t xml:space="preserve"> </w:t>
      </w:r>
    </w:p>
    <w:p w14:paraId="4394FED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14:paraId="46021FC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14:paraId="5A89F7A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configuration (e.g., the number of DMRS ports) as in FR2</w:t>
      </w:r>
    </w:p>
    <w:p w14:paraId="79EF6E47" w14:textId="77777777" w:rsidR="00C44FAD" w:rsidRDefault="00C44FAD">
      <w:pPr>
        <w:pStyle w:val="BodyText"/>
        <w:spacing w:after="0"/>
        <w:rPr>
          <w:rFonts w:asciiTheme="minorHAnsi" w:hAnsiTheme="minorHAnsi" w:cstheme="minorHAnsi"/>
          <w:szCs w:val="20"/>
          <w:lang w:eastAsia="zh-CN"/>
        </w:rPr>
      </w:pPr>
    </w:p>
    <w:p w14:paraId="7166901A"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519A6493" w14:textId="77777777">
        <w:trPr>
          <w:trHeight w:val="224"/>
        </w:trPr>
        <w:tc>
          <w:tcPr>
            <w:tcW w:w="1871" w:type="dxa"/>
            <w:shd w:val="clear" w:color="auto" w:fill="FFE599" w:themeFill="accent4" w:themeFillTint="66"/>
          </w:tcPr>
          <w:p w14:paraId="06B32E7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2309FF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29C64809" w14:textId="77777777">
        <w:trPr>
          <w:trHeight w:val="339"/>
        </w:trPr>
        <w:tc>
          <w:tcPr>
            <w:tcW w:w="1871" w:type="dxa"/>
          </w:tcPr>
          <w:p w14:paraId="2B114E45" w14:textId="77777777" w:rsidR="00C44FAD" w:rsidRDefault="00F74A7E">
            <w:pPr>
              <w:pStyle w:val="BodyText"/>
              <w:spacing w:after="0"/>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14:paraId="51F4720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4-1c. In our evaluation results in [26] , the same TBS and coding rate is used among the evaluated DMRS patterns. </w:t>
            </w:r>
          </w:p>
        </w:tc>
      </w:tr>
      <w:tr w:rsidR="00C44FAD" w14:paraId="0D37D3B7" w14:textId="77777777">
        <w:trPr>
          <w:trHeight w:val="339"/>
        </w:trPr>
        <w:tc>
          <w:tcPr>
            <w:tcW w:w="1871" w:type="dxa"/>
          </w:tcPr>
          <w:p w14:paraId="36C6598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7265B58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in the proposal. Based on that, our understanding is that the first bullet only applies to 120 kHz SCS.</w:t>
            </w:r>
          </w:p>
          <w:p w14:paraId="42F3122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14:paraId="020C4EE5"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ins w:id="15"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14:paraId="2D3B49CF" w14:textId="77777777" w:rsidR="00C44FAD" w:rsidRDefault="00F74A7E">
            <w:pPr>
              <w:pStyle w:val="ListParagraph"/>
              <w:numPr>
                <w:ilvl w:val="0"/>
                <w:numId w:val="11"/>
              </w:numPr>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16"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14:paraId="568B60E4" w14:textId="77777777" w:rsidR="00C44FAD" w:rsidRDefault="00F74A7E">
            <w:pPr>
              <w:pStyle w:val="ListParagraph"/>
              <w:numPr>
                <w:ilvl w:val="0"/>
                <w:numId w:val="11"/>
              </w:numPr>
              <w:rPr>
                <w:rFonts w:ascii="Times New Roman" w:hAnsi="Times New Roman"/>
                <w:lang w:eastAsia="zh-CN"/>
              </w:rPr>
            </w:pPr>
            <w:r>
              <w:rPr>
                <w:rFonts w:ascii="Times New Roman" w:hAnsi="Times New Roman"/>
                <w:sz w:val="20"/>
                <w:szCs w:val="20"/>
              </w:rPr>
              <w:t>Further study on whether to support the same DMRS port configuration (e.g., the number of DMRS ports) as in FR2</w:t>
            </w:r>
          </w:p>
          <w:p w14:paraId="3C1101BD" w14:textId="77777777" w:rsidR="00C44FAD" w:rsidRDefault="00C44FAD">
            <w:pPr>
              <w:pStyle w:val="BodyText"/>
              <w:spacing w:after="0" w:line="240" w:lineRule="auto"/>
              <w:rPr>
                <w:rFonts w:ascii="Times New Roman" w:hAnsi="Times New Roman"/>
                <w:szCs w:val="22"/>
                <w:lang w:eastAsia="zh-CN"/>
              </w:rPr>
            </w:pPr>
          </w:p>
          <w:p w14:paraId="737C939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C44FAD" w14:paraId="616B0CE7" w14:textId="77777777">
        <w:trPr>
          <w:trHeight w:val="339"/>
        </w:trPr>
        <w:tc>
          <w:tcPr>
            <w:tcW w:w="1871" w:type="dxa"/>
          </w:tcPr>
          <w:p w14:paraId="31C1D9B1" w14:textId="77777777" w:rsidR="00C44FAD" w:rsidRDefault="00F74A7E">
            <w:pPr>
              <w:pStyle w:val="BodyText"/>
              <w:spacing w:after="0"/>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14:paraId="74C91657"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 xml:space="preserve">Third bullet needs to be clarified. Whether it is intended for limiting the number of DMRS ports in 52-71GHz. If then, it can be handled by UE capability. </w:t>
            </w:r>
          </w:p>
        </w:tc>
      </w:tr>
      <w:tr w:rsidR="00C44FAD" w14:paraId="4D86D252" w14:textId="77777777">
        <w:trPr>
          <w:trHeight w:val="339"/>
        </w:trPr>
        <w:tc>
          <w:tcPr>
            <w:tcW w:w="1871" w:type="dxa"/>
          </w:tcPr>
          <w:p w14:paraId="62DAD926"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Spreadtrum</w:t>
            </w:r>
          </w:p>
        </w:tc>
        <w:tc>
          <w:tcPr>
            <w:tcW w:w="8021" w:type="dxa"/>
          </w:tcPr>
          <w:p w14:paraId="00C981D7" w14:textId="77777777" w:rsidR="00C44FAD" w:rsidRDefault="00F74A7E">
            <w:pPr>
              <w:pStyle w:val="BodyText"/>
              <w:spacing w:after="0"/>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C44FAD" w14:paraId="23CB1516" w14:textId="77777777">
        <w:trPr>
          <w:trHeight w:val="339"/>
        </w:trPr>
        <w:tc>
          <w:tcPr>
            <w:tcW w:w="1871" w:type="dxa"/>
          </w:tcPr>
          <w:p w14:paraId="483F7C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Apple</w:t>
            </w:r>
          </w:p>
        </w:tc>
        <w:tc>
          <w:tcPr>
            <w:tcW w:w="8021" w:type="dxa"/>
          </w:tcPr>
          <w:p w14:paraId="46AADC1D"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 bullet, can we say this implicitly indicates that the DMRS pattern with the existing frequency domain density is the baseline ?</w:t>
            </w:r>
          </w:p>
        </w:tc>
      </w:tr>
      <w:tr w:rsidR="00C44FAD" w14:paraId="2908FA55" w14:textId="77777777">
        <w:trPr>
          <w:trHeight w:val="339"/>
        </w:trPr>
        <w:tc>
          <w:tcPr>
            <w:tcW w:w="1871" w:type="dxa"/>
          </w:tcPr>
          <w:p w14:paraId="40F4AA95"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021" w:type="dxa"/>
          </w:tcPr>
          <w:p w14:paraId="0540FBCF"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C44FAD" w14:paraId="5D29EC77" w14:textId="77777777">
        <w:trPr>
          <w:trHeight w:val="339"/>
        </w:trPr>
        <w:tc>
          <w:tcPr>
            <w:tcW w:w="1871" w:type="dxa"/>
          </w:tcPr>
          <w:p w14:paraId="5878695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1E6D2B7C"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in general and agree with Nokia about adding more clarification to the third bullet</w:t>
            </w:r>
          </w:p>
        </w:tc>
      </w:tr>
      <w:tr w:rsidR="00C44FAD" w14:paraId="04E8C374" w14:textId="77777777">
        <w:trPr>
          <w:trHeight w:val="339"/>
        </w:trPr>
        <w:tc>
          <w:tcPr>
            <w:tcW w:w="1871" w:type="dxa"/>
          </w:tcPr>
          <w:p w14:paraId="2C6188D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021" w:type="dxa"/>
          </w:tcPr>
          <w:p w14:paraId="34CA8FDF" w14:textId="4D96521E"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w:t>
            </w:r>
            <w:r w:rsidR="0030001C">
              <w:rPr>
                <w:rFonts w:ascii="Times New Roman" w:hAnsi="Times New Roman"/>
                <w:color w:val="000000" w:themeColor="text1"/>
                <w:szCs w:val="22"/>
                <w:lang w:eastAsia="zh-CN"/>
              </w:rPr>
              <w:t>’</w:t>
            </w:r>
            <w:r>
              <w:rPr>
                <w:rFonts w:ascii="Times New Roman" w:hAnsi="Times New Roman"/>
                <w:color w:val="000000" w:themeColor="text1"/>
                <w:szCs w:val="22"/>
                <w:lang w:eastAsia="zh-CN"/>
              </w:rPr>
              <w:t>s updated proposal</w:t>
            </w:r>
          </w:p>
          <w:p w14:paraId="59FE1E99"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C44FAD" w14:paraId="7FDD1A65" w14:textId="77777777">
        <w:trPr>
          <w:trHeight w:val="339"/>
        </w:trPr>
        <w:tc>
          <w:tcPr>
            <w:tcW w:w="1871" w:type="dxa"/>
          </w:tcPr>
          <w:p w14:paraId="709EF3E2"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Intel</w:t>
            </w:r>
          </w:p>
        </w:tc>
        <w:tc>
          <w:tcPr>
            <w:tcW w:w="8021" w:type="dxa"/>
          </w:tcPr>
          <w:p w14:paraId="1CFF0E8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4-1c. We also agree with Nokia that capability discussion might be needed on supported number of port from the UE. The discussion could be focused on what the specification supports.</w:t>
            </w:r>
          </w:p>
        </w:tc>
      </w:tr>
      <w:tr w:rsidR="00C44FAD" w14:paraId="39B67526" w14:textId="77777777">
        <w:trPr>
          <w:trHeight w:val="339"/>
        </w:trPr>
        <w:tc>
          <w:tcPr>
            <w:tcW w:w="1871" w:type="dxa"/>
          </w:tcPr>
          <w:p w14:paraId="604A8E39" w14:textId="77777777" w:rsidR="00C44FAD" w:rsidRDefault="00C44FAD">
            <w:pPr>
              <w:pStyle w:val="BodyText"/>
              <w:spacing w:after="0"/>
              <w:rPr>
                <w:rFonts w:ascii="Times New Roman" w:hAnsi="Times New Roman"/>
                <w:szCs w:val="22"/>
                <w:lang w:eastAsia="zh-CN"/>
              </w:rPr>
            </w:pPr>
          </w:p>
        </w:tc>
        <w:tc>
          <w:tcPr>
            <w:tcW w:w="8021" w:type="dxa"/>
          </w:tcPr>
          <w:p w14:paraId="273F1286" w14:textId="77777777" w:rsidR="00C44FAD" w:rsidRDefault="00C44FAD">
            <w:pPr>
              <w:pStyle w:val="BodyText"/>
              <w:spacing w:after="0"/>
              <w:rPr>
                <w:rFonts w:ascii="Times New Roman" w:hAnsi="Times New Roman"/>
                <w:color w:val="000000" w:themeColor="text1"/>
                <w:szCs w:val="22"/>
                <w:lang w:eastAsia="zh-CN"/>
              </w:rPr>
            </w:pPr>
          </w:p>
        </w:tc>
      </w:tr>
      <w:tr w:rsidR="00C44FAD" w14:paraId="021A6514" w14:textId="77777777">
        <w:trPr>
          <w:trHeight w:val="339"/>
        </w:trPr>
        <w:tc>
          <w:tcPr>
            <w:tcW w:w="1871" w:type="dxa"/>
          </w:tcPr>
          <w:p w14:paraId="27B8FDCF"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8021" w:type="dxa"/>
          </w:tcPr>
          <w:p w14:paraId="7EEDC137" w14:textId="77777777" w:rsidR="00C44FAD" w:rsidRDefault="00F74A7E">
            <w:pPr>
              <w:pStyle w:val="BodyText"/>
              <w:spacing w:after="0"/>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14:paraId="49A45AC0" w14:textId="77777777" w:rsidR="00C44FAD" w:rsidRDefault="00C44FAD">
      <w:pPr>
        <w:pStyle w:val="BodyText"/>
        <w:spacing w:after="0"/>
        <w:jc w:val="left"/>
        <w:rPr>
          <w:rFonts w:ascii="Times New Roman" w:hAnsi="Times New Roman"/>
          <w:szCs w:val="20"/>
          <w:lang w:eastAsia="zh-CN"/>
        </w:rPr>
      </w:pPr>
    </w:p>
    <w:p w14:paraId="413A5138" w14:textId="77777777" w:rsidR="00C44FAD" w:rsidRDefault="00F74A7E">
      <w:pPr>
        <w:pStyle w:val="Heading5"/>
      </w:pPr>
      <w:r>
        <w:rPr>
          <w:highlight w:val="cyan"/>
        </w:rPr>
        <w:t>Proposal 4-1d for discussion:</w:t>
      </w:r>
      <w:r>
        <w:t xml:space="preserve"> </w:t>
      </w:r>
    </w:p>
    <w:p w14:paraId="754A972D"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49967E47" w14:textId="77777777" w:rsidR="00C44FAD" w:rsidRDefault="00F74A7E">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2D77370C"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51878540" w14:textId="77777777" w:rsidR="00C44FAD" w:rsidRDefault="00C44FAD">
      <w:pPr>
        <w:pStyle w:val="BodyText"/>
        <w:spacing w:after="0"/>
        <w:rPr>
          <w:rFonts w:asciiTheme="minorHAnsi" w:hAnsiTheme="minorHAnsi" w:cstheme="minorHAnsi"/>
          <w:szCs w:val="20"/>
          <w:lang w:eastAsia="zh-CN"/>
        </w:rPr>
      </w:pPr>
    </w:p>
    <w:p w14:paraId="570FC370"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170A1B4" w14:textId="77777777">
        <w:trPr>
          <w:trHeight w:val="224"/>
        </w:trPr>
        <w:tc>
          <w:tcPr>
            <w:tcW w:w="1871" w:type="dxa"/>
            <w:shd w:val="clear" w:color="auto" w:fill="FFE599" w:themeFill="accent4" w:themeFillTint="66"/>
          </w:tcPr>
          <w:p w14:paraId="12C97B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14:paraId="569B5D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4B782F46" w14:textId="77777777">
        <w:trPr>
          <w:trHeight w:val="339"/>
        </w:trPr>
        <w:tc>
          <w:tcPr>
            <w:tcW w:w="1871" w:type="dxa"/>
          </w:tcPr>
          <w:p w14:paraId="78F829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634E3C9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C44FAD" w14:paraId="18BF2277" w14:textId="77777777">
        <w:trPr>
          <w:trHeight w:val="339"/>
        </w:trPr>
        <w:tc>
          <w:tcPr>
            <w:tcW w:w="1871" w:type="dxa"/>
          </w:tcPr>
          <w:p w14:paraId="5CBA5AE8" w14:textId="38889C16" w:rsidR="00C44FAD" w:rsidRDefault="009E1FA3">
            <w:pPr>
              <w:pStyle w:val="BodyText"/>
              <w:spacing w:after="0"/>
              <w:rPr>
                <w:rFonts w:ascii="Times New Roman" w:hAnsi="Times New Roman"/>
                <w:szCs w:val="22"/>
                <w:lang w:eastAsia="zh-CN"/>
              </w:rPr>
            </w:pPr>
            <w:r>
              <w:rPr>
                <w:rFonts w:ascii="Times New Roman" w:hAnsi="Times New Roman"/>
                <w:szCs w:val="22"/>
                <w:lang w:eastAsia="zh-CN"/>
              </w:rPr>
              <w:t>InterDigital</w:t>
            </w:r>
          </w:p>
        </w:tc>
        <w:tc>
          <w:tcPr>
            <w:tcW w:w="8021" w:type="dxa"/>
          </w:tcPr>
          <w:p w14:paraId="743E653F" w14:textId="3367A906" w:rsidR="00C44FAD" w:rsidRDefault="009E1FA3">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5266DC" w14:paraId="61FD6F36" w14:textId="77777777">
        <w:trPr>
          <w:trHeight w:val="339"/>
        </w:trPr>
        <w:tc>
          <w:tcPr>
            <w:tcW w:w="1871" w:type="dxa"/>
          </w:tcPr>
          <w:p w14:paraId="7799FD61" w14:textId="7900F2BC" w:rsidR="005266DC" w:rsidRDefault="005266DC" w:rsidP="005266DC">
            <w:pPr>
              <w:pStyle w:val="BodyText"/>
              <w:spacing w:after="0"/>
              <w:rPr>
                <w:rFonts w:ascii="Times New Roman" w:hAnsi="Times New Roman"/>
                <w:color w:val="FF0000"/>
                <w:szCs w:val="22"/>
                <w:lang w:eastAsia="zh-CN"/>
              </w:rPr>
            </w:pPr>
            <w:ins w:id="17" w:author="Naoya Shibaike" w:date="2021-02-02T10:54:00Z">
              <w:r>
                <w:rPr>
                  <w:rFonts w:ascii="Times New Roman" w:eastAsia="MS PMincho" w:hAnsi="Times New Roman" w:hint="eastAsia"/>
                  <w:color w:val="FF0000"/>
                  <w:szCs w:val="22"/>
                  <w:lang w:eastAsia="ja-JP"/>
                </w:rPr>
                <w:t>DOCOMO</w:t>
              </w:r>
            </w:ins>
          </w:p>
        </w:tc>
        <w:tc>
          <w:tcPr>
            <w:tcW w:w="8021" w:type="dxa"/>
          </w:tcPr>
          <w:p w14:paraId="699A5D62" w14:textId="346D0FE8" w:rsidR="005266DC" w:rsidRDefault="005266DC" w:rsidP="005266DC">
            <w:pPr>
              <w:pStyle w:val="BodyText"/>
              <w:spacing w:after="0" w:line="240" w:lineRule="auto"/>
              <w:rPr>
                <w:rFonts w:ascii="Times New Roman" w:hAnsi="Times New Roman"/>
                <w:color w:val="FF0000"/>
                <w:szCs w:val="22"/>
                <w:lang w:eastAsia="zh-CN"/>
              </w:rPr>
            </w:pPr>
            <w:ins w:id="18"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5952C2" w:rsidRPr="005952C2" w14:paraId="7EA49C2E" w14:textId="77777777">
        <w:trPr>
          <w:trHeight w:val="339"/>
        </w:trPr>
        <w:tc>
          <w:tcPr>
            <w:tcW w:w="1871" w:type="dxa"/>
          </w:tcPr>
          <w:p w14:paraId="64969768" w14:textId="590A7B0F" w:rsidR="005952C2" w:rsidRPr="005952C2" w:rsidRDefault="005952C2" w:rsidP="005266DC">
            <w:pPr>
              <w:pStyle w:val="BodyText"/>
              <w:spacing w:after="0"/>
              <w:rPr>
                <w:rFonts w:ascii="Times New Roman" w:eastAsia="MS PMincho" w:hAnsi="Times New Roman"/>
                <w:color w:val="000000" w:themeColor="text1"/>
                <w:szCs w:val="22"/>
                <w:lang w:eastAsia="ja-JP"/>
              </w:rPr>
            </w:pPr>
            <w:r w:rsidRPr="005952C2">
              <w:rPr>
                <w:rFonts w:ascii="Times New Roman" w:eastAsia="MS PMincho" w:hAnsi="Times New Roman"/>
                <w:color w:val="000000" w:themeColor="text1"/>
                <w:szCs w:val="22"/>
                <w:lang w:eastAsia="ja-JP"/>
              </w:rPr>
              <w:t>Futurewei</w:t>
            </w:r>
          </w:p>
        </w:tc>
        <w:tc>
          <w:tcPr>
            <w:tcW w:w="8021" w:type="dxa"/>
          </w:tcPr>
          <w:p w14:paraId="003B5125" w14:textId="2EF58286" w:rsidR="005952C2" w:rsidRPr="005952C2" w:rsidRDefault="005952C2" w:rsidP="005266DC">
            <w:pPr>
              <w:pStyle w:val="BodyText"/>
              <w:spacing w:after="0" w:line="240" w:lineRule="auto"/>
              <w:rPr>
                <w:rFonts w:ascii="Times New Roman" w:eastAsia="MS PMincho" w:hAnsi="Times New Roman"/>
                <w:color w:val="000000" w:themeColor="text1"/>
                <w:szCs w:val="22"/>
                <w:lang w:eastAsia="ja-JP"/>
              </w:rPr>
            </w:pPr>
            <w:r w:rsidRPr="005952C2">
              <w:rPr>
                <w:rFonts w:ascii="Times New Roman" w:eastAsia="MS PMincho" w:hAnsi="Times New Roman"/>
                <w:color w:val="000000" w:themeColor="text1"/>
                <w:szCs w:val="22"/>
                <w:lang w:eastAsia="ja-JP"/>
              </w:rPr>
              <w:t>We are fine with the proposal.</w:t>
            </w:r>
          </w:p>
        </w:tc>
      </w:tr>
      <w:tr w:rsidR="00337C3E" w:rsidRPr="003C09F1" w14:paraId="1314074D" w14:textId="77777777" w:rsidTr="001736C4">
        <w:trPr>
          <w:trHeight w:val="339"/>
        </w:trPr>
        <w:tc>
          <w:tcPr>
            <w:tcW w:w="1871" w:type="dxa"/>
          </w:tcPr>
          <w:p w14:paraId="6B471D3C" w14:textId="77777777" w:rsidR="00337C3E" w:rsidRPr="00337C3E" w:rsidRDefault="00337C3E" w:rsidP="001736C4">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223980EF" w14:textId="77777777" w:rsidR="00337C3E" w:rsidRPr="00337C3E" w:rsidRDefault="00337C3E" w:rsidP="001736C4">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are fine with the updated proposal.</w:t>
            </w:r>
          </w:p>
        </w:tc>
      </w:tr>
      <w:tr w:rsidR="0030001C" w:rsidRPr="003C09F1" w14:paraId="1D49B63E" w14:textId="77777777" w:rsidTr="001736C4">
        <w:trPr>
          <w:trHeight w:val="339"/>
        </w:trPr>
        <w:tc>
          <w:tcPr>
            <w:tcW w:w="1871" w:type="dxa"/>
          </w:tcPr>
          <w:p w14:paraId="19814404" w14:textId="5C26202E" w:rsidR="0030001C" w:rsidRPr="00337C3E" w:rsidRDefault="0030001C" w:rsidP="001736C4">
            <w:pPr>
              <w:pStyle w:val="BodyText"/>
              <w:spacing w:after="0"/>
              <w:rPr>
                <w:rFonts w:ascii="Times New Roman" w:eastAsiaTheme="minorEastAsia" w:hAnsi="Times New Roman" w:hint="eastAsia"/>
                <w:szCs w:val="22"/>
                <w:lang w:eastAsia="ko-KR"/>
              </w:rPr>
            </w:pPr>
            <w:r>
              <w:rPr>
                <w:rFonts w:ascii="Times New Roman" w:eastAsiaTheme="minorEastAsia" w:hAnsi="Times New Roman"/>
                <w:szCs w:val="22"/>
                <w:lang w:eastAsia="ko-KR"/>
              </w:rPr>
              <w:t>CATT</w:t>
            </w:r>
          </w:p>
        </w:tc>
        <w:tc>
          <w:tcPr>
            <w:tcW w:w="8021" w:type="dxa"/>
          </w:tcPr>
          <w:p w14:paraId="0F1B16E3" w14:textId="5EF4570F" w:rsidR="0030001C" w:rsidRPr="00337C3E" w:rsidRDefault="0030001C" w:rsidP="001736C4">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bl>
    <w:p w14:paraId="52A05910" w14:textId="77777777" w:rsidR="00C44FAD" w:rsidRPr="00337C3E" w:rsidRDefault="00C44FAD">
      <w:pPr>
        <w:pStyle w:val="BodyText"/>
        <w:spacing w:after="0"/>
        <w:jc w:val="left"/>
        <w:rPr>
          <w:rFonts w:ascii="Times New Roman" w:hAnsi="Times New Roman"/>
          <w:color w:val="000000" w:themeColor="text1"/>
          <w:szCs w:val="20"/>
          <w:lang w:eastAsia="zh-CN"/>
        </w:rPr>
      </w:pPr>
    </w:p>
    <w:p w14:paraId="6C858A9C" w14:textId="77777777" w:rsidR="00C44FAD" w:rsidRDefault="00C44FAD">
      <w:pPr>
        <w:pStyle w:val="BodyText"/>
        <w:spacing w:after="0"/>
        <w:rPr>
          <w:rFonts w:asciiTheme="minorHAnsi" w:hAnsiTheme="minorHAnsi" w:cstheme="minorHAnsi"/>
          <w:szCs w:val="20"/>
          <w:lang w:eastAsia="zh-CN"/>
        </w:rPr>
      </w:pPr>
    </w:p>
    <w:p w14:paraId="5A236DAB" w14:textId="77777777" w:rsidR="00C44FAD" w:rsidRDefault="00C44FAD">
      <w:pPr>
        <w:pStyle w:val="BodyText"/>
        <w:spacing w:after="0"/>
        <w:jc w:val="left"/>
        <w:rPr>
          <w:rFonts w:ascii="Times New Roman" w:hAnsi="Times New Roman"/>
          <w:szCs w:val="20"/>
          <w:lang w:eastAsia="zh-CN"/>
        </w:rPr>
      </w:pPr>
    </w:p>
    <w:p w14:paraId="1C3321A6" w14:textId="77777777" w:rsidR="00C44FAD" w:rsidRDefault="00C44FAD">
      <w:pPr>
        <w:pStyle w:val="BodyText"/>
        <w:spacing w:after="0"/>
        <w:rPr>
          <w:rFonts w:asciiTheme="minorHAnsi" w:hAnsiTheme="minorHAnsi" w:cstheme="minorHAnsi"/>
          <w:szCs w:val="20"/>
          <w:lang w:eastAsia="zh-CN"/>
        </w:rPr>
      </w:pPr>
    </w:p>
    <w:p w14:paraId="709E9FB0" w14:textId="77777777" w:rsidR="00C44FAD" w:rsidRDefault="00C44FAD"/>
    <w:p w14:paraId="10612098" w14:textId="77777777" w:rsidR="00C44FAD" w:rsidRDefault="00F74A7E">
      <w:pPr>
        <w:pStyle w:val="Heading4"/>
        <w:numPr>
          <w:ilvl w:val="3"/>
          <w:numId w:val="31"/>
        </w:numPr>
      </w:pPr>
      <w:r>
        <w:t>Frequency domain OCC</w:t>
      </w:r>
    </w:p>
    <w:p w14:paraId="792C3238" w14:textId="77777777" w:rsidR="00C44FAD" w:rsidRDefault="00F74A7E">
      <w:r>
        <w:t>[6, Nokia] compared BLER performance of rank-1 and rank-2 PDSCH for different DMRS configuration options w/ and w/o OCC-2 (i.e. Rel-15 type-1, Rel-15 type-2 and new type (“comb-1”) ) without any phase noise impairments. It is observed that Type-1 w/o OCC-2 outperforms other DMRS configurations.</w:t>
      </w:r>
    </w:p>
    <w:p w14:paraId="2F8F87BB" w14:textId="77777777" w:rsidR="00C44FAD" w:rsidRDefault="00F74A7E">
      <w:r>
        <w:t xml:space="preserve">[9, vivo] compared PDSCH BLER performance of type-1 DMRS with and without OCC for 480KHz and 960 KHz SCS with 64QAM, while the phase noise is compensated with CPE only approach. It observed no obvious gain for 480 kHz and small gain (&lt; 0.8 dB) for 960 kHz SCS of type-1 DMRS without OCC only at large delay spread. </w:t>
      </w:r>
    </w:p>
    <w:p w14:paraId="3056CE4D" w14:textId="77777777" w:rsidR="00C44FAD" w:rsidRDefault="00F74A7E">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enabled.</w:t>
      </w:r>
    </w:p>
    <w:p w14:paraId="0D3530C0" w14:textId="77777777" w:rsidR="00C44FAD" w:rsidRDefault="00F74A7E">
      <w:r>
        <w:t>[21, Ericsson] compared BLER performance of rank-2 PDSCH for type-1 DMRS with and without FD-CDM against that of an ideal channel estimation for 480 and 960 kHz SCS. It is observed that for MCS 22/24/26/28, there’s performance gain without FD-CDM especially for large DS and very high MCS.</w:t>
      </w:r>
    </w:p>
    <w:p w14:paraId="4C9BE1E2" w14:textId="77777777" w:rsidR="00C44FAD" w:rsidRDefault="00F74A7E">
      <w:r>
        <w:t>[24, Apple] evaluated PDSCH performance of type-1 DMRS with and without FD-OCC for 960 kHz SCS. It observed that at high frequency selectivity (low coherence bandwidth for large delay spread) there is a benefit in turning off the FD-OCC and at lower frequency selectivity (high coherence bandwidth with small delay spread), there is no difference in the performance.</w:t>
      </w:r>
    </w:p>
    <w:p w14:paraId="1335746B" w14:textId="77777777" w:rsidR="00C44FAD" w:rsidRDefault="00F74A7E">
      <w:r>
        <w:t>[25, Qualcomm] compared PDSCH performance of a new DMRS pattern featured by high frequency density (i.e., every RE) and 2-FD-OCC across adjacent Res with existing type-1 and type-2 DMRS patterns with 960kHz SCS for TDL-A channels with DS 20ns. It is observed that for channels with larger DS, the main reason of performance degradation with the larger SCS is the loss of orthogonality. It showed performance gain without CDM for MCS22/24/26.</w:t>
      </w:r>
    </w:p>
    <w:p w14:paraId="04BFF422" w14:textId="77777777" w:rsidR="00C44FAD" w:rsidRDefault="00F74A7E">
      <w:pPr>
        <w:rPr>
          <w:rFonts w:eastAsia="MS Mincho"/>
          <w:color w:val="000000"/>
          <w:lang w:eastAsia="ja-JP"/>
        </w:rPr>
      </w:pPr>
      <w:r>
        <w:t xml:space="preserve">Based on the evaluation results, multiple sources [12, Intel], [21, Ericsson], [24, Apple], [25, Qualcomm] proposed to support a configuration of Type-1 DMRS where FD-CDM can be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14:paraId="530565D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1219AE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14:paraId="513FDADE" w14:textId="77777777" w:rsidR="00C44FAD" w:rsidRDefault="00C44FAD">
      <w:pPr>
        <w:pStyle w:val="BodyText"/>
        <w:spacing w:after="0"/>
        <w:rPr>
          <w:rFonts w:ascii="Times New Roman" w:hAnsi="Times New Roman"/>
          <w:szCs w:val="20"/>
          <w:lang w:eastAsia="zh-CN"/>
        </w:rPr>
      </w:pPr>
    </w:p>
    <w:p w14:paraId="19BC5FC7" w14:textId="77777777" w:rsidR="00C44FAD" w:rsidRDefault="00F74A7E">
      <w:pPr>
        <w:pStyle w:val="Heading5"/>
      </w:pPr>
      <w:r>
        <w:rPr>
          <w:highlight w:val="cyan"/>
        </w:rPr>
        <w:lastRenderedPageBreak/>
        <w:t>Proposal 4-2 for discussion:</w:t>
      </w:r>
      <w:r>
        <w:t xml:space="preserve"> </w:t>
      </w:r>
    </w:p>
    <w:p w14:paraId="6AB302B2"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14:paraId="707B69B6" w14:textId="77777777" w:rsidR="00C44FAD" w:rsidRDefault="00F74A7E">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14:paraId="49935F68" w14:textId="77777777" w:rsidR="00C44FAD" w:rsidRDefault="00C44FAD">
      <w:pPr>
        <w:pStyle w:val="BodyText"/>
        <w:spacing w:after="0"/>
        <w:rPr>
          <w:rFonts w:ascii="Times New Roman" w:hAnsi="Times New Roman"/>
          <w:szCs w:val="20"/>
          <w:lang w:eastAsia="zh-CN"/>
        </w:rPr>
      </w:pPr>
    </w:p>
    <w:p w14:paraId="35BFEF0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273726FA" w14:textId="77777777">
        <w:trPr>
          <w:trHeight w:val="224"/>
        </w:trPr>
        <w:tc>
          <w:tcPr>
            <w:tcW w:w="1871" w:type="dxa"/>
            <w:shd w:val="clear" w:color="auto" w:fill="FFE599" w:themeFill="accent4" w:themeFillTint="66"/>
          </w:tcPr>
          <w:p w14:paraId="1F4195A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21693F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0D69E25D" w14:textId="77777777">
        <w:trPr>
          <w:trHeight w:val="339"/>
        </w:trPr>
        <w:tc>
          <w:tcPr>
            <w:tcW w:w="1871" w:type="dxa"/>
          </w:tcPr>
          <w:p w14:paraId="09DEF9C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A21CAB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C44FAD" w14:paraId="76C4DD7D" w14:textId="77777777">
        <w:trPr>
          <w:trHeight w:val="339"/>
        </w:trPr>
        <w:tc>
          <w:tcPr>
            <w:tcW w:w="1871" w:type="dxa"/>
          </w:tcPr>
          <w:p w14:paraId="321DB924"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39546C2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C44FAD" w14:paraId="3275E020" w14:textId="77777777">
        <w:trPr>
          <w:trHeight w:val="339"/>
        </w:trPr>
        <w:tc>
          <w:tcPr>
            <w:tcW w:w="1871" w:type="dxa"/>
          </w:tcPr>
          <w:p w14:paraId="79720AC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2713822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rsidR="00C44FAD" w14:paraId="02B41EF9" w14:textId="77777777">
        <w:trPr>
          <w:trHeight w:val="339"/>
        </w:trPr>
        <w:tc>
          <w:tcPr>
            <w:tcW w:w="1871" w:type="dxa"/>
          </w:tcPr>
          <w:p w14:paraId="6F23F50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17CF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case of Type-1 DMRS pattern. It is questionable whether Type-2 DMRS pattern is usable at 480/960 kHz due to the larger gap between different CDM groups which causes difficulty in interpolation for dispersive channels.</w:t>
            </w:r>
          </w:p>
          <w:p w14:paraId="41B21C54" w14:textId="77777777" w:rsidR="00C44FAD" w:rsidRDefault="00C44FAD">
            <w:pPr>
              <w:pStyle w:val="BodyText"/>
              <w:spacing w:before="0" w:after="0" w:line="240" w:lineRule="auto"/>
              <w:rPr>
                <w:rFonts w:ascii="Times New Roman" w:hAnsi="Times New Roman"/>
                <w:szCs w:val="20"/>
                <w:lang w:eastAsia="zh-CN"/>
              </w:rPr>
            </w:pPr>
          </w:p>
          <w:p w14:paraId="68F5926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14:paraId="2FFDD1EF" w14:textId="77777777" w:rsidR="00C44FAD" w:rsidRDefault="00C44FAD">
            <w:pPr>
              <w:pStyle w:val="BodyText"/>
              <w:spacing w:before="0" w:after="0" w:line="240" w:lineRule="auto"/>
              <w:rPr>
                <w:rFonts w:ascii="Times New Roman" w:hAnsi="Times New Roman"/>
                <w:szCs w:val="20"/>
                <w:lang w:eastAsia="zh-CN"/>
              </w:rPr>
            </w:pPr>
          </w:p>
          <w:p w14:paraId="376B7BD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14:paraId="317BB669" w14:textId="77777777" w:rsidR="00C44FAD" w:rsidRDefault="00C44FAD">
            <w:pPr>
              <w:pStyle w:val="BodyText"/>
              <w:spacing w:before="0" w:after="0" w:line="240" w:lineRule="auto"/>
              <w:rPr>
                <w:rFonts w:ascii="Times New Roman" w:hAnsi="Times New Roman"/>
                <w:szCs w:val="20"/>
                <w:lang w:eastAsia="zh-CN"/>
              </w:rPr>
            </w:pPr>
          </w:p>
          <w:p w14:paraId="7211ADE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14:paraId="2B49C6B2"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disabled for 480 kHz and 960 kHz SCS</w:t>
            </w:r>
          </w:p>
          <w:p w14:paraId="485868AA" w14:textId="77777777" w:rsidR="00C44FAD" w:rsidRDefault="00F74A7E">
            <w:pPr>
              <w:pStyle w:val="BodyText"/>
              <w:numPr>
                <w:ilvl w:val="0"/>
                <w:numId w:val="32"/>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C44FAD" w14:paraId="195E53C8" w14:textId="77777777">
        <w:trPr>
          <w:trHeight w:val="339"/>
        </w:trPr>
        <w:tc>
          <w:tcPr>
            <w:tcW w:w="1871" w:type="dxa"/>
          </w:tcPr>
          <w:p w14:paraId="5314E86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6425CA15"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We support the proposal.</w:t>
            </w:r>
          </w:p>
          <w:p w14:paraId="18C67DB8"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An adaptive DMRS port scheduling is needed to allow scheduling the UE with a port from a CDM group and indicating that the remaining ports from the same group are not used by another UE, based on the channel conditions and MCS.</w:t>
            </w:r>
          </w:p>
          <w:p w14:paraId="11D1B983"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 xml:space="preserve">The indication can be explicit by using the reserved entries in the DMRS configuration tables or introducing the new bit to indicate the presence/absence of the other DMRS ports with the CDM group </w:t>
            </w:r>
          </w:p>
          <w:p w14:paraId="35C69CE0" w14:textId="77777777" w:rsidR="00C44FAD" w:rsidRDefault="00F74A7E">
            <w:pPr>
              <w:pStyle w:val="BodyText"/>
              <w:numPr>
                <w:ilvl w:val="0"/>
                <w:numId w:val="26"/>
              </w:numPr>
              <w:spacing w:after="0"/>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14:paraId="1F7CFF64" w14:textId="77777777" w:rsidR="00C44FAD" w:rsidRDefault="00C44FAD">
            <w:pPr>
              <w:pStyle w:val="BodyText"/>
              <w:spacing w:after="0" w:line="240" w:lineRule="auto"/>
              <w:rPr>
                <w:rFonts w:ascii="Times New Roman" w:hAnsi="Times New Roman"/>
                <w:szCs w:val="20"/>
                <w:lang w:eastAsia="zh-CN"/>
              </w:rPr>
            </w:pPr>
          </w:p>
        </w:tc>
      </w:tr>
      <w:tr w:rsidR="00C44FAD" w14:paraId="185FDC43" w14:textId="77777777">
        <w:trPr>
          <w:trHeight w:val="339"/>
        </w:trPr>
        <w:tc>
          <w:tcPr>
            <w:tcW w:w="1871" w:type="dxa"/>
          </w:tcPr>
          <w:p w14:paraId="52C0D8D3"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14:paraId="4B4B0732" w14:textId="77777777" w:rsidR="00C44FAD" w:rsidRDefault="00F74A7E">
            <w:pPr>
              <w:pStyle w:val="BodyText"/>
              <w:spacing w:after="0"/>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turing on/off via DCI, it may be premature to say so at this moment. </w:t>
            </w:r>
          </w:p>
        </w:tc>
      </w:tr>
      <w:tr w:rsidR="00C44FAD" w14:paraId="3664405F" w14:textId="77777777">
        <w:trPr>
          <w:trHeight w:val="339"/>
        </w:trPr>
        <w:tc>
          <w:tcPr>
            <w:tcW w:w="1871" w:type="dxa"/>
          </w:tcPr>
          <w:p w14:paraId="3091BAA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14:paraId="61B34B7F"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0"/>
                <w:lang w:eastAsia="zh-CN"/>
              </w:rPr>
              <w:t xml:space="preserve">We believe it’s premature to conclude the enhancement is needed. Comparing to the evaluation results for PTRS and DMRS configuration, we didn’t observe a larger gain for turning off OCC. More discussion is needed for this issue. </w:t>
            </w:r>
          </w:p>
        </w:tc>
      </w:tr>
      <w:tr w:rsidR="00C44FAD" w14:paraId="23947632" w14:textId="77777777">
        <w:trPr>
          <w:trHeight w:val="339"/>
        </w:trPr>
        <w:tc>
          <w:tcPr>
            <w:tcW w:w="1871" w:type="dxa"/>
          </w:tcPr>
          <w:p w14:paraId="3F06524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7090535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Do not support. </w:t>
            </w:r>
          </w:p>
          <w:p w14:paraId="6BDA7571"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 Assuming rank 2 is the most practical case in 60GHz, we don’t see the necessity of further enhancement.</w:t>
            </w:r>
          </w:p>
          <w:p w14:paraId="36D8507C"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Regarding to inter-UE interference, we think MU-MIMO pairing is very difficult in higher frequency due to narrow beam. No additional signaling to indicate MU-MIMO transmission is required.  </w:t>
            </w:r>
          </w:p>
        </w:tc>
      </w:tr>
      <w:tr w:rsidR="00C44FAD" w14:paraId="45B9B683" w14:textId="77777777">
        <w:trPr>
          <w:trHeight w:val="339"/>
        </w:trPr>
        <w:tc>
          <w:tcPr>
            <w:tcW w:w="1871" w:type="dxa"/>
          </w:tcPr>
          <w:p w14:paraId="11872B2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Apple</w:t>
            </w:r>
          </w:p>
        </w:tc>
        <w:tc>
          <w:tcPr>
            <w:tcW w:w="8021" w:type="dxa"/>
          </w:tcPr>
          <w:p w14:paraId="098EC8C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support the FL’s proposal</w:t>
            </w:r>
          </w:p>
        </w:tc>
      </w:tr>
      <w:tr w:rsidR="00C44FAD" w14:paraId="56F3CA7F" w14:textId="77777777">
        <w:trPr>
          <w:trHeight w:val="339"/>
        </w:trPr>
        <w:tc>
          <w:tcPr>
            <w:tcW w:w="1871" w:type="dxa"/>
          </w:tcPr>
          <w:p w14:paraId="009BA43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6DF7D00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Perhaps the proposal could just provide a list of candidates for the time-being as it seems from the feedback that more study is needed on whether OCC needs to be turned off or is needed at all.</w:t>
            </w:r>
            <w:r>
              <w:t xml:space="preserve"> </w:t>
            </w:r>
          </w:p>
        </w:tc>
      </w:tr>
      <w:tr w:rsidR="00C44FAD" w14:paraId="7C40608C" w14:textId="77777777">
        <w:trPr>
          <w:trHeight w:val="339"/>
        </w:trPr>
        <w:tc>
          <w:tcPr>
            <w:tcW w:w="1871" w:type="dxa"/>
          </w:tcPr>
          <w:p w14:paraId="61AC538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2B0E8498"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are supportive of the first bullet.</w:t>
            </w:r>
          </w:p>
          <w:p w14:paraId="6701876B"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14:paraId="40B509A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For the dynamically signaled method, this can potentially have some implications on the UE, as it might mean UE is expected to handle both cases regardless of the situation. Because of this we think further discussion is needed.</w:t>
            </w:r>
          </w:p>
        </w:tc>
      </w:tr>
      <w:tr w:rsidR="00C44FAD" w14:paraId="09CE26AA" w14:textId="77777777">
        <w:trPr>
          <w:trHeight w:val="339"/>
        </w:trPr>
        <w:tc>
          <w:tcPr>
            <w:tcW w:w="1871" w:type="dxa"/>
          </w:tcPr>
          <w:p w14:paraId="4CC4D7F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69EEBF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We are not fine with the proposal. We agree with Nokia that DMRS without FD-OCC can be achieved by indicating antenna port {0,2} by gNB implementation. However, we don’t think that MU-MIMO pairing is very difficult as inter-UE interference reduces due to high pathloss and narrow beam. </w:t>
            </w:r>
          </w:p>
        </w:tc>
      </w:tr>
      <w:tr w:rsidR="00C44FAD" w14:paraId="6A3B7A64" w14:textId="77777777">
        <w:trPr>
          <w:trHeight w:val="339"/>
        </w:trPr>
        <w:tc>
          <w:tcPr>
            <w:tcW w:w="1871" w:type="dxa"/>
          </w:tcPr>
          <w:p w14:paraId="44ADFE61"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6204B90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C44FAD" w14:paraId="167C95A0" w14:textId="77777777">
        <w:trPr>
          <w:trHeight w:val="339"/>
        </w:trPr>
        <w:tc>
          <w:tcPr>
            <w:tcW w:w="1871" w:type="dxa"/>
          </w:tcPr>
          <w:p w14:paraId="06D32C4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E56E42D"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used with 1-symbol and 2-symbol DM-RS</w:t>
            </w:r>
          </w:p>
        </w:tc>
      </w:tr>
      <w:tr w:rsidR="00C44FAD" w14:paraId="068A18AC" w14:textId="77777777">
        <w:trPr>
          <w:trHeight w:val="339"/>
        </w:trPr>
        <w:tc>
          <w:tcPr>
            <w:tcW w:w="1871" w:type="dxa"/>
          </w:tcPr>
          <w:p w14:paraId="4484D798" w14:textId="77777777" w:rsidR="00C44FAD" w:rsidRDefault="00F74A7E">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14:paraId="374FAC19" w14:textId="77777777" w:rsidR="00C44FAD" w:rsidRDefault="00F74A7E">
            <w:pPr>
              <w:pStyle w:val="BodyText"/>
              <w:spacing w:after="0"/>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C44FAD" w14:paraId="4AA3AE6C" w14:textId="77777777">
        <w:trPr>
          <w:trHeight w:val="339"/>
        </w:trPr>
        <w:tc>
          <w:tcPr>
            <w:tcW w:w="1871" w:type="dxa"/>
          </w:tcPr>
          <w:p w14:paraId="7AE12CF0"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14:paraId="2B85E4B5"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C44FAD" w14:paraId="7C44AB37" w14:textId="77777777">
        <w:trPr>
          <w:trHeight w:val="339"/>
        </w:trPr>
        <w:tc>
          <w:tcPr>
            <w:tcW w:w="1871" w:type="dxa"/>
          </w:tcPr>
          <w:p w14:paraId="046747B2" w14:textId="77777777" w:rsidR="00C44FAD" w:rsidRDefault="00C44FAD">
            <w:pPr>
              <w:pStyle w:val="BodyText"/>
              <w:spacing w:after="0" w:line="240" w:lineRule="auto"/>
              <w:rPr>
                <w:rFonts w:ascii="Times New Roman" w:eastAsia="MS PMincho" w:hAnsi="Times New Roman"/>
                <w:szCs w:val="20"/>
                <w:lang w:eastAsia="ja-JP"/>
              </w:rPr>
            </w:pPr>
          </w:p>
        </w:tc>
        <w:tc>
          <w:tcPr>
            <w:tcW w:w="8021" w:type="dxa"/>
          </w:tcPr>
          <w:p w14:paraId="09361EB5" w14:textId="77777777" w:rsidR="00C44FAD" w:rsidRDefault="00C44FAD">
            <w:pPr>
              <w:pStyle w:val="BodyText"/>
              <w:spacing w:after="0"/>
              <w:rPr>
                <w:rFonts w:ascii="Times New Roman" w:eastAsia="MS PMincho" w:hAnsi="Times New Roman"/>
                <w:szCs w:val="20"/>
                <w:lang w:eastAsia="ja-JP"/>
              </w:rPr>
            </w:pPr>
          </w:p>
        </w:tc>
      </w:tr>
      <w:tr w:rsidR="00C44FAD" w14:paraId="7B203BC7" w14:textId="77777777">
        <w:trPr>
          <w:trHeight w:val="339"/>
        </w:trPr>
        <w:tc>
          <w:tcPr>
            <w:tcW w:w="1871" w:type="dxa"/>
          </w:tcPr>
          <w:p w14:paraId="71695649"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12031B7" w14:textId="77777777" w:rsidR="00C44FAD" w:rsidRDefault="00F74A7E">
            <w:pPr>
              <w:pStyle w:val="BodyText"/>
              <w:spacing w:beforeLines="50"/>
              <w:rPr>
                <w:rFonts w:ascii="Times New Roman" w:hAnsi="Times New Roman"/>
                <w:szCs w:val="20"/>
                <w:lang w:eastAsia="zh-CN"/>
              </w:rPr>
            </w:pPr>
            <w:r>
              <w:rPr>
                <w:rFonts w:ascii="Times New Roman" w:hAnsi="Times New Roman"/>
                <w:szCs w:val="20"/>
                <w:lang w:eastAsia="zh-CN"/>
              </w:rPr>
              <w:t>Several companies propose to further study instead of conclude this topic in this meeting. Proposal revised below on FFS points</w:t>
            </w:r>
          </w:p>
        </w:tc>
      </w:tr>
    </w:tbl>
    <w:p w14:paraId="1EA23CB4" w14:textId="77777777" w:rsidR="00C44FAD" w:rsidRDefault="00C44FAD">
      <w:pPr>
        <w:rPr>
          <w:highlight w:val="cyan"/>
        </w:rPr>
      </w:pPr>
    </w:p>
    <w:p w14:paraId="50FF7F29" w14:textId="77777777" w:rsidR="00C44FAD" w:rsidRDefault="00F74A7E">
      <w:pPr>
        <w:pStyle w:val="Heading5"/>
      </w:pPr>
      <w:r>
        <w:rPr>
          <w:highlight w:val="cyan"/>
        </w:rPr>
        <w:t>Proposal 4-2a for discussion:</w:t>
      </w:r>
      <w:r>
        <w:t xml:space="preserve"> </w:t>
      </w:r>
    </w:p>
    <w:p w14:paraId="74BE237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3D6317FF"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1D9C590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1210D8C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2B5A409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406B931A" w14:textId="77777777" w:rsidR="00C44FAD" w:rsidRDefault="00C44FAD">
      <w:pPr>
        <w:pStyle w:val="BodyText"/>
        <w:spacing w:after="0"/>
        <w:rPr>
          <w:rFonts w:ascii="Times New Roman" w:hAnsi="Times New Roman"/>
          <w:szCs w:val="20"/>
          <w:lang w:eastAsia="zh-CN"/>
        </w:rPr>
      </w:pPr>
    </w:p>
    <w:p w14:paraId="79F72E86"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2DF7955" w14:textId="77777777">
        <w:trPr>
          <w:trHeight w:val="224"/>
        </w:trPr>
        <w:tc>
          <w:tcPr>
            <w:tcW w:w="1871" w:type="dxa"/>
            <w:shd w:val="clear" w:color="auto" w:fill="FFE599" w:themeFill="accent4" w:themeFillTint="66"/>
          </w:tcPr>
          <w:p w14:paraId="1AC0C1F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6FDE012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33757A26" w14:textId="77777777">
        <w:trPr>
          <w:trHeight w:val="339"/>
        </w:trPr>
        <w:tc>
          <w:tcPr>
            <w:tcW w:w="1871" w:type="dxa"/>
          </w:tcPr>
          <w:p w14:paraId="423E7A09"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14:paraId="71DC8209"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C44FAD" w14:paraId="7EEF2A51" w14:textId="77777777">
        <w:trPr>
          <w:trHeight w:val="339"/>
        </w:trPr>
        <w:tc>
          <w:tcPr>
            <w:tcW w:w="1871" w:type="dxa"/>
          </w:tcPr>
          <w:p w14:paraId="3CDBC66B"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0"/>
                <w:lang w:val="en-GB"/>
              </w:rPr>
              <w:t>Spreadtrum</w:t>
            </w:r>
          </w:p>
        </w:tc>
        <w:tc>
          <w:tcPr>
            <w:tcW w:w="8021" w:type="dxa"/>
          </w:tcPr>
          <w:p w14:paraId="5657BCB4" w14:textId="77777777" w:rsidR="00C44FAD" w:rsidRDefault="00F74A7E">
            <w:pPr>
              <w:pStyle w:val="BodyText"/>
              <w:spacing w:after="0"/>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C44FAD" w14:paraId="0B040D82" w14:textId="77777777">
        <w:trPr>
          <w:trHeight w:val="339"/>
        </w:trPr>
        <w:tc>
          <w:tcPr>
            <w:tcW w:w="1871" w:type="dxa"/>
          </w:tcPr>
          <w:p w14:paraId="383758F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LG Electronics</w:t>
            </w:r>
          </w:p>
        </w:tc>
        <w:tc>
          <w:tcPr>
            <w:tcW w:w="8021" w:type="dxa"/>
          </w:tcPr>
          <w:p w14:paraId="3E5CD9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agree to further study for having a common view on whether turning off FD-OCC can achieve the performance gain. And, if so, detailed method of indication can be specified.</w:t>
            </w:r>
          </w:p>
        </w:tc>
      </w:tr>
      <w:tr w:rsidR="00C44FAD" w14:paraId="4D74CA9B" w14:textId="77777777">
        <w:trPr>
          <w:trHeight w:val="339"/>
        </w:trPr>
        <w:tc>
          <w:tcPr>
            <w:tcW w:w="1871" w:type="dxa"/>
          </w:tcPr>
          <w:p w14:paraId="3586E14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14:paraId="127C813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C44FAD" w14:paraId="26ACC7BA" w14:textId="77777777">
        <w:trPr>
          <w:trHeight w:val="339"/>
        </w:trPr>
        <w:tc>
          <w:tcPr>
            <w:tcW w:w="1871" w:type="dxa"/>
          </w:tcPr>
          <w:p w14:paraId="148D70AE"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14:paraId="11288AEC"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14:paraId="5B662CB1"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 xml:space="preserve">Also, MU-MIMO in higher frequency is not practical, and because up to 4 ports are supported when PT-RS is enabled, implantation-based solution (e.g. IRC receiver) can solve the issue. </w:t>
            </w:r>
          </w:p>
          <w:p w14:paraId="79CD5B8A" w14:textId="77777777" w:rsidR="00C44FAD" w:rsidRDefault="00F74A7E">
            <w:pPr>
              <w:pStyle w:val="TH"/>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C44FAD" w14:paraId="4F151CEB" w14:textId="77777777">
              <w:trPr>
                <w:jc w:val="center"/>
              </w:trPr>
              <w:tc>
                <w:tcPr>
                  <w:tcW w:w="4361" w:type="dxa"/>
                  <w:gridSpan w:val="3"/>
                  <w:tcBorders>
                    <w:bottom w:val="single" w:sz="4" w:space="0" w:color="auto"/>
                  </w:tcBorders>
                  <w:shd w:val="clear" w:color="auto" w:fill="D9D9D9"/>
                  <w:vAlign w:val="center"/>
                </w:tcPr>
                <w:p w14:paraId="563DA3C9" w14:textId="77777777" w:rsidR="00C44FAD" w:rsidRDefault="00F74A7E">
                  <w:pPr>
                    <w:pStyle w:val="TAC"/>
                    <w:rPr>
                      <w:rFonts w:cs="Arial"/>
                      <w:b/>
                      <w:bCs/>
                      <w:sz w:val="16"/>
                      <w:szCs w:val="16"/>
                      <w:lang w:eastAsia="zh-CN"/>
                    </w:rPr>
                  </w:pPr>
                  <w:r>
                    <w:rPr>
                      <w:rFonts w:cs="Arial" w:hint="eastAsia"/>
                      <w:b/>
                      <w:bCs/>
                      <w:sz w:val="16"/>
                      <w:szCs w:val="16"/>
                      <w:lang w:eastAsia="zh-CN"/>
                    </w:rPr>
                    <w:t>One Codeword:</w:t>
                  </w:r>
                </w:p>
                <w:p w14:paraId="15C12A2B" w14:textId="77777777" w:rsidR="00C44FAD" w:rsidRDefault="00F74A7E">
                  <w:pPr>
                    <w:snapToGrid w:val="0"/>
                    <w:spacing w:after="0"/>
                    <w:jc w:val="center"/>
                    <w:rPr>
                      <w:rFonts w:ascii="Arial" w:hAnsi="Arial" w:cs="Arial"/>
                      <w:b/>
                      <w:bCs/>
                      <w:sz w:val="16"/>
                      <w:szCs w:val="16"/>
                    </w:rPr>
                  </w:pPr>
                  <w:r>
                    <w:rPr>
                      <w:rFonts w:ascii="Arial" w:hAnsi="Arial" w:cs="Arial"/>
                      <w:b/>
                      <w:bCs/>
                      <w:sz w:val="16"/>
                      <w:szCs w:val="16"/>
                    </w:rPr>
                    <w:t>Codeword 0 enabled,</w:t>
                  </w:r>
                </w:p>
                <w:p w14:paraId="2E7B666D" w14:textId="77777777" w:rsidR="00C44FAD" w:rsidRDefault="00F74A7E">
                  <w:pPr>
                    <w:pStyle w:val="TAC"/>
                    <w:rPr>
                      <w:rFonts w:cs="Arial"/>
                      <w:b/>
                      <w:bCs/>
                      <w:sz w:val="16"/>
                      <w:szCs w:val="16"/>
                      <w:lang w:eastAsia="zh-CN"/>
                    </w:rPr>
                  </w:pPr>
                  <w:r>
                    <w:rPr>
                      <w:rFonts w:cs="Arial"/>
                      <w:b/>
                      <w:bCs/>
                      <w:sz w:val="16"/>
                      <w:szCs w:val="16"/>
                    </w:rPr>
                    <w:t>Codeword 1 disabled</w:t>
                  </w:r>
                </w:p>
              </w:tc>
            </w:tr>
            <w:tr w:rsidR="00C44FAD" w14:paraId="65B948DC" w14:textId="77777777">
              <w:trPr>
                <w:jc w:val="center"/>
              </w:trPr>
              <w:tc>
                <w:tcPr>
                  <w:tcW w:w="1284" w:type="dxa"/>
                  <w:shd w:val="clear" w:color="auto" w:fill="D9D9D9"/>
                  <w:vAlign w:val="center"/>
                </w:tcPr>
                <w:p w14:paraId="78033B7C" w14:textId="77777777" w:rsidR="00C44FAD" w:rsidRDefault="00F74A7E">
                  <w:pPr>
                    <w:pStyle w:val="TAC"/>
                    <w:rPr>
                      <w:lang w:eastAsia="zh-CN"/>
                    </w:rPr>
                  </w:pPr>
                  <w:r>
                    <w:rPr>
                      <w:rFonts w:cs="Arial"/>
                      <w:b/>
                      <w:bCs/>
                      <w:sz w:val="16"/>
                      <w:szCs w:val="16"/>
                    </w:rPr>
                    <w:t>Value</w:t>
                  </w:r>
                </w:p>
              </w:tc>
              <w:tc>
                <w:tcPr>
                  <w:tcW w:w="1862" w:type="dxa"/>
                  <w:shd w:val="clear" w:color="auto" w:fill="D9D9D9"/>
                  <w:vAlign w:val="center"/>
                </w:tcPr>
                <w:p w14:paraId="2F0DF544" w14:textId="77777777" w:rsidR="00C44FAD" w:rsidRDefault="00F74A7E">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14:paraId="4586F6DD" w14:textId="77777777" w:rsidR="00C44FAD" w:rsidRDefault="00F74A7E">
                  <w:pPr>
                    <w:pStyle w:val="TAC"/>
                  </w:pPr>
                  <w:r>
                    <w:rPr>
                      <w:rFonts w:cs="Arial"/>
                      <w:b/>
                      <w:bCs/>
                      <w:sz w:val="16"/>
                      <w:szCs w:val="16"/>
                    </w:rPr>
                    <w:t>DMRS port(s)</w:t>
                  </w:r>
                </w:p>
              </w:tc>
            </w:tr>
            <w:tr w:rsidR="00C44FAD" w14:paraId="7D159682" w14:textId="77777777">
              <w:trPr>
                <w:jc w:val="center"/>
              </w:trPr>
              <w:tc>
                <w:tcPr>
                  <w:tcW w:w="1284" w:type="dxa"/>
                  <w:shd w:val="clear" w:color="auto" w:fill="auto"/>
                </w:tcPr>
                <w:p w14:paraId="102D1231" w14:textId="77777777" w:rsidR="00C44FAD" w:rsidRDefault="00F74A7E">
                  <w:pPr>
                    <w:pStyle w:val="TAC"/>
                  </w:pPr>
                  <w:r>
                    <w:rPr>
                      <w:rFonts w:cs="Arial"/>
                      <w:sz w:val="16"/>
                      <w:szCs w:val="16"/>
                    </w:rPr>
                    <w:t>0</w:t>
                  </w:r>
                </w:p>
              </w:tc>
              <w:tc>
                <w:tcPr>
                  <w:tcW w:w="1862" w:type="dxa"/>
                  <w:shd w:val="clear" w:color="auto" w:fill="auto"/>
                </w:tcPr>
                <w:p w14:paraId="2C1F955A" w14:textId="77777777" w:rsidR="00C44FAD" w:rsidRDefault="00F74A7E">
                  <w:pPr>
                    <w:pStyle w:val="TAC"/>
                  </w:pPr>
                  <w:r>
                    <w:rPr>
                      <w:rFonts w:cs="Arial"/>
                      <w:sz w:val="16"/>
                      <w:szCs w:val="16"/>
                    </w:rPr>
                    <w:t>1</w:t>
                  </w:r>
                </w:p>
              </w:tc>
              <w:tc>
                <w:tcPr>
                  <w:tcW w:w="1215" w:type="dxa"/>
                  <w:shd w:val="clear" w:color="auto" w:fill="auto"/>
                </w:tcPr>
                <w:p w14:paraId="52B17656" w14:textId="77777777" w:rsidR="00C44FAD" w:rsidRDefault="00F74A7E">
                  <w:pPr>
                    <w:pStyle w:val="TAC"/>
                  </w:pPr>
                  <w:r>
                    <w:rPr>
                      <w:rFonts w:cs="Arial"/>
                      <w:sz w:val="16"/>
                      <w:szCs w:val="16"/>
                    </w:rPr>
                    <w:t>0</w:t>
                  </w:r>
                </w:p>
              </w:tc>
            </w:tr>
            <w:tr w:rsidR="00C44FAD" w14:paraId="2F70763A" w14:textId="77777777">
              <w:trPr>
                <w:jc w:val="center"/>
              </w:trPr>
              <w:tc>
                <w:tcPr>
                  <w:tcW w:w="1284" w:type="dxa"/>
                  <w:shd w:val="clear" w:color="auto" w:fill="auto"/>
                </w:tcPr>
                <w:p w14:paraId="403BEE31" w14:textId="77777777" w:rsidR="00C44FAD" w:rsidRDefault="00F74A7E">
                  <w:pPr>
                    <w:pStyle w:val="TAC"/>
                    <w:rPr>
                      <w:lang w:eastAsia="zh-CN"/>
                    </w:rPr>
                  </w:pPr>
                  <w:r>
                    <w:rPr>
                      <w:rFonts w:cs="Arial"/>
                      <w:sz w:val="16"/>
                      <w:szCs w:val="16"/>
                    </w:rPr>
                    <w:t>1</w:t>
                  </w:r>
                </w:p>
              </w:tc>
              <w:tc>
                <w:tcPr>
                  <w:tcW w:w="1862" w:type="dxa"/>
                </w:tcPr>
                <w:p w14:paraId="562D961B" w14:textId="77777777" w:rsidR="00C44FAD" w:rsidRDefault="00F74A7E">
                  <w:pPr>
                    <w:pStyle w:val="TAC"/>
                    <w:rPr>
                      <w:lang w:eastAsia="zh-CN"/>
                    </w:rPr>
                  </w:pPr>
                  <w:r>
                    <w:rPr>
                      <w:rFonts w:cs="Arial"/>
                      <w:sz w:val="16"/>
                      <w:szCs w:val="16"/>
                    </w:rPr>
                    <w:t>1</w:t>
                  </w:r>
                </w:p>
              </w:tc>
              <w:tc>
                <w:tcPr>
                  <w:tcW w:w="1215" w:type="dxa"/>
                  <w:shd w:val="clear" w:color="auto" w:fill="auto"/>
                </w:tcPr>
                <w:p w14:paraId="2DE46E83" w14:textId="77777777" w:rsidR="00C44FAD" w:rsidRDefault="00F74A7E">
                  <w:pPr>
                    <w:pStyle w:val="TAC"/>
                  </w:pPr>
                  <w:r>
                    <w:rPr>
                      <w:rFonts w:cs="Arial"/>
                      <w:sz w:val="16"/>
                      <w:szCs w:val="16"/>
                    </w:rPr>
                    <w:t>1</w:t>
                  </w:r>
                </w:p>
              </w:tc>
            </w:tr>
            <w:tr w:rsidR="00C44FAD" w14:paraId="75BA031E" w14:textId="77777777">
              <w:trPr>
                <w:jc w:val="center"/>
              </w:trPr>
              <w:tc>
                <w:tcPr>
                  <w:tcW w:w="1284" w:type="dxa"/>
                  <w:shd w:val="clear" w:color="auto" w:fill="auto"/>
                </w:tcPr>
                <w:p w14:paraId="0874525C" w14:textId="77777777" w:rsidR="00C44FAD" w:rsidRDefault="00F74A7E">
                  <w:pPr>
                    <w:pStyle w:val="TAC"/>
                    <w:rPr>
                      <w:lang w:eastAsia="zh-CN"/>
                    </w:rPr>
                  </w:pPr>
                  <w:r>
                    <w:rPr>
                      <w:rFonts w:cs="Arial"/>
                      <w:sz w:val="16"/>
                      <w:szCs w:val="16"/>
                    </w:rPr>
                    <w:t>2</w:t>
                  </w:r>
                </w:p>
              </w:tc>
              <w:tc>
                <w:tcPr>
                  <w:tcW w:w="1862" w:type="dxa"/>
                </w:tcPr>
                <w:p w14:paraId="71884B3E" w14:textId="77777777" w:rsidR="00C44FAD" w:rsidRDefault="00F74A7E">
                  <w:pPr>
                    <w:pStyle w:val="TAC"/>
                    <w:rPr>
                      <w:lang w:eastAsia="zh-CN"/>
                    </w:rPr>
                  </w:pPr>
                  <w:r>
                    <w:rPr>
                      <w:rFonts w:cs="Arial"/>
                      <w:sz w:val="16"/>
                      <w:szCs w:val="16"/>
                    </w:rPr>
                    <w:t>1</w:t>
                  </w:r>
                </w:p>
              </w:tc>
              <w:tc>
                <w:tcPr>
                  <w:tcW w:w="1215" w:type="dxa"/>
                  <w:shd w:val="clear" w:color="auto" w:fill="auto"/>
                </w:tcPr>
                <w:p w14:paraId="14BB6FBB" w14:textId="77777777" w:rsidR="00C44FAD" w:rsidRDefault="00F74A7E">
                  <w:pPr>
                    <w:pStyle w:val="TAC"/>
                    <w:rPr>
                      <w:lang w:eastAsia="zh-CN"/>
                    </w:rPr>
                  </w:pPr>
                  <w:r>
                    <w:rPr>
                      <w:rFonts w:cs="Arial"/>
                      <w:sz w:val="16"/>
                      <w:szCs w:val="16"/>
                    </w:rPr>
                    <w:t>0,1</w:t>
                  </w:r>
                </w:p>
              </w:tc>
            </w:tr>
            <w:tr w:rsidR="00C44FAD" w14:paraId="587E1151" w14:textId="77777777">
              <w:trPr>
                <w:jc w:val="center"/>
              </w:trPr>
              <w:tc>
                <w:tcPr>
                  <w:tcW w:w="1284" w:type="dxa"/>
                  <w:shd w:val="clear" w:color="auto" w:fill="auto"/>
                </w:tcPr>
                <w:p w14:paraId="7C1679D9" w14:textId="77777777" w:rsidR="00C44FAD" w:rsidRDefault="00F74A7E">
                  <w:pPr>
                    <w:pStyle w:val="TAC"/>
                    <w:rPr>
                      <w:lang w:eastAsia="zh-CN"/>
                    </w:rPr>
                  </w:pPr>
                  <w:r>
                    <w:rPr>
                      <w:rFonts w:cs="Arial"/>
                      <w:sz w:val="16"/>
                      <w:szCs w:val="16"/>
                    </w:rPr>
                    <w:t>3</w:t>
                  </w:r>
                </w:p>
              </w:tc>
              <w:tc>
                <w:tcPr>
                  <w:tcW w:w="1862" w:type="dxa"/>
                </w:tcPr>
                <w:p w14:paraId="054D8607" w14:textId="77777777" w:rsidR="00C44FAD" w:rsidRDefault="00F74A7E">
                  <w:pPr>
                    <w:pStyle w:val="TAC"/>
                    <w:rPr>
                      <w:lang w:eastAsia="zh-CN"/>
                    </w:rPr>
                  </w:pPr>
                  <w:r>
                    <w:rPr>
                      <w:rFonts w:cs="Arial"/>
                      <w:sz w:val="16"/>
                      <w:szCs w:val="16"/>
                    </w:rPr>
                    <w:t>2</w:t>
                  </w:r>
                </w:p>
              </w:tc>
              <w:tc>
                <w:tcPr>
                  <w:tcW w:w="1215" w:type="dxa"/>
                  <w:shd w:val="clear" w:color="auto" w:fill="auto"/>
                </w:tcPr>
                <w:p w14:paraId="0A1B6854" w14:textId="77777777" w:rsidR="00C44FAD" w:rsidRDefault="00F74A7E">
                  <w:pPr>
                    <w:pStyle w:val="TAC"/>
                  </w:pPr>
                  <w:r>
                    <w:rPr>
                      <w:rFonts w:cs="Arial"/>
                      <w:sz w:val="16"/>
                      <w:szCs w:val="16"/>
                    </w:rPr>
                    <w:t>0</w:t>
                  </w:r>
                </w:p>
              </w:tc>
            </w:tr>
            <w:tr w:rsidR="00C44FAD" w14:paraId="6B969EBE" w14:textId="77777777">
              <w:trPr>
                <w:jc w:val="center"/>
              </w:trPr>
              <w:tc>
                <w:tcPr>
                  <w:tcW w:w="1284" w:type="dxa"/>
                  <w:shd w:val="clear" w:color="auto" w:fill="auto"/>
                </w:tcPr>
                <w:p w14:paraId="776B301B" w14:textId="77777777" w:rsidR="00C44FAD" w:rsidRDefault="00F74A7E">
                  <w:pPr>
                    <w:pStyle w:val="TAC"/>
                    <w:rPr>
                      <w:lang w:eastAsia="zh-CN"/>
                    </w:rPr>
                  </w:pPr>
                  <w:r>
                    <w:rPr>
                      <w:rFonts w:cs="Arial"/>
                      <w:sz w:val="16"/>
                      <w:szCs w:val="16"/>
                    </w:rPr>
                    <w:t>4</w:t>
                  </w:r>
                </w:p>
              </w:tc>
              <w:tc>
                <w:tcPr>
                  <w:tcW w:w="1862" w:type="dxa"/>
                </w:tcPr>
                <w:p w14:paraId="66217A49" w14:textId="77777777" w:rsidR="00C44FAD" w:rsidRDefault="00F74A7E">
                  <w:pPr>
                    <w:pStyle w:val="TAC"/>
                    <w:rPr>
                      <w:lang w:eastAsia="zh-CN"/>
                    </w:rPr>
                  </w:pPr>
                  <w:r>
                    <w:rPr>
                      <w:rFonts w:cs="Arial"/>
                      <w:sz w:val="16"/>
                      <w:szCs w:val="16"/>
                    </w:rPr>
                    <w:t>2</w:t>
                  </w:r>
                </w:p>
              </w:tc>
              <w:tc>
                <w:tcPr>
                  <w:tcW w:w="1215" w:type="dxa"/>
                  <w:shd w:val="clear" w:color="auto" w:fill="auto"/>
                </w:tcPr>
                <w:p w14:paraId="2D5D33BD" w14:textId="77777777" w:rsidR="00C44FAD" w:rsidRDefault="00F74A7E">
                  <w:pPr>
                    <w:pStyle w:val="TAC"/>
                    <w:rPr>
                      <w:lang w:eastAsia="zh-CN"/>
                    </w:rPr>
                  </w:pPr>
                  <w:r>
                    <w:rPr>
                      <w:rFonts w:cs="Arial"/>
                      <w:sz w:val="16"/>
                      <w:szCs w:val="16"/>
                    </w:rPr>
                    <w:t>1</w:t>
                  </w:r>
                </w:p>
              </w:tc>
            </w:tr>
            <w:tr w:rsidR="00C44FAD" w14:paraId="0AD2BAE1" w14:textId="77777777">
              <w:trPr>
                <w:jc w:val="center"/>
              </w:trPr>
              <w:tc>
                <w:tcPr>
                  <w:tcW w:w="1284" w:type="dxa"/>
                  <w:shd w:val="clear" w:color="auto" w:fill="auto"/>
                </w:tcPr>
                <w:p w14:paraId="0C54CB00" w14:textId="77777777" w:rsidR="00C44FAD" w:rsidRDefault="00F74A7E">
                  <w:pPr>
                    <w:pStyle w:val="TAC"/>
                    <w:rPr>
                      <w:lang w:eastAsia="zh-CN"/>
                    </w:rPr>
                  </w:pPr>
                  <w:r>
                    <w:rPr>
                      <w:rFonts w:cs="Arial"/>
                      <w:sz w:val="16"/>
                      <w:szCs w:val="16"/>
                    </w:rPr>
                    <w:t>5</w:t>
                  </w:r>
                </w:p>
              </w:tc>
              <w:tc>
                <w:tcPr>
                  <w:tcW w:w="1862" w:type="dxa"/>
                </w:tcPr>
                <w:p w14:paraId="2BFC68BD" w14:textId="77777777" w:rsidR="00C44FAD" w:rsidRDefault="00F74A7E">
                  <w:pPr>
                    <w:pStyle w:val="TAC"/>
                    <w:rPr>
                      <w:lang w:eastAsia="zh-CN"/>
                    </w:rPr>
                  </w:pPr>
                  <w:r>
                    <w:rPr>
                      <w:rFonts w:cs="Arial"/>
                      <w:sz w:val="16"/>
                      <w:szCs w:val="16"/>
                    </w:rPr>
                    <w:t>2</w:t>
                  </w:r>
                </w:p>
              </w:tc>
              <w:tc>
                <w:tcPr>
                  <w:tcW w:w="1215" w:type="dxa"/>
                  <w:shd w:val="clear" w:color="auto" w:fill="auto"/>
                </w:tcPr>
                <w:p w14:paraId="0D4AD4CF" w14:textId="77777777" w:rsidR="00C44FAD" w:rsidRDefault="00F74A7E">
                  <w:pPr>
                    <w:pStyle w:val="TAC"/>
                  </w:pPr>
                  <w:r>
                    <w:rPr>
                      <w:rFonts w:cs="Arial"/>
                      <w:sz w:val="16"/>
                      <w:szCs w:val="16"/>
                    </w:rPr>
                    <w:t>2</w:t>
                  </w:r>
                </w:p>
              </w:tc>
            </w:tr>
            <w:tr w:rsidR="00C44FAD" w14:paraId="4555C215" w14:textId="77777777">
              <w:trPr>
                <w:jc w:val="center"/>
              </w:trPr>
              <w:tc>
                <w:tcPr>
                  <w:tcW w:w="1284" w:type="dxa"/>
                  <w:shd w:val="clear" w:color="auto" w:fill="auto"/>
                </w:tcPr>
                <w:p w14:paraId="51580D9F" w14:textId="77777777" w:rsidR="00C44FAD" w:rsidRDefault="00F74A7E">
                  <w:pPr>
                    <w:pStyle w:val="TAC"/>
                    <w:rPr>
                      <w:lang w:eastAsia="zh-CN"/>
                    </w:rPr>
                  </w:pPr>
                  <w:r>
                    <w:rPr>
                      <w:rFonts w:cs="Arial"/>
                      <w:sz w:val="16"/>
                      <w:szCs w:val="16"/>
                    </w:rPr>
                    <w:t>6</w:t>
                  </w:r>
                </w:p>
              </w:tc>
              <w:tc>
                <w:tcPr>
                  <w:tcW w:w="1862" w:type="dxa"/>
                </w:tcPr>
                <w:p w14:paraId="3A0F7C55" w14:textId="77777777" w:rsidR="00C44FAD" w:rsidRDefault="00F74A7E">
                  <w:pPr>
                    <w:pStyle w:val="TAC"/>
                    <w:rPr>
                      <w:lang w:eastAsia="zh-CN"/>
                    </w:rPr>
                  </w:pPr>
                  <w:r>
                    <w:rPr>
                      <w:rFonts w:cs="Arial"/>
                      <w:sz w:val="16"/>
                      <w:szCs w:val="16"/>
                    </w:rPr>
                    <w:t>2</w:t>
                  </w:r>
                </w:p>
              </w:tc>
              <w:tc>
                <w:tcPr>
                  <w:tcW w:w="1215" w:type="dxa"/>
                  <w:shd w:val="clear" w:color="auto" w:fill="auto"/>
                </w:tcPr>
                <w:p w14:paraId="7F218E1C" w14:textId="77777777" w:rsidR="00C44FAD" w:rsidRDefault="00F74A7E">
                  <w:pPr>
                    <w:pStyle w:val="TAC"/>
                    <w:rPr>
                      <w:lang w:eastAsia="zh-CN"/>
                    </w:rPr>
                  </w:pPr>
                  <w:r>
                    <w:rPr>
                      <w:rFonts w:cs="Arial"/>
                      <w:sz w:val="16"/>
                      <w:szCs w:val="16"/>
                    </w:rPr>
                    <w:t>3</w:t>
                  </w:r>
                </w:p>
              </w:tc>
            </w:tr>
            <w:tr w:rsidR="00C44FAD" w14:paraId="51812A47" w14:textId="77777777">
              <w:trPr>
                <w:jc w:val="center"/>
              </w:trPr>
              <w:tc>
                <w:tcPr>
                  <w:tcW w:w="1284" w:type="dxa"/>
                  <w:shd w:val="clear" w:color="auto" w:fill="auto"/>
                </w:tcPr>
                <w:p w14:paraId="0603677D" w14:textId="77777777" w:rsidR="00C44FAD" w:rsidRDefault="00F74A7E">
                  <w:pPr>
                    <w:pStyle w:val="TAC"/>
                    <w:rPr>
                      <w:lang w:eastAsia="zh-CN"/>
                    </w:rPr>
                  </w:pPr>
                  <w:r>
                    <w:rPr>
                      <w:rFonts w:cs="Arial"/>
                      <w:sz w:val="16"/>
                      <w:szCs w:val="16"/>
                    </w:rPr>
                    <w:t>7</w:t>
                  </w:r>
                </w:p>
              </w:tc>
              <w:tc>
                <w:tcPr>
                  <w:tcW w:w="1862" w:type="dxa"/>
                </w:tcPr>
                <w:p w14:paraId="4BA5E14E" w14:textId="77777777" w:rsidR="00C44FAD" w:rsidRDefault="00F74A7E">
                  <w:pPr>
                    <w:pStyle w:val="TAC"/>
                    <w:rPr>
                      <w:lang w:eastAsia="zh-CN"/>
                    </w:rPr>
                  </w:pPr>
                  <w:r>
                    <w:rPr>
                      <w:rFonts w:cs="Arial"/>
                      <w:sz w:val="16"/>
                      <w:szCs w:val="16"/>
                    </w:rPr>
                    <w:t>2</w:t>
                  </w:r>
                </w:p>
              </w:tc>
              <w:tc>
                <w:tcPr>
                  <w:tcW w:w="1215" w:type="dxa"/>
                  <w:shd w:val="clear" w:color="auto" w:fill="auto"/>
                </w:tcPr>
                <w:p w14:paraId="35C13E56" w14:textId="77777777" w:rsidR="00C44FAD" w:rsidRDefault="00F74A7E">
                  <w:pPr>
                    <w:pStyle w:val="TAC"/>
                    <w:rPr>
                      <w:lang w:eastAsia="zh-CN"/>
                    </w:rPr>
                  </w:pPr>
                  <w:r>
                    <w:rPr>
                      <w:rFonts w:cs="Arial"/>
                      <w:sz w:val="16"/>
                      <w:szCs w:val="16"/>
                    </w:rPr>
                    <w:t>0,1</w:t>
                  </w:r>
                </w:p>
              </w:tc>
            </w:tr>
            <w:tr w:rsidR="00C44FAD" w14:paraId="00030EB6" w14:textId="77777777">
              <w:trPr>
                <w:jc w:val="center"/>
              </w:trPr>
              <w:tc>
                <w:tcPr>
                  <w:tcW w:w="1284" w:type="dxa"/>
                  <w:shd w:val="clear" w:color="auto" w:fill="auto"/>
                </w:tcPr>
                <w:p w14:paraId="633FD91B" w14:textId="77777777" w:rsidR="00C44FAD" w:rsidRDefault="00F74A7E">
                  <w:pPr>
                    <w:pStyle w:val="TAC"/>
                    <w:rPr>
                      <w:lang w:eastAsia="zh-CN"/>
                    </w:rPr>
                  </w:pPr>
                  <w:r>
                    <w:rPr>
                      <w:rFonts w:cs="Arial"/>
                      <w:sz w:val="16"/>
                      <w:szCs w:val="16"/>
                    </w:rPr>
                    <w:t>8</w:t>
                  </w:r>
                </w:p>
              </w:tc>
              <w:tc>
                <w:tcPr>
                  <w:tcW w:w="1862" w:type="dxa"/>
                </w:tcPr>
                <w:p w14:paraId="2378CF8E" w14:textId="77777777" w:rsidR="00C44FAD" w:rsidRDefault="00F74A7E">
                  <w:pPr>
                    <w:pStyle w:val="TAC"/>
                  </w:pPr>
                  <w:r>
                    <w:rPr>
                      <w:rFonts w:cs="Arial"/>
                      <w:sz w:val="16"/>
                      <w:szCs w:val="16"/>
                    </w:rPr>
                    <w:t>2</w:t>
                  </w:r>
                </w:p>
              </w:tc>
              <w:tc>
                <w:tcPr>
                  <w:tcW w:w="1215" w:type="dxa"/>
                  <w:shd w:val="clear" w:color="auto" w:fill="auto"/>
                </w:tcPr>
                <w:p w14:paraId="6CBF3FE4" w14:textId="77777777" w:rsidR="00C44FAD" w:rsidRDefault="00F74A7E">
                  <w:pPr>
                    <w:pStyle w:val="TAC"/>
                    <w:rPr>
                      <w:lang w:eastAsia="zh-CN"/>
                    </w:rPr>
                  </w:pPr>
                  <w:r>
                    <w:rPr>
                      <w:rFonts w:cs="Arial"/>
                      <w:sz w:val="16"/>
                      <w:szCs w:val="16"/>
                    </w:rPr>
                    <w:t>2,3</w:t>
                  </w:r>
                </w:p>
              </w:tc>
            </w:tr>
            <w:tr w:rsidR="00C44FAD" w14:paraId="2031E5B1" w14:textId="77777777">
              <w:trPr>
                <w:jc w:val="center"/>
              </w:trPr>
              <w:tc>
                <w:tcPr>
                  <w:tcW w:w="1284" w:type="dxa"/>
                  <w:shd w:val="clear" w:color="auto" w:fill="auto"/>
                </w:tcPr>
                <w:p w14:paraId="1057F96B" w14:textId="77777777" w:rsidR="00C44FAD" w:rsidRDefault="00F74A7E">
                  <w:pPr>
                    <w:pStyle w:val="TAC"/>
                    <w:rPr>
                      <w:lang w:eastAsia="zh-CN"/>
                    </w:rPr>
                  </w:pPr>
                  <w:r>
                    <w:rPr>
                      <w:rFonts w:cs="Arial"/>
                      <w:sz w:val="16"/>
                      <w:szCs w:val="16"/>
                    </w:rPr>
                    <w:t>9</w:t>
                  </w:r>
                </w:p>
              </w:tc>
              <w:tc>
                <w:tcPr>
                  <w:tcW w:w="1862" w:type="dxa"/>
                </w:tcPr>
                <w:p w14:paraId="1A08322D" w14:textId="77777777" w:rsidR="00C44FAD" w:rsidRDefault="00F74A7E">
                  <w:pPr>
                    <w:pStyle w:val="TAC"/>
                    <w:rPr>
                      <w:lang w:eastAsia="zh-CN"/>
                    </w:rPr>
                  </w:pPr>
                  <w:r>
                    <w:rPr>
                      <w:rFonts w:cs="Arial"/>
                      <w:sz w:val="16"/>
                      <w:szCs w:val="16"/>
                    </w:rPr>
                    <w:t>2</w:t>
                  </w:r>
                </w:p>
              </w:tc>
              <w:tc>
                <w:tcPr>
                  <w:tcW w:w="1215" w:type="dxa"/>
                  <w:shd w:val="clear" w:color="auto" w:fill="auto"/>
                </w:tcPr>
                <w:p w14:paraId="4779A168" w14:textId="77777777" w:rsidR="00C44FAD" w:rsidRDefault="00F74A7E">
                  <w:pPr>
                    <w:pStyle w:val="TAC"/>
                    <w:rPr>
                      <w:lang w:eastAsia="zh-CN"/>
                    </w:rPr>
                  </w:pPr>
                  <w:r>
                    <w:rPr>
                      <w:rFonts w:cs="Arial"/>
                      <w:sz w:val="16"/>
                      <w:szCs w:val="16"/>
                    </w:rPr>
                    <w:t>0-2</w:t>
                  </w:r>
                </w:p>
              </w:tc>
            </w:tr>
            <w:tr w:rsidR="00C44FAD" w14:paraId="2732CBFA" w14:textId="77777777">
              <w:trPr>
                <w:jc w:val="center"/>
              </w:trPr>
              <w:tc>
                <w:tcPr>
                  <w:tcW w:w="1284" w:type="dxa"/>
                  <w:shd w:val="clear" w:color="auto" w:fill="auto"/>
                </w:tcPr>
                <w:p w14:paraId="35457D6F" w14:textId="77777777" w:rsidR="00C44FAD" w:rsidRDefault="00F74A7E">
                  <w:pPr>
                    <w:pStyle w:val="TAC"/>
                    <w:rPr>
                      <w:lang w:eastAsia="zh-CN"/>
                    </w:rPr>
                  </w:pPr>
                  <w:r>
                    <w:rPr>
                      <w:rFonts w:cs="Arial"/>
                      <w:sz w:val="16"/>
                      <w:szCs w:val="16"/>
                    </w:rPr>
                    <w:t>10</w:t>
                  </w:r>
                </w:p>
              </w:tc>
              <w:tc>
                <w:tcPr>
                  <w:tcW w:w="1862" w:type="dxa"/>
                </w:tcPr>
                <w:p w14:paraId="45E9E5C3" w14:textId="77777777" w:rsidR="00C44FAD" w:rsidRDefault="00F74A7E">
                  <w:pPr>
                    <w:pStyle w:val="TAC"/>
                    <w:rPr>
                      <w:lang w:eastAsia="zh-CN"/>
                    </w:rPr>
                  </w:pPr>
                  <w:r>
                    <w:rPr>
                      <w:rFonts w:cs="Arial"/>
                      <w:sz w:val="16"/>
                      <w:szCs w:val="16"/>
                    </w:rPr>
                    <w:t>2</w:t>
                  </w:r>
                </w:p>
              </w:tc>
              <w:tc>
                <w:tcPr>
                  <w:tcW w:w="1215" w:type="dxa"/>
                  <w:shd w:val="clear" w:color="auto" w:fill="auto"/>
                </w:tcPr>
                <w:p w14:paraId="39204CE5" w14:textId="77777777" w:rsidR="00C44FAD" w:rsidRDefault="00F74A7E">
                  <w:pPr>
                    <w:pStyle w:val="TAC"/>
                    <w:rPr>
                      <w:lang w:eastAsia="zh-CN"/>
                    </w:rPr>
                  </w:pPr>
                  <w:r>
                    <w:rPr>
                      <w:rFonts w:cs="Arial"/>
                      <w:sz w:val="16"/>
                      <w:szCs w:val="16"/>
                    </w:rPr>
                    <w:t>0-3</w:t>
                  </w:r>
                </w:p>
              </w:tc>
            </w:tr>
            <w:tr w:rsidR="00C44FAD" w14:paraId="69548A95" w14:textId="77777777">
              <w:trPr>
                <w:jc w:val="center"/>
              </w:trPr>
              <w:tc>
                <w:tcPr>
                  <w:tcW w:w="1284" w:type="dxa"/>
                  <w:shd w:val="clear" w:color="auto" w:fill="auto"/>
                </w:tcPr>
                <w:p w14:paraId="62C8070A" w14:textId="77777777" w:rsidR="00C44FAD" w:rsidRDefault="00F74A7E">
                  <w:pPr>
                    <w:pStyle w:val="TAC"/>
                    <w:rPr>
                      <w:highlight w:val="yellow"/>
                      <w:lang w:eastAsia="zh-CN"/>
                    </w:rPr>
                  </w:pPr>
                  <w:r>
                    <w:rPr>
                      <w:rFonts w:cs="Arial"/>
                      <w:sz w:val="16"/>
                      <w:szCs w:val="16"/>
                      <w:highlight w:val="yellow"/>
                    </w:rPr>
                    <w:t>11</w:t>
                  </w:r>
                </w:p>
              </w:tc>
              <w:tc>
                <w:tcPr>
                  <w:tcW w:w="1862" w:type="dxa"/>
                </w:tcPr>
                <w:p w14:paraId="2EC306F1" w14:textId="77777777" w:rsidR="00C44FAD" w:rsidRDefault="00F74A7E">
                  <w:pPr>
                    <w:pStyle w:val="TAC"/>
                    <w:rPr>
                      <w:highlight w:val="yellow"/>
                      <w:lang w:eastAsia="zh-CN"/>
                    </w:rPr>
                  </w:pPr>
                  <w:r>
                    <w:rPr>
                      <w:rFonts w:cs="Arial"/>
                      <w:sz w:val="16"/>
                      <w:szCs w:val="16"/>
                      <w:highlight w:val="yellow"/>
                    </w:rPr>
                    <w:t>2</w:t>
                  </w:r>
                </w:p>
              </w:tc>
              <w:tc>
                <w:tcPr>
                  <w:tcW w:w="1215" w:type="dxa"/>
                  <w:shd w:val="clear" w:color="auto" w:fill="auto"/>
                </w:tcPr>
                <w:p w14:paraId="0AEE0C24" w14:textId="77777777" w:rsidR="00C44FAD" w:rsidRDefault="00F74A7E">
                  <w:pPr>
                    <w:pStyle w:val="TAC"/>
                    <w:rPr>
                      <w:highlight w:val="yellow"/>
                      <w:lang w:eastAsia="zh-CN"/>
                    </w:rPr>
                  </w:pPr>
                  <w:r>
                    <w:rPr>
                      <w:rFonts w:cs="Arial"/>
                      <w:sz w:val="16"/>
                      <w:szCs w:val="16"/>
                      <w:highlight w:val="yellow"/>
                    </w:rPr>
                    <w:t>0,2</w:t>
                  </w:r>
                </w:p>
              </w:tc>
            </w:tr>
            <w:tr w:rsidR="00C44FAD" w14:paraId="5EA6CEFB" w14:textId="77777777">
              <w:trPr>
                <w:jc w:val="center"/>
              </w:trPr>
              <w:tc>
                <w:tcPr>
                  <w:tcW w:w="1284" w:type="dxa"/>
                  <w:shd w:val="clear" w:color="auto" w:fill="auto"/>
                </w:tcPr>
                <w:p w14:paraId="6B55573C" w14:textId="77777777" w:rsidR="00C44FAD" w:rsidRDefault="00F74A7E">
                  <w:pPr>
                    <w:pStyle w:val="TAC"/>
                    <w:rPr>
                      <w:lang w:eastAsia="zh-CN"/>
                    </w:rPr>
                  </w:pPr>
                  <w:r>
                    <w:rPr>
                      <w:rFonts w:cs="Arial"/>
                      <w:sz w:val="16"/>
                      <w:szCs w:val="16"/>
                    </w:rPr>
                    <w:t>12-15</w:t>
                  </w:r>
                </w:p>
              </w:tc>
              <w:tc>
                <w:tcPr>
                  <w:tcW w:w="1862" w:type="dxa"/>
                </w:tcPr>
                <w:p w14:paraId="44008239" w14:textId="77777777" w:rsidR="00C44FAD" w:rsidRDefault="00F74A7E">
                  <w:pPr>
                    <w:pStyle w:val="TAC"/>
                    <w:rPr>
                      <w:lang w:eastAsia="zh-CN"/>
                    </w:rPr>
                  </w:pPr>
                  <w:r>
                    <w:rPr>
                      <w:rFonts w:cs="Arial"/>
                      <w:sz w:val="16"/>
                      <w:szCs w:val="16"/>
                    </w:rPr>
                    <w:t>Reserved</w:t>
                  </w:r>
                </w:p>
              </w:tc>
              <w:tc>
                <w:tcPr>
                  <w:tcW w:w="1215" w:type="dxa"/>
                  <w:shd w:val="clear" w:color="auto" w:fill="auto"/>
                </w:tcPr>
                <w:p w14:paraId="62908E0F" w14:textId="77777777" w:rsidR="00C44FAD" w:rsidRDefault="00F74A7E">
                  <w:pPr>
                    <w:pStyle w:val="TAC"/>
                    <w:rPr>
                      <w:lang w:eastAsia="zh-CN"/>
                    </w:rPr>
                  </w:pPr>
                  <w:r>
                    <w:rPr>
                      <w:rFonts w:cs="Arial"/>
                      <w:sz w:val="16"/>
                      <w:szCs w:val="16"/>
                    </w:rPr>
                    <w:t>Reserved</w:t>
                  </w:r>
                </w:p>
              </w:tc>
            </w:tr>
          </w:tbl>
          <w:p w14:paraId="405F64DA" w14:textId="77777777" w:rsidR="00C44FAD" w:rsidRDefault="00C44FAD">
            <w:pPr>
              <w:pStyle w:val="BodyText"/>
              <w:spacing w:after="0" w:line="240" w:lineRule="auto"/>
              <w:rPr>
                <w:rFonts w:ascii="Times New Roman" w:eastAsia="MS PMincho" w:hAnsi="Times New Roman"/>
                <w:color w:val="000000" w:themeColor="text1"/>
                <w:szCs w:val="22"/>
                <w:lang w:eastAsia="ja-JP"/>
              </w:rPr>
            </w:pPr>
          </w:p>
        </w:tc>
      </w:tr>
      <w:tr w:rsidR="00C44FAD" w14:paraId="75AB21EF" w14:textId="77777777">
        <w:trPr>
          <w:trHeight w:val="339"/>
        </w:trPr>
        <w:tc>
          <w:tcPr>
            <w:tcW w:w="1871" w:type="dxa"/>
          </w:tcPr>
          <w:p w14:paraId="4D76FDD1"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14:paraId="68F40D32"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C44FAD" w14:paraId="40FF2672" w14:textId="77777777">
        <w:trPr>
          <w:trHeight w:val="339"/>
        </w:trPr>
        <w:tc>
          <w:tcPr>
            <w:tcW w:w="1871" w:type="dxa"/>
          </w:tcPr>
          <w:p w14:paraId="4141C7CF" w14:textId="77777777" w:rsidR="00C44FAD" w:rsidRDefault="00F74A7E">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14:paraId="139B1EF4" w14:textId="77777777" w:rsidR="00C44FAD" w:rsidRDefault="00F74A7E">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C44FAD" w14:paraId="712F243F" w14:textId="77777777">
        <w:trPr>
          <w:trHeight w:val="339"/>
        </w:trPr>
        <w:tc>
          <w:tcPr>
            <w:tcW w:w="1871" w:type="dxa"/>
          </w:tcPr>
          <w:p w14:paraId="1772B8E9" w14:textId="77777777" w:rsidR="00C44FAD" w:rsidRDefault="00F74A7E">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14:paraId="272C7FCA" w14:textId="77777777" w:rsidR="00C44FAD" w:rsidRDefault="00F74A7E">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C44FAD" w14:paraId="486A9E6A" w14:textId="77777777">
        <w:trPr>
          <w:trHeight w:val="339"/>
        </w:trPr>
        <w:tc>
          <w:tcPr>
            <w:tcW w:w="1871" w:type="dxa"/>
          </w:tcPr>
          <w:p w14:paraId="388E8A1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4F552C83"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14:paraId="11997D5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In response to Nokia’s comment, we agree that for rank 2 transmission, the current specs, as mentioned allow the UE to assume no OCC if it scheduled with index 11. However, we do not believe there is a similar rule or way to indicate such information to the UE if it was scheduled with rank 1 transmission </w:t>
            </w:r>
          </w:p>
        </w:tc>
      </w:tr>
      <w:tr w:rsidR="00C44FAD" w14:paraId="3E0E87A7" w14:textId="77777777">
        <w:trPr>
          <w:trHeight w:val="339"/>
        </w:trPr>
        <w:tc>
          <w:tcPr>
            <w:tcW w:w="1871" w:type="dxa"/>
          </w:tcPr>
          <w:p w14:paraId="3D4C359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2FB140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23DC36EC" w14:textId="77777777">
        <w:trPr>
          <w:trHeight w:val="339"/>
        </w:trPr>
        <w:tc>
          <w:tcPr>
            <w:tcW w:w="1871" w:type="dxa"/>
          </w:tcPr>
          <w:p w14:paraId="4E76F37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44665E3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further study, however, we believe that this study should focus Type-1 DMRS. As FD-OCC of Type-2 DMRS is allocated in consecutive REs in frequency domain, the performance degradation is low. In addition, for Qualcomm’s comment, we believe that there’s no need to indicate such information. Anyway, current CDM group indication does not restrict the usage on CDM group(s) without data which can be used for other UEs or emptied for power boosting. Based on our comments, we propose following: </w:t>
            </w:r>
          </w:p>
          <w:p w14:paraId="2638485B" w14:textId="77777777" w:rsidR="00C44FAD" w:rsidRDefault="00C44FAD">
            <w:pPr>
              <w:pStyle w:val="BodyText"/>
              <w:spacing w:after="0" w:line="240" w:lineRule="auto"/>
              <w:rPr>
                <w:rFonts w:ascii="Times New Roman" w:hAnsi="Times New Roman"/>
                <w:szCs w:val="22"/>
                <w:lang w:eastAsia="zh-CN"/>
              </w:rPr>
            </w:pPr>
          </w:p>
          <w:p w14:paraId="583C9AA2"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14:paraId="28050EF2"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whether to support a configuration of DMRS in which FD-OCC is off for 480 kHz and 960 kHz SCS</w:t>
            </w:r>
          </w:p>
          <w:p w14:paraId="651B2870"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DEB3850" w14:textId="77777777" w:rsidR="00C44FAD" w:rsidRDefault="00C44FAD">
            <w:pPr>
              <w:pStyle w:val="BodyText"/>
              <w:spacing w:after="0" w:line="240" w:lineRule="auto"/>
              <w:rPr>
                <w:rFonts w:ascii="Times New Roman" w:hAnsi="Times New Roman"/>
                <w:szCs w:val="22"/>
                <w:lang w:eastAsia="zh-CN"/>
              </w:rPr>
            </w:pPr>
          </w:p>
        </w:tc>
      </w:tr>
      <w:tr w:rsidR="00C44FAD" w14:paraId="6B6923CE" w14:textId="77777777">
        <w:trPr>
          <w:trHeight w:val="339"/>
        </w:trPr>
        <w:tc>
          <w:tcPr>
            <w:tcW w:w="1871" w:type="dxa"/>
          </w:tcPr>
          <w:p w14:paraId="5233B7C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14:paraId="251D2D8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76245D12" w14:textId="77777777">
        <w:trPr>
          <w:trHeight w:val="339"/>
        </w:trPr>
        <w:tc>
          <w:tcPr>
            <w:tcW w:w="1871" w:type="dxa"/>
          </w:tcPr>
          <w:p w14:paraId="3B8F8EC5"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14:paraId="0D64FC0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16CA6906" w14:textId="77777777">
        <w:trPr>
          <w:trHeight w:val="339"/>
        </w:trPr>
        <w:tc>
          <w:tcPr>
            <w:tcW w:w="1871" w:type="dxa"/>
          </w:tcPr>
          <w:p w14:paraId="6C1369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FD2D88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4E43FFD1" w14:textId="77777777">
        <w:trPr>
          <w:trHeight w:val="339"/>
        </w:trPr>
        <w:tc>
          <w:tcPr>
            <w:tcW w:w="1871" w:type="dxa"/>
          </w:tcPr>
          <w:p w14:paraId="6E2BCFD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21D04717"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C44FAD" w14:paraId="6A4CD0A8" w14:textId="77777777">
        <w:trPr>
          <w:trHeight w:val="339"/>
        </w:trPr>
        <w:tc>
          <w:tcPr>
            <w:tcW w:w="1871" w:type="dxa"/>
          </w:tcPr>
          <w:p w14:paraId="21B9D330"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70E79F3E"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InterDigital’s comment on applicability to Type-1 DMRS only:</w:t>
            </w:r>
          </w:p>
          <w:p w14:paraId="00D50051"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14:paraId="0679E165" w14:textId="77777777" w:rsidR="00C44FAD" w:rsidRDefault="00C44FAD">
            <w:pPr>
              <w:pStyle w:val="BodyText"/>
              <w:spacing w:after="0" w:line="240" w:lineRule="auto"/>
              <w:rPr>
                <w:rFonts w:ascii="Times New Roman" w:hAnsi="Times New Roman"/>
                <w:color w:val="000000" w:themeColor="text1"/>
                <w:szCs w:val="22"/>
                <w:lang w:eastAsia="zh-CN"/>
              </w:rPr>
            </w:pPr>
          </w:p>
          <w:p w14:paraId="0CC89B7D"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Nokia and InterDigital’s comment on indication:</w:t>
            </w:r>
          </w:p>
          <w:p w14:paraId="0701C770"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C44FAD" w14:paraId="280E7BB6" w14:textId="77777777">
        <w:trPr>
          <w:trHeight w:val="339"/>
        </w:trPr>
        <w:tc>
          <w:tcPr>
            <w:tcW w:w="1871" w:type="dxa"/>
          </w:tcPr>
          <w:p w14:paraId="1FEDBF8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14:paraId="7ED9DC82"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14:paraId="06ED5D18" w14:textId="77777777" w:rsidR="00C44FAD" w:rsidRDefault="00C44FAD">
            <w:pPr>
              <w:pStyle w:val="BodyText"/>
              <w:spacing w:after="0" w:line="240" w:lineRule="auto"/>
              <w:rPr>
                <w:rFonts w:ascii="Times New Roman" w:hAnsi="Times New Roman"/>
                <w:color w:val="000000" w:themeColor="text1"/>
                <w:szCs w:val="22"/>
                <w:lang w:eastAsia="zh-CN"/>
              </w:rPr>
            </w:pPr>
          </w:p>
          <w:p w14:paraId="5B190A8E" w14:textId="77777777" w:rsidR="00C44FAD" w:rsidRDefault="00F74A7E">
            <w:pPr>
              <w:pStyle w:val="Heading5"/>
              <w:outlineLvl w:val="4"/>
            </w:pPr>
            <w:r>
              <w:rPr>
                <w:highlight w:val="cyan"/>
              </w:rPr>
              <w:t>Proposal 4-2a for discussion:</w:t>
            </w:r>
            <w:r>
              <w:t xml:space="preserve"> </w:t>
            </w:r>
          </w:p>
          <w:p w14:paraId="6AB6C33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06B5EA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321B38C9"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14:paraId="595E441F"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19" w:author="Yuk, Youngsoo (Nokia - KR/Seoul)" w:date="2021-02-01T22:49:00Z">
              <w:r>
                <w:rPr>
                  <w:rFonts w:ascii="Times New Roman" w:eastAsia="MS PMincho" w:hAnsi="Times New Roman"/>
                  <w:szCs w:val="20"/>
                  <w:lang w:eastAsia="ja-JP"/>
                </w:rPr>
                <w:delText>off</w:delText>
              </w:r>
            </w:del>
            <w:ins w:id="20" w:author="Yuk, Youngsoo (Nokia - KR/Seoul)" w:date="2021-02-01T22:49:00Z">
              <w:r>
                <w:rPr>
                  <w:rFonts w:ascii="Times New Roman" w:eastAsia="MS PMincho" w:hAnsi="Times New Roman"/>
                  <w:szCs w:val="20"/>
                  <w:lang w:eastAsia="ja-JP"/>
                </w:rPr>
                <w:t xml:space="preserve"> not app</w:t>
              </w:r>
            </w:ins>
            <w:ins w:id="21" w:author="Yuk, Youngsoo (Nokia - KR/Seoul)" w:date="2021-02-01T22:50:00Z">
              <w:r>
                <w:rPr>
                  <w:rFonts w:ascii="Times New Roman" w:eastAsia="MS PMincho" w:hAnsi="Times New Roman"/>
                  <w:szCs w:val="20"/>
                  <w:lang w:eastAsia="ja-JP"/>
                </w:rPr>
                <w:t xml:space="preserve">lied </w:t>
              </w:r>
            </w:ins>
            <w:ins w:id="22" w:author="Yuk, Youngsoo (Nokia - KR/Seoul)" w:date="2021-02-01T22:51:00Z">
              <w:r>
                <w:rPr>
                  <w:rFonts w:ascii="Times New Roman" w:eastAsia="MS PMincho" w:hAnsi="Times New Roman"/>
                  <w:szCs w:val="20"/>
                  <w:lang w:eastAsia="ja-JP"/>
                </w:rPr>
                <w:t xml:space="preserve">to DM-RS port </w:t>
              </w:r>
            </w:ins>
            <w:ins w:id="23" w:author="Yuk, Youngsoo (Nokia - KR/Seoul)" w:date="2021-02-01T22:50:00Z">
              <w:r>
                <w:rPr>
                  <w:rFonts w:ascii="Times New Roman" w:eastAsia="MS PMincho" w:hAnsi="Times New Roman"/>
                  <w:szCs w:val="20"/>
                  <w:lang w:eastAsia="ja-JP"/>
                </w:rPr>
                <w:t xml:space="preserve">with </w:t>
              </w:r>
            </w:ins>
            <w:ins w:id="24" w:author="Yuk, Youngsoo (Nokia - KR/Seoul)" w:date="2021-02-01T22:51:00Z">
              <w:r>
                <w:rPr>
                  <w:rFonts w:ascii="Times New Roman" w:eastAsia="MS PMincho" w:hAnsi="Times New Roman"/>
                  <w:szCs w:val="20"/>
                  <w:lang w:eastAsia="ja-JP"/>
                </w:rPr>
                <w:t xml:space="preserve">co-scheduled </w:t>
              </w:r>
            </w:ins>
            <w:ins w:id="25" w:author="Yuk, Youngsoo (Nokia - KR/Seoul)" w:date="2021-02-01T22:50:00Z">
              <w:r>
                <w:rPr>
                  <w:rFonts w:ascii="Times New Roman" w:eastAsia="MS PMincho" w:hAnsi="Times New Roman"/>
                  <w:szCs w:val="20"/>
                  <w:lang w:eastAsia="ja-JP"/>
                </w:rPr>
                <w:t>UE</w:t>
              </w:r>
            </w:ins>
            <w:del w:id="26" w:author="Yuk, Youngsoo (Nokia - KR/Seoul)" w:date="2021-02-01T22:49:00Z">
              <w:r>
                <w:rPr>
                  <w:rFonts w:ascii="Times New Roman" w:eastAsia="MS PMincho" w:hAnsi="Times New Roman"/>
                  <w:szCs w:val="20"/>
                  <w:lang w:eastAsia="ja-JP"/>
                </w:rPr>
                <w:delText xml:space="preserve"> </w:delText>
              </w:r>
            </w:del>
          </w:p>
          <w:p w14:paraId="10683B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09AF604F"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C44FAD" w14:paraId="4DBC74C5" w14:textId="77777777">
        <w:trPr>
          <w:trHeight w:val="339"/>
        </w:trPr>
        <w:tc>
          <w:tcPr>
            <w:tcW w:w="1871" w:type="dxa"/>
          </w:tcPr>
          <w:p w14:paraId="4EACB3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278ED9F"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14:paraId="0440C5EE"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14:paraId="43F5F4C8"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C44FAD" w14:paraId="3D4A32F1" w14:textId="77777777">
        <w:trPr>
          <w:trHeight w:val="339"/>
        </w:trPr>
        <w:tc>
          <w:tcPr>
            <w:tcW w:w="1871" w:type="dxa"/>
          </w:tcPr>
          <w:p w14:paraId="51D89AC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7DB6D61A"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Generally ok with the proposal. We suggest to make the modification from Nokia bit generic (as suggested below)</w:t>
            </w:r>
          </w:p>
          <w:p w14:paraId="6A408F6A" w14:textId="77777777" w:rsidR="00C44FAD" w:rsidRDefault="00F74A7E">
            <w:pPr>
              <w:pStyle w:val="Heading5"/>
              <w:outlineLvl w:val="4"/>
            </w:pPr>
            <w:r>
              <w:rPr>
                <w:highlight w:val="cyan"/>
              </w:rPr>
              <w:t>Proposal 4-2a for discussion:</w:t>
            </w:r>
            <w:r>
              <w:t xml:space="preserve"> </w:t>
            </w:r>
          </w:p>
          <w:p w14:paraId="49CACBF8"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14:paraId="03FFC99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support a configuration of DMRS in which FD-OCC is off for 480 kHz and 960 kHz SCS</w:t>
            </w:r>
          </w:p>
          <w:p w14:paraId="06E5F0FD"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Applicability to Type-1 and/or Type-2 DMRS</w:t>
            </w:r>
          </w:p>
          <w:p w14:paraId="3E5ADDCC" w14:textId="77777777" w:rsidR="00C44FAD" w:rsidRDefault="00F74A7E">
            <w:pPr>
              <w:pStyle w:val="BodyText"/>
              <w:numPr>
                <w:ilvl w:val="1"/>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14:paraId="3EFBA451"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14:paraId="56DB7CA9" w14:textId="77777777" w:rsidR="00C44FAD" w:rsidRDefault="00C44FAD">
            <w:pPr>
              <w:pStyle w:val="BodyText"/>
              <w:spacing w:after="0" w:line="240" w:lineRule="auto"/>
              <w:rPr>
                <w:rFonts w:ascii="Times New Roman" w:hAnsi="Times New Roman"/>
                <w:color w:val="000000" w:themeColor="text1"/>
                <w:szCs w:val="22"/>
                <w:lang w:eastAsia="zh-CN"/>
              </w:rPr>
            </w:pPr>
          </w:p>
        </w:tc>
      </w:tr>
      <w:tr w:rsidR="00337C3E" w:rsidRPr="003C09F1" w14:paraId="71F64FDA" w14:textId="77777777" w:rsidTr="001736C4">
        <w:trPr>
          <w:trHeight w:val="339"/>
        </w:trPr>
        <w:tc>
          <w:tcPr>
            <w:tcW w:w="1871" w:type="dxa"/>
          </w:tcPr>
          <w:p w14:paraId="06CF0CDD" w14:textId="77777777" w:rsidR="00337C3E" w:rsidRPr="00337C3E" w:rsidRDefault="00337C3E" w:rsidP="001736C4">
            <w:pPr>
              <w:pStyle w:val="BodyText"/>
              <w:spacing w:after="0"/>
              <w:rPr>
                <w:rFonts w:ascii="Times New Roman" w:eastAsiaTheme="minorEastAsia" w:hAnsi="Times New Roman"/>
                <w:szCs w:val="22"/>
                <w:lang w:eastAsia="ko-KR"/>
              </w:rPr>
            </w:pPr>
            <w:r w:rsidRPr="00337C3E">
              <w:rPr>
                <w:rFonts w:ascii="Times New Roman" w:eastAsiaTheme="minorEastAsia" w:hAnsi="Times New Roman" w:hint="eastAsia"/>
                <w:szCs w:val="22"/>
                <w:lang w:eastAsia="ko-KR"/>
              </w:rPr>
              <w:lastRenderedPageBreak/>
              <w:t>L</w:t>
            </w:r>
            <w:r w:rsidRPr="00337C3E">
              <w:rPr>
                <w:rFonts w:ascii="Times New Roman" w:eastAsiaTheme="minorEastAsia" w:hAnsi="Times New Roman"/>
                <w:szCs w:val="22"/>
                <w:lang w:eastAsia="ko-KR"/>
              </w:rPr>
              <w:t>G Electronics</w:t>
            </w:r>
          </w:p>
        </w:tc>
        <w:tc>
          <w:tcPr>
            <w:tcW w:w="8021" w:type="dxa"/>
          </w:tcPr>
          <w:p w14:paraId="502D3926" w14:textId="77777777" w:rsidR="00337C3E" w:rsidRPr="00337C3E" w:rsidRDefault="00337C3E" w:rsidP="001736C4">
            <w:pPr>
              <w:pStyle w:val="BodyText"/>
              <w:spacing w:after="0" w:line="240" w:lineRule="auto"/>
              <w:rPr>
                <w:rFonts w:ascii="Times New Roman" w:hAnsi="Times New Roman"/>
                <w:szCs w:val="22"/>
                <w:lang w:eastAsia="zh-CN"/>
              </w:rPr>
            </w:pPr>
            <w:r w:rsidRPr="00337C3E">
              <w:rPr>
                <w:rFonts w:ascii="Times New Roman" w:hAnsi="Times New Roman"/>
                <w:szCs w:val="22"/>
                <w:lang w:eastAsia="zh-CN"/>
              </w:rPr>
              <w:t>We support Ericsson’s comment of keeping the 2</w:t>
            </w:r>
            <w:r w:rsidRPr="00337C3E">
              <w:rPr>
                <w:rFonts w:ascii="Times New Roman" w:hAnsi="Times New Roman"/>
                <w:szCs w:val="22"/>
                <w:vertAlign w:val="superscript"/>
                <w:lang w:eastAsia="zh-CN"/>
              </w:rPr>
              <w:t>nd</w:t>
            </w:r>
            <w:r w:rsidRPr="00337C3E">
              <w:rPr>
                <w:rFonts w:ascii="Times New Roman" w:hAnsi="Times New Roman"/>
                <w:szCs w:val="22"/>
                <w:lang w:eastAsia="zh-CN"/>
              </w:rPr>
              <w:t xml:space="preserve"> sub-bullet of the 1</w:t>
            </w:r>
            <w:r w:rsidRPr="00337C3E">
              <w:rPr>
                <w:rFonts w:ascii="Times New Roman" w:hAnsi="Times New Roman"/>
                <w:szCs w:val="22"/>
                <w:vertAlign w:val="superscript"/>
                <w:lang w:eastAsia="zh-CN"/>
              </w:rPr>
              <w:t>st</w:t>
            </w:r>
            <w:r w:rsidRPr="00337C3E">
              <w:rPr>
                <w:rFonts w:ascii="Times New Roman" w:hAnsi="Times New Roman"/>
                <w:szCs w:val="22"/>
                <w:lang w:eastAsia="zh-CN"/>
              </w:rPr>
              <w:t xml:space="preserve"> bullet intact. However, if there is a need to update the wording, we prefer Intel’s text. </w:t>
            </w:r>
          </w:p>
        </w:tc>
      </w:tr>
    </w:tbl>
    <w:p w14:paraId="62910F55" w14:textId="77777777" w:rsidR="00C44FAD" w:rsidRPr="00337C3E" w:rsidRDefault="00C44FAD">
      <w:pPr>
        <w:pStyle w:val="BodyText"/>
        <w:spacing w:after="0"/>
        <w:jc w:val="left"/>
        <w:rPr>
          <w:rFonts w:ascii="Times New Roman" w:hAnsi="Times New Roman"/>
          <w:szCs w:val="20"/>
          <w:lang w:eastAsia="zh-CN"/>
        </w:rPr>
      </w:pPr>
    </w:p>
    <w:p w14:paraId="72060A2A" w14:textId="77777777" w:rsidR="00C44FAD" w:rsidRDefault="00C44FAD">
      <w:pPr>
        <w:pStyle w:val="BodyText"/>
        <w:spacing w:after="0"/>
        <w:jc w:val="left"/>
        <w:rPr>
          <w:rFonts w:ascii="Times New Roman" w:hAnsi="Times New Roman"/>
          <w:szCs w:val="20"/>
          <w:lang w:eastAsia="zh-CN"/>
        </w:rPr>
      </w:pPr>
    </w:p>
    <w:p w14:paraId="6CC0E8BD" w14:textId="77777777" w:rsidR="00C44FAD" w:rsidRDefault="00C44FAD"/>
    <w:p w14:paraId="3FAD81B0" w14:textId="77777777" w:rsidR="00C44FAD" w:rsidRDefault="00F74A7E">
      <w:pPr>
        <w:pStyle w:val="Heading4"/>
        <w:numPr>
          <w:ilvl w:val="3"/>
          <w:numId w:val="31"/>
        </w:numPr>
      </w:pPr>
      <w:r>
        <w:t>Multi-slot DMRS</w:t>
      </w:r>
    </w:p>
    <w:p w14:paraId="7E550D7B" w14:textId="77777777" w:rsidR="00C44FAD" w:rsidRDefault="00F74A7E">
      <w:pPr>
        <w:rPr>
          <w:lang w:val="en-GB"/>
        </w:rPr>
      </w:pPr>
      <w:r>
        <w:rPr>
          <w:lang w:val="en-GB"/>
        </w:rPr>
        <w:t>In [5, Huawei], it proposed multiple consecutive symbols of FL-DMRS for the multi-slot scheduling. Similar considerations are mentioned in [25, Qualcomm] to study DMRS bundling and DMRS overhead reduction for multi-PDSCH/PUSCH transmission, at least for the case when there is no gap between transmissions. On the same topic, [6, Nokia] proposed to use the existing DMRS time-domain pattern for multi-slot scheduling unless any critical performance degradation is identified.</w:t>
      </w:r>
    </w:p>
    <w:p w14:paraId="1FF33201" w14:textId="77777777" w:rsidR="00C44FAD" w:rsidRDefault="00C44FAD">
      <w:pPr>
        <w:rPr>
          <w:lang w:val="en-GB"/>
        </w:rPr>
      </w:pPr>
    </w:p>
    <w:p w14:paraId="4FD20FD4"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8B60C16"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14:paraId="0AFA7A31" w14:textId="77777777" w:rsidR="00C44FAD" w:rsidRDefault="00C44FAD">
      <w:pPr>
        <w:pStyle w:val="BodyText"/>
        <w:spacing w:after="0"/>
        <w:rPr>
          <w:rFonts w:ascii="Times New Roman" w:hAnsi="Times New Roman"/>
          <w:szCs w:val="20"/>
          <w:lang w:eastAsia="zh-CN"/>
        </w:rPr>
      </w:pPr>
    </w:p>
    <w:p w14:paraId="462E673E" w14:textId="77777777" w:rsidR="00C44FAD" w:rsidRDefault="00C44FAD">
      <w:pPr>
        <w:pStyle w:val="BodyText"/>
        <w:spacing w:after="0"/>
        <w:rPr>
          <w:rFonts w:ascii="Times New Roman" w:hAnsi="Times New Roman"/>
          <w:szCs w:val="20"/>
          <w:lang w:eastAsia="zh-CN"/>
        </w:rPr>
      </w:pPr>
    </w:p>
    <w:p w14:paraId="7D3B8D43"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C44FAD" w14:paraId="79ABAA8D" w14:textId="77777777">
        <w:trPr>
          <w:trHeight w:val="224"/>
        </w:trPr>
        <w:tc>
          <w:tcPr>
            <w:tcW w:w="1871" w:type="dxa"/>
            <w:shd w:val="clear" w:color="auto" w:fill="FFE599" w:themeFill="accent4" w:themeFillTint="66"/>
          </w:tcPr>
          <w:p w14:paraId="70A7381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A1F311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CBF52AE" w14:textId="77777777">
        <w:trPr>
          <w:trHeight w:val="339"/>
        </w:trPr>
        <w:tc>
          <w:tcPr>
            <w:tcW w:w="1871" w:type="dxa"/>
          </w:tcPr>
          <w:p w14:paraId="49BAE9F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2ADB32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C44FAD" w14:paraId="477FD862" w14:textId="77777777">
        <w:trPr>
          <w:trHeight w:val="339"/>
        </w:trPr>
        <w:tc>
          <w:tcPr>
            <w:tcW w:w="1871" w:type="dxa"/>
          </w:tcPr>
          <w:p w14:paraId="52D3EA26"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14:paraId="26CAA745" w14:textId="77777777" w:rsidR="00C44FAD" w:rsidRDefault="00F74A7E">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about it now.</w:t>
            </w:r>
          </w:p>
        </w:tc>
      </w:tr>
      <w:tr w:rsidR="00C44FAD" w14:paraId="24AF0D9A" w14:textId="77777777">
        <w:trPr>
          <w:trHeight w:val="339"/>
        </w:trPr>
        <w:tc>
          <w:tcPr>
            <w:tcW w:w="1871" w:type="dxa"/>
          </w:tcPr>
          <w:p w14:paraId="0E9D0B0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14:paraId="39BD0D2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C44FAD" w14:paraId="10B4BAA5" w14:textId="77777777">
        <w:trPr>
          <w:trHeight w:val="339"/>
        </w:trPr>
        <w:tc>
          <w:tcPr>
            <w:tcW w:w="1871" w:type="dxa"/>
          </w:tcPr>
          <w:p w14:paraId="6AA9A4C2"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14:paraId="0922A23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at this moment.</w:t>
            </w:r>
          </w:p>
        </w:tc>
      </w:tr>
      <w:tr w:rsidR="00C44FAD" w14:paraId="1D602F0B" w14:textId="77777777">
        <w:trPr>
          <w:trHeight w:val="339"/>
        </w:trPr>
        <w:tc>
          <w:tcPr>
            <w:tcW w:w="1871" w:type="dxa"/>
          </w:tcPr>
          <w:p w14:paraId="0069100E" w14:textId="77777777" w:rsidR="00C44FAD" w:rsidRDefault="00F74A7E">
            <w:pPr>
              <w:pStyle w:val="BodyText"/>
              <w:spacing w:after="0"/>
              <w:rPr>
                <w:rFonts w:asciiTheme="minorHAnsi" w:hAnsiTheme="minorHAnsi" w:cstheme="minorHAnsi"/>
                <w:lang w:eastAsia="zh-CN"/>
              </w:rPr>
            </w:pPr>
            <w:r>
              <w:rPr>
                <w:rFonts w:asciiTheme="minorHAnsi" w:hAnsiTheme="minorHAnsi" w:cstheme="minorHAnsi"/>
                <w:lang w:eastAsia="zh-CN"/>
              </w:rPr>
              <w:t xml:space="preserve">Qualcomm </w:t>
            </w:r>
          </w:p>
          <w:p w14:paraId="5999A0D5" w14:textId="77777777" w:rsidR="00C44FAD" w:rsidRDefault="00C44FAD">
            <w:pPr>
              <w:pStyle w:val="BodyText"/>
              <w:spacing w:after="0" w:line="240" w:lineRule="auto"/>
              <w:rPr>
                <w:rFonts w:ascii="Times New Roman" w:hAnsi="Times New Roman"/>
                <w:szCs w:val="20"/>
                <w:lang w:eastAsia="zh-CN"/>
              </w:rPr>
            </w:pPr>
          </w:p>
        </w:tc>
        <w:tc>
          <w:tcPr>
            <w:tcW w:w="8021" w:type="dxa"/>
          </w:tcPr>
          <w:p w14:paraId="75BBEA9C" w14:textId="77777777" w:rsidR="00C44FAD" w:rsidRDefault="00F74A7E">
            <w:pPr>
              <w:pStyle w:val="BodyText"/>
              <w:numPr>
                <w:ilvl w:val="0"/>
                <w:numId w:val="26"/>
              </w:numPr>
              <w:spacing w:after="0"/>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14:paraId="45246C17" w14:textId="77777777" w:rsidR="00C44FAD" w:rsidRDefault="00F74A7E">
            <w:pPr>
              <w:pStyle w:val="BodyText"/>
              <w:numPr>
                <w:ilvl w:val="0"/>
                <w:numId w:val="26"/>
              </w:numPr>
              <w:spacing w:after="0"/>
              <w:rPr>
                <w:rFonts w:ascii="Times New Roman" w:hAnsi="Times New Roman"/>
                <w:szCs w:val="20"/>
                <w:lang w:eastAsia="zh-CN"/>
              </w:rPr>
            </w:pPr>
            <w:r>
              <w:t>With a smaller number of DMRS symbols, it may be beneficial to introduce new reference signals to track and estimate the bursty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14:paraId="21538D4B" w14:textId="77777777" w:rsidR="00C44FAD" w:rsidRDefault="00C44FAD">
            <w:pPr>
              <w:pStyle w:val="BodyText"/>
              <w:spacing w:after="0" w:line="240" w:lineRule="auto"/>
              <w:rPr>
                <w:rFonts w:ascii="Times New Roman" w:hAnsi="Times New Roman"/>
                <w:szCs w:val="20"/>
                <w:lang w:eastAsia="zh-CN"/>
              </w:rPr>
            </w:pPr>
          </w:p>
        </w:tc>
      </w:tr>
      <w:tr w:rsidR="00C44FAD" w14:paraId="034BD29D" w14:textId="77777777">
        <w:trPr>
          <w:trHeight w:val="339"/>
        </w:trPr>
        <w:tc>
          <w:tcPr>
            <w:tcW w:w="1871" w:type="dxa"/>
          </w:tcPr>
          <w:p w14:paraId="0DF986B3"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Samsung</w:t>
            </w:r>
          </w:p>
        </w:tc>
        <w:tc>
          <w:tcPr>
            <w:tcW w:w="8021" w:type="dxa"/>
          </w:tcPr>
          <w:p w14:paraId="38B1425E" w14:textId="77777777" w:rsidR="00C44FAD" w:rsidRDefault="00F74A7E">
            <w:pPr>
              <w:pStyle w:val="BodyText"/>
              <w:spacing w:after="0"/>
              <w:rPr>
                <w:rFonts w:asciiTheme="minorHAnsi" w:hAnsiTheme="minorHAnsi" w:cstheme="minorHAnsi"/>
                <w:lang w:eastAsia="zh-CN"/>
              </w:rPr>
            </w:pPr>
            <w:r>
              <w:rPr>
                <w:rFonts w:ascii="Times New Roman" w:hAnsi="Times New Roman"/>
                <w:szCs w:val="20"/>
                <w:lang w:eastAsia="zh-CN"/>
              </w:rPr>
              <w:t xml:space="preserve">We agree to further investigate the DMRS overhead reduction (e.g. DMRS bundling). </w:t>
            </w:r>
          </w:p>
        </w:tc>
      </w:tr>
      <w:tr w:rsidR="00C44FAD" w14:paraId="41FF1E6B" w14:textId="77777777">
        <w:trPr>
          <w:trHeight w:val="339"/>
        </w:trPr>
        <w:tc>
          <w:tcPr>
            <w:tcW w:w="1871" w:type="dxa"/>
          </w:tcPr>
          <w:p w14:paraId="0EDB88EF"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1720FFA3" w14:textId="77777777" w:rsidR="00C44FAD" w:rsidRDefault="00F74A7E">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14:paraId="67FBCD47"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C44FAD" w14:paraId="07A6F870" w14:textId="77777777">
        <w:trPr>
          <w:trHeight w:val="339"/>
        </w:trPr>
        <w:tc>
          <w:tcPr>
            <w:tcW w:w="1871" w:type="dxa"/>
          </w:tcPr>
          <w:p w14:paraId="733ED1D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C057003" w14:textId="77777777" w:rsidR="00C44FAD" w:rsidRDefault="00F74A7E">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 pattern is an implementation issue. Would need to see improved performance benefits to support a change in the TD pattern.</w:t>
            </w:r>
          </w:p>
        </w:tc>
      </w:tr>
      <w:tr w:rsidR="00C44FAD" w14:paraId="62D9F412" w14:textId="77777777">
        <w:trPr>
          <w:trHeight w:val="339"/>
        </w:trPr>
        <w:tc>
          <w:tcPr>
            <w:tcW w:w="1871" w:type="dxa"/>
          </w:tcPr>
          <w:p w14:paraId="2B958FE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14:paraId="23BE084E"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t>
            </w:r>
            <w:r>
              <w:rPr>
                <w:rFonts w:ascii="Times New Roman" w:hAnsi="Times New Roman"/>
                <w:szCs w:val="20"/>
                <w:lang w:eastAsia="zh-CN"/>
              </w:rPr>
              <w:lastRenderedPageBreak/>
              <w:t>which also relates to whether DMRS are present in every slot of a multi-slot PDSCH/PUSCH allocation, since with fewer slots carrying DMRS may require a solution for recovering channel estimation performance e.g. by bundling consecutive DMRS symbols and/or allowing joint channel estimation across slots.</w:t>
            </w:r>
          </w:p>
          <w:p w14:paraId="4C515015" w14:textId="77777777" w:rsidR="00C44FAD" w:rsidRDefault="00C44FAD">
            <w:pPr>
              <w:pStyle w:val="BodyText"/>
              <w:spacing w:before="0" w:after="0" w:line="240" w:lineRule="auto"/>
              <w:rPr>
                <w:rFonts w:ascii="Times New Roman" w:hAnsi="Times New Roman"/>
                <w:szCs w:val="20"/>
                <w:lang w:eastAsia="zh-CN"/>
              </w:rPr>
            </w:pPr>
          </w:p>
          <w:p w14:paraId="667A14D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discussion is whether DMRS (including front-loaded DMRS) should be mapped to every slot of a multi-slot PDSCH/PUSCH allocation. The problem with mapping DMRS to every slot is that channel estimation cannot start until the last slot of the allocation, which would leave way too little time for PDSCH processing after the end of the allocation with SCS 480 and 960 kHz SCS, or would not allow fast HARQ feedback, because the slot duration is very short with 480 and 960 kHz SCS. One solution to consider is that DMRS may only be mapped to the first few slots only. So the discussion on processing timeline for PDSCH and PUSCH should be discussed together.</w:t>
            </w:r>
          </w:p>
          <w:p w14:paraId="747F36F4" w14:textId="77777777" w:rsidR="00C44FAD" w:rsidRDefault="00C44FAD">
            <w:pPr>
              <w:pStyle w:val="BodyText"/>
              <w:spacing w:before="0" w:after="0" w:line="240" w:lineRule="auto"/>
              <w:rPr>
                <w:rFonts w:ascii="Times New Roman" w:hAnsi="Times New Roman"/>
                <w:szCs w:val="20"/>
                <w:lang w:eastAsia="zh-CN"/>
              </w:rPr>
            </w:pPr>
          </w:p>
          <w:p w14:paraId="4F6C123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14:paraId="0003D79F" w14:textId="77777777" w:rsidR="00C44FAD" w:rsidRDefault="00C44FAD">
            <w:pPr>
              <w:pStyle w:val="BodyText"/>
              <w:spacing w:before="0" w:after="0" w:line="240" w:lineRule="auto"/>
              <w:rPr>
                <w:rFonts w:ascii="Times New Roman" w:hAnsi="Times New Roman"/>
                <w:szCs w:val="20"/>
                <w:lang w:eastAsia="zh-CN"/>
              </w:rPr>
            </w:pPr>
          </w:p>
          <w:p w14:paraId="2E73AA1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potential DMRS enhancements for multi-slot PDSCH/PUSCH scheduling, consider the following issues:</w:t>
            </w:r>
          </w:p>
          <w:p w14:paraId="2651A242"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 limited set of slots from the start of the allocation</w:t>
            </w:r>
          </w:p>
          <w:p w14:paraId="24CA741D"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14:paraId="05D54C3A" w14:textId="77777777" w:rsidR="00C44FAD" w:rsidRDefault="00F74A7E">
            <w:pPr>
              <w:pStyle w:val="BodyText"/>
              <w:numPr>
                <w:ilvl w:val="0"/>
                <w:numId w:val="34"/>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C44FAD" w14:paraId="331D04A4" w14:textId="77777777">
        <w:trPr>
          <w:trHeight w:val="339"/>
        </w:trPr>
        <w:tc>
          <w:tcPr>
            <w:tcW w:w="1871" w:type="dxa"/>
          </w:tcPr>
          <w:p w14:paraId="5E75321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14:paraId="510E77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don’t support DMRS overhead reduction as performance benefits are not identified. </w:t>
            </w:r>
          </w:p>
        </w:tc>
      </w:tr>
      <w:tr w:rsidR="00C44FAD" w14:paraId="3BFB7097" w14:textId="77777777">
        <w:trPr>
          <w:trHeight w:val="339"/>
        </w:trPr>
        <w:tc>
          <w:tcPr>
            <w:tcW w:w="1871" w:type="dxa"/>
          </w:tcPr>
          <w:p w14:paraId="7B47C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C949A98"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C44FAD" w14:paraId="0937B5A0" w14:textId="77777777">
        <w:trPr>
          <w:trHeight w:val="339"/>
        </w:trPr>
        <w:tc>
          <w:tcPr>
            <w:tcW w:w="1871" w:type="dxa"/>
          </w:tcPr>
          <w:p w14:paraId="381B339D"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697D0F3"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In our view, similar DMRS enhancements are already considered in other work item such as Coverage Enhancements. So not necessary to discuss them here, but open to it.</w:t>
            </w:r>
          </w:p>
        </w:tc>
      </w:tr>
      <w:tr w:rsidR="00C44FAD" w14:paraId="20624DAA" w14:textId="77777777">
        <w:trPr>
          <w:trHeight w:val="339"/>
        </w:trPr>
        <w:tc>
          <w:tcPr>
            <w:tcW w:w="1871" w:type="dxa"/>
          </w:tcPr>
          <w:p w14:paraId="393F693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50B3E4EE"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C44FAD" w14:paraId="5C37A062" w14:textId="77777777">
        <w:trPr>
          <w:trHeight w:val="339"/>
        </w:trPr>
        <w:tc>
          <w:tcPr>
            <w:tcW w:w="1871" w:type="dxa"/>
          </w:tcPr>
          <w:p w14:paraId="764A2601" w14:textId="77777777" w:rsidR="00C44FAD" w:rsidRDefault="00C44FAD">
            <w:pPr>
              <w:pStyle w:val="BodyText"/>
              <w:spacing w:after="0" w:line="240" w:lineRule="auto"/>
              <w:rPr>
                <w:rFonts w:ascii="Times New Roman" w:hAnsi="Times New Roman"/>
                <w:szCs w:val="20"/>
                <w:lang w:eastAsia="zh-CN"/>
              </w:rPr>
            </w:pPr>
          </w:p>
        </w:tc>
        <w:tc>
          <w:tcPr>
            <w:tcW w:w="8021" w:type="dxa"/>
          </w:tcPr>
          <w:p w14:paraId="15A0FDDC" w14:textId="77777777" w:rsidR="00C44FAD" w:rsidRDefault="00C44FAD">
            <w:pPr>
              <w:pStyle w:val="BodyText"/>
              <w:tabs>
                <w:tab w:val="left" w:pos="4875"/>
              </w:tabs>
              <w:spacing w:after="0" w:line="240" w:lineRule="auto"/>
              <w:rPr>
                <w:rFonts w:ascii="Times New Roman" w:hAnsi="Times New Roman"/>
                <w:szCs w:val="20"/>
                <w:lang w:eastAsia="zh-CN"/>
              </w:rPr>
            </w:pPr>
          </w:p>
        </w:tc>
      </w:tr>
      <w:tr w:rsidR="00C44FAD" w14:paraId="36F6F209" w14:textId="77777777">
        <w:trPr>
          <w:trHeight w:val="339"/>
        </w:trPr>
        <w:tc>
          <w:tcPr>
            <w:tcW w:w="1871" w:type="dxa"/>
          </w:tcPr>
          <w:p w14:paraId="5D10CA0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68238D77" w14:textId="77777777" w:rsidR="00C44FAD" w:rsidRDefault="00F74A7E">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14:paraId="3AB01B03" w14:textId="77777777" w:rsidR="00C44FAD" w:rsidRDefault="00C44FAD">
      <w:pPr>
        <w:pStyle w:val="BodyText"/>
        <w:spacing w:after="0"/>
        <w:jc w:val="left"/>
        <w:rPr>
          <w:rFonts w:ascii="Times New Roman" w:hAnsi="Times New Roman"/>
          <w:szCs w:val="20"/>
          <w:lang w:eastAsia="zh-CN"/>
        </w:rPr>
      </w:pPr>
    </w:p>
    <w:p w14:paraId="11091078" w14:textId="77777777" w:rsidR="00C44FAD" w:rsidRDefault="00F74A7E">
      <w:pPr>
        <w:pStyle w:val="Heading5"/>
      </w:pPr>
      <w:r>
        <w:rPr>
          <w:highlight w:val="cyan"/>
        </w:rPr>
        <w:t>Proposal 4-3 for discussion:</w:t>
      </w:r>
      <w:r>
        <w:t xml:space="preserve"> </w:t>
      </w:r>
    </w:p>
    <w:p w14:paraId="23C97EEC"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for multi-slot PDSCH/PUSCH scheduling:</w:t>
      </w:r>
    </w:p>
    <w:p w14:paraId="0416E77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7DBAC83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01A0268D"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77F39BCD" w14:textId="77777777" w:rsidR="00C44FAD" w:rsidRDefault="00C44FAD">
      <w:pPr>
        <w:pStyle w:val="BodyText"/>
        <w:spacing w:after="0"/>
        <w:rPr>
          <w:rFonts w:ascii="Times New Roman" w:hAnsi="Times New Roman"/>
          <w:szCs w:val="20"/>
          <w:lang w:eastAsia="zh-CN"/>
        </w:rPr>
      </w:pPr>
    </w:p>
    <w:p w14:paraId="57AD0A99"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0120750E" w14:textId="77777777">
        <w:trPr>
          <w:trHeight w:val="224"/>
        </w:trPr>
        <w:tc>
          <w:tcPr>
            <w:tcW w:w="1871" w:type="dxa"/>
            <w:shd w:val="clear" w:color="auto" w:fill="FFE599" w:themeFill="accent4" w:themeFillTint="66"/>
          </w:tcPr>
          <w:p w14:paraId="247C700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4E21A8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7883E937" w14:textId="77777777">
        <w:trPr>
          <w:trHeight w:val="339"/>
        </w:trPr>
        <w:tc>
          <w:tcPr>
            <w:tcW w:w="1871" w:type="dxa"/>
          </w:tcPr>
          <w:p w14:paraId="55373C8D" w14:textId="77777777" w:rsidR="00C44FAD" w:rsidRDefault="00F74A7E">
            <w:pPr>
              <w:pStyle w:val="BodyText"/>
              <w:spacing w:after="0"/>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14:paraId="431ADC58"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C44FAD" w14:paraId="6C58DE64" w14:textId="77777777">
        <w:trPr>
          <w:trHeight w:val="339"/>
        </w:trPr>
        <w:tc>
          <w:tcPr>
            <w:tcW w:w="1871" w:type="dxa"/>
          </w:tcPr>
          <w:p w14:paraId="7796ED98"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7425E1EB"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C44FAD" w14:paraId="0A326838" w14:textId="77777777">
        <w:trPr>
          <w:trHeight w:val="339"/>
        </w:trPr>
        <w:tc>
          <w:tcPr>
            <w:tcW w:w="1871" w:type="dxa"/>
          </w:tcPr>
          <w:p w14:paraId="2858A36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14:paraId="6B828B9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C44FAD" w14:paraId="172F1AF1" w14:textId="77777777">
        <w:trPr>
          <w:trHeight w:val="339"/>
        </w:trPr>
        <w:tc>
          <w:tcPr>
            <w:tcW w:w="1871" w:type="dxa"/>
          </w:tcPr>
          <w:p w14:paraId="4AD4D4B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61F1E01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C44FAD" w14:paraId="106AB445" w14:textId="77777777">
        <w:trPr>
          <w:trHeight w:val="339"/>
        </w:trPr>
        <w:tc>
          <w:tcPr>
            <w:tcW w:w="1871" w:type="dxa"/>
          </w:tcPr>
          <w:p w14:paraId="05294CB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14:paraId="1C70048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C44FAD" w14:paraId="4311DD6B" w14:textId="77777777">
        <w:trPr>
          <w:trHeight w:val="339"/>
        </w:trPr>
        <w:tc>
          <w:tcPr>
            <w:tcW w:w="1871" w:type="dxa"/>
          </w:tcPr>
          <w:p w14:paraId="68926CE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14:paraId="54685F0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C44FAD" w14:paraId="6ACA9FBF" w14:textId="77777777">
        <w:trPr>
          <w:trHeight w:val="339"/>
        </w:trPr>
        <w:tc>
          <w:tcPr>
            <w:tcW w:w="1871" w:type="dxa"/>
          </w:tcPr>
          <w:p w14:paraId="1F6817D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Futurewei</w:t>
            </w:r>
          </w:p>
        </w:tc>
        <w:tc>
          <w:tcPr>
            <w:tcW w:w="8021" w:type="dxa"/>
          </w:tcPr>
          <w:p w14:paraId="7767F90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C44FAD" w14:paraId="6AC1B23C" w14:textId="77777777">
        <w:trPr>
          <w:trHeight w:val="339"/>
        </w:trPr>
        <w:tc>
          <w:tcPr>
            <w:tcW w:w="1871" w:type="dxa"/>
          </w:tcPr>
          <w:p w14:paraId="7A5F406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14:paraId="333747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C44FAD" w14:paraId="5D3EDAEB" w14:textId="77777777">
        <w:trPr>
          <w:trHeight w:val="339"/>
        </w:trPr>
        <w:tc>
          <w:tcPr>
            <w:tcW w:w="1871" w:type="dxa"/>
          </w:tcPr>
          <w:p w14:paraId="23DF8DDA"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5251A6C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 what is there to enhance? But we would be ok with the proposal 4-3, even if it is not completely accurate, with the addition of a bullet:</w:t>
            </w:r>
          </w:p>
          <w:p w14:paraId="21791909" w14:textId="77777777" w:rsidR="00C44FAD" w:rsidRDefault="00F74A7E">
            <w:pPr>
              <w:pStyle w:val="BodyText"/>
              <w:numPr>
                <w:ilvl w:val="0"/>
                <w:numId w:val="35"/>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UE/gNB processing timeline.</w:t>
            </w:r>
          </w:p>
          <w:p w14:paraId="3DC22CD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C44FAD" w14:paraId="7BC2373D" w14:textId="77777777">
        <w:trPr>
          <w:trHeight w:val="339"/>
        </w:trPr>
        <w:tc>
          <w:tcPr>
            <w:tcW w:w="1871" w:type="dxa"/>
          </w:tcPr>
          <w:p w14:paraId="4F6146A8" w14:textId="77777777" w:rsidR="00C44FAD" w:rsidRDefault="00C44FAD">
            <w:pPr>
              <w:pStyle w:val="BodyText"/>
              <w:spacing w:after="0" w:line="240" w:lineRule="auto"/>
              <w:rPr>
                <w:rFonts w:ascii="Times New Roman" w:hAnsi="Times New Roman"/>
                <w:szCs w:val="22"/>
                <w:lang w:eastAsia="zh-CN"/>
              </w:rPr>
            </w:pPr>
          </w:p>
        </w:tc>
        <w:tc>
          <w:tcPr>
            <w:tcW w:w="8021" w:type="dxa"/>
          </w:tcPr>
          <w:p w14:paraId="61E07A57" w14:textId="77777777" w:rsidR="00C44FAD" w:rsidRDefault="00C44FAD">
            <w:pPr>
              <w:pStyle w:val="BodyText"/>
              <w:spacing w:after="0" w:line="240" w:lineRule="auto"/>
              <w:rPr>
                <w:rFonts w:ascii="Times New Roman" w:hAnsi="Times New Roman"/>
                <w:szCs w:val="22"/>
                <w:lang w:eastAsia="zh-CN"/>
              </w:rPr>
            </w:pPr>
          </w:p>
        </w:tc>
      </w:tr>
      <w:tr w:rsidR="00C44FAD" w14:paraId="2EDC9B70" w14:textId="77777777">
        <w:trPr>
          <w:trHeight w:val="339"/>
        </w:trPr>
        <w:tc>
          <w:tcPr>
            <w:tcW w:w="1871" w:type="dxa"/>
          </w:tcPr>
          <w:p w14:paraId="64CE24F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536D9AE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14:paraId="6043D367" w14:textId="77777777" w:rsidR="00C44FAD" w:rsidRDefault="00C44FAD">
      <w:pPr>
        <w:rPr>
          <w:lang w:val="en-GB"/>
        </w:rPr>
      </w:pPr>
    </w:p>
    <w:p w14:paraId="25120DB5" w14:textId="77777777" w:rsidR="00C44FAD" w:rsidRDefault="00F74A7E">
      <w:pPr>
        <w:pStyle w:val="Heading5"/>
      </w:pPr>
      <w:r>
        <w:rPr>
          <w:highlight w:val="cyan"/>
        </w:rPr>
        <w:t>Proposal 4-3a for discussion:</w:t>
      </w:r>
      <w:r>
        <w:t xml:space="preserve"> </w:t>
      </w:r>
    </w:p>
    <w:p w14:paraId="40A492D3"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04A179BB"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1C79C9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21CEA2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0F40905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3AEE1B6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5B9DB799"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4C99547A" w14:textId="77777777" w:rsidR="00C44FAD" w:rsidRDefault="00C44FAD">
      <w:pPr>
        <w:pStyle w:val="BodyText"/>
        <w:spacing w:after="0"/>
        <w:rPr>
          <w:rFonts w:ascii="Times New Roman" w:hAnsi="Times New Roman"/>
          <w:szCs w:val="20"/>
          <w:lang w:eastAsia="zh-CN"/>
        </w:rPr>
      </w:pPr>
    </w:p>
    <w:p w14:paraId="314ABBBD"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17BCCC" w14:textId="77777777">
        <w:trPr>
          <w:trHeight w:val="224"/>
        </w:trPr>
        <w:tc>
          <w:tcPr>
            <w:tcW w:w="1871" w:type="dxa"/>
            <w:shd w:val="clear" w:color="auto" w:fill="FFE599" w:themeFill="accent4" w:themeFillTint="66"/>
          </w:tcPr>
          <w:p w14:paraId="1B111F5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7AEB689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19C3BEBC" w14:textId="77777777">
        <w:trPr>
          <w:trHeight w:val="339"/>
        </w:trPr>
        <w:tc>
          <w:tcPr>
            <w:tcW w:w="1871" w:type="dxa"/>
          </w:tcPr>
          <w:p w14:paraId="0DB2BF72"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14:paraId="1D672A05" w14:textId="77777777" w:rsidR="00C44FAD" w:rsidRDefault="00F74A7E">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In general, we are ok with the proposal, but we are wondering which comment is the basis to add the last two bullets (they are not like proposals for DMRS enhancement, but aspects to consider when evaluating the need for enhancement, so not sure whether they should be listed in parallel). </w:t>
            </w:r>
          </w:p>
        </w:tc>
      </w:tr>
      <w:tr w:rsidR="00C44FAD" w14:paraId="01167E6D" w14:textId="77777777">
        <w:trPr>
          <w:trHeight w:val="339"/>
        </w:trPr>
        <w:tc>
          <w:tcPr>
            <w:tcW w:w="1871" w:type="dxa"/>
          </w:tcPr>
          <w:p w14:paraId="0578FFA0"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Lenovo, Motorola Mobility</w:t>
            </w:r>
          </w:p>
        </w:tc>
        <w:tc>
          <w:tcPr>
            <w:tcW w:w="8021" w:type="dxa"/>
          </w:tcPr>
          <w:p w14:paraId="0DF361FD" w14:textId="77777777" w:rsidR="00C44FAD" w:rsidRDefault="00F74A7E">
            <w:pPr>
              <w:pStyle w:val="BodyText"/>
              <w:spacing w:after="0"/>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14:paraId="4D02D79D"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szCs w:val="22"/>
                <w:lang w:eastAsia="zh-CN"/>
              </w:rPr>
              <w:t>Also, in above proposal, DMRS overhead reduction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C44FAD" w14:paraId="76275955" w14:textId="77777777">
        <w:trPr>
          <w:trHeight w:val="339"/>
        </w:trPr>
        <w:tc>
          <w:tcPr>
            <w:tcW w:w="1871" w:type="dxa"/>
          </w:tcPr>
          <w:p w14:paraId="56FCCDA6"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3B6A4008"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C44FAD" w14:paraId="386E5523" w14:textId="77777777">
        <w:trPr>
          <w:trHeight w:val="339"/>
        </w:trPr>
        <w:tc>
          <w:tcPr>
            <w:tcW w:w="1871" w:type="dxa"/>
          </w:tcPr>
          <w:p w14:paraId="5E9AF755" w14:textId="77777777" w:rsidR="00C44FAD" w:rsidRDefault="00F74A7E">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14:paraId="7A0F4F9E" w14:textId="77777777" w:rsidR="00C44FAD" w:rsidRDefault="00F74A7E">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DMRS bundling and DMRS overhead reduction seem to overlap with coverage enhancements WI. We are fine to further study on other aspects, excluding the overlap with other WI.</w:t>
            </w:r>
          </w:p>
        </w:tc>
      </w:tr>
      <w:tr w:rsidR="00C44FAD" w14:paraId="66AC5384" w14:textId="77777777">
        <w:trPr>
          <w:trHeight w:val="339"/>
        </w:trPr>
        <w:tc>
          <w:tcPr>
            <w:tcW w:w="1871" w:type="dxa"/>
          </w:tcPr>
          <w:p w14:paraId="7BC4F98D" w14:textId="77777777" w:rsidR="00C44FAD" w:rsidRDefault="00C44FAD">
            <w:pPr>
              <w:pStyle w:val="BodyText"/>
              <w:spacing w:after="0" w:line="240" w:lineRule="auto"/>
              <w:rPr>
                <w:rFonts w:ascii="Times New Roman" w:hAnsi="Times New Roman"/>
                <w:szCs w:val="22"/>
                <w:lang w:eastAsia="zh-CN"/>
              </w:rPr>
            </w:pPr>
          </w:p>
        </w:tc>
        <w:tc>
          <w:tcPr>
            <w:tcW w:w="8021" w:type="dxa"/>
          </w:tcPr>
          <w:p w14:paraId="4EA68E42" w14:textId="77777777" w:rsidR="00C44FAD" w:rsidRDefault="00C44FAD">
            <w:pPr>
              <w:pStyle w:val="BodyText"/>
              <w:spacing w:after="0" w:line="240" w:lineRule="auto"/>
              <w:rPr>
                <w:rFonts w:ascii="Times New Roman" w:hAnsi="Times New Roman"/>
                <w:szCs w:val="22"/>
                <w:lang w:eastAsia="zh-CN"/>
              </w:rPr>
            </w:pPr>
          </w:p>
        </w:tc>
      </w:tr>
      <w:tr w:rsidR="00C44FAD" w14:paraId="7BD4A920" w14:textId="77777777">
        <w:trPr>
          <w:trHeight w:val="339"/>
        </w:trPr>
        <w:tc>
          <w:tcPr>
            <w:tcW w:w="1871" w:type="dxa"/>
          </w:tcPr>
          <w:p w14:paraId="7C0CCB1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11D90169"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14:paraId="4D17E5F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14:paraId="28DD55B9" w14:textId="77777777" w:rsidR="00C44FAD" w:rsidRDefault="00C44FAD">
            <w:pPr>
              <w:pStyle w:val="BodyText"/>
              <w:spacing w:after="0" w:line="240" w:lineRule="auto"/>
              <w:rPr>
                <w:rFonts w:ascii="Times New Roman" w:hAnsi="Times New Roman"/>
                <w:szCs w:val="22"/>
                <w:lang w:eastAsia="zh-CN"/>
              </w:rPr>
            </w:pPr>
          </w:p>
          <w:p w14:paraId="4E2E67C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14:paraId="654F573D"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lastRenderedPageBreak/>
              <w:t>Based on 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14:paraId="2FD2B03A" w14:textId="77777777" w:rsidR="00C44FAD" w:rsidRDefault="00C44FAD">
            <w:pPr>
              <w:pStyle w:val="BodyText"/>
              <w:spacing w:after="0" w:line="240" w:lineRule="auto"/>
              <w:rPr>
                <w:rFonts w:ascii="Times New Roman" w:eastAsia="MS PMincho" w:hAnsi="Times New Roman"/>
                <w:szCs w:val="20"/>
                <w:lang w:eastAsia="ja-JP"/>
              </w:rPr>
            </w:pPr>
          </w:p>
          <w:p w14:paraId="40BF7E95"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14:paraId="0D67E7FC"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phase coherency in proposal 4-3b below.</w:t>
            </w:r>
          </w:p>
          <w:p w14:paraId="663B5775" w14:textId="77777777" w:rsidR="00C44FAD" w:rsidRDefault="00C44FAD">
            <w:pPr>
              <w:pStyle w:val="BodyText"/>
              <w:spacing w:after="0" w:line="240" w:lineRule="auto"/>
              <w:rPr>
                <w:rFonts w:ascii="Times New Roman" w:eastAsia="MS PMincho" w:hAnsi="Times New Roman"/>
                <w:szCs w:val="20"/>
                <w:lang w:eastAsia="ja-JP"/>
              </w:rPr>
            </w:pPr>
          </w:p>
          <w:p w14:paraId="0D970417" w14:textId="77777777" w:rsidR="00C44FAD" w:rsidRDefault="00F74A7E">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14:paraId="75849F00" w14:textId="77777777" w:rsidR="00C44FAD" w:rsidRDefault="00F74A7E">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14:paraId="286920A5" w14:textId="77777777" w:rsidR="00C44FAD" w:rsidRDefault="00C44FAD"/>
    <w:p w14:paraId="641622B2" w14:textId="77777777" w:rsidR="00C44FAD" w:rsidRDefault="00F74A7E">
      <w:pPr>
        <w:pStyle w:val="Heading5"/>
      </w:pPr>
      <w:r>
        <w:rPr>
          <w:highlight w:val="cyan"/>
        </w:rPr>
        <w:t>Proposal 4-3b for discussion:</w:t>
      </w:r>
      <w:r>
        <w:t xml:space="preserve"> </w:t>
      </w:r>
    </w:p>
    <w:p w14:paraId="403DEED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22FF8DD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14:paraId="40F1104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14:paraId="7B0A3CD8"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bundling</w:t>
      </w:r>
    </w:p>
    <w:p w14:paraId="52CD2E7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14:paraId="247D73B6"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7BCCE215"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14:paraId="7E0A3F1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14:paraId="6A22E16B"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572EA926" w14:textId="77777777" w:rsidR="00C44FAD" w:rsidRDefault="00C44FAD">
      <w:pPr>
        <w:pStyle w:val="BodyText"/>
        <w:spacing w:after="0"/>
        <w:rPr>
          <w:rFonts w:ascii="Times New Roman" w:hAnsi="Times New Roman"/>
          <w:szCs w:val="20"/>
          <w:lang w:eastAsia="zh-CN"/>
        </w:rPr>
      </w:pPr>
    </w:p>
    <w:p w14:paraId="341C0A7F"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490ECC7" w14:textId="77777777">
        <w:trPr>
          <w:trHeight w:val="224"/>
        </w:trPr>
        <w:tc>
          <w:tcPr>
            <w:tcW w:w="1871" w:type="dxa"/>
            <w:shd w:val="clear" w:color="auto" w:fill="FFE599" w:themeFill="accent4" w:themeFillTint="66"/>
          </w:tcPr>
          <w:p w14:paraId="32CB6EF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416E03B4"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56C38DA5" w14:textId="77777777">
        <w:trPr>
          <w:trHeight w:val="339"/>
        </w:trPr>
        <w:tc>
          <w:tcPr>
            <w:tcW w:w="1871" w:type="dxa"/>
          </w:tcPr>
          <w:p w14:paraId="36D866B6"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14:paraId="26E9147C"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C44FAD" w14:paraId="48CEE28C" w14:textId="77777777">
        <w:trPr>
          <w:trHeight w:val="339"/>
        </w:trPr>
        <w:tc>
          <w:tcPr>
            <w:tcW w:w="1871" w:type="dxa"/>
          </w:tcPr>
          <w:p w14:paraId="271DE06A" w14:textId="77777777" w:rsidR="00C44FAD" w:rsidRDefault="00F74A7E">
            <w:pPr>
              <w:pStyle w:val="BodyText"/>
              <w:spacing w:after="0"/>
              <w:rPr>
                <w:rFonts w:ascii="Times New Roman" w:hAnsi="Times New Roman"/>
                <w:color w:val="FF0000"/>
                <w:szCs w:val="22"/>
                <w:lang w:eastAsia="zh-CN"/>
              </w:rPr>
            </w:pPr>
            <w:r>
              <w:rPr>
                <w:rFonts w:ascii="Times New Roman" w:hAnsi="Times New Roman"/>
                <w:szCs w:val="22"/>
                <w:lang w:eastAsia="zh-CN"/>
              </w:rPr>
              <w:t>Nokia/NSB</w:t>
            </w:r>
          </w:p>
        </w:tc>
        <w:tc>
          <w:tcPr>
            <w:tcW w:w="8021" w:type="dxa"/>
          </w:tcPr>
          <w:p w14:paraId="40370472"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 bundling.</w:t>
            </w:r>
          </w:p>
          <w:p w14:paraId="19B25D43" w14:textId="77777777" w:rsidR="00C44FAD" w:rsidRDefault="00F74A7E">
            <w:pPr>
              <w:pStyle w:val="Heading5"/>
              <w:outlineLvl w:val="4"/>
            </w:pPr>
            <w:r>
              <w:rPr>
                <w:highlight w:val="cyan"/>
              </w:rPr>
              <w:t>Proposal 4-3b for discussion:</w:t>
            </w:r>
            <w:r>
              <w:t xml:space="preserve"> </w:t>
            </w:r>
          </w:p>
          <w:p w14:paraId="6AB090A1"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14:paraId="12A960A9" w14:textId="77777777" w:rsidR="00C44FAD" w:rsidRDefault="00F74A7E">
            <w:pPr>
              <w:pStyle w:val="BodyText"/>
              <w:numPr>
                <w:ilvl w:val="0"/>
                <w:numId w:val="33"/>
              </w:numPr>
              <w:spacing w:after="0"/>
              <w:rPr>
                <w:del w:id="27" w:author="Yuk, Youngsoo (Nokia - KR/Seoul)" w:date="2021-02-01T22:52:00Z"/>
                <w:rFonts w:ascii="Times New Roman" w:eastAsia="MS PMincho" w:hAnsi="Times New Roman"/>
                <w:szCs w:val="20"/>
                <w:lang w:eastAsia="ja-JP"/>
              </w:rPr>
            </w:pPr>
            <w:del w:id="28" w:author="Yuk, Youngsoo (Nokia - KR/Seoul)" w:date="2021-02-01T22:52:00Z">
              <w:r>
                <w:rPr>
                  <w:rFonts w:ascii="Times New Roman" w:eastAsia="MS PMincho" w:hAnsi="Times New Roman"/>
                  <w:szCs w:val="20"/>
                  <w:lang w:eastAsia="ja-JP"/>
                </w:rPr>
                <w:delText>The need of potential DMRS enhancement</w:delText>
              </w:r>
            </w:del>
          </w:p>
          <w:p w14:paraId="06EDE3A7"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w:t>
            </w:r>
            <w:ins w:id="29" w:author="Yuk, Youngsoo (Nokia - KR/Seoul)" w:date="2021-02-01T22:52:00Z">
              <w:r>
                <w:rPr>
                  <w:rFonts w:ascii="Times New Roman" w:hAnsi="Times New Roman"/>
                  <w:szCs w:val="20"/>
                  <w:lang w:eastAsia="zh-CN"/>
                </w:rPr>
                <w:t xml:space="preserve"> (e.g. DMRS-</w:t>
              </w:r>
            </w:ins>
            <w:ins w:id="30" w:author="Yuk, Youngsoo (Nokia - KR/Seoul)" w:date="2021-02-01T22:53:00Z">
              <w:r>
                <w:rPr>
                  <w:rFonts w:ascii="Times New Roman" w:hAnsi="Times New Roman"/>
                  <w:szCs w:val="20"/>
                  <w:lang w:eastAsia="zh-CN"/>
                </w:rPr>
                <w:t>less slot)</w:t>
              </w:r>
            </w:ins>
          </w:p>
          <w:p w14:paraId="6F43303E" w14:textId="77777777" w:rsidR="00C44FAD" w:rsidRDefault="00F74A7E">
            <w:pPr>
              <w:pStyle w:val="BodyText"/>
              <w:numPr>
                <w:ilvl w:val="0"/>
                <w:numId w:val="33"/>
              </w:numPr>
              <w:spacing w:after="0"/>
              <w:rPr>
                <w:rFonts w:ascii="Times New Roman" w:eastAsia="MS PMincho" w:hAnsi="Times New Roman"/>
                <w:szCs w:val="20"/>
                <w:lang w:eastAsia="ja-JP"/>
              </w:rPr>
            </w:pPr>
            <w:ins w:id="31"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14:paraId="7F9EABA9" w14:textId="77777777" w:rsidR="00C44FAD" w:rsidRDefault="00F74A7E">
            <w:pPr>
              <w:pStyle w:val="BodyText"/>
              <w:numPr>
                <w:ilvl w:val="0"/>
                <w:numId w:val="33"/>
              </w:numPr>
              <w:spacing w:after="0"/>
              <w:rPr>
                <w:del w:id="32" w:author="Yuk, Youngsoo (Nokia - KR/Seoul)" w:date="2021-02-01T22:53:00Z"/>
                <w:rFonts w:ascii="Times New Roman" w:eastAsia="MS PMincho" w:hAnsi="Times New Roman"/>
                <w:szCs w:val="20"/>
                <w:lang w:eastAsia="ja-JP"/>
              </w:rPr>
            </w:pPr>
            <w:del w:id="33"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14:paraId="052C7D64"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16D316B5" w14:textId="77777777" w:rsidR="00C44FAD" w:rsidRDefault="00F74A7E">
            <w:pPr>
              <w:pStyle w:val="BodyText"/>
              <w:numPr>
                <w:ilvl w:val="0"/>
                <w:numId w:val="33"/>
              </w:numPr>
              <w:spacing w:after="0"/>
              <w:rPr>
                <w:del w:id="34" w:author="Yuk, Youngsoo (Nokia - KR/Seoul)" w:date="2021-02-01T22:53:00Z"/>
                <w:rFonts w:ascii="Times New Roman" w:eastAsia="MS PMincho" w:hAnsi="Times New Roman"/>
                <w:szCs w:val="20"/>
                <w:lang w:eastAsia="ja-JP"/>
              </w:rPr>
            </w:pPr>
            <w:del w:id="35" w:author="Yuk, Youngsoo (Nokia - KR/Seoul)" w:date="2021-02-01T22:53:00Z">
              <w:r>
                <w:rPr>
                  <w:rFonts w:ascii="Times New Roman" w:hAnsi="Times New Roman"/>
                  <w:szCs w:val="22"/>
                  <w:lang w:eastAsia="zh-CN"/>
                </w:rPr>
                <w:delText>Channel estimation performance</w:delText>
              </w:r>
            </w:del>
          </w:p>
          <w:p w14:paraId="3B1AEC21" w14:textId="77777777" w:rsidR="00C44FAD" w:rsidRDefault="00F74A7E">
            <w:pPr>
              <w:pStyle w:val="BodyText"/>
              <w:numPr>
                <w:ilvl w:val="0"/>
                <w:numId w:val="33"/>
              </w:numPr>
              <w:spacing w:after="0"/>
              <w:rPr>
                <w:del w:id="36" w:author="Yuk, Youngsoo (Nokia - KR/Seoul)" w:date="2021-02-01T22:53:00Z"/>
                <w:rFonts w:ascii="Times New Roman" w:eastAsia="MS PMincho" w:hAnsi="Times New Roman"/>
                <w:szCs w:val="20"/>
                <w:lang w:eastAsia="ja-JP"/>
              </w:rPr>
            </w:pPr>
            <w:del w:id="37" w:author="Yuk, Youngsoo (Nokia - KR/Seoul)" w:date="2021-02-01T22:53:00Z">
              <w:r>
                <w:rPr>
                  <w:rFonts w:ascii="Times New Roman" w:eastAsia="MS PMincho" w:hAnsi="Times New Roman"/>
                  <w:szCs w:val="20"/>
                  <w:lang w:eastAsia="ja-JP"/>
                </w:rPr>
                <w:delText>Whether to maintain phase coherency across DMRS symbols in different slots</w:delText>
              </w:r>
            </w:del>
          </w:p>
          <w:p w14:paraId="12E187AE"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711EE1F2" w14:textId="77777777" w:rsidR="00C44FAD" w:rsidRDefault="00C44FAD">
            <w:pPr>
              <w:pStyle w:val="BodyText"/>
              <w:spacing w:after="0" w:line="240" w:lineRule="auto"/>
              <w:rPr>
                <w:rFonts w:ascii="Times New Roman" w:hAnsi="Times New Roman"/>
                <w:color w:val="FF0000"/>
                <w:szCs w:val="22"/>
                <w:lang w:eastAsia="zh-CN"/>
              </w:rPr>
            </w:pPr>
          </w:p>
        </w:tc>
      </w:tr>
      <w:tr w:rsidR="00C44FAD" w14:paraId="7B784858" w14:textId="77777777">
        <w:trPr>
          <w:trHeight w:val="339"/>
        </w:trPr>
        <w:tc>
          <w:tcPr>
            <w:tcW w:w="1871" w:type="dxa"/>
          </w:tcPr>
          <w:p w14:paraId="43D5E269" w14:textId="77777777" w:rsidR="00C44FAD" w:rsidRDefault="00F74A7E">
            <w:pPr>
              <w:pStyle w:val="BodyText"/>
              <w:spacing w:after="0"/>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14:paraId="7F5BAFE8" w14:textId="77777777" w:rsidR="00C44FAD" w:rsidRDefault="00F74A7E">
            <w:pPr>
              <w:pStyle w:val="BodyText"/>
              <w:spacing w:after="0"/>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C44FAD" w14:paraId="0325D1D4" w14:textId="77777777">
        <w:trPr>
          <w:trHeight w:val="339"/>
        </w:trPr>
        <w:tc>
          <w:tcPr>
            <w:tcW w:w="1871" w:type="dxa"/>
          </w:tcPr>
          <w:p w14:paraId="507C5BE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14:paraId="4DDF1B44"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C44FAD" w14:paraId="75BBE56E" w14:textId="77777777">
        <w:trPr>
          <w:trHeight w:val="339"/>
        </w:trPr>
        <w:tc>
          <w:tcPr>
            <w:tcW w:w="1871" w:type="dxa"/>
          </w:tcPr>
          <w:p w14:paraId="5CEF687D"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14:paraId="67885F46"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C44FAD" w14:paraId="008707E8" w14:textId="77777777">
        <w:trPr>
          <w:trHeight w:val="339"/>
        </w:trPr>
        <w:tc>
          <w:tcPr>
            <w:tcW w:w="1871" w:type="dxa"/>
          </w:tcPr>
          <w:p w14:paraId="445DA77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14:paraId="57EE7FD5"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Generally we are negative to introduce these large changes, hence we would prefer not to have a proposal on this at all. However, if there must be a proposal to study, then we think the scope should be clearly described.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14:paraId="73AAF507" w14:textId="77777777" w:rsidR="00C44FAD" w:rsidRDefault="00F74A7E">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We suggest to add the word additional, since Proposal 4-1c and 4-2a also are about enhancement.</w:t>
            </w:r>
          </w:p>
        </w:tc>
      </w:tr>
      <w:tr w:rsidR="00C44FAD" w14:paraId="1100BDDF" w14:textId="77777777">
        <w:trPr>
          <w:trHeight w:val="339"/>
        </w:trPr>
        <w:tc>
          <w:tcPr>
            <w:tcW w:w="1871" w:type="dxa"/>
          </w:tcPr>
          <w:p w14:paraId="5746F43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14:paraId="5813F73D"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C44FAD" w14:paraId="0D1935C9" w14:textId="77777777">
        <w:trPr>
          <w:trHeight w:val="339"/>
        </w:trPr>
        <w:tc>
          <w:tcPr>
            <w:tcW w:w="1871" w:type="dxa"/>
          </w:tcPr>
          <w:p w14:paraId="6480DE44" w14:textId="77777777" w:rsidR="00C44FAD" w:rsidRDefault="00C44FAD">
            <w:pPr>
              <w:pStyle w:val="BodyText"/>
              <w:spacing w:after="0" w:line="240" w:lineRule="auto"/>
              <w:rPr>
                <w:rFonts w:ascii="Times New Roman" w:hAnsi="Times New Roman"/>
                <w:szCs w:val="22"/>
                <w:lang w:eastAsia="zh-CN"/>
              </w:rPr>
            </w:pPr>
          </w:p>
        </w:tc>
        <w:tc>
          <w:tcPr>
            <w:tcW w:w="8021" w:type="dxa"/>
          </w:tcPr>
          <w:p w14:paraId="3EDBB0C4" w14:textId="77777777" w:rsidR="00C44FAD" w:rsidRDefault="00C44FAD">
            <w:pPr>
              <w:pStyle w:val="BodyText"/>
              <w:spacing w:after="0" w:line="240" w:lineRule="auto"/>
              <w:rPr>
                <w:rFonts w:ascii="Times New Roman" w:hAnsi="Times New Roman"/>
                <w:szCs w:val="22"/>
                <w:rtl/>
                <w:lang w:eastAsia="zh-CN" w:bidi="ar-EG"/>
              </w:rPr>
            </w:pPr>
          </w:p>
        </w:tc>
      </w:tr>
      <w:tr w:rsidR="00C44FAD" w14:paraId="4879E349" w14:textId="77777777">
        <w:trPr>
          <w:trHeight w:val="339"/>
        </w:trPr>
        <w:tc>
          <w:tcPr>
            <w:tcW w:w="1871" w:type="dxa"/>
          </w:tcPr>
          <w:p w14:paraId="1B3106AF"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14:paraId="42DA36EC" w14:textId="77777777" w:rsidR="00C44FAD" w:rsidRDefault="00F74A7E">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14:paraId="07114269" w14:textId="77777777" w:rsidR="00C44FAD" w:rsidRDefault="00C44FAD"/>
    <w:p w14:paraId="3C2D7649" w14:textId="77777777" w:rsidR="00C44FAD" w:rsidRDefault="00F74A7E">
      <w:pPr>
        <w:pStyle w:val="Heading5"/>
      </w:pPr>
      <w:r>
        <w:rPr>
          <w:highlight w:val="cyan"/>
        </w:rPr>
        <w:t>Proposal 4-3c for discussion:</w:t>
      </w:r>
      <w:r>
        <w:t xml:space="preserve"> </w:t>
      </w:r>
    </w:p>
    <w:p w14:paraId="371F9494" w14:textId="77777777" w:rsidR="00C44FAD" w:rsidRDefault="00F74A7E">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14:paraId="5193C53C"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DMRS overhead reduction (e.g. DMRS-less slot)</w:t>
      </w:r>
    </w:p>
    <w:p w14:paraId="2D0275FA"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14:paraId="5274AFDE" w14:textId="77777777" w:rsidR="00C44FAD" w:rsidRDefault="00F74A7E">
      <w:pPr>
        <w:pStyle w:val="BodyText"/>
        <w:numPr>
          <w:ilvl w:val="0"/>
          <w:numId w:val="33"/>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14:paraId="618BAC64" w14:textId="77777777" w:rsidR="00C44FAD" w:rsidRDefault="00F74A7E">
      <w:pPr>
        <w:numPr>
          <w:ilvl w:val="0"/>
          <w:numId w:val="33"/>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14:paraId="466162E0" w14:textId="77777777" w:rsidR="00C44FAD" w:rsidRDefault="00C44FAD"/>
    <w:p w14:paraId="211B1075" w14:textId="77777777" w:rsidR="00C44FAD" w:rsidRDefault="00F74A7E">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66D34C16" w14:textId="77777777">
        <w:trPr>
          <w:trHeight w:val="224"/>
        </w:trPr>
        <w:tc>
          <w:tcPr>
            <w:tcW w:w="1871" w:type="dxa"/>
            <w:shd w:val="clear" w:color="auto" w:fill="FFE599" w:themeFill="accent4" w:themeFillTint="66"/>
          </w:tcPr>
          <w:p w14:paraId="26530D41"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5B304BA8"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036ED1CA" w14:textId="77777777">
        <w:trPr>
          <w:trHeight w:val="339"/>
        </w:trPr>
        <w:tc>
          <w:tcPr>
            <w:tcW w:w="1871" w:type="dxa"/>
          </w:tcPr>
          <w:p w14:paraId="531AE2F3"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14:paraId="498160E3" w14:textId="77777777" w:rsidR="00C44FAD" w:rsidRDefault="00F74A7E">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C44FAD" w14:paraId="47CF57D8" w14:textId="77777777">
        <w:trPr>
          <w:trHeight w:val="339"/>
        </w:trPr>
        <w:tc>
          <w:tcPr>
            <w:tcW w:w="1871" w:type="dxa"/>
          </w:tcPr>
          <w:p w14:paraId="4D72E662" w14:textId="4484699B" w:rsidR="00C44FAD" w:rsidRPr="005952C2" w:rsidRDefault="005952C2">
            <w:pPr>
              <w:pStyle w:val="BodyText"/>
              <w:spacing w:after="0"/>
              <w:rPr>
                <w:rFonts w:ascii="Times New Roman" w:hAnsi="Times New Roman"/>
                <w:color w:val="000000" w:themeColor="text1"/>
                <w:szCs w:val="22"/>
                <w:lang w:eastAsia="zh-CN"/>
              </w:rPr>
            </w:pPr>
            <w:r w:rsidRPr="005952C2">
              <w:rPr>
                <w:rFonts w:ascii="Times New Roman" w:hAnsi="Times New Roman"/>
                <w:color w:val="000000" w:themeColor="text1"/>
                <w:szCs w:val="22"/>
                <w:lang w:eastAsia="zh-CN"/>
              </w:rPr>
              <w:t>Futurewei</w:t>
            </w:r>
          </w:p>
        </w:tc>
        <w:tc>
          <w:tcPr>
            <w:tcW w:w="8021" w:type="dxa"/>
          </w:tcPr>
          <w:p w14:paraId="4BFD19B0" w14:textId="4DAD5E83" w:rsidR="00C44FAD" w:rsidRPr="005952C2" w:rsidRDefault="005952C2">
            <w:pPr>
              <w:pStyle w:val="BodyText"/>
              <w:spacing w:after="0" w:line="240" w:lineRule="auto"/>
              <w:rPr>
                <w:rFonts w:ascii="Times New Roman" w:hAnsi="Times New Roman"/>
                <w:color w:val="000000" w:themeColor="text1"/>
                <w:szCs w:val="22"/>
                <w:lang w:eastAsia="zh-CN"/>
              </w:rPr>
            </w:pPr>
            <w:r w:rsidRPr="005952C2">
              <w:rPr>
                <w:rFonts w:ascii="Times New Roman" w:hAnsi="Times New Roman"/>
                <w:color w:val="000000" w:themeColor="text1"/>
                <w:szCs w:val="22"/>
                <w:lang w:eastAsia="zh-CN"/>
              </w:rPr>
              <w:t>We are OK with the proposal of further study.</w:t>
            </w:r>
          </w:p>
        </w:tc>
      </w:tr>
      <w:tr w:rsidR="00337C3E" w14:paraId="03DC262D" w14:textId="77777777">
        <w:trPr>
          <w:trHeight w:val="339"/>
        </w:trPr>
        <w:tc>
          <w:tcPr>
            <w:tcW w:w="1871" w:type="dxa"/>
          </w:tcPr>
          <w:p w14:paraId="7869CA50" w14:textId="32361891" w:rsidR="00337C3E" w:rsidRPr="00337C3E" w:rsidRDefault="00337C3E" w:rsidP="00337C3E">
            <w:pPr>
              <w:pStyle w:val="BodyText"/>
              <w:spacing w:after="0"/>
              <w:rPr>
                <w:rFonts w:ascii="Times New Roman" w:hAnsi="Times New Roman"/>
                <w:szCs w:val="22"/>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D835EE5" w14:textId="605937C2" w:rsidR="00337C3E" w:rsidRPr="00337C3E" w:rsidRDefault="00337C3E" w:rsidP="00337C3E">
            <w:pPr>
              <w:pStyle w:val="BodyText"/>
              <w:spacing w:after="0" w:line="240" w:lineRule="auto"/>
              <w:rPr>
                <w:rFonts w:ascii="Times New Roman" w:hAnsi="Times New Roman"/>
                <w:szCs w:val="22"/>
                <w:lang w:eastAsia="zh-CN"/>
              </w:rPr>
            </w:pPr>
            <w:r w:rsidRPr="00337C3E">
              <w:rPr>
                <w:rFonts w:ascii="Times New Roman" w:hAnsi="Times New Roman" w:hint="eastAsia"/>
                <w:szCs w:val="22"/>
                <w:lang w:eastAsia="zh-CN" w:bidi="ar-EG"/>
              </w:rPr>
              <w:t xml:space="preserve">We are fine with the </w:t>
            </w:r>
            <w:r w:rsidRPr="00337C3E">
              <w:rPr>
                <w:rFonts w:ascii="Times New Roman" w:hAnsi="Times New Roman"/>
                <w:szCs w:val="22"/>
                <w:lang w:eastAsia="zh-CN" w:bidi="ar-EG"/>
              </w:rPr>
              <w:t xml:space="preserve">updated </w:t>
            </w:r>
            <w:r w:rsidRPr="00337C3E">
              <w:rPr>
                <w:rFonts w:ascii="Times New Roman" w:hAnsi="Times New Roman" w:hint="eastAsia"/>
                <w:szCs w:val="22"/>
                <w:lang w:eastAsia="zh-CN" w:bidi="ar-EG"/>
              </w:rPr>
              <w:t>proposal</w:t>
            </w:r>
            <w:r w:rsidRPr="00337C3E">
              <w:rPr>
                <w:rFonts w:ascii="Times New Roman" w:hAnsi="Times New Roman"/>
                <w:szCs w:val="22"/>
                <w:lang w:eastAsia="zh-CN" w:bidi="ar-EG"/>
              </w:rPr>
              <w:t>.</w:t>
            </w:r>
          </w:p>
        </w:tc>
      </w:tr>
      <w:tr w:rsidR="0030001C" w14:paraId="7380A8AB" w14:textId="77777777" w:rsidTr="0030001C">
        <w:trPr>
          <w:trHeight w:val="339"/>
        </w:trPr>
        <w:tc>
          <w:tcPr>
            <w:tcW w:w="1871" w:type="dxa"/>
          </w:tcPr>
          <w:p w14:paraId="6DCF7B82" w14:textId="77777777" w:rsidR="0030001C" w:rsidRDefault="0030001C" w:rsidP="00EB5A00">
            <w:pPr>
              <w:pStyle w:val="BodyText"/>
              <w:spacing w:after="0"/>
              <w:rPr>
                <w:rFonts w:ascii="Times New Roman" w:hAnsi="Times New Roman"/>
                <w:szCs w:val="22"/>
                <w:lang w:eastAsia="zh-CN"/>
              </w:rPr>
            </w:pPr>
            <w:r>
              <w:rPr>
                <w:rFonts w:ascii="Times New Roman" w:hAnsi="Times New Roman"/>
                <w:szCs w:val="22"/>
                <w:lang w:eastAsia="zh-CN"/>
              </w:rPr>
              <w:t>CATT</w:t>
            </w:r>
          </w:p>
        </w:tc>
        <w:tc>
          <w:tcPr>
            <w:tcW w:w="8021" w:type="dxa"/>
          </w:tcPr>
          <w:p w14:paraId="4BC22E8D" w14:textId="443154D5" w:rsidR="0030001C" w:rsidRDefault="0030001C" w:rsidP="00EB5A00">
            <w:pPr>
              <w:pStyle w:val="BodyText"/>
              <w:spacing w:after="0"/>
              <w:rPr>
                <w:rFonts w:ascii="Times New Roman" w:hAnsi="Times New Roman"/>
                <w:szCs w:val="22"/>
                <w:lang w:eastAsia="zh-CN"/>
              </w:rPr>
            </w:pPr>
            <w:r>
              <w:rPr>
                <w:rFonts w:ascii="Times New Roman" w:hAnsi="Times New Roman"/>
                <w:szCs w:val="22"/>
                <w:lang w:eastAsia="zh-CN"/>
              </w:rPr>
              <w:t xml:space="preserve">We don’t see the need to increase the UE implementation complexity </w:t>
            </w:r>
            <w:r>
              <w:rPr>
                <w:rFonts w:ascii="Times New Roman" w:hAnsi="Times New Roman"/>
                <w:szCs w:val="22"/>
                <w:lang w:eastAsia="zh-CN"/>
              </w:rPr>
              <w:t>since the proposed enhancement depends on the receiver algorithm in UE implementation</w:t>
            </w:r>
          </w:p>
        </w:tc>
      </w:tr>
    </w:tbl>
    <w:p w14:paraId="2FB13B8E" w14:textId="77777777" w:rsidR="00C44FAD" w:rsidRDefault="00C44FAD"/>
    <w:p w14:paraId="3D467AB2" w14:textId="77777777" w:rsidR="00C44FAD" w:rsidRDefault="00F74A7E">
      <w:pPr>
        <w:pStyle w:val="Heading4"/>
        <w:numPr>
          <w:ilvl w:val="3"/>
          <w:numId w:val="31"/>
        </w:numPr>
      </w:pPr>
      <w:r>
        <w:t xml:space="preserve"> Other issue(s)</w:t>
      </w:r>
    </w:p>
    <w:p w14:paraId="53DDDCC6" w14:textId="77777777" w:rsidR="00C44FAD" w:rsidRDefault="00F74A7E">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C44FAD" w14:paraId="04F819AF" w14:textId="77777777">
        <w:trPr>
          <w:trHeight w:val="224"/>
        </w:trPr>
        <w:tc>
          <w:tcPr>
            <w:tcW w:w="1871" w:type="dxa"/>
            <w:shd w:val="clear" w:color="auto" w:fill="FFE599" w:themeFill="accent4" w:themeFillTint="66"/>
          </w:tcPr>
          <w:p w14:paraId="016B772B"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14:paraId="12C75AEE" w14:textId="77777777" w:rsidR="00C44FAD" w:rsidRDefault="00F74A7E">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C44FAD" w14:paraId="6A4243E6" w14:textId="77777777">
        <w:trPr>
          <w:trHeight w:val="339"/>
        </w:trPr>
        <w:tc>
          <w:tcPr>
            <w:tcW w:w="1871" w:type="dxa"/>
          </w:tcPr>
          <w:p w14:paraId="3CFDF68D" w14:textId="77777777" w:rsidR="00C44FAD" w:rsidRDefault="00C44FAD">
            <w:pPr>
              <w:pStyle w:val="BodyText"/>
              <w:spacing w:after="0"/>
              <w:rPr>
                <w:rFonts w:ascii="Times New Roman" w:hAnsi="Times New Roman"/>
                <w:color w:val="FF0000"/>
                <w:szCs w:val="22"/>
                <w:lang w:eastAsia="zh-CN"/>
              </w:rPr>
            </w:pPr>
          </w:p>
        </w:tc>
        <w:tc>
          <w:tcPr>
            <w:tcW w:w="8021" w:type="dxa"/>
          </w:tcPr>
          <w:p w14:paraId="75E8423E" w14:textId="77777777" w:rsidR="00C44FAD" w:rsidRDefault="00C44FAD">
            <w:pPr>
              <w:pStyle w:val="BodyText"/>
              <w:spacing w:after="0" w:line="240" w:lineRule="auto"/>
              <w:rPr>
                <w:rFonts w:ascii="Times New Roman" w:hAnsi="Times New Roman"/>
                <w:color w:val="FF0000"/>
                <w:szCs w:val="22"/>
                <w:lang w:eastAsia="zh-CN"/>
              </w:rPr>
            </w:pPr>
          </w:p>
        </w:tc>
      </w:tr>
      <w:tr w:rsidR="00C44FAD" w14:paraId="68307100" w14:textId="77777777">
        <w:trPr>
          <w:trHeight w:val="339"/>
        </w:trPr>
        <w:tc>
          <w:tcPr>
            <w:tcW w:w="1871" w:type="dxa"/>
          </w:tcPr>
          <w:p w14:paraId="0B33C6AB" w14:textId="77777777" w:rsidR="00C44FAD" w:rsidRDefault="00C44FAD">
            <w:pPr>
              <w:pStyle w:val="BodyText"/>
              <w:spacing w:after="0"/>
              <w:rPr>
                <w:rFonts w:ascii="Times New Roman" w:hAnsi="Times New Roman"/>
                <w:szCs w:val="22"/>
                <w:lang w:eastAsia="zh-CN"/>
              </w:rPr>
            </w:pPr>
          </w:p>
        </w:tc>
        <w:tc>
          <w:tcPr>
            <w:tcW w:w="8021" w:type="dxa"/>
          </w:tcPr>
          <w:p w14:paraId="5C59481D" w14:textId="77777777" w:rsidR="00C44FAD" w:rsidRDefault="00C44FAD">
            <w:pPr>
              <w:pStyle w:val="BodyText"/>
              <w:spacing w:after="0"/>
              <w:rPr>
                <w:rFonts w:ascii="Times New Roman" w:hAnsi="Times New Roman"/>
                <w:szCs w:val="22"/>
                <w:lang w:eastAsia="zh-CN"/>
              </w:rPr>
            </w:pPr>
          </w:p>
        </w:tc>
      </w:tr>
      <w:tr w:rsidR="00C44FAD" w14:paraId="06E09CB7" w14:textId="77777777">
        <w:trPr>
          <w:trHeight w:val="339"/>
        </w:trPr>
        <w:tc>
          <w:tcPr>
            <w:tcW w:w="1871" w:type="dxa"/>
          </w:tcPr>
          <w:p w14:paraId="256BFF7E" w14:textId="77777777" w:rsidR="00C44FAD" w:rsidRDefault="00C44FAD">
            <w:pPr>
              <w:pStyle w:val="BodyText"/>
              <w:spacing w:after="0" w:line="240" w:lineRule="auto"/>
              <w:rPr>
                <w:rFonts w:ascii="Times New Roman" w:hAnsi="Times New Roman"/>
                <w:szCs w:val="22"/>
                <w:lang w:eastAsia="zh-CN"/>
              </w:rPr>
            </w:pPr>
          </w:p>
        </w:tc>
        <w:tc>
          <w:tcPr>
            <w:tcW w:w="8021" w:type="dxa"/>
          </w:tcPr>
          <w:p w14:paraId="3B354D3B" w14:textId="77777777" w:rsidR="00C44FAD" w:rsidRDefault="00C44FAD">
            <w:pPr>
              <w:pStyle w:val="BodyText"/>
              <w:spacing w:after="0" w:line="240" w:lineRule="auto"/>
              <w:rPr>
                <w:rFonts w:ascii="Times New Roman" w:hAnsi="Times New Roman"/>
                <w:szCs w:val="22"/>
                <w:lang w:eastAsia="zh-CN"/>
              </w:rPr>
            </w:pPr>
          </w:p>
        </w:tc>
      </w:tr>
    </w:tbl>
    <w:p w14:paraId="71E8C882" w14:textId="77777777" w:rsidR="00C44FAD" w:rsidRDefault="00C44FAD">
      <w:pPr>
        <w:rPr>
          <w:lang w:val="en-GB"/>
        </w:rPr>
      </w:pPr>
    </w:p>
    <w:p w14:paraId="0A610DA1" w14:textId="77777777" w:rsidR="00C44FAD" w:rsidRDefault="00F74A7E">
      <w:pPr>
        <w:pStyle w:val="Heading2"/>
        <w:rPr>
          <w:lang w:eastAsia="zh-CN"/>
        </w:rPr>
      </w:pPr>
      <w:r>
        <w:rPr>
          <w:lang w:eastAsia="zh-CN"/>
        </w:rPr>
        <w:lastRenderedPageBreak/>
        <w:t>2.5. LLS assumptions for potential RS enhancement study</w:t>
      </w:r>
    </w:p>
    <w:p w14:paraId="48548A44" w14:textId="77777777" w:rsidR="00C44FAD" w:rsidRDefault="00F74A7E">
      <w:pPr>
        <w:rPr>
          <w:lang w:eastAsia="zh-CN"/>
        </w:rPr>
      </w:pPr>
      <w:r>
        <w:rPr>
          <w:lang w:eastAsia="zh-CN"/>
        </w:rPr>
        <w:t xml:space="preserve">During the discussion, one issue was raised regarding the assumptions of evaluation for potential RS enhancement study as required by one of the objectives of the WID. </w:t>
      </w:r>
    </w:p>
    <w:p w14:paraId="6E49360E" w14:textId="77777777" w:rsidR="00C44FAD" w:rsidRDefault="00F74A7E">
      <w:pPr>
        <w:rPr>
          <w:lang w:eastAsia="zh-CN"/>
        </w:rPr>
      </w:pPr>
      <w:r>
        <w:t>To align evaluation results between companies, it will be useful to agree on a common set of link level evaluation assumptions. T</w:t>
      </w:r>
      <w:r>
        <w:rPr>
          <w:lang w:eastAsia="zh-CN"/>
        </w:rPr>
        <w:t xml:space="preserve">able 3 below provides a set of link level simulation settings to be used for determining the required SNR to achieve PDSCH/PUSCH BLER of 10%. This table is a simplified version of the link level evaluation assumptions Table A.1-1 from TR 38.808, adapted for potential RS enhancement evaluation/study. </w:t>
      </w:r>
    </w:p>
    <w:p w14:paraId="09ABB1BF" w14:textId="77777777" w:rsidR="00C44FAD" w:rsidRDefault="00F74A7E">
      <w:pPr>
        <w:pStyle w:val="Heading5"/>
      </w:pPr>
      <w:r>
        <w:rPr>
          <w:highlight w:val="cyan"/>
        </w:rPr>
        <w:t>Proposal 5-1 for discussion:</w:t>
      </w:r>
      <w:r>
        <w:t xml:space="preserve"> </w:t>
      </w:r>
    </w:p>
    <w:p w14:paraId="1ACEAD34" w14:textId="77777777" w:rsidR="00C44FAD" w:rsidRDefault="00F74A7E">
      <w:pPr>
        <w:spacing w:after="0"/>
        <w:rPr>
          <w:lang w:val="en-GB"/>
        </w:rPr>
      </w:pPr>
      <w:r>
        <w:t>For evaluation purpose, LLS assumptions in Table 3 are used for potential RS enhancement study for NR operation in 52.6 to 71 GHz.</w:t>
      </w:r>
    </w:p>
    <w:p w14:paraId="05D75BF1"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634C7CCE"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31EEDAEF"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351C703" w14:textId="77777777" w:rsidR="00C44FAD" w:rsidRDefault="00F74A7E">
            <w:pPr>
              <w:pStyle w:val="TAH"/>
              <w:keepNext w:val="0"/>
              <w:keepLines w:val="0"/>
            </w:pPr>
            <w:r>
              <w:t>Value</w:t>
            </w:r>
          </w:p>
        </w:tc>
      </w:tr>
      <w:tr w:rsidR="00C44FAD" w14:paraId="5C00C835"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085CC5F4"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6A22D052" w14:textId="77777777" w:rsidR="00C44FAD" w:rsidRDefault="00F74A7E">
            <w:pPr>
              <w:pStyle w:val="TAL"/>
            </w:pPr>
            <w:r>
              <w:t>60 GHz</w:t>
            </w:r>
          </w:p>
          <w:p w14:paraId="549EB9D9" w14:textId="77777777" w:rsidR="00C44FAD" w:rsidRDefault="00F74A7E">
            <w:pPr>
              <w:pStyle w:val="TAL"/>
            </w:pPr>
            <w:r>
              <w:t xml:space="preserve"> </w:t>
            </w:r>
          </w:p>
          <w:p w14:paraId="684C8E6D" w14:textId="77777777" w:rsidR="00C44FAD" w:rsidRDefault="00F74A7E">
            <w:pPr>
              <w:pStyle w:val="TAL"/>
            </w:pPr>
            <w:r>
              <w:t>Optional: 70 GHz</w:t>
            </w:r>
          </w:p>
        </w:tc>
      </w:tr>
      <w:tr w:rsidR="00C44FAD" w14:paraId="31C82E4B"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50D8694"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2F08FC5" w14:textId="77777777" w:rsidR="00C44FAD" w:rsidRDefault="00F74A7E">
            <w:pPr>
              <w:pStyle w:val="TAL"/>
            </w:pPr>
            <w:r>
              <w:t>120, 480, 960 kHz</w:t>
            </w:r>
          </w:p>
        </w:tc>
      </w:tr>
      <w:tr w:rsidR="00C44FAD" w14:paraId="49497300"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7A4AFC9"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33F8A93B" w14:textId="77777777" w:rsidR="00C44FAD" w:rsidRDefault="00F74A7E">
            <w:pPr>
              <w:pStyle w:val="TAL"/>
            </w:pPr>
            <w:r>
              <w:t>256 for 120 kHz SCS (corresponds to ~400 MHz carrier BW)</w:t>
            </w:r>
          </w:p>
          <w:p w14:paraId="658115E5" w14:textId="77777777" w:rsidR="00C44FAD" w:rsidRDefault="00F74A7E">
            <w:pPr>
              <w:pStyle w:val="TAL"/>
            </w:pPr>
            <w:r>
              <w:t>256 for 480 kHz SCS (corresponds to ~1600 MHz carrier BW)</w:t>
            </w:r>
          </w:p>
          <w:p w14:paraId="2431EDC0" w14:textId="77777777" w:rsidR="00C44FAD" w:rsidRDefault="00F74A7E">
            <w:pPr>
              <w:pStyle w:val="TAL"/>
            </w:pPr>
            <w:r>
              <w:t>160 for 960 kHz SCS (corresponds to ~2000 MHz carrier BW)</w:t>
            </w:r>
          </w:p>
          <w:p w14:paraId="2A7AA662" w14:textId="77777777" w:rsidR="00C44FAD" w:rsidRDefault="00F74A7E">
            <w:pPr>
              <w:pStyle w:val="TAL"/>
            </w:pPr>
            <w:r>
              <w:t xml:space="preserve"> </w:t>
            </w:r>
          </w:p>
          <w:p w14:paraId="3E4DC9F4" w14:textId="77777777" w:rsidR="00C44FAD" w:rsidRDefault="00F74A7E">
            <w:pPr>
              <w:pStyle w:val="TAL"/>
            </w:pPr>
            <w:r>
              <w:t>Optional: Companies to report if other values are evaluated</w:t>
            </w:r>
          </w:p>
        </w:tc>
      </w:tr>
      <w:tr w:rsidR="00C44FAD" w14:paraId="3EC0E6D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1CDAD47"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6A7D544F" w14:textId="77777777" w:rsidR="00C44FAD" w:rsidRDefault="00F74A7E">
            <w:pPr>
              <w:pStyle w:val="TAL"/>
            </w:pPr>
            <w:r>
              <w:t>For PDSCH:</w:t>
            </w:r>
          </w:p>
          <w:p w14:paraId="65183A88" w14:textId="77777777" w:rsidR="00C44FAD" w:rsidRDefault="00F74A7E">
            <w:pPr>
              <w:pStyle w:val="TAL"/>
            </w:pPr>
            <w:r>
              <w:t>CP-OFDM</w:t>
            </w:r>
          </w:p>
          <w:p w14:paraId="6D8A5975" w14:textId="77777777" w:rsidR="00C44FAD" w:rsidRDefault="00C44FAD">
            <w:pPr>
              <w:pStyle w:val="TAL"/>
            </w:pPr>
          </w:p>
          <w:p w14:paraId="6F96C67A" w14:textId="77777777" w:rsidR="00C44FAD" w:rsidRDefault="00F74A7E">
            <w:pPr>
              <w:pStyle w:val="TAL"/>
            </w:pPr>
            <w:r>
              <w:t>For PUSCH:</w:t>
            </w:r>
          </w:p>
          <w:p w14:paraId="06492298" w14:textId="77777777" w:rsidR="00C44FAD" w:rsidRDefault="00F74A7E">
            <w:pPr>
              <w:pStyle w:val="TAL"/>
            </w:pPr>
            <w:r>
              <w:t>CP-OFDM and DFT-s-OFDM</w:t>
            </w:r>
          </w:p>
        </w:tc>
      </w:tr>
      <w:tr w:rsidR="00C44FAD" w14:paraId="7AF64425"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0964230B"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61A1102C" w14:textId="77777777" w:rsidR="00C44FAD" w:rsidRDefault="00F74A7E">
            <w:pPr>
              <w:pStyle w:val="TAL"/>
            </w:pPr>
            <w:r>
              <w:t>Normal CP</w:t>
            </w:r>
          </w:p>
        </w:tc>
      </w:tr>
      <w:tr w:rsidR="00C44FAD" w14:paraId="68FB2217"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54A12950" w14:textId="77777777" w:rsidR="00C44FAD" w:rsidRDefault="00F74A7E">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45BAD53A" w14:textId="77777777" w:rsidR="00C44FAD" w:rsidRDefault="00F74A7E">
            <w:pPr>
              <w:pStyle w:val="TAL"/>
            </w:pPr>
            <w:r>
              <w:t>TDL model as defined in of TR38.901 Clause 7.7.2:</w:t>
            </w:r>
          </w:p>
          <w:p w14:paraId="2B92F2E1" w14:textId="77777777" w:rsidR="00C44FAD" w:rsidRDefault="00F74A7E">
            <w:pPr>
              <w:pStyle w:val="TAL"/>
            </w:pPr>
            <w:r>
              <w:t xml:space="preserve">- TDL-A (5ns, 10ns, 20ns DS) </w:t>
            </w:r>
          </w:p>
          <w:p w14:paraId="3F7C6F4A" w14:textId="77777777" w:rsidR="00C44FAD" w:rsidRDefault="00F74A7E">
            <w:pPr>
              <w:pStyle w:val="TAL"/>
            </w:pPr>
            <w:r>
              <w:t xml:space="preserve">- optional DS for consideration: 40ns DS </w:t>
            </w:r>
          </w:p>
          <w:p w14:paraId="23C643A6" w14:textId="77777777" w:rsidR="00C44FAD" w:rsidRDefault="00C44FAD">
            <w:pPr>
              <w:pStyle w:val="TAL"/>
            </w:pPr>
          </w:p>
          <w:p w14:paraId="081E0203" w14:textId="77777777" w:rsidR="00C44FAD" w:rsidRDefault="00F74A7E">
            <w:pPr>
              <w:pStyle w:val="TAL"/>
            </w:pPr>
            <w:r>
              <w:t>Optional: CDL model as defined in of TR38.901 Clause 7.7.1:</w:t>
            </w:r>
          </w:p>
          <w:p w14:paraId="023FE43E" w14:textId="77777777" w:rsidR="00C44FAD" w:rsidRDefault="00F74A7E">
            <w:pPr>
              <w:pStyle w:val="TAL"/>
              <w:rPr>
                <w:lang w:val="fr-FR"/>
              </w:rPr>
            </w:pPr>
            <w:r>
              <w:rPr>
                <w:lang w:val="fr-FR"/>
              </w:rPr>
              <w:t>- CDL-B (20ns, 50ns DS)</w:t>
            </w:r>
          </w:p>
          <w:p w14:paraId="6823C602" w14:textId="77777777" w:rsidR="00C44FAD" w:rsidRDefault="00F74A7E">
            <w:pPr>
              <w:pStyle w:val="TAL"/>
            </w:pPr>
            <w:r>
              <w:t>- CDL-D (20ns, 30ns DS) with K-factor = 10 dB</w:t>
            </w:r>
          </w:p>
          <w:p w14:paraId="3F70305E" w14:textId="77777777" w:rsidR="00C44FAD" w:rsidRDefault="00F74A7E">
            <w:pPr>
              <w:pStyle w:val="TAL"/>
            </w:pPr>
            <w:r>
              <w:t xml:space="preserve">- optional DS for consideration: 100ns DS </w:t>
            </w:r>
          </w:p>
          <w:p w14:paraId="4DFC575F" w14:textId="77777777" w:rsidR="00C44FAD" w:rsidRDefault="00C44FAD">
            <w:pPr>
              <w:pStyle w:val="TAL"/>
            </w:pPr>
          </w:p>
          <w:p w14:paraId="64B0AD74" w14:textId="77777777" w:rsidR="00C44FAD" w:rsidRDefault="00F74A7E">
            <w:pPr>
              <w:pStyle w:val="TAL"/>
            </w:pPr>
            <w:r>
              <w:t>Note: for TDL/CDL model, the delay spread (DS) value mentioned is the delay spread scaling value (i.e. corresponding to normalized delay of 1.0).</w:t>
            </w:r>
          </w:p>
        </w:tc>
      </w:tr>
      <w:tr w:rsidR="00C44FAD" w14:paraId="773E7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557BC3A" w14:textId="77777777" w:rsidR="00C44FAD" w:rsidRDefault="00F74A7E">
            <w:pPr>
              <w:pStyle w:val="TAC"/>
              <w:keepNext w:val="0"/>
              <w:keepLines w:val="0"/>
            </w:pPr>
            <w:r>
              <w:t>Antenna Configuration (Mg,Ng,M,N,P)</w:t>
            </w:r>
          </w:p>
        </w:tc>
        <w:tc>
          <w:tcPr>
            <w:tcW w:w="6591" w:type="dxa"/>
            <w:tcBorders>
              <w:top w:val="single" w:sz="4" w:space="0" w:color="auto"/>
              <w:left w:val="single" w:sz="4" w:space="0" w:color="auto"/>
              <w:bottom w:val="single" w:sz="4" w:space="0" w:color="auto"/>
              <w:right w:val="single" w:sz="4" w:space="0" w:color="auto"/>
            </w:tcBorders>
            <w:vAlign w:val="center"/>
          </w:tcPr>
          <w:p w14:paraId="11DCB7D1" w14:textId="77777777" w:rsidR="00C44FAD" w:rsidRDefault="00F74A7E">
            <w:pPr>
              <w:pStyle w:val="TAL"/>
            </w:pPr>
            <w:r>
              <w:t>For TDL model:</w:t>
            </w:r>
          </w:p>
          <w:p w14:paraId="5B848FFC" w14:textId="77777777" w:rsidR="00C44FAD" w:rsidRDefault="00F74A7E">
            <w:pPr>
              <w:pStyle w:val="TAL"/>
            </w:pPr>
            <w:r>
              <w:t>- 2x2</w:t>
            </w:r>
          </w:p>
          <w:p w14:paraId="0794A632" w14:textId="77777777" w:rsidR="00C44FAD" w:rsidRDefault="00C44FAD">
            <w:pPr>
              <w:pStyle w:val="TAL"/>
            </w:pPr>
          </w:p>
          <w:p w14:paraId="6CB87200" w14:textId="77777777" w:rsidR="00C44FAD" w:rsidRDefault="00F74A7E">
            <w:pPr>
              <w:pStyle w:val="TAL"/>
            </w:pPr>
            <w:r>
              <w:t>For optional CDL model:</w:t>
            </w:r>
          </w:p>
          <w:p w14:paraId="7AFA5FC9" w14:textId="77777777" w:rsidR="00C44FAD" w:rsidRDefault="00F74A7E">
            <w:pPr>
              <w:pStyle w:val="TAL"/>
            </w:pPr>
            <w:r>
              <w:t>Configuration 1:</w:t>
            </w:r>
          </w:p>
          <w:p w14:paraId="72399089" w14:textId="77777777" w:rsidR="00C44FAD" w:rsidRDefault="00F74A7E">
            <w:pPr>
              <w:pStyle w:val="TAL"/>
            </w:pPr>
            <w:r>
              <w:t>- (Mg,Ng,M,N,P) = (1,1,8,16,2) BS with (0.5 dv, 0.5 dH)</w:t>
            </w:r>
          </w:p>
          <w:p w14:paraId="256AD4FA" w14:textId="77777777" w:rsidR="00C44FAD" w:rsidRDefault="00F74A7E">
            <w:pPr>
              <w:pStyle w:val="TAL"/>
            </w:pPr>
            <w:r>
              <w:t>- (Mg,Ng,M,N,P) = (1,1,4,4,2) UE with (0.5 dv, 0.5 dH)</w:t>
            </w:r>
          </w:p>
          <w:p w14:paraId="0E794261" w14:textId="77777777" w:rsidR="00C44FAD" w:rsidRDefault="00F74A7E">
            <w:pPr>
              <w:pStyle w:val="TAL"/>
            </w:pPr>
            <w:r>
              <w:t>Configuration 2:</w:t>
            </w:r>
          </w:p>
          <w:p w14:paraId="5CF4489F" w14:textId="77777777" w:rsidR="00C44FAD" w:rsidRDefault="00F74A7E">
            <w:pPr>
              <w:pStyle w:val="TAL"/>
            </w:pPr>
            <w:r>
              <w:t>- (Mg,Ng,M,N,P) = (1,1,4,8,2) BS with (0.5 dv, 0.5 dH)</w:t>
            </w:r>
          </w:p>
          <w:p w14:paraId="2292DD3F" w14:textId="77777777" w:rsidR="00C44FAD" w:rsidRDefault="00F74A7E">
            <w:pPr>
              <w:pStyle w:val="TAL"/>
            </w:pPr>
            <w:r>
              <w:t>- (Mg,Ng,M,N,P) = (1,1,2,2,2) UE with (0.5 dv, 0.5 dH)</w:t>
            </w:r>
          </w:p>
        </w:tc>
      </w:tr>
      <w:tr w:rsidR="00C44FAD" w14:paraId="027E56F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2C525A3"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5041AC5D" w14:textId="77777777" w:rsidR="00C44FAD" w:rsidRDefault="00F74A7E">
            <w:pPr>
              <w:pStyle w:val="TAL"/>
            </w:pPr>
            <w:r>
              <w:t>3 km/hr</w:t>
            </w:r>
          </w:p>
        </w:tc>
      </w:tr>
      <w:tr w:rsidR="00C44FAD" w14:paraId="65C60D9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3D9DEEC"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849E43F" w14:textId="77777777" w:rsidR="00C44FAD" w:rsidRDefault="00F74A7E">
            <w:pPr>
              <w:pStyle w:val="TAL"/>
            </w:pPr>
            <w:r>
              <w:t>None</w:t>
            </w:r>
          </w:p>
        </w:tc>
      </w:tr>
      <w:tr w:rsidR="00C44FAD" w14:paraId="331766C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A0354DB" w14:textId="77777777" w:rsidR="00C44FAD" w:rsidRDefault="00F74A7E">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6CDB45F3" w14:textId="77777777" w:rsidR="00C44FAD" w:rsidRDefault="00F74A7E">
            <w:pPr>
              <w:pStyle w:val="TAL"/>
            </w:pPr>
            <w:r>
              <w:t>TR38.803 example 2 BS PN profile</w:t>
            </w:r>
          </w:p>
        </w:tc>
      </w:tr>
      <w:tr w:rsidR="00C44FAD" w14:paraId="187BAEE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3CF9320"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6D4C057E" w14:textId="77777777" w:rsidR="00C44FAD" w:rsidRDefault="00F74A7E">
            <w:pPr>
              <w:pStyle w:val="TAL"/>
            </w:pPr>
            <w:r>
              <w:t>TR38.803 example 2 UE PN profile</w:t>
            </w:r>
          </w:p>
        </w:tc>
      </w:tr>
      <w:tr w:rsidR="00C44FAD" w14:paraId="6CA689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BF2B98D" w14:textId="77777777" w:rsidR="00C44FAD" w:rsidRDefault="00F74A7E">
            <w:pPr>
              <w:pStyle w:val="TAC"/>
              <w:keepNext w:val="0"/>
              <w:keepLines w:val="0"/>
            </w:pPr>
            <w:r>
              <w:lastRenderedPageBreak/>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09C52EF1" w14:textId="77777777" w:rsidR="00C44FAD" w:rsidRDefault="00F74A7E">
            <w:pPr>
              <w:pStyle w:val="TAL"/>
            </w:pPr>
            <w:r>
              <w:t>0%</w:t>
            </w:r>
          </w:p>
        </w:tc>
      </w:tr>
      <w:tr w:rsidR="00C44FAD" w14:paraId="17401CF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BF2E513"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404AF905" w14:textId="77777777" w:rsidR="00C44FAD" w:rsidRDefault="00F74A7E">
            <w:pPr>
              <w:pStyle w:val="TAL"/>
              <w:rPr>
                <w:lang w:eastAsia="zh-CN"/>
              </w:rPr>
            </w:pPr>
            <w:r>
              <w:rPr>
                <w:lang w:eastAsia="zh-CN"/>
              </w:rPr>
              <w:t>0%</w:t>
            </w:r>
          </w:p>
        </w:tc>
      </w:tr>
      <w:tr w:rsidR="00C44FAD" w14:paraId="40489B9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A41C01"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5FD317E5" w14:textId="77777777" w:rsidR="00C44FAD" w:rsidRDefault="00F74A7E">
            <w:pPr>
              <w:pStyle w:val="TAL"/>
              <w:rPr>
                <w:lang w:eastAsia="zh-CN"/>
              </w:rPr>
            </w:pPr>
            <w:r>
              <w:rPr>
                <w:lang w:eastAsia="zh-CN"/>
              </w:rPr>
              <w:t>None</w:t>
            </w:r>
          </w:p>
        </w:tc>
      </w:tr>
      <w:tr w:rsidR="00C44FAD" w14:paraId="594ECB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C868D55"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10E8D1AB" w14:textId="77777777" w:rsidR="00C44FAD" w:rsidRDefault="00F74A7E">
            <w:pPr>
              <w:pStyle w:val="TAL"/>
              <w:rPr>
                <w:lang w:eastAsia="zh-CN"/>
              </w:rPr>
            </w:pPr>
            <w:r>
              <w:rPr>
                <w:lang w:eastAsia="zh-CN"/>
              </w:rPr>
              <w:t>0 ppm</w:t>
            </w:r>
          </w:p>
          <w:p w14:paraId="4EC05427" w14:textId="77777777" w:rsidR="00C44FAD" w:rsidRDefault="00C44FAD">
            <w:pPr>
              <w:pStyle w:val="TAL"/>
              <w:rPr>
                <w:lang w:eastAsia="zh-CN"/>
              </w:rPr>
            </w:pPr>
          </w:p>
          <w:p w14:paraId="43693D80" w14:textId="77777777" w:rsidR="00C44FAD" w:rsidRDefault="00F74A7E">
            <w:pPr>
              <w:pStyle w:val="TAL"/>
              <w:rPr>
                <w:lang w:eastAsia="zh-CN"/>
              </w:rPr>
            </w:pPr>
            <w:r>
              <w:rPr>
                <w:lang w:eastAsia="zh-CN"/>
              </w:rPr>
              <w:t>Optional:</w:t>
            </w:r>
          </w:p>
          <w:p w14:paraId="37692F77" w14:textId="77777777" w:rsidR="00C44FAD" w:rsidRDefault="00F74A7E">
            <w:pPr>
              <w:pStyle w:val="TAL"/>
              <w:rPr>
                <w:lang w:eastAsia="zh-CN"/>
              </w:rPr>
            </w:pPr>
            <w:r>
              <w:rPr>
                <w:lang w:eastAsia="zh-CN"/>
              </w:rPr>
              <w:t>- 0.1 ppm</w:t>
            </w:r>
          </w:p>
        </w:tc>
      </w:tr>
      <w:tr w:rsidR="00C44FAD" w14:paraId="08BA8F81"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E22DEB"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0608553C" w14:textId="77777777" w:rsidR="00C44FAD" w:rsidRDefault="00F74A7E">
            <w:pPr>
              <w:pStyle w:val="TAL"/>
              <w:rPr>
                <w:rFonts w:ascii="Times New Roman" w:hAnsi="Times New Roman"/>
              </w:rPr>
            </w:pPr>
            <w:r>
              <w:rPr>
                <w:lang w:eastAsia="zh-CN"/>
              </w:rPr>
              <w:t>Realistic channel estimation</w:t>
            </w:r>
          </w:p>
        </w:tc>
      </w:tr>
      <w:tr w:rsidR="00C44FAD" w14:paraId="276A193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81FFDE2"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7E5BC5E0" w14:textId="77777777" w:rsidR="00C44FAD" w:rsidRDefault="00F74A7E">
            <w:pPr>
              <w:pStyle w:val="TAL"/>
            </w:pPr>
            <w:r>
              <w:t>Rank 1</w:t>
            </w:r>
          </w:p>
          <w:p w14:paraId="21C32F78" w14:textId="77777777" w:rsidR="00C44FAD" w:rsidRDefault="00C44FAD">
            <w:pPr>
              <w:pStyle w:val="TAL"/>
            </w:pPr>
          </w:p>
          <w:p w14:paraId="5800C344" w14:textId="77777777" w:rsidR="00C44FAD" w:rsidRDefault="00F74A7E">
            <w:pPr>
              <w:pStyle w:val="TAL"/>
            </w:pPr>
            <w:r>
              <w:t>Optional: Rank 2</w:t>
            </w:r>
          </w:p>
          <w:p w14:paraId="304FFC25" w14:textId="77777777" w:rsidR="00C44FAD" w:rsidRDefault="00C44FAD">
            <w:pPr>
              <w:pStyle w:val="TAL"/>
            </w:pPr>
          </w:p>
          <w:p w14:paraId="0788D543" w14:textId="77777777" w:rsidR="00C44FAD" w:rsidRDefault="00F74A7E">
            <w:pPr>
              <w:pStyle w:val="TAL"/>
            </w:pPr>
            <w:r>
              <w:t>Note: companies are asked to provide information the precoding scheme (including granularity) used in the evaluations.</w:t>
            </w:r>
          </w:p>
        </w:tc>
      </w:tr>
      <w:tr w:rsidR="00C44FAD" w14:paraId="69DE75A6"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2C55734C"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6535062B" w14:textId="77777777" w:rsidR="00C44FAD" w:rsidRDefault="00F74A7E">
            <w:pPr>
              <w:pStyle w:val="TAL"/>
            </w:pPr>
            <w:r>
              <w:t>(S=2, L=12)</w:t>
            </w:r>
          </w:p>
          <w:p w14:paraId="3E3A9E7A" w14:textId="77777777" w:rsidR="00C44FAD" w:rsidRDefault="00F74A7E">
            <w:pPr>
              <w:pStyle w:val="TAL"/>
            </w:pPr>
            <w:r>
              <w:t>Note: Starting symbol, S, (indexed from 0) and length, L.</w:t>
            </w:r>
          </w:p>
        </w:tc>
      </w:tr>
      <w:tr w:rsidR="00C44FAD" w14:paraId="6E9627C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6545E83" w14:textId="77777777" w:rsidR="00C44FAD" w:rsidRDefault="00F74A7E">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DBA8F12" w14:textId="77777777" w:rsidR="00C44FAD" w:rsidRDefault="00F74A7E">
            <w:pPr>
              <w:pStyle w:val="TAL"/>
            </w:pPr>
            <w:r>
              <w:t>1 DMRS symbol (front loaded), or 2 DMRS symbols at (2,11) symbol index</w:t>
            </w:r>
          </w:p>
          <w:p w14:paraId="390F8A52" w14:textId="77777777" w:rsidR="00C44FAD" w:rsidRDefault="00C44FAD">
            <w:pPr>
              <w:pStyle w:val="TAL"/>
            </w:pPr>
          </w:p>
          <w:p w14:paraId="243A2B08" w14:textId="77777777" w:rsidR="00C44FAD" w:rsidRDefault="00F74A7E">
            <w:pPr>
              <w:pStyle w:val="TAL"/>
            </w:pPr>
            <w:r>
              <w:t>Companies are asked to report details of DMRS enhancement if evaluated</w:t>
            </w:r>
          </w:p>
          <w:p w14:paraId="66919112" w14:textId="77777777" w:rsidR="00C44FAD" w:rsidRDefault="00C44FAD">
            <w:pPr>
              <w:pStyle w:val="TAL"/>
            </w:pPr>
          </w:p>
          <w:p w14:paraId="79773E18" w14:textId="77777777" w:rsidR="00C44FAD" w:rsidRDefault="00F74A7E">
            <w:pPr>
              <w:pStyle w:val="TAL"/>
            </w:pPr>
            <w:r>
              <w:t>Note: no data multiplexing is assumed in DMRS symbols</w:t>
            </w:r>
          </w:p>
        </w:tc>
      </w:tr>
      <w:tr w:rsidR="00C44FAD" w14:paraId="0CC171D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804639"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0112BF38" w14:textId="77777777" w:rsidR="00C44FAD" w:rsidRDefault="00F74A7E">
            <w:pPr>
              <w:pStyle w:val="TAL"/>
            </w:pPr>
            <w:r>
              <w:t>For CP-OFDM:</w:t>
            </w:r>
          </w:p>
          <w:p w14:paraId="473E77E6" w14:textId="77777777" w:rsidR="00C44FAD" w:rsidRDefault="00F74A7E">
            <w:pPr>
              <w:pStyle w:val="TAL"/>
            </w:pPr>
            <w:r>
              <w:t>(K = 4, L = 1) or (K = 2, L = 1)</w:t>
            </w:r>
          </w:p>
          <w:p w14:paraId="428A8102" w14:textId="77777777" w:rsidR="00C44FAD" w:rsidRDefault="00F74A7E">
            <w:pPr>
              <w:pStyle w:val="TAL"/>
            </w:pPr>
            <w:r>
              <w:t>Note: PTRS per K number of PRBs, and PTRS every L number of OFDM symbols</w:t>
            </w:r>
          </w:p>
          <w:p w14:paraId="5683EF7C" w14:textId="77777777" w:rsidR="00C44FAD" w:rsidRDefault="00C44FAD">
            <w:pPr>
              <w:pStyle w:val="TAL"/>
            </w:pPr>
          </w:p>
          <w:p w14:paraId="1E874602" w14:textId="77777777" w:rsidR="00C44FAD" w:rsidRDefault="00F74A7E">
            <w:pPr>
              <w:pStyle w:val="TAL"/>
            </w:pPr>
            <w:r>
              <w:t>Companies are asked to report details of PN compensation method(s) with corresponding receiver complexity and PTRS enhancement for CP-OFDM if evaluated</w:t>
            </w:r>
          </w:p>
          <w:p w14:paraId="46958C06" w14:textId="77777777" w:rsidR="00C44FAD" w:rsidRDefault="00C44FAD">
            <w:pPr>
              <w:pStyle w:val="TAL"/>
            </w:pPr>
          </w:p>
          <w:p w14:paraId="72299F17" w14:textId="77777777" w:rsidR="00C44FAD" w:rsidRDefault="00C44FAD">
            <w:pPr>
              <w:pStyle w:val="TAL"/>
            </w:pPr>
          </w:p>
          <w:p w14:paraId="41C91830" w14:textId="77777777" w:rsidR="00C44FAD" w:rsidRDefault="00F74A7E">
            <w:pPr>
              <w:pStyle w:val="TAL"/>
            </w:pPr>
            <w:r>
              <w:t>For DFT-s-OFDM:</w:t>
            </w:r>
          </w:p>
          <w:p w14:paraId="5AB1B364" w14:textId="77777777" w:rsidR="00C44FAD" w:rsidRDefault="00F74A7E">
            <w:pPr>
              <w:pStyle w:val="TAL"/>
            </w:pPr>
            <w:r>
              <w:t>(Ng = 2, Ns = 2, L = 1)</w:t>
            </w:r>
          </w:p>
          <w:p w14:paraId="6E3BE7E1" w14:textId="77777777" w:rsidR="00C44FAD" w:rsidRDefault="00F74A7E">
            <w:pPr>
              <w:pStyle w:val="TAL"/>
            </w:pPr>
            <w:r>
              <w:t>(Ng = 2, Ns = 4, L = 1)</w:t>
            </w:r>
          </w:p>
          <w:p w14:paraId="0B3B99CE" w14:textId="77777777" w:rsidR="00C44FAD" w:rsidRDefault="00F74A7E">
            <w:pPr>
              <w:pStyle w:val="TAL"/>
            </w:pPr>
            <w:r>
              <w:t>(Ng = 4, Ns = 2, L = 1)</w:t>
            </w:r>
          </w:p>
          <w:p w14:paraId="08881914" w14:textId="77777777" w:rsidR="00C44FAD" w:rsidRDefault="00F74A7E">
            <w:pPr>
              <w:pStyle w:val="TAL"/>
            </w:pPr>
            <w:r>
              <w:t>(Ng = 4, Ns = 4, L = 1)</w:t>
            </w:r>
          </w:p>
          <w:p w14:paraId="6836D24E" w14:textId="77777777" w:rsidR="00C44FAD" w:rsidRDefault="00F74A7E">
            <w:pPr>
              <w:pStyle w:val="TAL"/>
            </w:pPr>
            <w:r>
              <w:t>(Ng = 8, Ns = 4, L = 1)</w:t>
            </w:r>
          </w:p>
          <w:p w14:paraId="1A2EE377" w14:textId="77777777" w:rsidR="00C44FAD" w:rsidRDefault="00F74A7E">
            <w:pPr>
              <w:pStyle w:val="TAL"/>
            </w:pPr>
            <w:r>
              <w:t>Note: Ng number of PT-RS groups, Ns number of samples per PT-RS group, and PTRS every L number of DFT-s-OFDM symbols</w:t>
            </w:r>
          </w:p>
          <w:p w14:paraId="13D8F9A4" w14:textId="77777777" w:rsidR="00C44FAD" w:rsidRDefault="00C44FAD">
            <w:pPr>
              <w:pStyle w:val="TAL"/>
            </w:pPr>
          </w:p>
          <w:p w14:paraId="05EDBEE8" w14:textId="77777777" w:rsidR="00C44FAD" w:rsidRDefault="00F74A7E">
            <w:pPr>
              <w:pStyle w:val="TAL"/>
            </w:pPr>
            <w:r>
              <w:t>Companies are asked to provide the PTRS configuration used for DFT-s-OFDM simulation and details of PTRS enhancement for DFT-s-OFDM if evaluated</w:t>
            </w:r>
          </w:p>
        </w:tc>
      </w:tr>
      <w:tr w:rsidR="00C44FAD" w14:paraId="72B4704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43941B5"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39ABF94" w14:textId="77777777" w:rsidR="00C44FAD" w:rsidRDefault="00F74A7E">
            <w:pPr>
              <w:pStyle w:val="TAL"/>
            </w:pPr>
            <w:r>
              <w:t>CSI-RS/TRS is assumed to be off (for RS overhead)</w:t>
            </w:r>
          </w:p>
        </w:tc>
      </w:tr>
      <w:tr w:rsidR="00C44FAD" w14:paraId="48D32EB4"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F450428"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65BD1F69" w14:textId="77777777" w:rsidR="00C44FAD" w:rsidRDefault="00F74A7E">
            <w:pPr>
              <w:pStyle w:val="TAL"/>
            </w:pPr>
            <w:r>
              <w:t>From MCS Table 1 (TS38.214):</w:t>
            </w:r>
          </w:p>
          <w:p w14:paraId="236AF7C8" w14:textId="77777777" w:rsidR="00C44FAD" w:rsidRDefault="00F74A7E">
            <w:pPr>
              <w:pStyle w:val="TAL"/>
            </w:pPr>
            <w:r>
              <w:t>- MCS 7 (QPSK),</w:t>
            </w:r>
          </w:p>
          <w:p w14:paraId="59B07811" w14:textId="77777777" w:rsidR="00C44FAD" w:rsidRDefault="00F74A7E">
            <w:pPr>
              <w:pStyle w:val="TAL"/>
            </w:pPr>
            <w:r>
              <w:t>- MCS 16 (16QAM),</w:t>
            </w:r>
          </w:p>
          <w:p w14:paraId="61FAF7CB" w14:textId="77777777" w:rsidR="00C44FAD" w:rsidRDefault="00F74A7E">
            <w:pPr>
              <w:pStyle w:val="TAL"/>
            </w:pPr>
            <w:r>
              <w:t>- MCS 22 (64QAM),</w:t>
            </w:r>
          </w:p>
          <w:p w14:paraId="74011BDB" w14:textId="77777777" w:rsidR="00C44FAD" w:rsidRDefault="00C44FAD">
            <w:pPr>
              <w:pStyle w:val="TAL"/>
            </w:pPr>
          </w:p>
          <w:p w14:paraId="69969D16" w14:textId="77777777" w:rsidR="00C44FAD" w:rsidRDefault="00F74A7E">
            <w:pPr>
              <w:pStyle w:val="TAL"/>
            </w:pPr>
            <w:r>
              <w:t>Optional:</w:t>
            </w:r>
          </w:p>
          <w:p w14:paraId="521550FF" w14:textId="77777777" w:rsidR="00C44FAD" w:rsidRDefault="00F74A7E">
            <w:pPr>
              <w:pStyle w:val="TAL"/>
            </w:pPr>
            <w:r>
              <w:t>- MCS 26 (64QAM) from MCS Table 1 (TS38.214),</w:t>
            </w:r>
          </w:p>
          <w:p w14:paraId="16D13815" w14:textId="77777777" w:rsidR="00C44FAD" w:rsidRDefault="00F74A7E">
            <w:pPr>
              <w:pStyle w:val="TAL"/>
            </w:pPr>
            <w:r>
              <w:t>- MCS 27 (256QAM) from MCS Table 2 (TS38.214),</w:t>
            </w:r>
          </w:p>
          <w:p w14:paraId="73613140" w14:textId="77777777" w:rsidR="00C44FAD" w:rsidRDefault="00C44FAD">
            <w:pPr>
              <w:pStyle w:val="TAL"/>
            </w:pPr>
          </w:p>
          <w:p w14:paraId="72AB6A38" w14:textId="77777777" w:rsidR="00C44FAD" w:rsidRDefault="00C44FAD">
            <w:pPr>
              <w:pStyle w:val="TAL"/>
            </w:pPr>
          </w:p>
          <w:p w14:paraId="3516DDDB" w14:textId="77777777" w:rsidR="00C44FAD" w:rsidRDefault="00F74A7E">
            <w:pPr>
              <w:pStyle w:val="TAL"/>
            </w:pPr>
            <w:r>
              <w:t>Assume N</w:t>
            </w:r>
            <w:r>
              <w:rPr>
                <w:vertAlign w:val="subscript"/>
              </w:rPr>
              <w:t>oh</w:t>
            </w:r>
            <w:r>
              <w:rPr>
                <w:vertAlign w:val="superscript"/>
              </w:rPr>
              <w:t>PRB</w:t>
            </w:r>
            <w:r>
              <w:t xml:space="preserve"> = 0 for MCS calculations.</w:t>
            </w:r>
          </w:p>
          <w:p w14:paraId="4949E99C" w14:textId="77777777" w:rsidR="00C44FAD" w:rsidRDefault="00C44FAD">
            <w:pPr>
              <w:pStyle w:val="TAL"/>
            </w:pPr>
          </w:p>
          <w:p w14:paraId="3393D15A" w14:textId="77777777" w:rsidR="00C44FAD" w:rsidRDefault="00F74A7E">
            <w:pPr>
              <w:pStyle w:val="TAL"/>
            </w:pPr>
            <w:r>
              <w:t>Note: Companies to provide actual code rate used in the evaluations.</w:t>
            </w:r>
          </w:p>
        </w:tc>
      </w:tr>
      <w:tr w:rsidR="00C44FAD" w14:paraId="7F9B6ED8"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8B39464" w14:textId="77777777" w:rsidR="00C44FAD" w:rsidRDefault="00F74A7E">
            <w:pPr>
              <w:pStyle w:val="TAC"/>
              <w:keepNext w:val="0"/>
              <w:keepLines w:val="0"/>
            </w:pPr>
            <w:r>
              <w:lastRenderedPageBreak/>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4C50BAD6" w14:textId="77777777" w:rsidR="00C44FAD" w:rsidRDefault="00F74A7E">
            <w:pPr>
              <w:pStyle w:val="TAL"/>
            </w:pPr>
            <w:r>
              <w:t>Report value of SNR in dB achieving PDSCH/PUSCH BLER of 10%</w:t>
            </w:r>
          </w:p>
          <w:p w14:paraId="501C7CE8" w14:textId="77777777" w:rsidR="00C44FAD" w:rsidRDefault="00C44FAD">
            <w:pPr>
              <w:pStyle w:val="TAL"/>
            </w:pPr>
          </w:p>
          <w:p w14:paraId="6FF0AFF6" w14:textId="77777777" w:rsidR="00C44FAD" w:rsidRDefault="00F74A7E">
            <w:pPr>
              <w:pStyle w:val="TAL"/>
            </w:pPr>
            <w:r>
              <w:t>Optional: companies can report spectrum efficiency in addition to required SNR</w:t>
            </w:r>
          </w:p>
        </w:tc>
      </w:tr>
    </w:tbl>
    <w:p w14:paraId="08F845B0" w14:textId="77777777" w:rsidR="00C44FAD" w:rsidRDefault="00C44FAD"/>
    <w:p w14:paraId="37963619"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3E46B186" w14:textId="77777777">
        <w:trPr>
          <w:trHeight w:val="224"/>
        </w:trPr>
        <w:tc>
          <w:tcPr>
            <w:tcW w:w="1871" w:type="dxa"/>
            <w:shd w:val="clear" w:color="auto" w:fill="FFE599" w:themeFill="accent4" w:themeFillTint="66"/>
          </w:tcPr>
          <w:p w14:paraId="18A629A9"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999044C"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7145DB0C" w14:textId="77777777">
        <w:trPr>
          <w:trHeight w:val="339"/>
        </w:trPr>
        <w:tc>
          <w:tcPr>
            <w:tcW w:w="1871" w:type="dxa"/>
          </w:tcPr>
          <w:p w14:paraId="39153A52"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14:paraId="7E6B310E" w14:textId="77777777" w:rsidR="00C44FAD" w:rsidRDefault="00F74A7E">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C44FAD" w14:paraId="22B11712" w14:textId="77777777">
        <w:trPr>
          <w:trHeight w:val="339"/>
        </w:trPr>
        <w:tc>
          <w:tcPr>
            <w:tcW w:w="1871" w:type="dxa"/>
          </w:tcPr>
          <w:p w14:paraId="1FF14A08"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ei, HiSilicon</w:t>
            </w:r>
          </w:p>
        </w:tc>
        <w:tc>
          <w:tcPr>
            <w:tcW w:w="8021" w:type="dxa"/>
          </w:tcPr>
          <w:p w14:paraId="06B1D35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14:paraId="6F04D664" w14:textId="77777777" w:rsidR="00C44FAD" w:rsidRDefault="00F74A7E">
            <w:pPr>
              <w:pStyle w:val="TAL"/>
              <w:ind w:leftChars="200" w:left="400"/>
            </w:pPr>
            <w:r>
              <w:t>For CP-OFDM:</w:t>
            </w:r>
          </w:p>
          <w:p w14:paraId="27A19FDC" w14:textId="77777777" w:rsidR="00C44FAD" w:rsidRDefault="00F74A7E">
            <w:pPr>
              <w:pStyle w:val="TAL"/>
              <w:ind w:leftChars="200" w:left="400"/>
            </w:pPr>
            <w:ins w:id="38" w:author="David mazzarese" w:date="2021-02-01T16:25:00Z">
              <w:r>
                <w:t xml:space="preserve">For distributed PTRS (as in Rel-15): </w:t>
              </w:r>
            </w:ins>
            <w:r>
              <w:t xml:space="preserve"> (K = 4, L = 1) or (K = 2, L = 1)</w:t>
            </w:r>
          </w:p>
          <w:p w14:paraId="7E7E7331" w14:textId="77777777" w:rsidR="00C44FAD" w:rsidRDefault="00F74A7E">
            <w:pPr>
              <w:pStyle w:val="TAL"/>
              <w:ind w:leftChars="200" w:left="400"/>
            </w:pPr>
            <w:r>
              <w:t>Note: PTRS per K number of PRBs, and PTRS every L number of OFDM symbols</w:t>
            </w:r>
          </w:p>
          <w:p w14:paraId="54160873" w14:textId="77777777" w:rsidR="00C44FAD" w:rsidRDefault="00C44FAD">
            <w:pPr>
              <w:pStyle w:val="TAL"/>
              <w:ind w:leftChars="200" w:left="400"/>
            </w:pPr>
          </w:p>
          <w:p w14:paraId="6C4F021C" w14:textId="77777777" w:rsidR="00C44FAD" w:rsidRDefault="00F74A7E">
            <w:pPr>
              <w:pStyle w:val="TAL"/>
              <w:ind w:leftChars="200" w:left="400"/>
            </w:pPr>
            <w:ins w:id="39" w:author="David mazzarese" w:date="2021-02-01T16:25:00Z">
              <w:r>
                <w:t>For block-based PTRS: detailed PTRS pattern and density to be provided with the evaluations, e.g. the number of PTRS blocks per OFDM symbol, the number of PTRS REs per block, and the placement of PTRS blocks in each OFDM symbol.</w:t>
              </w:r>
            </w:ins>
          </w:p>
          <w:p w14:paraId="2E10E050" w14:textId="77777777" w:rsidR="00C44FAD" w:rsidRDefault="00C44FAD">
            <w:pPr>
              <w:pStyle w:val="TAL"/>
              <w:ind w:leftChars="200" w:left="400"/>
            </w:pPr>
          </w:p>
          <w:p w14:paraId="587A2584" w14:textId="77777777" w:rsidR="00C44FAD" w:rsidRDefault="00F74A7E">
            <w:pPr>
              <w:pStyle w:val="BodyText"/>
              <w:spacing w:before="0" w:after="0" w:line="240" w:lineRule="auto"/>
              <w:ind w:leftChars="200" w:left="400"/>
              <w:rPr>
                <w:rFonts w:ascii="Arial" w:hAnsi="Arial"/>
                <w:sz w:val="18"/>
                <w:szCs w:val="20"/>
              </w:rPr>
            </w:pPr>
            <w:r>
              <w:rPr>
                <w:rFonts w:ascii="Arial" w:hAnsi="Arial"/>
                <w:sz w:val="18"/>
                <w:szCs w:val="20"/>
              </w:rPr>
              <w:t>Companies are asked to report details of PN compensation method(s) with corresponding receiver complexity and PTRS enhancement for CP-OFDM if evaluated</w:t>
            </w:r>
          </w:p>
          <w:p w14:paraId="60FE2B97" w14:textId="77777777" w:rsidR="00C44FAD" w:rsidRDefault="00C44FAD">
            <w:pPr>
              <w:pStyle w:val="BodyText"/>
              <w:spacing w:before="0" w:after="0" w:line="240" w:lineRule="auto"/>
            </w:pPr>
          </w:p>
          <w:p w14:paraId="11DB3C9D" w14:textId="77777777" w:rsidR="00C44FAD" w:rsidRDefault="00F74A7E">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C44FAD" w14:paraId="08E5C664" w14:textId="77777777">
        <w:trPr>
          <w:trHeight w:val="339"/>
        </w:trPr>
        <w:tc>
          <w:tcPr>
            <w:tcW w:w="1871" w:type="dxa"/>
          </w:tcPr>
          <w:p w14:paraId="7ECEE4AD"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Mitsubishi </w:t>
            </w:r>
          </w:p>
        </w:tc>
        <w:tc>
          <w:tcPr>
            <w:tcW w:w="8021" w:type="dxa"/>
          </w:tcPr>
          <w:p w14:paraId="6227CA9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14:paraId="2B92F11F" w14:textId="77777777" w:rsidR="00C44FAD" w:rsidRDefault="00C44FAD">
            <w:pPr>
              <w:pStyle w:val="BodyText"/>
              <w:spacing w:before="0" w:after="0" w:line="240" w:lineRule="auto"/>
              <w:rPr>
                <w:rFonts w:ascii="Times New Roman" w:hAnsi="Times New Roman"/>
                <w:szCs w:val="20"/>
                <w:lang w:eastAsia="zh-CN"/>
              </w:rPr>
            </w:pPr>
          </w:p>
          <w:p w14:paraId="3F3900F0"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 high MCS. It would be more realistic to have a CFO of 0.1ppm as baseline (and 0ppm as optional) rather than the opposite. We would like to include HPA modelling at least as an optional feature.</w:t>
            </w:r>
          </w:p>
        </w:tc>
      </w:tr>
      <w:tr w:rsidR="00C44FAD" w14:paraId="56684C05" w14:textId="77777777">
        <w:trPr>
          <w:trHeight w:val="339"/>
        </w:trPr>
        <w:tc>
          <w:tcPr>
            <w:tcW w:w="1871" w:type="dxa"/>
          </w:tcPr>
          <w:p w14:paraId="71F89D9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69C219E5"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C44FAD" w14:paraId="2E86DC46" w14:textId="77777777">
        <w:trPr>
          <w:trHeight w:val="339"/>
        </w:trPr>
        <w:tc>
          <w:tcPr>
            <w:tcW w:w="1871" w:type="dxa"/>
          </w:tcPr>
          <w:p w14:paraId="7A392F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EEEE9A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Huawei’s update.</w:t>
            </w:r>
          </w:p>
        </w:tc>
      </w:tr>
      <w:tr w:rsidR="00C44FAD" w14:paraId="4529342E" w14:textId="77777777">
        <w:trPr>
          <w:trHeight w:val="339"/>
        </w:trPr>
        <w:tc>
          <w:tcPr>
            <w:tcW w:w="1871" w:type="dxa"/>
          </w:tcPr>
          <w:p w14:paraId="06BD4838"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6883734"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14:paraId="52BA9BD5"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14:paraId="5BF92154"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64 for 480 kHz SCS (corresponds to  ~400 MHz carrier BW)</w:t>
            </w:r>
          </w:p>
          <w:p w14:paraId="7F808361" w14:textId="77777777" w:rsidR="00C44FAD" w:rsidRDefault="00F74A7E">
            <w:pPr>
              <w:pStyle w:val="BodyText"/>
              <w:numPr>
                <w:ilvl w:val="0"/>
                <w:numId w:val="35"/>
              </w:numPr>
              <w:spacing w:after="0" w:line="240" w:lineRule="auto"/>
              <w:rPr>
                <w:rFonts w:ascii="Times New Roman" w:hAnsi="Times New Roman"/>
                <w:szCs w:val="20"/>
                <w:lang w:eastAsia="zh-CN"/>
              </w:rPr>
            </w:pPr>
            <w:r>
              <w:rPr>
                <w:rFonts w:ascii="Times New Roman" w:hAnsi="Times New Roman"/>
                <w:szCs w:val="20"/>
                <w:lang w:eastAsia="zh-CN"/>
              </w:rPr>
              <w:t>32 for 960 kHz SCS (corresponds to  ~400 MHz carrier BW)</w:t>
            </w:r>
          </w:p>
          <w:p w14:paraId="003D27B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C44FAD" w14:paraId="2609C3EB" w14:textId="77777777">
        <w:trPr>
          <w:trHeight w:val="339"/>
        </w:trPr>
        <w:tc>
          <w:tcPr>
            <w:tcW w:w="1871" w:type="dxa"/>
          </w:tcPr>
          <w:p w14:paraId="58C391FE"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61C497D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14:paraId="4E02C3EA"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14:paraId="5B22BE8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14:paraId="5EF4F931" w14:textId="77777777" w:rsidR="00C44FAD" w:rsidRDefault="00F74A7E">
            <w:pPr>
              <w:pStyle w:val="BodyText"/>
              <w:spacing w:after="0" w:line="240" w:lineRule="auto"/>
            </w:pPr>
            <w:r>
              <w:t xml:space="preserve">Note: Companies to provide </w:t>
            </w:r>
            <w:r>
              <w:rPr>
                <w:strike/>
                <w:color w:val="FF0000"/>
              </w:rPr>
              <w:t>actual</w:t>
            </w:r>
            <w:r>
              <w:rPr>
                <w:color w:val="FF0000"/>
              </w:rPr>
              <w:t xml:space="preserve"> effective </w:t>
            </w:r>
            <w:r>
              <w:t>code rate used in the evaluations.</w:t>
            </w:r>
          </w:p>
          <w:p w14:paraId="7708C20F" w14:textId="77777777" w:rsidR="00C44FAD" w:rsidRDefault="00F74A7E">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C44FAD" w14:paraId="63FEB44B" w14:textId="77777777">
        <w:trPr>
          <w:trHeight w:val="339"/>
        </w:trPr>
        <w:tc>
          <w:tcPr>
            <w:tcW w:w="1871" w:type="dxa"/>
          </w:tcPr>
          <w:p w14:paraId="5FADDB9F"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2BCF470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PN models, we suggest to add the two other models in RAN4 LS on phase noise as options for the UE.</w:t>
            </w:r>
          </w:p>
          <w:p w14:paraId="49E43FA4"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546A5297" w14:textId="77777777" w:rsidR="00C44FAD" w:rsidRDefault="00F74A7E">
            <w:pPr>
              <w:pStyle w:val="BodyText"/>
              <w:spacing w:before="0" w:after="0" w:line="240" w:lineRule="auto"/>
            </w:pPr>
            <w:r>
              <w:t>TR38.803 example 2 UE PN profile</w:t>
            </w:r>
          </w:p>
          <w:p w14:paraId="0DEF46CC" w14:textId="77777777" w:rsidR="00C44FAD" w:rsidRDefault="00C44FAD">
            <w:pPr>
              <w:pStyle w:val="BodyText"/>
              <w:spacing w:before="0" w:after="0" w:line="240" w:lineRule="auto"/>
            </w:pPr>
          </w:p>
          <w:p w14:paraId="2F7BAEB7" w14:textId="77777777" w:rsidR="00C44FAD" w:rsidRDefault="00F74A7E">
            <w:pPr>
              <w:pStyle w:val="BodyText"/>
              <w:spacing w:before="0" w:after="0" w:line="240" w:lineRule="auto"/>
            </w:pPr>
            <w:r>
              <w:t>Optional:</w:t>
            </w:r>
          </w:p>
          <w:p w14:paraId="36EA7B92" w14:textId="77777777" w:rsidR="00C44FAD" w:rsidRDefault="00F74A7E">
            <w:pPr>
              <w:pStyle w:val="BodyText"/>
              <w:numPr>
                <w:ilvl w:val="0"/>
                <w:numId w:val="36"/>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14:paraId="5C9368C1" w14:textId="77777777" w:rsidR="00C44FAD" w:rsidRDefault="00F74A7E">
            <w:pPr>
              <w:pStyle w:val="BodyText"/>
              <w:numPr>
                <w:ilvl w:val="0"/>
                <w:numId w:val="36"/>
              </w:numP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14:paraId="1E26905A"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487C972D" w14:textId="77777777" w:rsidR="00C44FAD" w:rsidRDefault="00C44FAD">
            <w:pPr>
              <w:pStyle w:val="BodyText"/>
              <w:spacing w:before="0" w:after="0" w:line="240" w:lineRule="auto"/>
              <w:rPr>
                <w:rFonts w:ascii="Times New Roman" w:hAnsi="Times New Roman"/>
                <w:szCs w:val="20"/>
                <w:lang w:eastAsia="zh-CN"/>
              </w:rPr>
            </w:pPr>
          </w:p>
          <w:p w14:paraId="6EC061F3"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MCS, suggest to ask companies to provide N</w:t>
            </w:r>
            <w:r>
              <w:rPr>
                <w:rFonts w:ascii="Times New Roman" w:hAnsi="Times New Roman"/>
                <w:szCs w:val="20"/>
                <w:vertAlign w:val="subscript"/>
                <w:lang w:eastAsia="zh-CN"/>
              </w:rPr>
              <w:t>oh</w:t>
            </w:r>
            <w:r>
              <w:rPr>
                <w:rFonts w:ascii="Times New Roman" w:hAnsi="Times New Roman"/>
                <w:szCs w:val="20"/>
                <w:vertAlign w:val="superscript"/>
                <w:lang w:eastAsia="zh-CN"/>
              </w:rPr>
              <w:t>PRB</w:t>
            </w:r>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14:paraId="657AA7DA" w14:textId="77777777" w:rsidR="00C44FAD" w:rsidRDefault="00C44FAD">
            <w:pPr>
              <w:pStyle w:val="BodyText"/>
              <w:spacing w:before="0" w:after="0" w:line="240" w:lineRule="auto"/>
              <w:rPr>
                <w:rFonts w:ascii="Times New Roman" w:hAnsi="Times New Roman"/>
                <w:szCs w:val="20"/>
                <w:lang w:eastAsia="zh-CN"/>
              </w:rPr>
            </w:pPr>
          </w:p>
          <w:p w14:paraId="2D864AB6"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are optional, in order to get somewhat aligned results among companies, it would be good to explicitly state some optional values.</w:t>
            </w:r>
          </w:p>
          <w:p w14:paraId="13ECECE8" w14:textId="77777777" w:rsidR="00C44FAD" w:rsidRDefault="00C44FAD">
            <w:pPr>
              <w:pStyle w:val="BodyText"/>
              <w:spacing w:before="0" w:after="0" w:line="240" w:lineRule="auto"/>
              <w:rPr>
                <w:rFonts w:ascii="Times New Roman" w:hAnsi="Times New Roman"/>
                <w:szCs w:val="20"/>
                <w:lang w:eastAsia="zh-CN"/>
              </w:rPr>
            </w:pPr>
          </w:p>
          <w:p w14:paraId="03492A05"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w:t>
            </w:r>
          </w:p>
          <w:p w14:paraId="28DDBBF6" w14:textId="77777777" w:rsidR="00C44FAD" w:rsidRDefault="00F74A7E">
            <w:pPr>
              <w:pStyle w:val="TAL"/>
              <w:spacing w:before="0" w:line="240" w:lineRule="auto"/>
            </w:pPr>
            <w:r>
              <w:t>256 for 120 kHz SCS (corresponds to ~400 MHz carrier BW)</w:t>
            </w:r>
          </w:p>
          <w:p w14:paraId="5D80A469" w14:textId="77777777" w:rsidR="00C44FAD" w:rsidRDefault="00F74A7E">
            <w:pPr>
              <w:pStyle w:val="TAL"/>
              <w:spacing w:before="0" w:line="240" w:lineRule="auto"/>
            </w:pPr>
            <w:r>
              <w:t>256 for 480 kHz SCS (corresponds to ~1600 MHz carrier BW)</w:t>
            </w:r>
          </w:p>
          <w:p w14:paraId="2B302B09" w14:textId="77777777" w:rsidR="00C44FAD" w:rsidRDefault="00F74A7E">
            <w:pPr>
              <w:pStyle w:val="TAL"/>
              <w:spacing w:before="0" w:line="240" w:lineRule="auto"/>
            </w:pPr>
            <w:r>
              <w:t>160 for 960 kHz SCS (corresponds to ~2000 MHz carrier BW)</w:t>
            </w:r>
          </w:p>
          <w:p w14:paraId="71EFB868" w14:textId="77777777" w:rsidR="00C44FAD" w:rsidRDefault="00F74A7E">
            <w:pPr>
              <w:pStyle w:val="TAL"/>
              <w:spacing w:before="0" w:line="240" w:lineRule="auto"/>
            </w:pPr>
            <w:r>
              <w:t xml:space="preserve"> </w:t>
            </w:r>
          </w:p>
          <w:p w14:paraId="14825A35" w14:textId="77777777" w:rsidR="00C44FAD" w:rsidRDefault="00F74A7E">
            <w:pPr>
              <w:pStyle w:val="BodyText"/>
              <w:spacing w:before="0" w:after="0" w:line="240" w:lineRule="auto"/>
            </w:pPr>
            <w:r>
              <w:t xml:space="preserve">Optional: </w:t>
            </w:r>
          </w:p>
          <w:p w14:paraId="67CB506F" w14:textId="77777777" w:rsidR="00C44FAD" w:rsidRDefault="00F74A7E">
            <w:pPr>
              <w:pStyle w:val="BodyText"/>
              <w:numPr>
                <w:ilvl w:val="0"/>
                <w:numId w:val="37"/>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14:paraId="7DD9A077" w14:textId="77777777" w:rsidR="00C44FAD" w:rsidRDefault="00F74A7E">
            <w:pPr>
              <w:pStyle w:val="BodyText"/>
              <w:numPr>
                <w:ilvl w:val="0"/>
                <w:numId w:val="37"/>
              </w:numPr>
              <w:spacing w:before="0" w:after="0" w:line="240" w:lineRule="auto"/>
              <w:rPr>
                <w:rFonts w:ascii="Times New Roman" w:hAnsi="Times New Roman"/>
                <w:szCs w:val="20"/>
                <w:lang w:eastAsia="zh-CN"/>
              </w:rPr>
            </w:pPr>
            <w:r>
              <w:t>Companies to report if other values are evaluated</w:t>
            </w:r>
          </w:p>
          <w:p w14:paraId="20EDF5E2"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C44FAD" w14:paraId="38CAB3BD" w14:textId="77777777">
        <w:trPr>
          <w:trHeight w:val="339"/>
        </w:trPr>
        <w:tc>
          <w:tcPr>
            <w:tcW w:w="1871" w:type="dxa"/>
          </w:tcPr>
          <w:p w14:paraId="3D578F3E" w14:textId="77777777" w:rsidR="00C44FAD" w:rsidRDefault="00C44FAD">
            <w:pPr>
              <w:pStyle w:val="BodyText"/>
              <w:spacing w:after="0" w:line="240" w:lineRule="auto"/>
              <w:rPr>
                <w:rFonts w:ascii="Times New Roman" w:hAnsi="Times New Roman"/>
                <w:szCs w:val="20"/>
                <w:lang w:eastAsia="zh-CN"/>
              </w:rPr>
            </w:pPr>
          </w:p>
        </w:tc>
        <w:tc>
          <w:tcPr>
            <w:tcW w:w="8021" w:type="dxa"/>
          </w:tcPr>
          <w:p w14:paraId="631F09E0" w14:textId="77777777" w:rsidR="00C44FAD" w:rsidRDefault="00C44FAD">
            <w:pPr>
              <w:pStyle w:val="BodyText"/>
              <w:spacing w:after="0" w:line="240" w:lineRule="auto"/>
              <w:rPr>
                <w:rFonts w:ascii="Times New Roman" w:hAnsi="Times New Roman"/>
                <w:szCs w:val="20"/>
                <w:lang w:eastAsia="zh-CN"/>
              </w:rPr>
            </w:pPr>
          </w:p>
        </w:tc>
      </w:tr>
      <w:tr w:rsidR="00C44FAD" w14:paraId="38255E35" w14:textId="77777777">
        <w:trPr>
          <w:trHeight w:val="339"/>
        </w:trPr>
        <w:tc>
          <w:tcPr>
            <w:tcW w:w="1871" w:type="dxa"/>
          </w:tcPr>
          <w:p w14:paraId="535E1993"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5C07F3EB"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14:paraId="0C9BD6F2" w14:textId="77777777" w:rsidR="00C44FAD" w:rsidRDefault="00C44FAD">
      <w:pPr>
        <w:rPr>
          <w:lang w:eastAsia="zh-CN"/>
        </w:rPr>
      </w:pPr>
    </w:p>
    <w:p w14:paraId="5191C486" w14:textId="77777777" w:rsidR="00C44FAD" w:rsidRDefault="00C44FAD">
      <w:pPr>
        <w:rPr>
          <w:lang w:eastAsia="zh-CN"/>
        </w:rPr>
      </w:pPr>
    </w:p>
    <w:p w14:paraId="602D34E0" w14:textId="77777777" w:rsidR="00C44FAD" w:rsidRDefault="00F74A7E">
      <w:pPr>
        <w:pStyle w:val="Heading5"/>
      </w:pPr>
      <w:r>
        <w:rPr>
          <w:highlight w:val="cyan"/>
        </w:rPr>
        <w:t>Proposal 5-1a for discussion:</w:t>
      </w:r>
      <w:r>
        <w:t xml:space="preserve"> </w:t>
      </w:r>
    </w:p>
    <w:p w14:paraId="41525A4E" w14:textId="77777777" w:rsidR="00C44FAD" w:rsidRDefault="00F74A7E">
      <w:pPr>
        <w:spacing w:after="0"/>
        <w:rPr>
          <w:lang w:val="en-GB"/>
        </w:rPr>
      </w:pPr>
      <w:r>
        <w:t>For evaluation purpose, LLS assumptions in Table 4 are used for potential RS enhancement study for NR operation in 52.6 to 71 GHz.</w:t>
      </w:r>
    </w:p>
    <w:p w14:paraId="0F5F2F84" w14:textId="77777777" w:rsidR="00C44FAD" w:rsidRDefault="00F74A7E">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C44FAD" w14:paraId="11C29E37" w14:textId="77777777">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51AE91E0" w14:textId="77777777" w:rsidR="00C44FAD" w:rsidRDefault="00F74A7E">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14:paraId="311F1DAF" w14:textId="77777777" w:rsidR="00C44FAD" w:rsidRDefault="00F74A7E">
            <w:pPr>
              <w:pStyle w:val="TAH"/>
              <w:keepNext w:val="0"/>
              <w:keepLines w:val="0"/>
            </w:pPr>
            <w:r>
              <w:t>Value</w:t>
            </w:r>
          </w:p>
        </w:tc>
      </w:tr>
      <w:tr w:rsidR="00C44FAD" w14:paraId="2B4D4AC9"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723C5D13" w14:textId="77777777" w:rsidR="00C44FAD" w:rsidRDefault="00F74A7E">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14:paraId="10CB8B7B" w14:textId="77777777" w:rsidR="00C44FAD" w:rsidRDefault="00F74A7E">
            <w:pPr>
              <w:pStyle w:val="TAL"/>
            </w:pPr>
            <w:r>
              <w:t>60 GHz</w:t>
            </w:r>
          </w:p>
          <w:p w14:paraId="6BB29E9C" w14:textId="77777777" w:rsidR="00C44FAD" w:rsidRDefault="00F74A7E">
            <w:pPr>
              <w:pStyle w:val="TAL"/>
            </w:pPr>
            <w:r>
              <w:t xml:space="preserve"> </w:t>
            </w:r>
          </w:p>
          <w:p w14:paraId="3E7BB7F7" w14:textId="77777777" w:rsidR="00C44FAD" w:rsidRDefault="00F74A7E">
            <w:pPr>
              <w:pStyle w:val="TAL"/>
            </w:pPr>
            <w:r>
              <w:t>Optional: 70 GHz</w:t>
            </w:r>
          </w:p>
        </w:tc>
      </w:tr>
      <w:tr w:rsidR="00C44FAD" w14:paraId="155E6125"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3AC282" w14:textId="77777777" w:rsidR="00C44FAD" w:rsidRDefault="00F74A7E">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14:paraId="1C44C5A1" w14:textId="77777777" w:rsidR="00C44FAD" w:rsidRDefault="00F74A7E">
            <w:pPr>
              <w:pStyle w:val="TAL"/>
            </w:pPr>
            <w:r>
              <w:t>120, 480, 960 kHz</w:t>
            </w:r>
          </w:p>
        </w:tc>
      </w:tr>
      <w:tr w:rsidR="00C44FAD" w14:paraId="5BA1CFF1" w14:textId="77777777">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0C18FFF" w14:textId="77777777" w:rsidR="00C44FAD" w:rsidRDefault="00F74A7E">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14:paraId="7CBE1561" w14:textId="77777777" w:rsidR="00C44FAD" w:rsidRDefault="00F74A7E">
            <w:pPr>
              <w:pStyle w:val="TAL"/>
            </w:pPr>
            <w:r>
              <w:t>256 for 120 kHz SCS (corresponds to ~400 MHz carrier BW)</w:t>
            </w:r>
          </w:p>
          <w:p w14:paraId="23473216" w14:textId="77777777" w:rsidR="00C44FAD" w:rsidRDefault="00F74A7E">
            <w:pPr>
              <w:pStyle w:val="TAL"/>
            </w:pPr>
            <w:r>
              <w:t>256 for 480 kHz SCS (corresponds to ~1600 MHz carrier BW)</w:t>
            </w:r>
          </w:p>
          <w:p w14:paraId="7D59359A" w14:textId="77777777" w:rsidR="00C44FAD" w:rsidRDefault="00F74A7E">
            <w:pPr>
              <w:pStyle w:val="TAL"/>
              <w:numPr>
                <w:ilvl w:val="0"/>
                <w:numId w:val="38"/>
              </w:numPr>
              <w:ind w:left="361"/>
            </w:pPr>
            <w:r>
              <w:t>for 960 kHz SCS (corresponds to ~2000 MHz carrier BW)</w:t>
            </w:r>
          </w:p>
          <w:p w14:paraId="626A5D50" w14:textId="77777777" w:rsidR="00C44FAD" w:rsidRDefault="00F74A7E">
            <w:pPr>
              <w:pStyle w:val="TAL"/>
            </w:pPr>
            <w:r>
              <w:t xml:space="preserve"> </w:t>
            </w:r>
          </w:p>
          <w:p w14:paraId="258AB662" w14:textId="77777777" w:rsidR="00C44FAD" w:rsidRDefault="00F74A7E">
            <w:pPr>
              <w:pStyle w:val="TAL"/>
            </w:pPr>
            <w:r>
              <w:t>Optional:</w:t>
            </w:r>
          </w:p>
          <w:p w14:paraId="55838BCB" w14:textId="77777777" w:rsidR="00C44FAD" w:rsidRDefault="00F74A7E">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14:paraId="3296BB72" w14:textId="77777777" w:rsidR="00C44FAD" w:rsidRDefault="00F74A7E">
            <w:pPr>
              <w:pStyle w:val="TAL"/>
            </w:pPr>
            <w:r>
              <w:t>-  Companies to report if other values are evaluated</w:t>
            </w:r>
          </w:p>
        </w:tc>
      </w:tr>
      <w:tr w:rsidR="00C44FAD" w14:paraId="5A9B736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9B32DFC" w14:textId="77777777" w:rsidR="00C44FAD" w:rsidRDefault="00F74A7E">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14:paraId="19F809CC" w14:textId="77777777" w:rsidR="00C44FAD" w:rsidRDefault="00F74A7E">
            <w:pPr>
              <w:pStyle w:val="TAL"/>
            </w:pPr>
            <w:r>
              <w:t>For PDSCH:</w:t>
            </w:r>
          </w:p>
          <w:p w14:paraId="5B9C8424" w14:textId="77777777" w:rsidR="00C44FAD" w:rsidRDefault="00F74A7E">
            <w:pPr>
              <w:pStyle w:val="TAL"/>
            </w:pPr>
            <w:r>
              <w:t>CP-OFDM</w:t>
            </w:r>
          </w:p>
          <w:p w14:paraId="1E86394A" w14:textId="77777777" w:rsidR="00C44FAD" w:rsidRDefault="00C44FAD">
            <w:pPr>
              <w:pStyle w:val="TAL"/>
            </w:pPr>
          </w:p>
          <w:p w14:paraId="1E50880D" w14:textId="77777777" w:rsidR="00C44FAD" w:rsidRDefault="00F74A7E">
            <w:pPr>
              <w:pStyle w:val="TAL"/>
            </w:pPr>
            <w:r>
              <w:t>For PUSCH:</w:t>
            </w:r>
          </w:p>
          <w:p w14:paraId="12802F18" w14:textId="77777777" w:rsidR="00C44FAD" w:rsidRDefault="00F74A7E">
            <w:pPr>
              <w:pStyle w:val="TAL"/>
            </w:pPr>
            <w:r>
              <w:t>CP-OFDM and DFT-s-OFDM</w:t>
            </w:r>
          </w:p>
        </w:tc>
      </w:tr>
      <w:tr w:rsidR="00C44FAD" w14:paraId="4647BE53" w14:textId="77777777">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14:paraId="18A7EFEC" w14:textId="77777777" w:rsidR="00C44FAD" w:rsidRDefault="00F74A7E">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14:paraId="7DABE39B" w14:textId="77777777" w:rsidR="00C44FAD" w:rsidRDefault="00F74A7E">
            <w:pPr>
              <w:pStyle w:val="TAL"/>
            </w:pPr>
            <w:r>
              <w:t>Normal CP</w:t>
            </w:r>
          </w:p>
        </w:tc>
      </w:tr>
      <w:tr w:rsidR="00C44FAD" w14:paraId="72BC38F2" w14:textId="77777777">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14:paraId="495D4A4C" w14:textId="77777777" w:rsidR="00C44FAD" w:rsidRDefault="00F74A7E">
            <w:pPr>
              <w:pStyle w:val="TAC"/>
              <w:keepNext w:val="0"/>
              <w:keepLines w:val="0"/>
            </w:pPr>
            <w:r>
              <w:lastRenderedPageBreak/>
              <w:t>Channel Model</w:t>
            </w:r>
          </w:p>
        </w:tc>
        <w:tc>
          <w:tcPr>
            <w:tcW w:w="6591" w:type="dxa"/>
            <w:tcBorders>
              <w:top w:val="single" w:sz="4" w:space="0" w:color="auto"/>
              <w:left w:val="single" w:sz="4" w:space="0" w:color="auto"/>
              <w:bottom w:val="single" w:sz="4" w:space="0" w:color="auto"/>
              <w:right w:val="single" w:sz="4" w:space="0" w:color="auto"/>
            </w:tcBorders>
            <w:vAlign w:val="center"/>
          </w:tcPr>
          <w:p w14:paraId="1AF81EC7" w14:textId="77777777" w:rsidR="00C44FAD" w:rsidRDefault="00F74A7E">
            <w:pPr>
              <w:pStyle w:val="TAL"/>
            </w:pPr>
            <w:r>
              <w:t>TDL model as defined in of TR38.901 Clause 7.7.2:</w:t>
            </w:r>
          </w:p>
          <w:p w14:paraId="3BC1719D" w14:textId="77777777" w:rsidR="00C44FAD" w:rsidRDefault="00F74A7E">
            <w:pPr>
              <w:pStyle w:val="TAL"/>
            </w:pPr>
            <w:r>
              <w:t xml:space="preserve">- TDL-A (5ns, 10ns, 20ns DS) </w:t>
            </w:r>
          </w:p>
          <w:p w14:paraId="07306C28" w14:textId="77777777" w:rsidR="00C44FAD" w:rsidRDefault="00F74A7E">
            <w:pPr>
              <w:pStyle w:val="TAL"/>
            </w:pPr>
            <w:r>
              <w:t xml:space="preserve">- optional DS for consideration: 40ns DS </w:t>
            </w:r>
          </w:p>
          <w:p w14:paraId="67B1DF05" w14:textId="77777777" w:rsidR="00C44FAD" w:rsidRDefault="00C44FAD">
            <w:pPr>
              <w:pStyle w:val="TAL"/>
            </w:pPr>
          </w:p>
          <w:p w14:paraId="2DC5AE44" w14:textId="77777777" w:rsidR="00C44FAD" w:rsidRDefault="00F74A7E">
            <w:pPr>
              <w:pStyle w:val="TAL"/>
            </w:pPr>
            <w:r>
              <w:t>Optional: CDL model as defined in of TR38.901 Clause 7.7.1:</w:t>
            </w:r>
          </w:p>
          <w:p w14:paraId="13BB2C51" w14:textId="77777777" w:rsidR="00C44FAD" w:rsidRDefault="00F74A7E">
            <w:pPr>
              <w:pStyle w:val="TAL"/>
              <w:rPr>
                <w:lang w:val="fr-FR"/>
              </w:rPr>
            </w:pPr>
            <w:r>
              <w:rPr>
                <w:lang w:val="fr-FR"/>
              </w:rPr>
              <w:t>- CDL-B (20ns, 50ns DS)</w:t>
            </w:r>
          </w:p>
          <w:p w14:paraId="0E9FC917" w14:textId="77777777" w:rsidR="00C44FAD" w:rsidRDefault="00F74A7E">
            <w:pPr>
              <w:pStyle w:val="TAL"/>
            </w:pPr>
            <w:r>
              <w:t>- CDL-D (20ns, 30ns DS) with K-factor = 10 dB</w:t>
            </w:r>
          </w:p>
          <w:p w14:paraId="22F22A89" w14:textId="77777777" w:rsidR="00C44FAD" w:rsidRDefault="00F74A7E">
            <w:pPr>
              <w:pStyle w:val="TAL"/>
            </w:pPr>
            <w:r>
              <w:t xml:space="preserve">- optional DS for consideration: 100ns DS </w:t>
            </w:r>
          </w:p>
          <w:p w14:paraId="3F567F92" w14:textId="77777777" w:rsidR="00C44FAD" w:rsidRDefault="00C44FAD">
            <w:pPr>
              <w:pStyle w:val="TAL"/>
            </w:pPr>
          </w:p>
          <w:p w14:paraId="7468C78C" w14:textId="77777777" w:rsidR="00C44FAD" w:rsidRDefault="00F74A7E">
            <w:pPr>
              <w:pStyle w:val="TAL"/>
            </w:pPr>
            <w:r>
              <w:t>Note: for TDL/CDL model, the delay spread (DS) value mentioned is the delay spread scaling value (i.e. corresponding to normalized delay of 1.0).</w:t>
            </w:r>
          </w:p>
        </w:tc>
      </w:tr>
      <w:tr w:rsidR="00C44FAD" w14:paraId="2D4666F9"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9E19C1E" w14:textId="77777777" w:rsidR="00C44FAD" w:rsidRDefault="00F74A7E">
            <w:pPr>
              <w:pStyle w:val="TAC"/>
              <w:keepNext w:val="0"/>
              <w:keepLines w:val="0"/>
            </w:pPr>
            <w:r>
              <w:t>Antenna Configuration (Mg,Ng,M,N,P)</w:t>
            </w:r>
          </w:p>
        </w:tc>
        <w:tc>
          <w:tcPr>
            <w:tcW w:w="6591" w:type="dxa"/>
            <w:tcBorders>
              <w:top w:val="single" w:sz="4" w:space="0" w:color="auto"/>
              <w:left w:val="single" w:sz="4" w:space="0" w:color="auto"/>
              <w:bottom w:val="single" w:sz="4" w:space="0" w:color="auto"/>
              <w:right w:val="single" w:sz="4" w:space="0" w:color="auto"/>
            </w:tcBorders>
            <w:vAlign w:val="center"/>
          </w:tcPr>
          <w:p w14:paraId="1F2EFCA6" w14:textId="77777777" w:rsidR="00C44FAD" w:rsidRDefault="00F74A7E">
            <w:pPr>
              <w:pStyle w:val="TAL"/>
            </w:pPr>
            <w:r>
              <w:t>For TDL model:</w:t>
            </w:r>
          </w:p>
          <w:p w14:paraId="689F264C" w14:textId="77777777" w:rsidR="00C44FAD" w:rsidRDefault="00F74A7E">
            <w:pPr>
              <w:pStyle w:val="TAL"/>
            </w:pPr>
            <w:r>
              <w:t>- 2x2</w:t>
            </w:r>
          </w:p>
          <w:p w14:paraId="3C8D2214" w14:textId="77777777" w:rsidR="00C44FAD" w:rsidRDefault="00C44FAD">
            <w:pPr>
              <w:pStyle w:val="TAL"/>
            </w:pPr>
          </w:p>
          <w:p w14:paraId="0D612565" w14:textId="77777777" w:rsidR="00C44FAD" w:rsidRDefault="00F74A7E">
            <w:pPr>
              <w:pStyle w:val="TAL"/>
            </w:pPr>
            <w:r>
              <w:t>For optional CDL model:</w:t>
            </w:r>
          </w:p>
          <w:p w14:paraId="62E45C25" w14:textId="77777777" w:rsidR="00C44FAD" w:rsidRDefault="00F74A7E">
            <w:pPr>
              <w:pStyle w:val="TAL"/>
            </w:pPr>
            <w:r>
              <w:t>Configuration 1:</w:t>
            </w:r>
          </w:p>
          <w:p w14:paraId="6DAFEA14" w14:textId="77777777" w:rsidR="00C44FAD" w:rsidRDefault="00F74A7E">
            <w:pPr>
              <w:pStyle w:val="TAL"/>
            </w:pPr>
            <w:r>
              <w:t>- (Mg,Ng,M,N,P) = (1,1,8,16,2) BS with (0.5 dv, 0.5 dH)</w:t>
            </w:r>
          </w:p>
          <w:p w14:paraId="10B3FE06" w14:textId="77777777" w:rsidR="00C44FAD" w:rsidRDefault="00F74A7E">
            <w:pPr>
              <w:pStyle w:val="TAL"/>
            </w:pPr>
            <w:r>
              <w:t>- (Mg,Ng,M,N,P) = (1,1,4,4,2) UE with (0.5 dv, 0.5 dH)</w:t>
            </w:r>
          </w:p>
          <w:p w14:paraId="6424F04A" w14:textId="77777777" w:rsidR="00C44FAD" w:rsidRDefault="00F74A7E">
            <w:pPr>
              <w:pStyle w:val="TAL"/>
            </w:pPr>
            <w:r>
              <w:t>Configuration 2:</w:t>
            </w:r>
          </w:p>
          <w:p w14:paraId="782324FD" w14:textId="77777777" w:rsidR="00C44FAD" w:rsidRDefault="00F74A7E">
            <w:pPr>
              <w:pStyle w:val="TAL"/>
            </w:pPr>
            <w:r>
              <w:t>- (Mg,Ng,M,N,P) = (1,1,4,8,2) BS with (0.5 dv, 0.5 dH)</w:t>
            </w:r>
          </w:p>
          <w:p w14:paraId="774F0381" w14:textId="77777777" w:rsidR="00C44FAD" w:rsidRDefault="00F74A7E">
            <w:pPr>
              <w:pStyle w:val="TAL"/>
            </w:pPr>
            <w:r>
              <w:t>- (Mg,Ng,M,N,P) = (1,1,2,2,2) UE with (0.5 dv, 0.5 dH)</w:t>
            </w:r>
          </w:p>
        </w:tc>
      </w:tr>
      <w:tr w:rsidR="00C44FAD" w14:paraId="28FEBC0A"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0E922B9" w14:textId="77777777" w:rsidR="00C44FAD" w:rsidRDefault="00F74A7E">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14:paraId="0AE5B288" w14:textId="77777777" w:rsidR="00C44FAD" w:rsidRDefault="00F74A7E">
            <w:pPr>
              <w:pStyle w:val="TAL"/>
            </w:pPr>
            <w:r>
              <w:t>3 km/hr</w:t>
            </w:r>
          </w:p>
        </w:tc>
      </w:tr>
      <w:tr w:rsidR="00C44FAD" w14:paraId="76630DD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F808630" w14:textId="77777777" w:rsidR="00C44FAD" w:rsidRDefault="00F74A7E">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14:paraId="10A8CAA0" w14:textId="77777777" w:rsidR="00C44FAD" w:rsidRDefault="00F74A7E">
            <w:pPr>
              <w:pStyle w:val="TAL"/>
            </w:pPr>
            <w:r>
              <w:t>None</w:t>
            </w:r>
          </w:p>
          <w:p w14:paraId="36721C90" w14:textId="77777777" w:rsidR="00C44FAD" w:rsidRDefault="00C44FAD">
            <w:pPr>
              <w:pStyle w:val="TAL"/>
            </w:pPr>
          </w:p>
          <w:p w14:paraId="52BEA23E" w14:textId="77777777" w:rsidR="00C44FAD" w:rsidRDefault="00F74A7E">
            <w:pPr>
              <w:pStyle w:val="TAL"/>
            </w:pPr>
            <w:r>
              <w:rPr>
                <w:color w:val="FF0000"/>
              </w:rPr>
              <w:t>Optional: Companies to report used PA modelling (in lieu of pre-loaded Tx EVM)</w:t>
            </w:r>
          </w:p>
        </w:tc>
      </w:tr>
      <w:tr w:rsidR="00C44FAD" w14:paraId="2A33954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51180CB0" w14:textId="77777777" w:rsidR="00C44FAD" w:rsidRDefault="00F74A7E">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14:paraId="22AB8C56" w14:textId="77777777" w:rsidR="00C44FAD" w:rsidRDefault="00F74A7E">
            <w:pPr>
              <w:pStyle w:val="TAL"/>
            </w:pPr>
            <w:r>
              <w:t>TR38.803 example 2 BS PN profile</w:t>
            </w:r>
          </w:p>
        </w:tc>
      </w:tr>
      <w:tr w:rsidR="00C44FAD" w14:paraId="2FC9C40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7F1F2E6" w14:textId="77777777" w:rsidR="00C44FAD" w:rsidRDefault="00F74A7E">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14:paraId="380026F0" w14:textId="77777777" w:rsidR="00C44FAD" w:rsidRDefault="00F74A7E">
            <w:pPr>
              <w:pStyle w:val="TAL"/>
            </w:pPr>
            <w:r>
              <w:t>TR38.803 example 2 UE PN profile</w:t>
            </w:r>
          </w:p>
          <w:p w14:paraId="78E2A6AB" w14:textId="77777777" w:rsidR="00C44FAD" w:rsidRDefault="00C44FAD">
            <w:pPr>
              <w:pStyle w:val="TAL"/>
            </w:pPr>
          </w:p>
          <w:p w14:paraId="2A20D406"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14:paraId="4872C538" w14:textId="77777777" w:rsidR="00C44FAD" w:rsidRDefault="00F74A7E">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14:paraId="7604C36B" w14:textId="77777777" w:rsidR="00C44FAD" w:rsidRDefault="00F74A7E">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C44FAD" w14:paraId="78538AE0"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6A72FB04" w14:textId="77777777" w:rsidR="00C44FAD" w:rsidRDefault="00F74A7E">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14:paraId="5814AF8E" w14:textId="77777777" w:rsidR="00C44FAD" w:rsidRDefault="00F74A7E">
            <w:pPr>
              <w:pStyle w:val="TAL"/>
            </w:pPr>
            <w:r>
              <w:t>0%</w:t>
            </w:r>
          </w:p>
          <w:p w14:paraId="2C9FB207" w14:textId="77777777" w:rsidR="00C44FAD" w:rsidRDefault="00C44FAD">
            <w:pPr>
              <w:pStyle w:val="TAL"/>
            </w:pPr>
          </w:p>
          <w:p w14:paraId="057D8F69" w14:textId="77777777" w:rsidR="00C44FAD" w:rsidRDefault="00F74A7E">
            <w:pPr>
              <w:pStyle w:val="TAL"/>
              <w:rPr>
                <w:color w:val="FF0000"/>
              </w:rPr>
            </w:pPr>
            <w:r>
              <w:rPr>
                <w:color w:val="FF0000"/>
              </w:rPr>
              <w:t>Optional:</w:t>
            </w:r>
          </w:p>
          <w:p w14:paraId="3CF372F5" w14:textId="77777777" w:rsidR="00C44FAD" w:rsidRDefault="00F74A7E">
            <w:pPr>
              <w:pStyle w:val="TAL"/>
              <w:rPr>
                <w:color w:val="FF0000"/>
              </w:rPr>
            </w:pPr>
            <w:r>
              <w:rPr>
                <w:color w:val="FF0000"/>
              </w:rPr>
              <w:t>- 3% at Tx (In lieu of PA model),</w:t>
            </w:r>
          </w:p>
          <w:p w14:paraId="628DE33D" w14:textId="77777777" w:rsidR="00C44FAD" w:rsidRDefault="00F74A7E">
            <w:pPr>
              <w:pStyle w:val="TAL"/>
            </w:pPr>
            <w:r>
              <w:rPr>
                <w:color w:val="FF0000"/>
              </w:rPr>
              <w:t>- If other values are used, companies are asked to provide information on the values selected for simulation.</w:t>
            </w:r>
          </w:p>
        </w:tc>
      </w:tr>
      <w:tr w:rsidR="00C44FAD" w14:paraId="2A34943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803ACE9" w14:textId="77777777" w:rsidR="00C44FAD" w:rsidRDefault="00F74A7E">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14:paraId="000D321A" w14:textId="77777777" w:rsidR="00C44FAD" w:rsidRDefault="00F74A7E">
            <w:pPr>
              <w:pStyle w:val="TAL"/>
              <w:rPr>
                <w:lang w:eastAsia="zh-CN"/>
              </w:rPr>
            </w:pPr>
            <w:r>
              <w:rPr>
                <w:lang w:eastAsia="zh-CN"/>
              </w:rPr>
              <w:t>0%</w:t>
            </w:r>
          </w:p>
          <w:p w14:paraId="1547BF8D" w14:textId="77777777" w:rsidR="00C44FAD" w:rsidRDefault="00C44FAD">
            <w:pPr>
              <w:pStyle w:val="TAL"/>
              <w:rPr>
                <w:lang w:eastAsia="zh-CN"/>
              </w:rPr>
            </w:pPr>
          </w:p>
          <w:p w14:paraId="7C8C4F39" w14:textId="77777777" w:rsidR="00C44FAD" w:rsidRDefault="00F74A7E">
            <w:pPr>
              <w:pStyle w:val="TAL"/>
              <w:rPr>
                <w:color w:val="FF0000"/>
                <w:lang w:eastAsia="zh-CN"/>
              </w:rPr>
            </w:pPr>
            <w:r>
              <w:rPr>
                <w:color w:val="FF0000"/>
                <w:lang w:eastAsia="zh-CN"/>
              </w:rPr>
              <w:t>Optional:</w:t>
            </w:r>
          </w:p>
          <w:p w14:paraId="2DC844BF" w14:textId="77777777" w:rsidR="00C44FAD" w:rsidRDefault="00F74A7E">
            <w:pPr>
              <w:pStyle w:val="TAL"/>
              <w:rPr>
                <w:color w:val="FF0000"/>
                <w:lang w:eastAsia="zh-CN"/>
              </w:rPr>
            </w:pPr>
            <w:r>
              <w:rPr>
                <w:color w:val="FF0000"/>
                <w:lang w:eastAsia="zh-CN"/>
              </w:rPr>
              <w:t>- 5% at Rx,</w:t>
            </w:r>
          </w:p>
          <w:p w14:paraId="77023192" w14:textId="77777777" w:rsidR="00C44FAD" w:rsidRDefault="00F74A7E">
            <w:pPr>
              <w:pStyle w:val="TAL"/>
              <w:rPr>
                <w:lang w:eastAsia="zh-CN"/>
              </w:rPr>
            </w:pPr>
            <w:r>
              <w:rPr>
                <w:color w:val="FF0000"/>
                <w:lang w:eastAsia="zh-CN"/>
              </w:rPr>
              <w:t>- If other values are used, companies are asked to provide information on the values selected for simulation.</w:t>
            </w:r>
          </w:p>
        </w:tc>
      </w:tr>
      <w:tr w:rsidR="00C44FAD" w14:paraId="5DFE5C73"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E27DF12" w14:textId="77777777" w:rsidR="00C44FAD" w:rsidRDefault="00F74A7E">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14:paraId="1AA5997F" w14:textId="77777777" w:rsidR="00C44FAD" w:rsidRDefault="00F74A7E">
            <w:pPr>
              <w:pStyle w:val="TAL"/>
              <w:rPr>
                <w:lang w:eastAsia="zh-CN"/>
              </w:rPr>
            </w:pPr>
            <w:r>
              <w:rPr>
                <w:lang w:eastAsia="zh-CN"/>
              </w:rPr>
              <w:t>None</w:t>
            </w:r>
          </w:p>
        </w:tc>
      </w:tr>
      <w:tr w:rsidR="00C44FAD" w14:paraId="2DF90C6B"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022D9447" w14:textId="77777777" w:rsidR="00C44FAD" w:rsidRDefault="00F74A7E">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14:paraId="299E1BDF" w14:textId="77777777" w:rsidR="00C44FAD" w:rsidRDefault="00F74A7E">
            <w:pPr>
              <w:pStyle w:val="TAL"/>
              <w:rPr>
                <w:lang w:eastAsia="zh-CN"/>
              </w:rPr>
            </w:pPr>
            <w:r>
              <w:rPr>
                <w:lang w:eastAsia="zh-CN"/>
              </w:rPr>
              <w:t>0 ppm</w:t>
            </w:r>
          </w:p>
          <w:p w14:paraId="319FF6B5" w14:textId="77777777" w:rsidR="00C44FAD" w:rsidRDefault="00C44FAD">
            <w:pPr>
              <w:pStyle w:val="TAL"/>
              <w:rPr>
                <w:lang w:eastAsia="zh-CN"/>
              </w:rPr>
            </w:pPr>
          </w:p>
          <w:p w14:paraId="60C84D2D" w14:textId="77777777" w:rsidR="00C44FAD" w:rsidRDefault="00F74A7E">
            <w:pPr>
              <w:pStyle w:val="TAL"/>
              <w:rPr>
                <w:lang w:eastAsia="zh-CN"/>
              </w:rPr>
            </w:pPr>
            <w:r>
              <w:rPr>
                <w:lang w:eastAsia="zh-CN"/>
              </w:rPr>
              <w:t>Optional:</w:t>
            </w:r>
          </w:p>
          <w:p w14:paraId="7F45A5DD" w14:textId="77777777" w:rsidR="00C44FAD" w:rsidRDefault="00F74A7E">
            <w:pPr>
              <w:pStyle w:val="TAL"/>
              <w:rPr>
                <w:lang w:eastAsia="zh-CN"/>
              </w:rPr>
            </w:pPr>
            <w:r>
              <w:rPr>
                <w:lang w:eastAsia="zh-CN"/>
              </w:rPr>
              <w:t>- 0.1 ppm</w:t>
            </w:r>
          </w:p>
        </w:tc>
      </w:tr>
      <w:tr w:rsidR="00C44FAD" w14:paraId="457F2C8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65E2589" w14:textId="77777777" w:rsidR="00C44FAD" w:rsidRDefault="00F74A7E">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14:paraId="24D2C93F" w14:textId="77777777" w:rsidR="00C44FAD" w:rsidRDefault="00F74A7E">
            <w:pPr>
              <w:pStyle w:val="TAL"/>
              <w:rPr>
                <w:rFonts w:ascii="Times New Roman" w:hAnsi="Times New Roman"/>
              </w:rPr>
            </w:pPr>
            <w:r>
              <w:rPr>
                <w:lang w:eastAsia="zh-CN"/>
              </w:rPr>
              <w:t>Realistic channel estimation</w:t>
            </w:r>
          </w:p>
        </w:tc>
      </w:tr>
      <w:tr w:rsidR="00C44FAD" w14:paraId="2F34A3CE"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ADB6107" w14:textId="77777777" w:rsidR="00C44FAD" w:rsidRDefault="00F74A7E">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14:paraId="0D260F4E" w14:textId="77777777" w:rsidR="00C44FAD" w:rsidRDefault="00F74A7E">
            <w:pPr>
              <w:pStyle w:val="TAL"/>
            </w:pPr>
            <w:r>
              <w:t>Rank 1</w:t>
            </w:r>
          </w:p>
          <w:p w14:paraId="0825DAF0" w14:textId="77777777" w:rsidR="00C44FAD" w:rsidRDefault="00C44FAD">
            <w:pPr>
              <w:pStyle w:val="TAL"/>
            </w:pPr>
          </w:p>
          <w:p w14:paraId="2F4CD41F" w14:textId="77777777" w:rsidR="00C44FAD" w:rsidRDefault="00F74A7E">
            <w:pPr>
              <w:pStyle w:val="TAL"/>
            </w:pPr>
            <w:r>
              <w:t>Optional: Rank 2</w:t>
            </w:r>
          </w:p>
          <w:p w14:paraId="3172862D" w14:textId="77777777" w:rsidR="00C44FAD" w:rsidRDefault="00C44FAD">
            <w:pPr>
              <w:pStyle w:val="TAL"/>
            </w:pPr>
          </w:p>
          <w:p w14:paraId="119228D1" w14:textId="77777777" w:rsidR="00C44FAD" w:rsidRDefault="00F74A7E">
            <w:pPr>
              <w:pStyle w:val="TAL"/>
            </w:pPr>
            <w:r>
              <w:t>Note: companies are asked to provide information the precoding scheme (including granularity) used in the evaluations.</w:t>
            </w:r>
          </w:p>
        </w:tc>
      </w:tr>
      <w:tr w:rsidR="00C44FAD" w14:paraId="155BBC1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17CF36D" w14:textId="77777777" w:rsidR="00C44FAD" w:rsidRDefault="00F74A7E">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14:paraId="01934B0F" w14:textId="77777777" w:rsidR="00C44FAD" w:rsidRDefault="00F74A7E">
            <w:pPr>
              <w:pStyle w:val="TAL"/>
            </w:pPr>
            <w:r>
              <w:t>(S=2, L=12)</w:t>
            </w:r>
          </w:p>
          <w:p w14:paraId="0AB3233E" w14:textId="77777777" w:rsidR="00C44FAD" w:rsidRDefault="00F74A7E">
            <w:pPr>
              <w:pStyle w:val="TAL"/>
            </w:pPr>
            <w:r>
              <w:t>Note: Starting symbol, S, (indexed from 0) and length, L.</w:t>
            </w:r>
          </w:p>
        </w:tc>
      </w:tr>
      <w:tr w:rsidR="00C44FAD" w14:paraId="1263D57F"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7B4CB1E2" w14:textId="77777777" w:rsidR="00C44FAD" w:rsidRDefault="00F74A7E">
            <w:pPr>
              <w:pStyle w:val="TAC"/>
              <w:keepNext w:val="0"/>
              <w:keepLines w:val="0"/>
            </w:pPr>
            <w:r>
              <w:lastRenderedPageBreak/>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485131A3" w14:textId="77777777" w:rsidR="00C44FAD" w:rsidRDefault="00F74A7E">
            <w:pPr>
              <w:pStyle w:val="TAL"/>
            </w:pPr>
            <w:r>
              <w:t>1 DMRS symbol (front loaded), or 2 DMRS symbols at (2,11) symbol index</w:t>
            </w:r>
          </w:p>
          <w:p w14:paraId="6DEA061D" w14:textId="77777777" w:rsidR="00C44FAD" w:rsidRDefault="00C44FAD">
            <w:pPr>
              <w:pStyle w:val="TAL"/>
            </w:pPr>
          </w:p>
          <w:p w14:paraId="45F986D0" w14:textId="77777777" w:rsidR="00C44FAD" w:rsidRDefault="00F74A7E">
            <w:pPr>
              <w:pStyle w:val="TAL"/>
            </w:pPr>
            <w:r>
              <w:t>Companies are asked to report details of DMRS enhancement if evaluated</w:t>
            </w:r>
          </w:p>
          <w:p w14:paraId="10B5B235" w14:textId="77777777" w:rsidR="00C44FAD" w:rsidRDefault="00C44FAD">
            <w:pPr>
              <w:pStyle w:val="TAL"/>
            </w:pPr>
          </w:p>
          <w:p w14:paraId="25824A29" w14:textId="77777777" w:rsidR="00C44FAD" w:rsidRDefault="00F74A7E">
            <w:pPr>
              <w:pStyle w:val="TAL"/>
            </w:pPr>
            <w:r>
              <w:t>Note: no data multiplexing is assumed in DMRS symbols</w:t>
            </w:r>
          </w:p>
        </w:tc>
      </w:tr>
      <w:tr w:rsidR="00C44FAD" w14:paraId="4D1AAA6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B02315F" w14:textId="77777777" w:rsidR="00C44FAD" w:rsidRDefault="00F74A7E">
            <w:pPr>
              <w:pStyle w:val="TAC"/>
              <w:keepNext w:val="0"/>
              <w:keepLines w:val="0"/>
            </w:pPr>
            <w:r>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14:paraId="3E2CC0E2" w14:textId="77777777" w:rsidR="00C44FAD" w:rsidRDefault="00F74A7E">
            <w:pPr>
              <w:pStyle w:val="TAL"/>
            </w:pPr>
            <w:r>
              <w:t>For CP-OFDM:</w:t>
            </w:r>
          </w:p>
          <w:p w14:paraId="55F080DB" w14:textId="77777777" w:rsidR="00C44FAD" w:rsidRDefault="00F74A7E">
            <w:pPr>
              <w:pStyle w:val="TAL"/>
            </w:pPr>
            <w:r>
              <w:rPr>
                <w:color w:val="FF0000"/>
              </w:rPr>
              <w:t xml:space="preserve">For PTRS as in Rel-15: </w:t>
            </w:r>
            <w:r>
              <w:t>(K = 4, L = 1) or (K = 2, L = 1)</w:t>
            </w:r>
          </w:p>
          <w:p w14:paraId="068C3AD6" w14:textId="77777777" w:rsidR="00C44FAD" w:rsidRDefault="00F74A7E">
            <w:pPr>
              <w:pStyle w:val="TAL"/>
            </w:pPr>
            <w:r>
              <w:t>Note: PTRS per K number of PRBs, and PTRS every L number of OFDM symbols</w:t>
            </w:r>
          </w:p>
          <w:p w14:paraId="4CB9DF16" w14:textId="77777777" w:rsidR="00C44FAD" w:rsidRDefault="00C44FAD">
            <w:pPr>
              <w:pStyle w:val="TAL"/>
            </w:pPr>
          </w:p>
          <w:p w14:paraId="11B02371" w14:textId="77777777" w:rsidR="00C44FAD" w:rsidRDefault="00F74A7E">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the number of PTRS REs per block, and the placement of PTRS blocks in each OFDM symbol are required to be provided if evaluated.</w:t>
            </w:r>
          </w:p>
          <w:p w14:paraId="2D4C4E5D" w14:textId="77777777" w:rsidR="00C44FAD" w:rsidRDefault="00C44FAD">
            <w:pPr>
              <w:pStyle w:val="TAL"/>
              <w:ind w:leftChars="3" w:left="6"/>
              <w:jc w:val="both"/>
            </w:pPr>
          </w:p>
          <w:p w14:paraId="636714FC" w14:textId="77777777" w:rsidR="00C44FAD" w:rsidRDefault="00C44FAD">
            <w:pPr>
              <w:pStyle w:val="TAL"/>
            </w:pPr>
          </w:p>
          <w:p w14:paraId="049CE12A" w14:textId="77777777" w:rsidR="00C44FAD" w:rsidRDefault="00C44FAD">
            <w:pPr>
              <w:pStyle w:val="TAL"/>
            </w:pPr>
          </w:p>
          <w:p w14:paraId="1176C507" w14:textId="77777777" w:rsidR="00C44FAD" w:rsidRDefault="00F74A7E">
            <w:pPr>
              <w:pStyle w:val="TAL"/>
            </w:pPr>
            <w:r>
              <w:t>For DFT-s-OFDM:</w:t>
            </w:r>
          </w:p>
          <w:p w14:paraId="14715CEF" w14:textId="77777777" w:rsidR="00C44FAD" w:rsidRDefault="00F74A7E">
            <w:pPr>
              <w:pStyle w:val="TAL"/>
            </w:pPr>
            <w:r>
              <w:t>(Ng = 2, Ns = 2, L = 1)</w:t>
            </w:r>
          </w:p>
          <w:p w14:paraId="5C0709ED" w14:textId="77777777" w:rsidR="00C44FAD" w:rsidRDefault="00F74A7E">
            <w:pPr>
              <w:pStyle w:val="TAL"/>
            </w:pPr>
            <w:r>
              <w:t>(Ng = 2, Ns = 4, L = 1)</w:t>
            </w:r>
          </w:p>
          <w:p w14:paraId="15149F6B" w14:textId="77777777" w:rsidR="00C44FAD" w:rsidRDefault="00F74A7E">
            <w:pPr>
              <w:pStyle w:val="TAL"/>
            </w:pPr>
            <w:r>
              <w:t>(Ng = 4, Ns = 2, L = 1)</w:t>
            </w:r>
          </w:p>
          <w:p w14:paraId="533488F0" w14:textId="77777777" w:rsidR="00C44FAD" w:rsidRDefault="00F74A7E">
            <w:pPr>
              <w:pStyle w:val="TAL"/>
            </w:pPr>
            <w:r>
              <w:t>(Ng = 4, Ns = 4, L = 1)</w:t>
            </w:r>
          </w:p>
          <w:p w14:paraId="21763A74" w14:textId="77777777" w:rsidR="00C44FAD" w:rsidRDefault="00F74A7E">
            <w:pPr>
              <w:pStyle w:val="TAL"/>
            </w:pPr>
            <w:r>
              <w:t>(Ng = 8, Ns = 4, L = 1)</w:t>
            </w:r>
          </w:p>
          <w:p w14:paraId="4FAD30C2" w14:textId="77777777" w:rsidR="00C44FAD" w:rsidRDefault="00F74A7E">
            <w:pPr>
              <w:pStyle w:val="TAL"/>
            </w:pPr>
            <w:r>
              <w:t>Note: Ng number of PT-RS groups, Ns number of samples per PT-RS group, and PTRS every L number of DFT-s-OFDM symbols</w:t>
            </w:r>
          </w:p>
          <w:p w14:paraId="42345A4B" w14:textId="77777777" w:rsidR="00C44FAD" w:rsidRDefault="00C44FAD">
            <w:pPr>
              <w:pStyle w:val="TAL"/>
            </w:pPr>
          </w:p>
          <w:p w14:paraId="6D78C496" w14:textId="77777777" w:rsidR="00C44FAD" w:rsidRDefault="00F74A7E">
            <w:pPr>
              <w:pStyle w:val="TAL"/>
            </w:pPr>
            <w:r>
              <w:t>Companies are asked to provide the PTRS configuration used for DFT-s-OFDM simulation and details of PTRS enhancement for DFT-s-OFDM if evaluated</w:t>
            </w:r>
          </w:p>
        </w:tc>
      </w:tr>
      <w:tr w:rsidR="00C44FAD" w14:paraId="2572AD4D"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1308DBDC" w14:textId="77777777" w:rsidR="00C44FAD" w:rsidRDefault="00F74A7E">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14:paraId="55E74C9B" w14:textId="77777777" w:rsidR="00C44FAD" w:rsidRDefault="00F74A7E">
            <w:pPr>
              <w:pStyle w:val="TAL"/>
            </w:pPr>
            <w:r>
              <w:t>CSI-RS/TRS is assumed to be off (for RS overhead)</w:t>
            </w:r>
          </w:p>
        </w:tc>
      </w:tr>
      <w:tr w:rsidR="00C44FAD" w14:paraId="2A59A80C"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3B6F3864" w14:textId="77777777" w:rsidR="00C44FAD" w:rsidRDefault="00F74A7E">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14:paraId="34D330DE" w14:textId="77777777" w:rsidR="00C44FAD" w:rsidRDefault="00F74A7E">
            <w:pPr>
              <w:pStyle w:val="TAL"/>
            </w:pPr>
            <w:r>
              <w:t>From MCS Table 1 (TS38.214):</w:t>
            </w:r>
          </w:p>
          <w:p w14:paraId="250674A4" w14:textId="77777777" w:rsidR="00C44FAD" w:rsidRDefault="00F74A7E">
            <w:pPr>
              <w:pStyle w:val="TAL"/>
            </w:pPr>
            <w:r>
              <w:t>- MCS 7 (QPSK),</w:t>
            </w:r>
          </w:p>
          <w:p w14:paraId="03B56FB4" w14:textId="77777777" w:rsidR="00C44FAD" w:rsidRDefault="00F74A7E">
            <w:pPr>
              <w:pStyle w:val="TAL"/>
            </w:pPr>
            <w:r>
              <w:t>- MCS 16 (16QAM),</w:t>
            </w:r>
          </w:p>
          <w:p w14:paraId="628B01BD" w14:textId="77777777" w:rsidR="00C44FAD" w:rsidRDefault="00F74A7E">
            <w:pPr>
              <w:pStyle w:val="TAL"/>
            </w:pPr>
            <w:r>
              <w:t>- MCS 22 (64QAM),</w:t>
            </w:r>
          </w:p>
          <w:p w14:paraId="09CE9617" w14:textId="77777777" w:rsidR="00C44FAD" w:rsidRDefault="00C44FAD">
            <w:pPr>
              <w:pStyle w:val="TAL"/>
            </w:pPr>
          </w:p>
          <w:p w14:paraId="5560AF72" w14:textId="77777777" w:rsidR="00C44FAD" w:rsidRDefault="00F74A7E">
            <w:pPr>
              <w:pStyle w:val="TAL"/>
            </w:pPr>
            <w:r>
              <w:t>Optional:</w:t>
            </w:r>
          </w:p>
          <w:p w14:paraId="79378001" w14:textId="77777777" w:rsidR="00C44FAD" w:rsidRDefault="00F74A7E">
            <w:pPr>
              <w:pStyle w:val="TAL"/>
            </w:pPr>
            <w:r>
              <w:t>- MCS 26 (64QAM) from MCS Table 1 (TS38.214),</w:t>
            </w:r>
          </w:p>
          <w:p w14:paraId="61368D2A" w14:textId="77777777" w:rsidR="00C44FAD" w:rsidRDefault="00F74A7E">
            <w:pPr>
              <w:pStyle w:val="TAL"/>
            </w:pPr>
            <w:r>
              <w:t>- MCS 27 (256QAM) from MCS Table 2 (TS38.214),</w:t>
            </w:r>
          </w:p>
          <w:p w14:paraId="04D26631" w14:textId="77777777" w:rsidR="00C44FAD" w:rsidRDefault="00C44FAD">
            <w:pPr>
              <w:pStyle w:val="TAL"/>
            </w:pPr>
          </w:p>
          <w:p w14:paraId="16A728CA" w14:textId="77777777" w:rsidR="00C44FAD" w:rsidRDefault="00C44FAD">
            <w:pPr>
              <w:pStyle w:val="TAL"/>
            </w:pPr>
          </w:p>
          <w:p w14:paraId="25D48FB2" w14:textId="77777777" w:rsidR="00C44FAD" w:rsidRDefault="00F74A7E">
            <w:pPr>
              <w:pStyle w:val="TAL"/>
            </w:pPr>
            <w:r>
              <w:t>Assume N</w:t>
            </w:r>
            <w:r>
              <w:rPr>
                <w:vertAlign w:val="subscript"/>
              </w:rPr>
              <w:t>oh</w:t>
            </w:r>
            <w:r>
              <w:rPr>
                <w:vertAlign w:val="superscript"/>
              </w:rPr>
              <w:t>PRB</w:t>
            </w:r>
            <w:r>
              <w:t xml:space="preserve"> = 0 for MCS calculations. </w:t>
            </w:r>
            <w:r>
              <w:rPr>
                <w:color w:val="FF0000"/>
              </w:rPr>
              <w:t>Optional: N</w:t>
            </w:r>
            <w:r>
              <w:rPr>
                <w:color w:val="FF0000"/>
                <w:vertAlign w:val="subscript"/>
              </w:rPr>
              <w:t>oh</w:t>
            </w:r>
            <w:r>
              <w:rPr>
                <w:color w:val="FF0000"/>
                <w:vertAlign w:val="superscript"/>
              </w:rPr>
              <w:t>PRB</w:t>
            </w:r>
            <w:r>
              <w:rPr>
                <w:color w:val="FF0000"/>
              </w:rPr>
              <w:t xml:space="preserve"> = 6, 8, 12. Companies are asked to report value of N</w:t>
            </w:r>
            <w:r>
              <w:rPr>
                <w:color w:val="FF0000"/>
                <w:vertAlign w:val="subscript"/>
              </w:rPr>
              <w:t>oh</w:t>
            </w:r>
            <w:r>
              <w:rPr>
                <w:color w:val="FF0000"/>
                <w:vertAlign w:val="superscript"/>
              </w:rPr>
              <w:t xml:space="preserve">PRB </w:t>
            </w:r>
            <w:r>
              <w:rPr>
                <w:color w:val="FF0000"/>
              </w:rPr>
              <w:t>used in the evaluations.</w:t>
            </w:r>
          </w:p>
          <w:p w14:paraId="66996FFC" w14:textId="77777777" w:rsidR="00C44FAD" w:rsidRDefault="00C44FAD">
            <w:pPr>
              <w:pStyle w:val="TAL"/>
            </w:pPr>
          </w:p>
          <w:p w14:paraId="276A0BF6" w14:textId="77777777" w:rsidR="00C44FAD" w:rsidRDefault="00F74A7E">
            <w:pPr>
              <w:pStyle w:val="TAL"/>
            </w:pPr>
            <w:r>
              <w:t xml:space="preserve">Note: Companies to provide </w:t>
            </w:r>
            <w:r>
              <w:rPr>
                <w:color w:val="FF0000"/>
              </w:rPr>
              <w:t xml:space="preserve">effective </w:t>
            </w:r>
            <w:r>
              <w:t>code rate used in the evaluations.</w:t>
            </w:r>
          </w:p>
        </w:tc>
      </w:tr>
      <w:tr w:rsidR="00C44FAD" w14:paraId="0C00A412" w14:textId="77777777">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14:paraId="4C90995E" w14:textId="77777777" w:rsidR="00C44FAD" w:rsidRDefault="00F74A7E">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14:paraId="62589026" w14:textId="77777777" w:rsidR="00C44FAD" w:rsidRDefault="00F74A7E">
            <w:pPr>
              <w:pStyle w:val="TAL"/>
            </w:pPr>
            <w:r>
              <w:t>Report value of SNR in dB achieving PDSCH/PUSCH BLER of 10%</w:t>
            </w:r>
          </w:p>
          <w:p w14:paraId="7A9EFC4F" w14:textId="77777777" w:rsidR="00C44FAD" w:rsidRDefault="00C44FAD">
            <w:pPr>
              <w:pStyle w:val="TAL"/>
            </w:pPr>
          </w:p>
          <w:p w14:paraId="4042623A" w14:textId="77777777" w:rsidR="00C44FAD" w:rsidRDefault="00F74A7E">
            <w:pPr>
              <w:pStyle w:val="TAL"/>
            </w:pPr>
            <w:r>
              <w:t xml:space="preserve">Optional: </w:t>
            </w:r>
          </w:p>
          <w:p w14:paraId="4DBF2AE7" w14:textId="77777777" w:rsidR="00C44FAD" w:rsidRDefault="00F74A7E">
            <w:pPr>
              <w:pStyle w:val="TAL"/>
              <w:rPr>
                <w:color w:val="FF0000"/>
              </w:rPr>
            </w:pPr>
            <w:r>
              <w:rPr>
                <w:color w:val="FF0000"/>
              </w:rPr>
              <w:t>- Report value of SNR in dB achieving PDSCH/PUSCH BLER of 1%</w:t>
            </w:r>
          </w:p>
          <w:p w14:paraId="39DDC5F9" w14:textId="77777777" w:rsidR="00C44FAD" w:rsidRDefault="00F74A7E">
            <w:pPr>
              <w:pStyle w:val="TAL"/>
            </w:pPr>
            <w:r>
              <w:t>- companies can report spectrum efficiency in addition to required SNR</w:t>
            </w:r>
          </w:p>
        </w:tc>
      </w:tr>
    </w:tbl>
    <w:p w14:paraId="0FA30C60" w14:textId="77777777" w:rsidR="00C44FAD" w:rsidRDefault="00C44FAD"/>
    <w:p w14:paraId="7D1E7D70" w14:textId="77777777" w:rsidR="00C44FAD" w:rsidRDefault="00F74A7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C44FAD" w14:paraId="716DE51B" w14:textId="77777777">
        <w:trPr>
          <w:trHeight w:val="224"/>
        </w:trPr>
        <w:tc>
          <w:tcPr>
            <w:tcW w:w="1871" w:type="dxa"/>
            <w:shd w:val="clear" w:color="auto" w:fill="FFE599" w:themeFill="accent4" w:themeFillTint="66"/>
          </w:tcPr>
          <w:p w14:paraId="15BF253B"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103FF81" w14:textId="77777777" w:rsidR="00C44FAD" w:rsidRDefault="00F74A7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44FAD" w14:paraId="6914E224" w14:textId="77777777">
        <w:trPr>
          <w:trHeight w:val="339"/>
        </w:trPr>
        <w:tc>
          <w:tcPr>
            <w:tcW w:w="1871" w:type="dxa"/>
          </w:tcPr>
          <w:p w14:paraId="1FFB3692" w14:textId="77777777" w:rsidR="00C44FAD" w:rsidRDefault="00F74A7E">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14:paraId="036938F6"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14:paraId="76BAF880"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For PTRS configuration, we prefer to also define some mandantory values for block PTRS density, e.g. same overhead as (K = 4, L = 1) or (K = 2, L = 1) in Rel-15 PTRS, then we can have a more straightforward comparison among companies.</w:t>
            </w:r>
          </w:p>
          <w:p w14:paraId="7DDC3D1C" w14:textId="77777777" w:rsidR="00C44FAD" w:rsidRDefault="00F74A7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14:paraId="052149B2" w14:textId="77777777" w:rsidR="00C44FAD" w:rsidRDefault="00C44FAD">
            <w:pPr>
              <w:pStyle w:val="BodyText"/>
              <w:spacing w:after="0" w:line="240" w:lineRule="auto"/>
              <w:rPr>
                <w:rFonts w:ascii="Times New Roman" w:hAnsi="Times New Roman"/>
                <w:szCs w:val="20"/>
                <w:lang w:eastAsia="ja-JP"/>
              </w:rPr>
            </w:pPr>
          </w:p>
        </w:tc>
      </w:tr>
      <w:tr w:rsidR="005266DC" w14:paraId="3F594D31" w14:textId="77777777">
        <w:trPr>
          <w:trHeight w:val="339"/>
        </w:trPr>
        <w:tc>
          <w:tcPr>
            <w:tcW w:w="1871" w:type="dxa"/>
          </w:tcPr>
          <w:p w14:paraId="61346CEC" w14:textId="665DBE3F" w:rsidR="005266DC" w:rsidRDefault="005266DC" w:rsidP="005266DC">
            <w:pPr>
              <w:pStyle w:val="BodyText"/>
              <w:spacing w:before="0" w:after="0" w:line="240" w:lineRule="auto"/>
              <w:rPr>
                <w:rFonts w:ascii="Times New Roman" w:hAnsi="Times New Roman"/>
                <w:szCs w:val="20"/>
                <w:lang w:eastAsia="zh-CN"/>
              </w:rPr>
            </w:pPr>
            <w:ins w:id="40" w:author="Naoya Shibaike" w:date="2021-02-02T11:00:00Z">
              <w:r>
                <w:rPr>
                  <w:rFonts w:ascii="Times New Roman" w:eastAsia="MS PMincho" w:hAnsi="Times New Roman" w:hint="eastAsia"/>
                  <w:szCs w:val="20"/>
                  <w:lang w:eastAsia="ja-JP"/>
                </w:rPr>
                <w:lastRenderedPageBreak/>
                <w:t>DOCOMO</w:t>
              </w:r>
            </w:ins>
          </w:p>
        </w:tc>
        <w:tc>
          <w:tcPr>
            <w:tcW w:w="8021" w:type="dxa"/>
          </w:tcPr>
          <w:p w14:paraId="33437E84" w14:textId="35586089" w:rsidR="005266DC" w:rsidRDefault="005266DC" w:rsidP="005266DC">
            <w:pPr>
              <w:pStyle w:val="BodyText"/>
              <w:spacing w:before="0" w:after="0" w:line="240" w:lineRule="auto"/>
              <w:rPr>
                <w:rFonts w:ascii="Times New Roman" w:hAnsi="Times New Roman"/>
                <w:szCs w:val="20"/>
                <w:lang w:eastAsia="zh-CN"/>
              </w:rPr>
            </w:pPr>
            <w:ins w:id="41"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5266DC" w14:paraId="6980A295" w14:textId="77777777">
        <w:trPr>
          <w:trHeight w:val="339"/>
        </w:trPr>
        <w:tc>
          <w:tcPr>
            <w:tcW w:w="1871" w:type="dxa"/>
          </w:tcPr>
          <w:p w14:paraId="5FF33654" w14:textId="4B1E7E1F" w:rsidR="005266DC" w:rsidRDefault="005952C2" w:rsidP="005266D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10781314" w14:textId="0922E1C9" w:rsidR="005266DC" w:rsidRDefault="005952C2" w:rsidP="005266D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Because the PTRS block design is just one of the methods for PN compensation, we do not see the need to define mandatory PTRS block configurations </w:t>
            </w:r>
          </w:p>
        </w:tc>
      </w:tr>
      <w:tr w:rsidR="00026E45" w:rsidRPr="00026E45" w14:paraId="1A625226" w14:textId="77777777">
        <w:trPr>
          <w:trHeight w:val="339"/>
        </w:trPr>
        <w:tc>
          <w:tcPr>
            <w:tcW w:w="1871" w:type="dxa"/>
          </w:tcPr>
          <w:p w14:paraId="580A2FE1" w14:textId="14078DB3"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19DBA554" w14:textId="686221C0" w:rsidR="00026E45" w:rsidRPr="00026E45" w:rsidRDefault="00026E45" w:rsidP="005266DC">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337C3E" w14:paraId="28C4F894" w14:textId="77777777" w:rsidTr="001736C4">
        <w:trPr>
          <w:trHeight w:val="339"/>
        </w:trPr>
        <w:tc>
          <w:tcPr>
            <w:tcW w:w="1871" w:type="dxa"/>
          </w:tcPr>
          <w:p w14:paraId="67D5C2D6" w14:textId="77777777" w:rsidR="00337C3E" w:rsidRDefault="00337C3E" w:rsidP="001736C4">
            <w:pPr>
              <w:pStyle w:val="BodyText"/>
              <w:spacing w:before="0" w:after="0" w:line="240" w:lineRule="auto"/>
              <w:rPr>
                <w:rFonts w:ascii="Times New Roman" w:hAnsi="Times New Roman"/>
                <w:szCs w:val="20"/>
                <w:lang w:eastAsia="zh-CN"/>
              </w:rPr>
            </w:pPr>
            <w:r w:rsidRPr="00337C3E">
              <w:rPr>
                <w:rFonts w:ascii="Times New Roman" w:eastAsiaTheme="minorEastAsia" w:hAnsi="Times New Roman" w:hint="eastAsia"/>
                <w:szCs w:val="22"/>
                <w:lang w:eastAsia="ko-KR"/>
              </w:rPr>
              <w:t>L</w:t>
            </w:r>
            <w:r w:rsidRPr="00337C3E">
              <w:rPr>
                <w:rFonts w:ascii="Times New Roman" w:eastAsiaTheme="minorEastAsia" w:hAnsi="Times New Roman"/>
                <w:szCs w:val="22"/>
                <w:lang w:eastAsia="ko-KR"/>
              </w:rPr>
              <w:t>G Electronics</w:t>
            </w:r>
          </w:p>
        </w:tc>
        <w:tc>
          <w:tcPr>
            <w:tcW w:w="8021" w:type="dxa"/>
          </w:tcPr>
          <w:p w14:paraId="0EA08C66" w14:textId="77777777" w:rsidR="00337C3E" w:rsidRPr="00337C3E" w:rsidRDefault="00337C3E" w:rsidP="001736C4">
            <w:pPr>
              <w:pStyle w:val="BodyText"/>
              <w:spacing w:before="0" w:after="0" w:line="240" w:lineRule="auto"/>
              <w:rPr>
                <w:rFonts w:ascii="Times New Roman" w:hAnsi="Times New Roman"/>
                <w:szCs w:val="22"/>
                <w:lang w:eastAsia="zh-CN" w:bidi="ar-EG"/>
              </w:rPr>
            </w:pPr>
            <w:r w:rsidRPr="00337C3E">
              <w:rPr>
                <w:rFonts w:ascii="Times New Roman" w:hAnsi="Times New Roman" w:hint="eastAsia"/>
                <w:szCs w:val="22"/>
                <w:lang w:eastAsia="zh-CN" w:bidi="ar-EG"/>
              </w:rPr>
              <w:t xml:space="preserve">We are </w:t>
            </w:r>
            <w:r w:rsidRPr="00337C3E">
              <w:rPr>
                <w:rFonts w:ascii="Times New Roman" w:hAnsi="Times New Roman"/>
                <w:szCs w:val="22"/>
                <w:lang w:eastAsia="zh-CN" w:bidi="ar-EG"/>
              </w:rPr>
              <w:t xml:space="preserve">generally </w:t>
            </w:r>
            <w:r w:rsidRPr="00337C3E">
              <w:rPr>
                <w:rFonts w:ascii="Times New Roman" w:hAnsi="Times New Roman" w:hint="eastAsia"/>
                <w:szCs w:val="22"/>
                <w:lang w:eastAsia="zh-CN" w:bidi="ar-EG"/>
              </w:rPr>
              <w:t xml:space="preserve">fine with the </w:t>
            </w:r>
            <w:r w:rsidRPr="00337C3E">
              <w:rPr>
                <w:rFonts w:ascii="Times New Roman" w:hAnsi="Times New Roman"/>
                <w:szCs w:val="22"/>
                <w:lang w:eastAsia="zh-CN" w:bidi="ar-EG"/>
              </w:rPr>
              <w:t>assumptions.</w:t>
            </w:r>
          </w:p>
          <w:p w14:paraId="4036EAD0" w14:textId="77777777" w:rsidR="00337C3E" w:rsidRPr="00337C3E" w:rsidRDefault="00337C3E" w:rsidP="001736C4">
            <w:pPr>
              <w:pStyle w:val="BodyText"/>
              <w:spacing w:before="0" w:after="0" w:line="240" w:lineRule="auto"/>
              <w:rPr>
                <w:rFonts w:ascii="Times New Roman" w:hAnsi="Times New Roman"/>
                <w:szCs w:val="22"/>
                <w:lang w:eastAsia="zh-CN" w:bidi="ar-EG"/>
              </w:rPr>
            </w:pPr>
          </w:p>
          <w:p w14:paraId="15DB0B87" w14:textId="77777777" w:rsidR="00337C3E" w:rsidRPr="00337C3E" w:rsidRDefault="00337C3E" w:rsidP="001736C4">
            <w:pPr>
              <w:pStyle w:val="BodyText"/>
              <w:spacing w:before="0" w:after="0" w:line="240" w:lineRule="auto"/>
              <w:rPr>
                <w:rFonts w:ascii="Times New Roman" w:hAnsi="Times New Roman"/>
                <w:szCs w:val="22"/>
                <w:lang w:eastAsia="zh-CN" w:bidi="ar-EG"/>
              </w:rPr>
            </w:pPr>
            <w:r w:rsidRPr="00337C3E">
              <w:rPr>
                <w:rFonts w:ascii="Times New Roman" w:hAnsi="Times New Roman"/>
                <w:szCs w:val="22"/>
                <w:lang w:eastAsia="zh-CN" w:bidi="ar-EG"/>
              </w:rPr>
              <w:t xml:space="preserve">For the number of RB, we suggest to be modified as, </w:t>
            </w:r>
          </w:p>
          <w:tbl>
            <w:tblPr>
              <w:tblStyle w:val="TableGrid"/>
              <w:tblW w:w="0" w:type="auto"/>
              <w:tblLayout w:type="fixed"/>
              <w:tblLook w:val="04A0" w:firstRow="1" w:lastRow="0" w:firstColumn="1" w:lastColumn="0" w:noHBand="0" w:noVBand="1"/>
            </w:tblPr>
            <w:tblGrid>
              <w:gridCol w:w="7795"/>
            </w:tblGrid>
            <w:tr w:rsidR="00337C3E" w14:paraId="496E8A73" w14:textId="77777777" w:rsidTr="001736C4">
              <w:tc>
                <w:tcPr>
                  <w:tcW w:w="7795" w:type="dxa"/>
                </w:tcPr>
                <w:p w14:paraId="0F55E4FB" w14:textId="77777777" w:rsidR="00337C3E" w:rsidRDefault="00337C3E" w:rsidP="001736C4">
                  <w:pPr>
                    <w:pStyle w:val="TAL"/>
                  </w:pPr>
                  <w:r>
                    <w:t>256 for 120 kHz SCS (corresponds to ~400 MHz carrier BW)</w:t>
                  </w:r>
                </w:p>
                <w:p w14:paraId="6D3E27BB" w14:textId="77777777" w:rsidR="00337C3E" w:rsidRDefault="00337C3E" w:rsidP="001736C4">
                  <w:pPr>
                    <w:pStyle w:val="TAL"/>
                  </w:pPr>
                  <w:r>
                    <w:t>256 for 480 kHz SCS (corresponds to ~1600 MHz carrier BW)</w:t>
                  </w:r>
                </w:p>
                <w:p w14:paraId="048713C5" w14:textId="77777777" w:rsidR="00337C3E" w:rsidRDefault="00337C3E" w:rsidP="00337C3E">
                  <w:pPr>
                    <w:pStyle w:val="TAL"/>
                    <w:numPr>
                      <w:ilvl w:val="0"/>
                      <w:numId w:val="41"/>
                    </w:numPr>
                    <w:spacing w:before="0" w:line="259" w:lineRule="auto"/>
                    <w:jc w:val="left"/>
                  </w:pPr>
                  <w:r>
                    <w:t>for 960 kHz SCS (corresponds to ~2000 MHz carrier BW)</w:t>
                  </w:r>
                </w:p>
                <w:p w14:paraId="4D0E1028" w14:textId="77777777" w:rsidR="00337C3E" w:rsidRDefault="00337C3E" w:rsidP="001736C4">
                  <w:pPr>
                    <w:pStyle w:val="TAL"/>
                  </w:pPr>
                  <w:r>
                    <w:t xml:space="preserve"> </w:t>
                  </w:r>
                </w:p>
                <w:p w14:paraId="2F8EB316" w14:textId="77777777" w:rsidR="00337C3E" w:rsidRDefault="00337C3E" w:rsidP="001736C4">
                  <w:pPr>
                    <w:pStyle w:val="TAL"/>
                  </w:pPr>
                  <w:r>
                    <w:t>Optional:</w:t>
                  </w:r>
                </w:p>
                <w:p w14:paraId="107923B1" w14:textId="77777777" w:rsidR="00337C3E" w:rsidRPr="00013EDD" w:rsidRDefault="00337C3E" w:rsidP="001736C4">
                  <w:pPr>
                    <w:pStyle w:val="BodyText"/>
                    <w:spacing w:after="0" w:line="240" w:lineRule="auto"/>
                    <w:ind w:left="1"/>
                    <w:rPr>
                      <w:rFonts w:ascii="Arial" w:hAnsi="Arial"/>
                      <w:strike/>
                      <w:color w:val="FF0000"/>
                      <w:sz w:val="18"/>
                      <w:szCs w:val="20"/>
                    </w:rPr>
                  </w:pPr>
                  <w:r w:rsidRPr="00013EDD">
                    <w:rPr>
                      <w:rFonts w:ascii="Arial" w:hAnsi="Arial"/>
                      <w:strike/>
                      <w:color w:val="FF0000"/>
                      <w:sz w:val="18"/>
                      <w:szCs w:val="20"/>
                    </w:rPr>
                    <w:t>-  4, 16, 64 RBs for all SCS</w:t>
                  </w:r>
                </w:p>
                <w:p w14:paraId="125B08D5" w14:textId="77777777" w:rsidR="00337C3E" w:rsidRDefault="00337C3E" w:rsidP="001736C4">
                  <w:pPr>
                    <w:pStyle w:val="BodyText"/>
                    <w:spacing w:after="0" w:line="240" w:lineRule="auto"/>
                    <w:rPr>
                      <w:rFonts w:ascii="Times New Roman" w:hAnsi="Times New Roman"/>
                      <w:color w:val="FF0000"/>
                      <w:szCs w:val="22"/>
                      <w:lang w:eastAsia="zh-CN" w:bidi="ar-EG"/>
                    </w:rPr>
                  </w:pPr>
                  <w:r>
                    <w:t xml:space="preserve">-  Companies to report if other values are evaluated </w:t>
                  </w:r>
                  <w:r w:rsidRPr="00013EDD">
                    <w:rPr>
                      <w:color w:val="FF0000"/>
                    </w:rPr>
                    <w:t>(e.g., 4, 16, 64 RBs for all SCS)</w:t>
                  </w:r>
                </w:p>
              </w:tc>
            </w:tr>
          </w:tbl>
          <w:p w14:paraId="30C24B06" w14:textId="77777777" w:rsidR="00337C3E" w:rsidRDefault="00337C3E" w:rsidP="001736C4">
            <w:pPr>
              <w:pStyle w:val="BodyText"/>
              <w:spacing w:before="0" w:after="0" w:line="240" w:lineRule="auto"/>
              <w:rPr>
                <w:rFonts w:ascii="Times New Roman" w:hAnsi="Times New Roman"/>
                <w:szCs w:val="20"/>
                <w:lang w:eastAsia="zh-CN"/>
              </w:rPr>
            </w:pPr>
          </w:p>
        </w:tc>
      </w:tr>
    </w:tbl>
    <w:p w14:paraId="06EA1070" w14:textId="77777777" w:rsidR="00C44FAD" w:rsidRPr="00337C3E" w:rsidRDefault="00C44FAD">
      <w:pPr>
        <w:rPr>
          <w:lang w:eastAsia="zh-CN"/>
        </w:rPr>
      </w:pPr>
    </w:p>
    <w:p w14:paraId="5C855826" w14:textId="77777777" w:rsidR="00C44FAD" w:rsidRDefault="00C44FAD">
      <w:pPr>
        <w:rPr>
          <w:lang w:eastAsia="zh-CN"/>
        </w:rPr>
      </w:pPr>
    </w:p>
    <w:p w14:paraId="0293A43E" w14:textId="77777777" w:rsidR="00C44FAD" w:rsidRDefault="00F74A7E">
      <w:pPr>
        <w:pStyle w:val="Heading1"/>
        <w:numPr>
          <w:ilvl w:val="0"/>
          <w:numId w:val="5"/>
        </w:numPr>
        <w:ind w:left="360"/>
        <w:rPr>
          <w:rFonts w:cs="Arial"/>
          <w:sz w:val="32"/>
          <w:szCs w:val="32"/>
        </w:rPr>
      </w:pPr>
      <w:r>
        <w:rPr>
          <w:rFonts w:cs="Arial"/>
          <w:sz w:val="32"/>
          <w:szCs w:val="32"/>
        </w:rPr>
        <w:t>Conclusion</w:t>
      </w:r>
    </w:p>
    <w:p w14:paraId="75108A5B" w14:textId="77777777" w:rsidR="00C44FAD" w:rsidRDefault="00F74A7E">
      <w:pPr>
        <w:rPr>
          <w:lang w:val="en-GB"/>
        </w:rPr>
      </w:pPr>
      <w:r>
        <w:rPr>
          <w:highlight w:val="yellow"/>
          <w:lang w:val="en-GB"/>
        </w:rPr>
        <w:t>TBD</w:t>
      </w:r>
    </w:p>
    <w:p w14:paraId="1698A8DE"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993151A" w14:textId="77777777" w:rsidR="00C44FAD" w:rsidRDefault="00C44FAD">
      <w:pPr>
        <w:pStyle w:val="ListParagraph"/>
        <w:keepNext/>
        <w:keepLines/>
        <w:numPr>
          <w:ilvl w:val="0"/>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9D7917" w14:textId="77777777" w:rsidR="00C44FAD" w:rsidRDefault="00C44FAD">
      <w:pPr>
        <w:pStyle w:val="ListParagraph"/>
        <w:keepNext/>
        <w:keepLines/>
        <w:numPr>
          <w:ilvl w:val="1"/>
          <w:numId w:val="3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63B1789" w14:textId="77777777" w:rsidR="00C44FAD" w:rsidRDefault="00F74A7E">
      <w:pPr>
        <w:pStyle w:val="Heading1"/>
        <w:textAlignment w:val="auto"/>
        <w:rPr>
          <w:rFonts w:cs="Arial"/>
          <w:sz w:val="32"/>
          <w:szCs w:val="32"/>
          <w:lang w:val="en-US"/>
        </w:rPr>
      </w:pPr>
      <w:r>
        <w:rPr>
          <w:rFonts w:cs="Arial"/>
          <w:sz w:val="32"/>
          <w:szCs w:val="32"/>
          <w:lang w:val="en-US"/>
        </w:rPr>
        <w:t>Reference</w:t>
      </w:r>
    </w:p>
    <w:p w14:paraId="4402B4BE"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16" w:history="1">
        <w:r w:rsidR="00F74A7E">
          <w:rPr>
            <w:rStyle w:val="Hyperlink"/>
            <w:rFonts w:asciiTheme="minorHAnsi" w:hAnsiTheme="minorHAnsi" w:cstheme="minorHAnsi"/>
            <w:sz w:val="20"/>
            <w:szCs w:val="20"/>
            <w:lang w:eastAsia="zh-CN"/>
          </w:rPr>
          <w:t>R1-2100050</w:t>
        </w:r>
      </w:hyperlink>
      <w:r w:rsidR="00F74A7E">
        <w:rPr>
          <w:rFonts w:asciiTheme="minorHAnsi" w:hAnsiTheme="minorHAnsi" w:cstheme="minorHAnsi"/>
          <w:sz w:val="20"/>
          <w:szCs w:val="20"/>
          <w:lang w:eastAsia="zh-CN"/>
        </w:rPr>
        <w:tab/>
        <w:t>Considerations for higher SCS in Beyond 52.6 GHz</w:t>
      </w:r>
      <w:r w:rsidR="00F74A7E">
        <w:rPr>
          <w:rFonts w:asciiTheme="minorHAnsi" w:hAnsiTheme="minorHAnsi" w:cstheme="minorHAnsi"/>
          <w:sz w:val="20"/>
          <w:szCs w:val="20"/>
          <w:lang w:eastAsia="zh-CN"/>
        </w:rPr>
        <w:tab/>
        <w:t>FUTUREWEI</w:t>
      </w:r>
    </w:p>
    <w:p w14:paraId="36DCABEC"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17" w:history="1">
        <w:r w:rsidR="00F74A7E">
          <w:rPr>
            <w:rStyle w:val="Hyperlink"/>
            <w:rFonts w:asciiTheme="minorHAnsi" w:hAnsiTheme="minorHAnsi" w:cstheme="minorHAnsi"/>
            <w:sz w:val="20"/>
            <w:szCs w:val="20"/>
            <w:lang w:eastAsia="zh-CN"/>
          </w:rPr>
          <w:t>R1-2100061</w:t>
        </w:r>
      </w:hyperlink>
      <w:r w:rsidR="00F74A7E">
        <w:rPr>
          <w:rFonts w:asciiTheme="minorHAnsi" w:hAnsiTheme="minorHAnsi" w:cstheme="minorHAnsi"/>
          <w:sz w:val="20"/>
          <w:szCs w:val="20"/>
          <w:lang w:eastAsia="zh-CN"/>
        </w:rPr>
        <w:tab/>
        <w:t>PDSCH/PUSCH scheduling enhancements for NR from 52.6 GHz to 71GHz</w:t>
      </w:r>
      <w:r w:rsidR="00F74A7E">
        <w:rPr>
          <w:rFonts w:asciiTheme="minorHAnsi" w:hAnsiTheme="minorHAnsi" w:cstheme="minorHAnsi"/>
          <w:sz w:val="20"/>
          <w:szCs w:val="20"/>
          <w:lang w:eastAsia="zh-CN"/>
        </w:rPr>
        <w:tab/>
        <w:t>Lenovo, Motorola Mobility</w:t>
      </w:r>
    </w:p>
    <w:p w14:paraId="4ABC60D7" w14:textId="77777777" w:rsidR="00C44FAD" w:rsidRDefault="000708A8">
      <w:pPr>
        <w:pStyle w:val="ListParagraph"/>
        <w:numPr>
          <w:ilvl w:val="0"/>
          <w:numId w:val="40"/>
        </w:numPr>
        <w:ind w:left="540" w:hanging="540"/>
        <w:rPr>
          <w:rStyle w:val="Hyperlink"/>
          <w:rFonts w:asciiTheme="minorHAnsi" w:hAnsiTheme="minorHAnsi" w:cstheme="minorHAnsi"/>
          <w:color w:val="auto"/>
          <w:sz w:val="20"/>
          <w:szCs w:val="20"/>
          <w:u w:val="none"/>
          <w:lang w:eastAsia="zh-CN"/>
        </w:rPr>
      </w:pPr>
      <w:hyperlink r:id="rId18" w:history="1">
        <w:r w:rsidR="00F74A7E">
          <w:rPr>
            <w:rStyle w:val="Hyperlink"/>
            <w:rFonts w:asciiTheme="minorHAnsi" w:hAnsiTheme="minorHAnsi" w:cstheme="minorHAnsi"/>
            <w:sz w:val="20"/>
            <w:szCs w:val="20"/>
          </w:rPr>
          <w:t>R1-2101819</w:t>
        </w:r>
      </w:hyperlink>
      <w:r w:rsidR="00F74A7E">
        <w:rPr>
          <w:rFonts w:asciiTheme="minorHAnsi" w:hAnsiTheme="minorHAnsi" w:cstheme="minorHAnsi"/>
          <w:sz w:val="20"/>
          <w:szCs w:val="20"/>
          <w:lang w:eastAsia="zh-CN"/>
        </w:rPr>
        <w:tab/>
        <w:t>Discussion on the data channel enhancements for 52.6 to 71GHz</w:t>
      </w:r>
      <w:r w:rsidR="00F74A7E">
        <w:rPr>
          <w:rFonts w:asciiTheme="minorHAnsi" w:hAnsiTheme="minorHAnsi" w:cstheme="minorHAnsi"/>
          <w:sz w:val="20"/>
          <w:szCs w:val="20"/>
          <w:lang w:eastAsia="zh-CN"/>
        </w:rPr>
        <w:tab/>
        <w:t xml:space="preserve">ZTE, Sanechips Revision of </w:t>
      </w:r>
      <w:hyperlink r:id="rId19" w:history="1">
        <w:r w:rsidR="00F74A7E">
          <w:rPr>
            <w:rStyle w:val="Hyperlink"/>
            <w:rFonts w:asciiTheme="minorHAnsi" w:hAnsiTheme="minorHAnsi" w:cstheme="minorHAnsi"/>
            <w:sz w:val="20"/>
            <w:szCs w:val="20"/>
            <w:lang w:eastAsia="zh-CN"/>
          </w:rPr>
          <w:t>R1-2100077</w:t>
        </w:r>
      </w:hyperlink>
    </w:p>
    <w:p w14:paraId="37DBE55B"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20" w:history="1">
        <w:r w:rsidR="00F74A7E">
          <w:rPr>
            <w:rStyle w:val="Hyperlink"/>
            <w:rFonts w:asciiTheme="minorHAnsi" w:hAnsiTheme="minorHAnsi" w:cstheme="minorHAnsi"/>
            <w:sz w:val="20"/>
            <w:szCs w:val="20"/>
            <w:lang w:eastAsia="zh-CN"/>
          </w:rPr>
          <w:t>R1-2100153</w:t>
        </w:r>
      </w:hyperlink>
      <w:r w:rsidR="00F74A7E">
        <w:rPr>
          <w:rFonts w:asciiTheme="minorHAnsi" w:hAnsiTheme="minorHAnsi" w:cstheme="minorHAnsi"/>
          <w:sz w:val="20"/>
          <w:szCs w:val="20"/>
          <w:lang w:eastAsia="zh-CN"/>
        </w:rPr>
        <w:tab/>
        <w:t>Discussion on PDSCH/PUSCH enhancements</w:t>
      </w:r>
      <w:r w:rsidR="00F74A7E">
        <w:rPr>
          <w:rFonts w:asciiTheme="minorHAnsi" w:hAnsiTheme="minorHAnsi" w:cstheme="minorHAnsi"/>
          <w:sz w:val="20"/>
          <w:szCs w:val="20"/>
          <w:lang w:eastAsia="zh-CN"/>
        </w:rPr>
        <w:tab/>
        <w:t>OPPO</w:t>
      </w:r>
    </w:p>
    <w:p w14:paraId="09FAB851" w14:textId="77777777" w:rsidR="00C44FAD" w:rsidRDefault="000708A8">
      <w:pPr>
        <w:pStyle w:val="ListParagraph"/>
        <w:numPr>
          <w:ilvl w:val="0"/>
          <w:numId w:val="40"/>
        </w:numPr>
        <w:ind w:left="540" w:hanging="540"/>
        <w:rPr>
          <w:rFonts w:asciiTheme="minorHAnsi" w:hAnsiTheme="minorHAnsi" w:cstheme="minorHAnsi"/>
          <w:sz w:val="20"/>
          <w:szCs w:val="20"/>
          <w:lang w:val="de-DE" w:eastAsia="zh-CN"/>
        </w:rPr>
      </w:pPr>
      <w:hyperlink r:id="rId21" w:history="1">
        <w:r w:rsidR="00F74A7E">
          <w:rPr>
            <w:rStyle w:val="Hyperlink"/>
            <w:rFonts w:asciiTheme="minorHAnsi" w:hAnsiTheme="minorHAnsi" w:cstheme="minorHAnsi"/>
            <w:sz w:val="20"/>
            <w:szCs w:val="20"/>
            <w:lang w:val="de-DE" w:eastAsia="zh-CN"/>
          </w:rPr>
          <w:t>R1-2100201</w:t>
        </w:r>
      </w:hyperlink>
      <w:r w:rsidR="00F74A7E">
        <w:rPr>
          <w:rFonts w:asciiTheme="minorHAnsi" w:hAnsiTheme="minorHAnsi" w:cstheme="minorHAnsi"/>
          <w:sz w:val="20"/>
          <w:szCs w:val="20"/>
          <w:lang w:val="de-DE" w:eastAsia="zh-CN"/>
        </w:rPr>
        <w:tab/>
        <w:t>PDSCH/PUSCH enhancments for 52-71GHz band</w:t>
      </w:r>
      <w:r w:rsidR="00F74A7E">
        <w:rPr>
          <w:rFonts w:asciiTheme="minorHAnsi" w:hAnsiTheme="minorHAnsi" w:cstheme="minorHAnsi"/>
          <w:sz w:val="20"/>
          <w:szCs w:val="20"/>
          <w:lang w:val="de-DE" w:eastAsia="zh-CN"/>
        </w:rPr>
        <w:tab/>
        <w:t>Huawei, HiSilicon</w:t>
      </w:r>
    </w:p>
    <w:p w14:paraId="727DB03F"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22" w:history="1">
        <w:r w:rsidR="00F74A7E">
          <w:rPr>
            <w:rStyle w:val="Hyperlink"/>
            <w:rFonts w:asciiTheme="minorHAnsi" w:hAnsiTheme="minorHAnsi" w:cstheme="minorHAnsi"/>
            <w:sz w:val="20"/>
            <w:szCs w:val="20"/>
            <w:lang w:eastAsia="zh-CN"/>
          </w:rPr>
          <w:t>R1-2100261</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Nokia, Nokia Shanghai Bell</w:t>
      </w:r>
    </w:p>
    <w:p w14:paraId="5ADF6343"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23" w:history="1">
        <w:r w:rsidR="00F74A7E">
          <w:rPr>
            <w:rStyle w:val="Hyperlink"/>
            <w:rFonts w:asciiTheme="minorHAnsi" w:hAnsiTheme="minorHAnsi" w:cstheme="minorHAnsi"/>
            <w:sz w:val="20"/>
            <w:szCs w:val="20"/>
            <w:lang w:eastAsia="zh-CN"/>
          </w:rPr>
          <w:t>R1-2100300</w:t>
        </w:r>
      </w:hyperlink>
      <w:r w:rsidR="00F74A7E">
        <w:rPr>
          <w:rFonts w:asciiTheme="minorHAnsi" w:hAnsiTheme="minorHAnsi" w:cstheme="minorHAnsi"/>
          <w:sz w:val="20"/>
          <w:szCs w:val="20"/>
          <w:lang w:eastAsia="zh-CN"/>
        </w:rPr>
        <w:tab/>
        <w:t>Discussions on PDSCH and PUSCH enhancements for 52.6-71GHz</w:t>
      </w:r>
      <w:r w:rsidR="00F74A7E">
        <w:rPr>
          <w:rFonts w:asciiTheme="minorHAnsi" w:hAnsiTheme="minorHAnsi" w:cstheme="minorHAnsi"/>
          <w:sz w:val="20"/>
          <w:szCs w:val="20"/>
          <w:lang w:eastAsia="zh-CN"/>
        </w:rPr>
        <w:tab/>
        <w:t>CAICT</w:t>
      </w:r>
    </w:p>
    <w:p w14:paraId="46EFDD47"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24" w:history="1">
        <w:r w:rsidR="00F74A7E">
          <w:rPr>
            <w:rStyle w:val="Hyperlink"/>
            <w:rFonts w:asciiTheme="minorHAnsi" w:hAnsiTheme="minorHAnsi" w:cstheme="minorHAnsi"/>
            <w:sz w:val="20"/>
            <w:szCs w:val="20"/>
            <w:lang w:eastAsia="zh-CN"/>
          </w:rPr>
          <w:t>R1-2100374</w:t>
        </w:r>
      </w:hyperlink>
      <w:r w:rsidR="00F74A7E">
        <w:rPr>
          <w:rFonts w:asciiTheme="minorHAnsi" w:hAnsiTheme="minorHAnsi" w:cstheme="minorHAnsi"/>
          <w:sz w:val="20"/>
          <w:szCs w:val="20"/>
          <w:lang w:eastAsia="zh-CN"/>
        </w:rPr>
        <w:tab/>
        <w:t>PDSCH/PUSCH enhancements for up to 71GHz operation</w:t>
      </w:r>
      <w:r w:rsidR="00F74A7E">
        <w:rPr>
          <w:rFonts w:asciiTheme="minorHAnsi" w:hAnsiTheme="minorHAnsi" w:cstheme="minorHAnsi"/>
          <w:sz w:val="20"/>
          <w:szCs w:val="20"/>
          <w:lang w:eastAsia="zh-CN"/>
        </w:rPr>
        <w:tab/>
        <w:t>CATT</w:t>
      </w:r>
    </w:p>
    <w:p w14:paraId="7B08C1C2"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25" w:history="1">
        <w:r w:rsidR="00F74A7E">
          <w:rPr>
            <w:rStyle w:val="Hyperlink"/>
            <w:rFonts w:asciiTheme="minorHAnsi" w:hAnsiTheme="minorHAnsi" w:cstheme="minorHAnsi"/>
            <w:sz w:val="20"/>
            <w:szCs w:val="20"/>
            <w:lang w:eastAsia="zh-CN"/>
          </w:rPr>
          <w:t>R1-2100433</w:t>
        </w:r>
      </w:hyperlink>
      <w:r w:rsidR="00F74A7E">
        <w:rPr>
          <w:rFonts w:asciiTheme="minorHAnsi" w:hAnsiTheme="minorHAnsi" w:cstheme="minorHAnsi"/>
          <w:sz w:val="20"/>
          <w:szCs w:val="20"/>
          <w:lang w:eastAsia="zh-CN"/>
        </w:rPr>
        <w:tab/>
        <w:t>Discussions on PDSCH/PUSCH enhancements for NR operation from 52.6GHz to 71GHz</w:t>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r>
      <w:r w:rsidR="00F74A7E">
        <w:rPr>
          <w:rFonts w:asciiTheme="minorHAnsi" w:hAnsiTheme="minorHAnsi" w:cstheme="minorHAnsi"/>
          <w:sz w:val="20"/>
          <w:szCs w:val="20"/>
          <w:lang w:eastAsia="zh-CN"/>
        </w:rPr>
        <w:tab/>
        <w:t>vivo</w:t>
      </w:r>
    </w:p>
    <w:p w14:paraId="19FE2EEF"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26" w:history="1">
        <w:r w:rsidR="00F74A7E">
          <w:rPr>
            <w:rStyle w:val="Hyperlink"/>
            <w:rFonts w:asciiTheme="minorHAnsi" w:hAnsiTheme="minorHAnsi" w:cstheme="minorHAnsi"/>
            <w:sz w:val="20"/>
            <w:szCs w:val="20"/>
            <w:lang w:eastAsia="zh-CN"/>
          </w:rPr>
          <w:t>R1-2100553</w:t>
        </w:r>
      </w:hyperlink>
      <w:r w:rsidR="00F74A7E">
        <w:rPr>
          <w:rFonts w:asciiTheme="minorHAnsi" w:hAnsiTheme="minorHAnsi" w:cstheme="minorHAnsi"/>
          <w:sz w:val="20"/>
          <w:szCs w:val="20"/>
          <w:lang w:eastAsia="zh-CN"/>
        </w:rPr>
        <w:tab/>
        <w:t>PT-RS enhancements for NR from 52.6GHz to 71GHz</w:t>
      </w:r>
      <w:r w:rsidR="00F74A7E">
        <w:rPr>
          <w:rFonts w:asciiTheme="minorHAnsi" w:hAnsiTheme="minorHAnsi" w:cstheme="minorHAnsi"/>
          <w:sz w:val="20"/>
          <w:szCs w:val="20"/>
          <w:lang w:eastAsia="zh-CN"/>
        </w:rPr>
        <w:tab/>
        <w:t>Mitsubishi Electric RCE</w:t>
      </w:r>
    </w:p>
    <w:p w14:paraId="475B3940"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27" w:history="1">
        <w:r w:rsidR="00F74A7E">
          <w:rPr>
            <w:rStyle w:val="Hyperlink"/>
            <w:rFonts w:asciiTheme="minorHAnsi" w:hAnsiTheme="minorHAnsi" w:cstheme="minorHAnsi"/>
            <w:sz w:val="20"/>
            <w:szCs w:val="20"/>
            <w:lang w:eastAsia="zh-CN"/>
          </w:rPr>
          <w:t>R1-2100605</w:t>
        </w:r>
      </w:hyperlink>
      <w:r w:rsidR="00F74A7E">
        <w:rPr>
          <w:rFonts w:asciiTheme="minorHAnsi" w:hAnsiTheme="minorHAnsi" w:cstheme="minorHAnsi"/>
          <w:sz w:val="20"/>
          <w:szCs w:val="20"/>
          <w:lang w:eastAsia="zh-CN"/>
        </w:rPr>
        <w:tab/>
        <w:t>On Enhancements of PDSCH Reference Signals</w:t>
      </w:r>
      <w:r w:rsidR="00F74A7E">
        <w:rPr>
          <w:rFonts w:asciiTheme="minorHAnsi" w:hAnsiTheme="minorHAnsi" w:cstheme="minorHAnsi"/>
          <w:sz w:val="20"/>
          <w:szCs w:val="20"/>
          <w:lang w:eastAsia="zh-CN"/>
        </w:rPr>
        <w:tab/>
        <w:t>MediaTek Inc.</w:t>
      </w:r>
    </w:p>
    <w:p w14:paraId="11B02F75"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28" w:history="1">
        <w:r w:rsidR="00F74A7E">
          <w:rPr>
            <w:rStyle w:val="Hyperlink"/>
            <w:rFonts w:asciiTheme="minorHAnsi" w:hAnsiTheme="minorHAnsi" w:cstheme="minorHAnsi"/>
            <w:sz w:val="20"/>
            <w:szCs w:val="20"/>
            <w:lang w:eastAsia="zh-CN"/>
          </w:rPr>
          <w:t>R1-2100647</w:t>
        </w:r>
      </w:hyperlink>
      <w:r w:rsidR="00F74A7E">
        <w:rPr>
          <w:rFonts w:asciiTheme="minorHAnsi" w:hAnsiTheme="minorHAnsi" w:cstheme="minorHAnsi"/>
          <w:sz w:val="20"/>
          <w:szCs w:val="20"/>
          <w:lang w:eastAsia="zh-CN"/>
        </w:rPr>
        <w:tab/>
        <w:t>Discussion on PDSCH/PUSCH enhancements for extending NR up to 71 GHz</w:t>
      </w:r>
      <w:r w:rsidR="00F74A7E">
        <w:rPr>
          <w:rFonts w:asciiTheme="minorHAnsi" w:hAnsiTheme="minorHAnsi" w:cstheme="minorHAnsi"/>
          <w:sz w:val="20"/>
          <w:szCs w:val="20"/>
          <w:lang w:eastAsia="zh-CN"/>
        </w:rPr>
        <w:tab/>
        <w:t>Intel Corporation</w:t>
      </w:r>
    </w:p>
    <w:p w14:paraId="2F1961DD"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29" w:history="1">
        <w:r w:rsidR="00F74A7E">
          <w:rPr>
            <w:rStyle w:val="Hyperlink"/>
            <w:rFonts w:asciiTheme="minorHAnsi" w:hAnsiTheme="minorHAnsi" w:cstheme="minorHAnsi"/>
            <w:sz w:val="20"/>
            <w:szCs w:val="20"/>
            <w:lang w:eastAsia="zh-CN"/>
          </w:rPr>
          <w:t>R1-2100741</w:t>
        </w:r>
      </w:hyperlink>
      <w:r w:rsidR="00F74A7E">
        <w:rPr>
          <w:rFonts w:asciiTheme="minorHAnsi" w:hAnsiTheme="minorHAnsi" w:cstheme="minorHAnsi"/>
          <w:sz w:val="20"/>
          <w:szCs w:val="20"/>
          <w:lang w:eastAsia="zh-CN"/>
        </w:rPr>
        <w:tab/>
        <w:t>Considerations on multi-PDSCH/PUSCH with a single DCI and HARQ for NR from 52.6GHz to 71 GHz</w:t>
      </w:r>
      <w:r w:rsidR="00F74A7E">
        <w:rPr>
          <w:rFonts w:asciiTheme="minorHAnsi" w:hAnsiTheme="minorHAnsi" w:cstheme="minorHAnsi"/>
          <w:sz w:val="20"/>
          <w:szCs w:val="20"/>
          <w:lang w:eastAsia="zh-CN"/>
        </w:rPr>
        <w:tab/>
        <w:t>Fujitsu</w:t>
      </w:r>
    </w:p>
    <w:p w14:paraId="7BCC2443"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30" w:history="1">
        <w:r w:rsidR="00F74A7E">
          <w:rPr>
            <w:rStyle w:val="Hyperlink"/>
            <w:rFonts w:asciiTheme="minorHAnsi" w:hAnsiTheme="minorHAnsi" w:cstheme="minorHAnsi"/>
            <w:sz w:val="20"/>
            <w:szCs w:val="20"/>
            <w:lang w:eastAsia="zh-CN"/>
          </w:rPr>
          <w:t>R1-2100820</w:t>
        </w:r>
      </w:hyperlink>
      <w:r w:rsidR="00F74A7E">
        <w:rPr>
          <w:rFonts w:asciiTheme="minorHAnsi" w:hAnsiTheme="minorHAnsi" w:cstheme="minorHAnsi"/>
          <w:sz w:val="20"/>
          <w:szCs w:val="20"/>
          <w:lang w:eastAsia="zh-CN"/>
        </w:rPr>
        <w:tab/>
        <w:t>Discussion on PDSCH and PUSCH enhancements for above 52.6GHz</w:t>
      </w:r>
      <w:r w:rsidR="00F74A7E">
        <w:rPr>
          <w:rFonts w:asciiTheme="minorHAnsi" w:hAnsiTheme="minorHAnsi" w:cstheme="minorHAnsi"/>
          <w:sz w:val="20"/>
          <w:szCs w:val="20"/>
          <w:lang w:eastAsia="zh-CN"/>
        </w:rPr>
        <w:tab/>
        <w:t>Spreadtrum Communications</w:t>
      </w:r>
    </w:p>
    <w:p w14:paraId="61981B65"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31" w:history="1">
        <w:r w:rsidR="00F74A7E">
          <w:rPr>
            <w:rStyle w:val="Hyperlink"/>
            <w:rFonts w:asciiTheme="minorHAnsi" w:hAnsiTheme="minorHAnsi" w:cstheme="minorHAnsi"/>
            <w:sz w:val="20"/>
            <w:szCs w:val="20"/>
            <w:lang w:eastAsia="zh-CN"/>
          </w:rPr>
          <w:t>R1-2101780</w:t>
        </w:r>
      </w:hyperlink>
      <w:r w:rsidR="00F74A7E">
        <w:rPr>
          <w:rFonts w:asciiTheme="minorHAnsi" w:hAnsiTheme="minorHAnsi" w:cstheme="minorHAnsi"/>
          <w:sz w:val="20"/>
          <w:szCs w:val="20"/>
          <w:lang w:eastAsia="zh-CN"/>
        </w:rPr>
        <w:tab/>
        <w:t>Discussions on PDSCH/PUSCH enhancements</w:t>
      </w:r>
      <w:r w:rsidR="00F74A7E">
        <w:rPr>
          <w:rFonts w:asciiTheme="minorHAnsi" w:hAnsiTheme="minorHAnsi" w:cstheme="minorHAnsi"/>
          <w:sz w:val="20"/>
          <w:szCs w:val="20"/>
          <w:lang w:eastAsia="zh-CN"/>
        </w:rPr>
        <w:tab/>
        <w:t xml:space="preserve">InterDigital, Inc. Revision of </w:t>
      </w:r>
      <w:hyperlink r:id="rId32" w:history="1">
        <w:r w:rsidR="00F74A7E">
          <w:rPr>
            <w:rStyle w:val="Hyperlink"/>
            <w:rFonts w:asciiTheme="minorHAnsi" w:hAnsiTheme="minorHAnsi" w:cstheme="minorHAnsi"/>
            <w:sz w:val="20"/>
            <w:szCs w:val="20"/>
            <w:lang w:eastAsia="zh-CN"/>
          </w:rPr>
          <w:t>R1-2100840</w:t>
        </w:r>
      </w:hyperlink>
      <w:r w:rsidR="00F74A7E">
        <w:rPr>
          <w:rFonts w:asciiTheme="minorHAnsi" w:hAnsiTheme="minorHAnsi" w:cstheme="minorHAnsi"/>
          <w:sz w:val="20"/>
          <w:szCs w:val="20"/>
          <w:lang w:eastAsia="zh-CN"/>
        </w:rPr>
        <w:t xml:space="preserve"> </w:t>
      </w:r>
    </w:p>
    <w:p w14:paraId="235FD1AD"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33" w:history="1">
        <w:r w:rsidR="00F74A7E">
          <w:rPr>
            <w:rStyle w:val="Hyperlink"/>
            <w:rFonts w:asciiTheme="minorHAnsi" w:hAnsiTheme="minorHAnsi" w:cstheme="minorHAnsi"/>
            <w:sz w:val="20"/>
            <w:szCs w:val="20"/>
            <w:lang w:eastAsia="zh-CN"/>
          </w:rPr>
          <w:t>R1-2100853</w:t>
        </w:r>
      </w:hyperlink>
      <w:r w:rsidR="00F74A7E">
        <w:rPr>
          <w:rFonts w:asciiTheme="minorHAnsi" w:hAnsiTheme="minorHAnsi" w:cstheme="minorHAnsi"/>
          <w:sz w:val="20"/>
          <w:szCs w:val="20"/>
          <w:lang w:eastAsia="zh-CN"/>
        </w:rPr>
        <w:tab/>
        <w:t>PDSCH/PUSCH enhancements for NR from 52.6GHz to 71GHz</w:t>
      </w:r>
      <w:r w:rsidR="00F74A7E">
        <w:rPr>
          <w:rFonts w:asciiTheme="minorHAnsi" w:hAnsiTheme="minorHAnsi" w:cstheme="minorHAnsi"/>
          <w:sz w:val="20"/>
          <w:szCs w:val="20"/>
          <w:lang w:eastAsia="zh-CN"/>
        </w:rPr>
        <w:tab/>
        <w:t>Sony</w:t>
      </w:r>
    </w:p>
    <w:p w14:paraId="2DFBA77A"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34" w:history="1">
        <w:r w:rsidR="00F74A7E">
          <w:rPr>
            <w:rStyle w:val="Hyperlink"/>
            <w:rFonts w:asciiTheme="minorHAnsi" w:hAnsiTheme="minorHAnsi" w:cstheme="minorHAnsi"/>
            <w:sz w:val="20"/>
            <w:szCs w:val="20"/>
            <w:lang w:eastAsia="zh-CN"/>
          </w:rPr>
          <w:t>R1-2100896</w:t>
        </w:r>
      </w:hyperlink>
      <w:r w:rsidR="00F74A7E">
        <w:rPr>
          <w:rFonts w:asciiTheme="minorHAnsi" w:hAnsiTheme="minorHAnsi" w:cstheme="minorHAnsi"/>
          <w:sz w:val="20"/>
          <w:szCs w:val="20"/>
          <w:lang w:eastAsia="zh-CN"/>
        </w:rPr>
        <w:tab/>
        <w:t>PDSCH/PUSCH enhancements to support NR above 52.6 GHz</w:t>
      </w:r>
      <w:r w:rsidR="00F74A7E">
        <w:rPr>
          <w:rFonts w:asciiTheme="minorHAnsi" w:hAnsiTheme="minorHAnsi" w:cstheme="minorHAnsi"/>
          <w:sz w:val="20"/>
          <w:szCs w:val="20"/>
          <w:lang w:eastAsia="zh-CN"/>
        </w:rPr>
        <w:tab/>
        <w:t>LG Electronics</w:t>
      </w:r>
    </w:p>
    <w:p w14:paraId="2A54ADB1"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35" w:history="1">
        <w:r w:rsidR="00F74A7E">
          <w:rPr>
            <w:rStyle w:val="Hyperlink"/>
            <w:rFonts w:asciiTheme="minorHAnsi" w:hAnsiTheme="minorHAnsi" w:cstheme="minorHAnsi"/>
            <w:sz w:val="20"/>
            <w:szCs w:val="20"/>
            <w:lang w:eastAsia="zh-CN"/>
          </w:rPr>
          <w:t>R1-2100940</w:t>
        </w:r>
      </w:hyperlink>
      <w:r w:rsidR="00F74A7E">
        <w:rPr>
          <w:rFonts w:asciiTheme="minorHAnsi" w:hAnsiTheme="minorHAnsi" w:cstheme="minorHAnsi"/>
          <w:sz w:val="20"/>
          <w:szCs w:val="20"/>
          <w:lang w:eastAsia="zh-CN"/>
        </w:rPr>
        <w:tab/>
        <w:t>PDSCH enhancements on supporting NR from 52.6GHz to 71 GHz</w:t>
      </w:r>
      <w:r w:rsidR="00F74A7E">
        <w:rPr>
          <w:rFonts w:asciiTheme="minorHAnsi" w:hAnsiTheme="minorHAnsi" w:cstheme="minorHAnsi"/>
          <w:sz w:val="20"/>
          <w:szCs w:val="20"/>
          <w:lang w:eastAsia="zh-CN"/>
        </w:rPr>
        <w:tab/>
        <w:t>NEC</w:t>
      </w:r>
    </w:p>
    <w:p w14:paraId="0D9825E3"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36" w:history="1">
        <w:r w:rsidR="00F74A7E">
          <w:rPr>
            <w:rStyle w:val="Hyperlink"/>
            <w:rFonts w:asciiTheme="minorHAnsi" w:hAnsiTheme="minorHAnsi" w:cstheme="minorHAnsi"/>
            <w:sz w:val="20"/>
            <w:szCs w:val="20"/>
            <w:lang w:eastAsia="zh-CN"/>
          </w:rPr>
          <w:t>R1-2101112</w:t>
        </w:r>
      </w:hyperlink>
      <w:r w:rsidR="00F74A7E">
        <w:rPr>
          <w:rFonts w:asciiTheme="minorHAnsi" w:hAnsiTheme="minorHAnsi" w:cstheme="minorHAnsi"/>
          <w:sz w:val="20"/>
          <w:szCs w:val="20"/>
          <w:lang w:eastAsia="zh-CN"/>
        </w:rPr>
        <w:tab/>
        <w:t>PDSCH and PUSCH enhancements for NR 52.6-71GHz</w:t>
      </w:r>
      <w:r w:rsidR="00F74A7E">
        <w:rPr>
          <w:rFonts w:asciiTheme="minorHAnsi" w:hAnsiTheme="minorHAnsi" w:cstheme="minorHAnsi"/>
          <w:sz w:val="20"/>
          <w:szCs w:val="20"/>
          <w:lang w:eastAsia="zh-CN"/>
        </w:rPr>
        <w:tab/>
        <w:t>Xiaomi</w:t>
      </w:r>
    </w:p>
    <w:p w14:paraId="20F22CFD"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37" w:history="1">
        <w:r w:rsidR="00F74A7E">
          <w:rPr>
            <w:rStyle w:val="Hyperlink"/>
            <w:rFonts w:asciiTheme="minorHAnsi" w:hAnsiTheme="minorHAnsi" w:cstheme="minorHAnsi"/>
            <w:sz w:val="20"/>
            <w:szCs w:val="20"/>
            <w:lang w:eastAsia="zh-CN"/>
          </w:rPr>
          <w:t>R1-2101198</w:t>
        </w:r>
      </w:hyperlink>
      <w:r w:rsidR="00F74A7E">
        <w:rPr>
          <w:rFonts w:asciiTheme="minorHAnsi" w:hAnsiTheme="minorHAnsi" w:cstheme="minorHAnsi"/>
          <w:sz w:val="20"/>
          <w:szCs w:val="20"/>
          <w:lang w:eastAsia="zh-CN"/>
        </w:rPr>
        <w:tab/>
        <w:t>PDSCH/PUSCH enhancements  for NR from 52.6 GHz to 71 GHz</w:t>
      </w:r>
      <w:r w:rsidR="00F74A7E">
        <w:rPr>
          <w:rFonts w:asciiTheme="minorHAnsi" w:hAnsiTheme="minorHAnsi" w:cstheme="minorHAnsi"/>
          <w:sz w:val="20"/>
          <w:szCs w:val="20"/>
          <w:lang w:eastAsia="zh-CN"/>
        </w:rPr>
        <w:tab/>
        <w:t>Samsung</w:t>
      </w:r>
    </w:p>
    <w:p w14:paraId="05B4B03E"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38" w:history="1">
        <w:r w:rsidR="00F74A7E">
          <w:rPr>
            <w:rStyle w:val="Hyperlink"/>
            <w:rFonts w:asciiTheme="minorHAnsi" w:hAnsiTheme="minorHAnsi" w:cstheme="minorHAnsi"/>
            <w:sz w:val="20"/>
            <w:szCs w:val="20"/>
            <w:lang w:eastAsia="zh-CN"/>
          </w:rPr>
          <w:t>R1-2101310</w:t>
        </w:r>
      </w:hyperlink>
      <w:r w:rsidR="00F74A7E">
        <w:rPr>
          <w:rFonts w:asciiTheme="minorHAnsi" w:hAnsiTheme="minorHAnsi" w:cstheme="minorHAnsi"/>
          <w:sz w:val="20"/>
          <w:szCs w:val="20"/>
          <w:lang w:eastAsia="zh-CN"/>
        </w:rPr>
        <w:tab/>
        <w:t>PDSCH-PUSCH Enhancements</w:t>
      </w:r>
      <w:r w:rsidR="00F74A7E">
        <w:rPr>
          <w:rFonts w:asciiTheme="minorHAnsi" w:hAnsiTheme="minorHAnsi" w:cstheme="minorHAnsi"/>
          <w:sz w:val="20"/>
          <w:szCs w:val="20"/>
          <w:lang w:eastAsia="zh-CN"/>
        </w:rPr>
        <w:tab/>
        <w:t>Ericsson</w:t>
      </w:r>
    </w:p>
    <w:p w14:paraId="7FD9F530"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39" w:history="1">
        <w:r w:rsidR="00F74A7E">
          <w:rPr>
            <w:rStyle w:val="Hyperlink"/>
            <w:rFonts w:asciiTheme="minorHAnsi" w:hAnsiTheme="minorHAnsi" w:cstheme="minorHAnsi"/>
            <w:sz w:val="20"/>
            <w:szCs w:val="20"/>
            <w:lang w:eastAsia="zh-CN"/>
          </w:rPr>
          <w:t>R1-2101320</w:t>
        </w:r>
      </w:hyperlink>
      <w:r w:rsidR="00F74A7E">
        <w:rPr>
          <w:rFonts w:asciiTheme="minorHAnsi" w:hAnsiTheme="minorHAnsi" w:cstheme="minorHAnsi"/>
          <w:sz w:val="20"/>
          <w:szCs w:val="20"/>
          <w:lang w:eastAsia="zh-CN"/>
        </w:rPr>
        <w:tab/>
        <w:t>Enhancements on Reference Signals for PDSCH/PUSCH for NR beyond 52.6 GHz</w:t>
      </w:r>
      <w:r w:rsidR="00F74A7E">
        <w:rPr>
          <w:rFonts w:asciiTheme="minorHAnsi" w:hAnsiTheme="minorHAnsi" w:cstheme="minorHAnsi"/>
          <w:sz w:val="20"/>
          <w:szCs w:val="20"/>
          <w:lang w:eastAsia="zh-CN"/>
        </w:rPr>
        <w:tab/>
        <w:t>CEWiT</w:t>
      </w:r>
    </w:p>
    <w:p w14:paraId="67A03B41"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40" w:history="1">
        <w:r w:rsidR="00F74A7E">
          <w:rPr>
            <w:rStyle w:val="Hyperlink"/>
            <w:rFonts w:asciiTheme="minorHAnsi" w:hAnsiTheme="minorHAnsi" w:cstheme="minorHAnsi"/>
            <w:sz w:val="20"/>
            <w:szCs w:val="20"/>
            <w:lang w:eastAsia="zh-CN"/>
          </w:rPr>
          <w:t>R1-2101330</w:t>
        </w:r>
      </w:hyperlink>
      <w:r w:rsidR="00F74A7E">
        <w:rPr>
          <w:rFonts w:asciiTheme="minorHAnsi" w:hAnsiTheme="minorHAnsi" w:cstheme="minorHAnsi"/>
          <w:sz w:val="20"/>
          <w:szCs w:val="20"/>
          <w:lang w:eastAsia="zh-CN"/>
        </w:rPr>
        <w:tab/>
        <w:t>PDSCH-PUSCH Enhancement Aspects for NR beyond 52.6 GHz</w:t>
      </w:r>
      <w:r w:rsidR="00F74A7E">
        <w:rPr>
          <w:rFonts w:asciiTheme="minorHAnsi" w:hAnsiTheme="minorHAnsi" w:cstheme="minorHAnsi"/>
          <w:sz w:val="20"/>
          <w:szCs w:val="20"/>
          <w:lang w:eastAsia="zh-CN"/>
        </w:rPr>
        <w:tab/>
        <w:t>Charter Communications</w:t>
      </w:r>
    </w:p>
    <w:p w14:paraId="090E2088"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41" w:history="1">
        <w:r w:rsidR="00F74A7E">
          <w:rPr>
            <w:rStyle w:val="Hyperlink"/>
            <w:rFonts w:asciiTheme="minorHAnsi" w:hAnsiTheme="minorHAnsi" w:cstheme="minorHAnsi"/>
            <w:sz w:val="20"/>
            <w:szCs w:val="20"/>
            <w:lang w:eastAsia="zh-CN"/>
          </w:rPr>
          <w:t>R1-2101376</w:t>
        </w:r>
      </w:hyperlink>
      <w:r w:rsidR="00F74A7E">
        <w:rPr>
          <w:rFonts w:asciiTheme="minorHAnsi" w:hAnsiTheme="minorHAnsi" w:cstheme="minorHAnsi"/>
          <w:sz w:val="20"/>
          <w:szCs w:val="20"/>
          <w:lang w:eastAsia="zh-CN"/>
        </w:rPr>
        <w:tab/>
        <w:t>PDSCH/PUSCH enhancements for NR between 52.6GHz and 71 GHz</w:t>
      </w:r>
      <w:r w:rsidR="00F74A7E">
        <w:rPr>
          <w:rFonts w:asciiTheme="minorHAnsi" w:hAnsiTheme="minorHAnsi" w:cstheme="minorHAnsi"/>
          <w:sz w:val="20"/>
          <w:szCs w:val="20"/>
          <w:lang w:eastAsia="zh-CN"/>
        </w:rPr>
        <w:tab/>
        <w:t>Apple</w:t>
      </w:r>
    </w:p>
    <w:p w14:paraId="7E02B4CE"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42" w:history="1">
        <w:r w:rsidR="00F74A7E">
          <w:rPr>
            <w:rStyle w:val="Hyperlink"/>
            <w:rFonts w:asciiTheme="minorHAnsi" w:hAnsiTheme="minorHAnsi" w:cstheme="minorHAnsi"/>
            <w:sz w:val="20"/>
            <w:szCs w:val="20"/>
            <w:lang w:eastAsia="zh-CN"/>
          </w:rPr>
          <w:t>R1-2101457</w:t>
        </w:r>
      </w:hyperlink>
      <w:r w:rsidR="00F74A7E">
        <w:rPr>
          <w:rFonts w:asciiTheme="minorHAnsi" w:hAnsiTheme="minorHAnsi" w:cstheme="minorHAnsi"/>
          <w:sz w:val="20"/>
          <w:szCs w:val="20"/>
          <w:lang w:eastAsia="zh-CN"/>
        </w:rPr>
        <w:tab/>
        <w:t>PDSCH/PUSCH enhancements for NR in 52.6 to 71GHz band</w:t>
      </w:r>
      <w:r w:rsidR="00F74A7E">
        <w:rPr>
          <w:rFonts w:asciiTheme="minorHAnsi" w:hAnsiTheme="minorHAnsi" w:cstheme="minorHAnsi"/>
          <w:sz w:val="20"/>
          <w:szCs w:val="20"/>
          <w:lang w:eastAsia="zh-CN"/>
        </w:rPr>
        <w:tab/>
        <w:t>Qualcomm Incorporated</w:t>
      </w:r>
    </w:p>
    <w:p w14:paraId="48DF33E7" w14:textId="77777777" w:rsidR="00C44FAD" w:rsidRDefault="000708A8">
      <w:pPr>
        <w:pStyle w:val="ListParagraph"/>
        <w:numPr>
          <w:ilvl w:val="0"/>
          <w:numId w:val="40"/>
        </w:numPr>
        <w:ind w:left="540" w:hanging="540"/>
        <w:rPr>
          <w:rFonts w:asciiTheme="minorHAnsi" w:hAnsiTheme="minorHAnsi" w:cstheme="minorHAnsi"/>
          <w:sz w:val="20"/>
          <w:szCs w:val="20"/>
          <w:lang w:eastAsia="zh-CN"/>
        </w:rPr>
      </w:pPr>
      <w:hyperlink r:id="rId43" w:history="1">
        <w:r w:rsidR="00F74A7E">
          <w:rPr>
            <w:rStyle w:val="Hyperlink"/>
            <w:rFonts w:asciiTheme="minorHAnsi" w:hAnsiTheme="minorHAnsi" w:cstheme="minorHAnsi"/>
            <w:sz w:val="20"/>
            <w:szCs w:val="20"/>
            <w:lang w:eastAsia="zh-CN"/>
          </w:rPr>
          <w:t>R1-2101609</w:t>
        </w:r>
      </w:hyperlink>
      <w:r w:rsidR="00F74A7E">
        <w:rPr>
          <w:rFonts w:asciiTheme="minorHAnsi" w:hAnsiTheme="minorHAnsi" w:cstheme="minorHAnsi"/>
          <w:sz w:val="20"/>
          <w:szCs w:val="20"/>
          <w:lang w:eastAsia="zh-CN"/>
        </w:rPr>
        <w:tab/>
        <w:t>PDSCH/PUSCH enhancements for NR from 52.6 to 71 GHz</w:t>
      </w:r>
      <w:r w:rsidR="00F74A7E">
        <w:rPr>
          <w:rFonts w:asciiTheme="minorHAnsi" w:hAnsiTheme="minorHAnsi" w:cstheme="minorHAnsi"/>
          <w:sz w:val="20"/>
          <w:szCs w:val="20"/>
          <w:lang w:eastAsia="zh-CN"/>
        </w:rPr>
        <w:tab/>
        <w:t>NTT DOCOMO, INC.</w:t>
      </w:r>
    </w:p>
    <w:p w14:paraId="35D70281" w14:textId="77777777" w:rsidR="00C44FAD" w:rsidRDefault="00F74A7E">
      <w:pPr>
        <w:pStyle w:val="ListParagraph"/>
        <w:numPr>
          <w:ilvl w:val="0"/>
          <w:numId w:val="40"/>
        </w:numPr>
        <w:ind w:left="540" w:hanging="540"/>
        <w:rPr>
          <w:rFonts w:asciiTheme="minorHAnsi" w:hAnsiTheme="minorHAnsi" w:cstheme="minorHAnsi"/>
          <w:color w:val="BFBFBF"/>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14:paraId="1487E3AF" w14:textId="77777777" w:rsidR="00C44FAD" w:rsidRDefault="00C44FAD">
      <w:pPr>
        <w:jc w:val="right"/>
        <w:rPr>
          <w:lang w:eastAsia="zh-CN"/>
        </w:rPr>
      </w:pPr>
    </w:p>
    <w:sectPr w:rsidR="00C44FAD">
      <w:headerReference w:type="even" r:id="rId44"/>
      <w:footerReference w:type="even" r:id="rId45"/>
      <w:footerReference w:type="default" r:id="rId4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3A062" w14:textId="77777777" w:rsidR="000708A8" w:rsidRDefault="000708A8">
      <w:pPr>
        <w:spacing w:after="0" w:line="240" w:lineRule="auto"/>
      </w:pPr>
      <w:r>
        <w:separator/>
      </w:r>
    </w:p>
  </w:endnote>
  <w:endnote w:type="continuationSeparator" w:id="0">
    <w:p w14:paraId="4790311A" w14:textId="77777777" w:rsidR="000708A8" w:rsidRDefault="0007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00000287" w:usb1="6AC7FDFB" w:usb2="08000012" w:usb3="00000000" w:csb0="0002009F" w:csb1="00000000"/>
  </w:font>
  <w:font w:name="Dotum">
    <w:altName w:val="돋움"/>
    <w:panose1 w:val="020B0600000101010101"/>
    <w:charset w:val="81"/>
    <w:family w:val="swiss"/>
    <w:pitch w:val="variable"/>
    <w:sig w:usb0="00000287" w:usb1="09060000" w:usb2="0000001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2844" w14:textId="77777777" w:rsidR="00756D82" w:rsidRDefault="00756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6A1FA" w14:textId="77777777" w:rsidR="00756D82" w:rsidRDefault="00756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707D" w14:textId="7AAC515E" w:rsidR="00756D82" w:rsidRDefault="00756D82">
    <w:pPr>
      <w:pStyle w:val="Footer"/>
      <w:ind w:right="360"/>
    </w:pPr>
    <w:r>
      <w:rPr>
        <w:rStyle w:val="PageNumber"/>
      </w:rPr>
      <w:fldChar w:fldCharType="begin"/>
    </w:r>
    <w:r>
      <w:rPr>
        <w:rStyle w:val="PageNumber"/>
      </w:rPr>
      <w:instrText xml:space="preserve"> PAGE </w:instrText>
    </w:r>
    <w:r>
      <w:rPr>
        <w:rStyle w:val="PageNumber"/>
      </w:rPr>
      <w:fldChar w:fldCharType="separate"/>
    </w:r>
    <w:r w:rsidR="00337C3E">
      <w:rPr>
        <w:rStyle w:val="PageNumber"/>
        <w:noProof/>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37C3E">
      <w:rPr>
        <w:rStyle w:val="PageNumber"/>
        <w:noProof/>
      </w:rPr>
      <w:t>91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194EA" w14:textId="77777777" w:rsidR="000708A8" w:rsidRDefault="000708A8">
      <w:pPr>
        <w:spacing w:after="0" w:line="240" w:lineRule="auto"/>
      </w:pPr>
      <w:r>
        <w:separator/>
      </w:r>
    </w:p>
  </w:footnote>
  <w:footnote w:type="continuationSeparator" w:id="0">
    <w:p w14:paraId="359E1664" w14:textId="77777777" w:rsidR="000708A8" w:rsidRDefault="00070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7356" w14:textId="77777777" w:rsidR="00756D82" w:rsidRDefault="00756D8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C49BB"/>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0"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2"/>
  </w:num>
  <w:num w:numId="6">
    <w:abstractNumId w:val="31"/>
  </w:num>
  <w:num w:numId="7">
    <w:abstractNumId w:val="17"/>
  </w:num>
  <w:num w:numId="8">
    <w:abstractNumId w:val="24"/>
  </w:num>
  <w:num w:numId="9">
    <w:abstractNumId w:val="0"/>
  </w:num>
  <w:num w:numId="10">
    <w:abstractNumId w:val="35"/>
  </w:num>
  <w:num w:numId="11">
    <w:abstractNumId w:val="18"/>
  </w:num>
  <w:num w:numId="12">
    <w:abstractNumId w:val="30"/>
  </w:num>
  <w:num w:numId="13">
    <w:abstractNumId w:val="19"/>
  </w:num>
  <w:num w:numId="14">
    <w:abstractNumId w:val="1"/>
  </w:num>
  <w:num w:numId="15">
    <w:abstractNumId w:val="11"/>
  </w:num>
  <w:num w:numId="16">
    <w:abstractNumId w:val="16"/>
  </w:num>
  <w:num w:numId="17">
    <w:abstractNumId w:val="13"/>
  </w:num>
  <w:num w:numId="18">
    <w:abstractNumId w:val="34"/>
  </w:num>
  <w:num w:numId="19">
    <w:abstractNumId w:val="4"/>
  </w:num>
  <w:num w:numId="20">
    <w:abstractNumId w:val="25"/>
  </w:num>
  <w:num w:numId="21">
    <w:abstractNumId w:val="7"/>
  </w:num>
  <w:num w:numId="22">
    <w:abstractNumId w:val="38"/>
  </w:num>
  <w:num w:numId="23">
    <w:abstractNumId w:val="36"/>
  </w:num>
  <w:num w:numId="24">
    <w:abstractNumId w:val="28"/>
  </w:num>
  <w:num w:numId="25">
    <w:abstractNumId w:val="21"/>
  </w:num>
  <w:num w:numId="26">
    <w:abstractNumId w:val="33"/>
  </w:num>
  <w:num w:numId="27">
    <w:abstractNumId w:val="8"/>
  </w:num>
  <w:num w:numId="28">
    <w:abstractNumId w:val="10"/>
  </w:num>
  <w:num w:numId="29">
    <w:abstractNumId w:val="22"/>
  </w:num>
  <w:num w:numId="30">
    <w:abstractNumId w:val="3"/>
  </w:num>
  <w:num w:numId="31">
    <w:abstractNumId w:val="23"/>
  </w:num>
  <w:num w:numId="32">
    <w:abstractNumId w:val="6"/>
  </w:num>
  <w:num w:numId="33">
    <w:abstractNumId w:val="37"/>
  </w:num>
  <w:num w:numId="34">
    <w:abstractNumId w:val="29"/>
  </w:num>
  <w:num w:numId="35">
    <w:abstractNumId w:val="40"/>
  </w:num>
  <w:num w:numId="36">
    <w:abstractNumId w:val="14"/>
  </w:num>
  <w:num w:numId="37">
    <w:abstractNumId w:val="39"/>
  </w:num>
  <w:num w:numId="38">
    <w:abstractNumId w:val="26"/>
  </w:num>
  <w:num w:numId="39">
    <w:abstractNumId w:val="9"/>
  </w:num>
  <w:num w:numId="40">
    <w:abstractNumId w:val="5"/>
  </w:num>
  <w:num w:numId="4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azzarese">
    <w15:presenceInfo w15:providerId="AD" w15:userId="S-1-5-21-147214757-305610072-1517763936-888365"/>
  </w15:person>
  <w15:person w15:author="Naoya Shibaike">
    <w15:presenceInfo w15:providerId="None" w15:userId="Naoya Shibaike"/>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7A8"/>
    <w:rsid w:val="0059486D"/>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24B"/>
    <w:rsid w:val="006152D2"/>
    <w:rsid w:val="006155BD"/>
    <w:rsid w:val="0061565F"/>
    <w:rsid w:val="00615BDB"/>
    <w:rsid w:val="00616885"/>
    <w:rsid w:val="00616F3C"/>
    <w:rsid w:val="0061717F"/>
    <w:rsid w:val="006171DC"/>
    <w:rsid w:val="006175CF"/>
    <w:rsid w:val="0061773D"/>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674"/>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B0C"/>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88F61C"/>
  <w15:docId w15:val="{CAAA5160-92F3-438E-8377-E051338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character" w:customStyle="1" w:styleId="Mention2">
    <w:name w:val="Mention2"/>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40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0" Type="http://schemas.openxmlformats.org/officeDocument/2006/relationships/hyperlink" Target="https://www.3gpp.org/ftp/tsg_ran/WG1_RL1/TSGR1_104-e/Docs/R1-2100153.zip" TargetMode="External"/><Relationship Id="rId29" Type="http://schemas.openxmlformats.org/officeDocument/2006/relationships/hyperlink" Target="https://www.3gpp.org/ftp/tsg_ran/WG1_RL1/TSGR1_104-e/Docs/R1-2100741.zip" TargetMode="External"/><Relationship Id="rId41" Type="http://schemas.openxmlformats.org/officeDocument/2006/relationships/hyperlink" Target="https://www.3gpp.org/ftp/tsg_ran/WG1_RL1/TSGR1_104-e/Docs/R1-210137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microsoft.com/office/2011/relationships/people" Target="peop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00B05" w:rsidRDefault="00E00B0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00000287" w:usb1="6AC7FDFB" w:usb2="08000012" w:usb3="00000000" w:csb0="0002009F" w:csb1="00000000"/>
  </w:font>
  <w:font w:name="Dotum">
    <w:altName w:val="돋움"/>
    <w:panose1 w:val="020B0600000101010101"/>
    <w:charset w:val="81"/>
    <w:family w:val="swiss"/>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801"/>
    <w:rsid w:val="00007CD7"/>
    <w:rsid w:val="000274FA"/>
    <w:rsid w:val="000330BC"/>
    <w:rsid w:val="00034292"/>
    <w:rsid w:val="00035115"/>
    <w:rsid w:val="000415BC"/>
    <w:rsid w:val="0006595B"/>
    <w:rsid w:val="000A1B63"/>
    <w:rsid w:val="000A3BCD"/>
    <w:rsid w:val="000E4A7C"/>
    <w:rsid w:val="000E5B23"/>
    <w:rsid w:val="000F7766"/>
    <w:rsid w:val="00131D8B"/>
    <w:rsid w:val="00135A55"/>
    <w:rsid w:val="001530CB"/>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6DB6"/>
    <w:rsid w:val="002A43B7"/>
    <w:rsid w:val="002A7F29"/>
    <w:rsid w:val="002B05C2"/>
    <w:rsid w:val="002C1D0B"/>
    <w:rsid w:val="002C4BC4"/>
    <w:rsid w:val="002D71DF"/>
    <w:rsid w:val="002E2970"/>
    <w:rsid w:val="002E7BF7"/>
    <w:rsid w:val="00311980"/>
    <w:rsid w:val="0033341A"/>
    <w:rsid w:val="003376DD"/>
    <w:rsid w:val="003C28C5"/>
    <w:rsid w:val="003D43E2"/>
    <w:rsid w:val="003D54D0"/>
    <w:rsid w:val="003E0BD9"/>
    <w:rsid w:val="003E3CEB"/>
    <w:rsid w:val="004128E2"/>
    <w:rsid w:val="00413087"/>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7416A"/>
    <w:rsid w:val="0068518C"/>
    <w:rsid w:val="00693369"/>
    <w:rsid w:val="006A0E26"/>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701FC"/>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12BF"/>
    <w:rsid w:val="00B322F8"/>
    <w:rsid w:val="00B54239"/>
    <w:rsid w:val="00B552C4"/>
    <w:rsid w:val="00B74A67"/>
    <w:rsid w:val="00B82279"/>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F2B5F"/>
    <w:rsid w:val="00D17FE7"/>
    <w:rsid w:val="00D444BE"/>
    <w:rsid w:val="00D57D5D"/>
    <w:rsid w:val="00D72618"/>
    <w:rsid w:val="00D81E96"/>
    <w:rsid w:val="00DA4651"/>
    <w:rsid w:val="00DA68A9"/>
    <w:rsid w:val="00DA7A67"/>
    <w:rsid w:val="00DB4FB0"/>
    <w:rsid w:val="00DB5EBB"/>
    <w:rsid w:val="00DB6856"/>
    <w:rsid w:val="00DD2DD9"/>
    <w:rsid w:val="00DE2B1B"/>
    <w:rsid w:val="00DE2F91"/>
    <w:rsid w:val="00DE49B8"/>
    <w:rsid w:val="00E00B05"/>
    <w:rsid w:val="00E17CC8"/>
    <w:rsid w:val="00E216E4"/>
    <w:rsid w:val="00E2328C"/>
    <w:rsid w:val="00E34D14"/>
    <w:rsid w:val="00E47A16"/>
    <w:rsid w:val="00E54493"/>
    <w:rsid w:val="00E565C1"/>
    <w:rsid w:val="00EA0504"/>
    <w:rsid w:val="00EA1780"/>
    <w:rsid w:val="00EB2C79"/>
    <w:rsid w:val="00EE5364"/>
    <w:rsid w:val="00EF5F5C"/>
    <w:rsid w:val="00F116CE"/>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AAFE623-AF67-4FCD-A6A6-12C2AFE465CF}">
  <ds:schemaRefs>
    <ds:schemaRef ds:uri="http://schemas.openxmlformats.org/officeDocument/2006/bibliography"/>
  </ds:schemaRefs>
</ds:datastoreItem>
</file>

<file path=customXml/itemProps6.xml><?xml version="1.0" encoding="utf-8"?>
<ds:datastoreItem xmlns:ds="http://schemas.openxmlformats.org/officeDocument/2006/customXml" ds:itemID="{ECB012B0-ED64-469F-B10E-DB1E0DFA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19</TotalTime>
  <Pages>91</Pages>
  <Words>31987</Words>
  <Characters>182330</Characters>
  <Application>Microsoft Office Word</Application>
  <DocSecurity>0</DocSecurity>
  <Lines>1519</Lines>
  <Paragraphs>427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summary #1 of [104-e-NR-52-71GHz-05]</vt:lpstr>
      <vt:lpstr>Discussion summary #1 of [104-e-NR-52-71GHz-05]</vt:lpstr>
    </vt:vector>
  </TitlesOfParts>
  <Company>Intel</Company>
  <LinksUpToDate>false</LinksUpToDate>
  <CharactersWithSpaces>213890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[104-e-NR-52-71GHz-05]</dc:title>
  <dc:subject>R1-2004703</dc:subject>
  <dc:creator>vivo</dc:creator>
  <cp:lastModifiedBy>Fang-Chen Cheng</cp:lastModifiedBy>
  <cp:revision>4</cp:revision>
  <cp:lastPrinted>2011-11-09T07:49:00Z</cp:lastPrinted>
  <dcterms:created xsi:type="dcterms:W3CDTF">2021-02-02T06:03:00Z</dcterms:created>
  <dcterms:modified xsi:type="dcterms:W3CDTF">2021-02-02T06:14:00Z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1612188205</vt:lpwstr>
  </property>
</Properties>
</file>