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FFC94"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1439A092"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01D1BC9C" w14:textId="77777777" w:rsidR="00C44FAD" w:rsidRDefault="00C44FAD">
      <w:pPr>
        <w:spacing w:after="0"/>
        <w:ind w:left="1988" w:hanging="1988"/>
        <w:jc w:val="both"/>
        <w:rPr>
          <w:rFonts w:ascii="Arial" w:hAnsi="Arial" w:cs="Arial"/>
          <w:b/>
          <w:sz w:val="24"/>
          <w:szCs w:val="24"/>
        </w:rPr>
      </w:pPr>
    </w:p>
    <w:p w14:paraId="663D6FA8"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DF168B5"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#1 of [104-e-NR-52-71GHz-05]</w:t>
          </w:r>
        </w:sdtContent>
      </w:sdt>
    </w:p>
    <w:p w14:paraId="114ACF15"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DF71E9C"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14:paraId="0C5E398A" w14:textId="77777777" w:rsidR="00C44FAD" w:rsidRDefault="00C44FAD">
      <w:pPr>
        <w:spacing w:after="0"/>
        <w:ind w:left="1990" w:hangingChars="995" w:hanging="1990"/>
        <w:jc w:val="both"/>
      </w:pPr>
    </w:p>
    <w:p w14:paraId="15D22825" w14:textId="77777777" w:rsidR="00C44FAD" w:rsidRDefault="00F74A7E">
      <w:pPr>
        <w:pStyle w:val="1"/>
        <w:numPr>
          <w:ilvl w:val="0"/>
          <w:numId w:val="5"/>
        </w:numPr>
        <w:ind w:left="360"/>
        <w:rPr>
          <w:rFonts w:cs="Arial"/>
          <w:sz w:val="32"/>
          <w:szCs w:val="32"/>
          <w:lang w:val="en-US"/>
        </w:rPr>
      </w:pPr>
      <w:r>
        <w:rPr>
          <w:rFonts w:cs="Arial"/>
          <w:sz w:val="32"/>
          <w:szCs w:val="32"/>
          <w:lang w:val="en-US"/>
        </w:rPr>
        <w:t>Introduction</w:t>
      </w:r>
    </w:p>
    <w:p w14:paraId="3A5AD215" w14:textId="77777777" w:rsidR="00C44FAD" w:rsidRDefault="00F74A7E">
      <w:pPr>
        <w:rPr>
          <w:lang w:eastAsia="zh-CN"/>
        </w:rPr>
      </w:pPr>
      <w:r>
        <w:rPr>
          <w:lang w:eastAsia="zh-CN"/>
        </w:rPr>
        <w:t>In this contribution, we summarize issues regarding PDSCH/PUSCH enhancements for new SCSs on supporting NR from 52.6 GHz to 71 GHz for the following email discussion in RAN1 #104-e.</w:t>
      </w:r>
    </w:p>
    <w:p w14:paraId="493A43C6" w14:textId="77777777" w:rsidR="00C44FAD" w:rsidRDefault="00F74A7E">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14:paraId="5B46DC18" w14:textId="77777777" w:rsidR="00C44FAD" w:rsidRDefault="00F74A7E">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48766467" w14:textId="77777777" w:rsidR="00C44FAD" w:rsidRDefault="00F74A7E">
      <w:pPr>
        <w:pStyle w:val="1"/>
        <w:numPr>
          <w:ilvl w:val="0"/>
          <w:numId w:val="5"/>
        </w:numPr>
        <w:ind w:left="360"/>
        <w:rPr>
          <w:rFonts w:cs="Arial"/>
          <w:sz w:val="32"/>
          <w:szCs w:val="32"/>
          <w:lang w:val="en-US"/>
        </w:rPr>
      </w:pPr>
      <w:r>
        <w:rPr>
          <w:rFonts w:cs="Arial"/>
          <w:sz w:val="32"/>
          <w:szCs w:val="32"/>
          <w:lang w:val="en-US"/>
        </w:rPr>
        <w:t>PDSCH/PUSCH enhancements for new SCSs</w:t>
      </w:r>
    </w:p>
    <w:p w14:paraId="00F69B8A" w14:textId="77777777" w:rsidR="00C44FAD" w:rsidRDefault="00F74A7E">
      <w:pPr>
        <w:rPr>
          <w:lang w:eastAsia="zh-CN"/>
        </w:rPr>
      </w:pPr>
      <w:r>
        <w:rPr>
          <w:lang w:eastAsia="zh-CN"/>
        </w:rPr>
        <w:t>In this section, we provide a summary of issues, observations and proposals related to PDSCH/PUSCH enhancements for new SCSs discussed in the submitted contributions.</w:t>
      </w:r>
    </w:p>
    <w:p w14:paraId="0FB9A1A0" w14:textId="77777777" w:rsidR="00C44FAD" w:rsidRDefault="00F74A7E">
      <w:pPr>
        <w:rPr>
          <w:lang w:eastAsia="zh-CN"/>
        </w:rPr>
      </w:pPr>
      <w:r>
        <w:rPr>
          <w:lang w:eastAsia="zh-CN"/>
        </w:rPr>
        <w:t>As in WID, the related objectives for this summary of agenda 8.2.5 are the following.</w:t>
      </w:r>
    </w:p>
    <w:p w14:paraId="5F7A3C35" w14:textId="77777777" w:rsidR="00C44FAD" w:rsidRDefault="00F74A7E">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F64B4B9" w14:textId="77777777" w:rsidR="00C44FAD" w:rsidRDefault="00F74A7E">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05762249" w14:textId="77777777" w:rsidR="00C44FAD" w:rsidRDefault="00F74A7E">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200DEE6A" w14:textId="77777777" w:rsidR="00C44FAD" w:rsidRDefault="00F74A7E">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51800C35" w14:textId="77777777" w:rsidR="00C44FAD" w:rsidRDefault="00F74A7E">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386133D5" w14:textId="77777777" w:rsidR="00C44FAD" w:rsidRDefault="00F74A7E">
      <w:pPr>
        <w:pStyle w:val="2"/>
        <w:rPr>
          <w:lang w:eastAsia="zh-CN"/>
        </w:rPr>
      </w:pPr>
      <w:r>
        <w:rPr>
          <w:lang w:eastAsia="zh-CN"/>
        </w:rPr>
        <w:lastRenderedPageBreak/>
        <w:t>2.1. Maximum and minimum channel bandwidth(s)</w:t>
      </w:r>
    </w:p>
    <w:p w14:paraId="040E3F69" w14:textId="77777777" w:rsidR="00C44FAD" w:rsidRDefault="00F74A7E">
      <w:pPr>
        <w:pStyle w:val="3"/>
        <w:numPr>
          <w:ilvl w:val="2"/>
          <w:numId w:val="7"/>
        </w:numPr>
        <w:rPr>
          <w:lang w:eastAsia="zh-CN"/>
        </w:rPr>
      </w:pPr>
      <w:r>
        <w:rPr>
          <w:lang w:eastAsia="zh-CN"/>
        </w:rPr>
        <w:t>Individual observations/proposals</w:t>
      </w:r>
    </w:p>
    <w:p w14:paraId="31A34822" w14:textId="77777777" w:rsidR="00C44FAD" w:rsidRDefault="00F74A7E">
      <w:pPr>
        <w:rPr>
          <w:lang w:val="en-GB" w:eastAsia="zh-CN"/>
        </w:rPr>
      </w:pPr>
      <w:r>
        <w:rPr>
          <w:lang w:val="en-GB" w:eastAsia="zh-CN"/>
        </w:rPr>
        <w:t>The following are individual observations/proposals from the contributions.</w:t>
      </w:r>
    </w:p>
    <w:tbl>
      <w:tblPr>
        <w:tblStyle w:val="af9"/>
        <w:tblW w:w="0" w:type="auto"/>
        <w:tblLook w:val="04A0" w:firstRow="1" w:lastRow="0" w:firstColumn="1" w:lastColumn="0" w:noHBand="0" w:noVBand="1"/>
      </w:tblPr>
      <w:tblGrid>
        <w:gridCol w:w="3201"/>
        <w:gridCol w:w="6761"/>
      </w:tblGrid>
      <w:tr w:rsidR="00C44FAD" w14:paraId="263B3452" w14:textId="77777777">
        <w:tc>
          <w:tcPr>
            <w:tcW w:w="2088" w:type="dxa"/>
          </w:tcPr>
          <w:p w14:paraId="6013018A" w14:textId="77777777" w:rsidR="00C44FAD" w:rsidRDefault="00F74A7E">
            <w:pPr>
              <w:rPr>
                <w:lang w:val="en-GB" w:eastAsia="zh-CN"/>
              </w:rPr>
            </w:pPr>
            <w:r>
              <w:rPr>
                <w:lang w:val="en-GB" w:eastAsia="zh-CN"/>
              </w:rPr>
              <w:t>Sources</w:t>
            </w:r>
          </w:p>
        </w:tc>
        <w:tc>
          <w:tcPr>
            <w:tcW w:w="8100" w:type="dxa"/>
          </w:tcPr>
          <w:p w14:paraId="542EE605" w14:textId="77777777" w:rsidR="00C44FAD" w:rsidRDefault="00F74A7E">
            <w:pPr>
              <w:rPr>
                <w:lang w:val="en-GB" w:eastAsia="zh-CN"/>
              </w:rPr>
            </w:pPr>
            <w:r>
              <w:rPr>
                <w:lang w:val="en-GB" w:eastAsia="zh-CN"/>
              </w:rPr>
              <w:t>Observations/proposals</w:t>
            </w:r>
          </w:p>
        </w:tc>
      </w:tr>
      <w:tr w:rsidR="00C44FAD" w14:paraId="1C0BB49B" w14:textId="77777777">
        <w:tc>
          <w:tcPr>
            <w:tcW w:w="2088" w:type="dxa"/>
          </w:tcPr>
          <w:p w14:paraId="4852F3D9" w14:textId="77777777" w:rsidR="00C44FAD" w:rsidRDefault="00F74A7E">
            <w:pPr>
              <w:rPr>
                <w:lang w:val="en-GB" w:eastAsia="zh-CN"/>
              </w:rPr>
            </w:pPr>
            <w:r>
              <w:rPr>
                <w:lang w:val="en-GB" w:eastAsia="zh-CN"/>
              </w:rPr>
              <w:t>[3, ZTE]</w:t>
            </w:r>
          </w:p>
        </w:tc>
        <w:tc>
          <w:tcPr>
            <w:tcW w:w="8100" w:type="dxa"/>
          </w:tcPr>
          <w:p w14:paraId="31619F4E" w14:textId="77777777" w:rsidR="00C44FAD" w:rsidRDefault="00F74A7E">
            <w:pPr>
              <w:widowControl w:val="0"/>
              <w:spacing w:line="260" w:lineRule="auto"/>
              <w:rPr>
                <w:bCs/>
                <w:lang w:eastAsia="zh-CN"/>
              </w:rPr>
            </w:pPr>
            <w:r>
              <w:rPr>
                <w:bCs/>
                <w:lang w:eastAsia="zh-CN"/>
              </w:rPr>
              <w:t>Observation 1: Aligned and misaligned channelization show similar performance in coexistence scenario.</w:t>
            </w:r>
          </w:p>
          <w:p w14:paraId="09293427" w14:textId="77777777" w:rsidR="00C44FAD" w:rsidRDefault="00F74A7E">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0CC27438" w14:textId="77777777" w:rsidR="00C44FAD" w:rsidRDefault="00F74A7E">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1AF136BA"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32CD41C2"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07606E32"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197028EB" w14:textId="77777777" w:rsidR="00C44FAD" w:rsidRDefault="00F74A7E">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7EDE6E0C"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3630C8C8" w14:textId="77777777" w:rsidR="00C44FAD" w:rsidRDefault="00F74A7E">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08937567" w14:textId="77777777" w:rsidR="00C44FAD" w:rsidRDefault="00F74A7E">
            <w:pPr>
              <w:rPr>
                <w:lang w:eastAsia="zh-CN"/>
              </w:rPr>
            </w:pPr>
            <w:r>
              <w:rPr>
                <w:lang w:eastAsia="zh-CN"/>
              </w:rPr>
              <w:t>Proposal 2: The maximum channel bandwidth for the new SCSs 480/960 kHz can be defined as 1600 MHz.</w:t>
            </w:r>
          </w:p>
        </w:tc>
      </w:tr>
      <w:tr w:rsidR="00C44FAD" w14:paraId="409FEC0B" w14:textId="77777777">
        <w:tc>
          <w:tcPr>
            <w:tcW w:w="2088" w:type="dxa"/>
          </w:tcPr>
          <w:p w14:paraId="081C5D07" w14:textId="77777777" w:rsidR="00C44FAD" w:rsidRDefault="00F74A7E">
            <w:pPr>
              <w:rPr>
                <w:lang w:val="en-GB" w:eastAsia="zh-CN"/>
              </w:rPr>
            </w:pPr>
            <w:r>
              <w:rPr>
                <w:lang w:val="en-GB" w:eastAsia="zh-CN"/>
              </w:rPr>
              <w:t>[5, Huawei]</w:t>
            </w:r>
          </w:p>
        </w:tc>
        <w:tc>
          <w:tcPr>
            <w:tcW w:w="8100" w:type="dxa"/>
          </w:tcPr>
          <w:p w14:paraId="43298A4B" w14:textId="77777777" w:rsidR="00C44FAD" w:rsidRDefault="00F74A7E">
            <w:pPr>
              <w:rPr>
                <w:bCs/>
              </w:rPr>
            </w:pPr>
            <w:r>
              <w:rPr>
                <w:bCs/>
              </w:rPr>
              <w:t>Proposal 2: For NR operating in 52.6-71 GHz, the supported minimum carrier bandwidth is 200 MHz for 120 kHz and 480 kHz SCS. The minimum carrier bandwidth is 400 MHz with 960 kHz SCS.</w:t>
            </w:r>
          </w:p>
          <w:p w14:paraId="2BAB344B" w14:textId="77777777" w:rsidR="00C44FAD" w:rsidRDefault="00F74A7E">
            <w:r>
              <w:t>Proposal 3: The maximum carrier bandwidth depends on the subcarrier spacing:</w:t>
            </w:r>
          </w:p>
          <w:p w14:paraId="6201DAF0" w14:textId="77777777" w:rsidR="00C44FAD" w:rsidRDefault="00F74A7E">
            <w:r>
              <w:t>•</w:t>
            </w:r>
            <w:r>
              <w:tab/>
              <w:t>400 MHz for 120 kHz SCS</w:t>
            </w:r>
          </w:p>
          <w:p w14:paraId="7C392424" w14:textId="77777777" w:rsidR="00C44FAD" w:rsidRDefault="00F74A7E">
            <w:r>
              <w:t>•</w:t>
            </w:r>
            <w:r>
              <w:tab/>
              <w:t>1600 MHz for 480 kHz SCS</w:t>
            </w:r>
          </w:p>
          <w:p w14:paraId="372C7C0E" w14:textId="77777777" w:rsidR="00C44FAD" w:rsidRDefault="00F74A7E">
            <w:pPr>
              <w:rPr>
                <w:lang w:eastAsia="zh-CN"/>
              </w:rPr>
            </w:pPr>
            <w:r>
              <w:t>•</w:t>
            </w:r>
            <w:r>
              <w:tab/>
              <w:t>FFS for 960 kHz SCS, e.g. 3200, 2400 or 2000 MHz (ask RAN4)</w:t>
            </w:r>
          </w:p>
        </w:tc>
      </w:tr>
      <w:tr w:rsidR="00C44FAD" w14:paraId="5A2C3E98" w14:textId="77777777">
        <w:tc>
          <w:tcPr>
            <w:tcW w:w="2088" w:type="dxa"/>
          </w:tcPr>
          <w:p w14:paraId="522F3C5C" w14:textId="77777777" w:rsidR="00C44FAD" w:rsidRDefault="00F74A7E">
            <w:pPr>
              <w:pStyle w:val="6"/>
              <w:outlineLvl w:val="5"/>
              <w:rPr>
                <w:rFonts w:ascii="Times New Roman" w:hAnsi="Times New Roman"/>
                <w:lang w:eastAsia="zh-CN"/>
              </w:rPr>
            </w:pPr>
            <w:r>
              <w:rPr>
                <w:rFonts w:ascii="Times New Roman" w:hAnsi="Times New Roman"/>
                <w:lang w:eastAsia="zh-CN"/>
              </w:rPr>
              <w:lastRenderedPageBreak/>
              <w:t>[6, Nokia]</w:t>
            </w:r>
          </w:p>
          <w:p w14:paraId="792B7181" w14:textId="77777777" w:rsidR="00C44FAD" w:rsidRDefault="00C44FAD">
            <w:pPr>
              <w:rPr>
                <w:lang w:val="en-GB" w:eastAsia="zh-CN"/>
              </w:rPr>
            </w:pPr>
          </w:p>
        </w:tc>
        <w:tc>
          <w:tcPr>
            <w:tcW w:w="8100" w:type="dxa"/>
          </w:tcPr>
          <w:p w14:paraId="12AE6B23"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4850C833"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5E1D25FD"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1F475678"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0ECD013B"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69B4DA6C" w14:textId="77777777" w:rsidR="00C44FAD" w:rsidRDefault="00F74A7E">
            <w:pPr>
              <w:pStyle w:val="ac"/>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C44FAD" w14:paraId="56DCF480" w14:textId="77777777">
        <w:tc>
          <w:tcPr>
            <w:tcW w:w="2088" w:type="dxa"/>
          </w:tcPr>
          <w:p w14:paraId="6E6A337E" w14:textId="77777777" w:rsidR="00C44FAD" w:rsidRDefault="00F74A7E">
            <w:pPr>
              <w:pStyle w:val="6"/>
              <w:outlineLvl w:val="5"/>
              <w:rPr>
                <w:lang w:eastAsia="zh-CN"/>
              </w:rPr>
            </w:pPr>
            <w:r>
              <w:rPr>
                <w:rFonts w:ascii="Times New Roman" w:hAnsi="Times New Roman"/>
                <w:lang w:eastAsia="zh-CN"/>
              </w:rPr>
              <w:t>[7, CAICT]</w:t>
            </w:r>
          </w:p>
        </w:tc>
        <w:tc>
          <w:tcPr>
            <w:tcW w:w="8100" w:type="dxa"/>
          </w:tcPr>
          <w:p w14:paraId="7B4666A6" w14:textId="77777777" w:rsidR="00C44FAD" w:rsidRDefault="00F74A7E">
            <w:pPr>
              <w:pStyle w:val="ac"/>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C44FAD" w14:paraId="457EB24B" w14:textId="77777777">
        <w:tc>
          <w:tcPr>
            <w:tcW w:w="2088" w:type="dxa"/>
          </w:tcPr>
          <w:p w14:paraId="759CB8A0" w14:textId="77777777" w:rsidR="00C44FAD" w:rsidRDefault="00F74A7E">
            <w:pPr>
              <w:pStyle w:val="6"/>
              <w:outlineLvl w:val="5"/>
              <w:rPr>
                <w:rFonts w:ascii="Times New Roman" w:hAnsi="Times New Roman"/>
                <w:lang w:eastAsia="zh-CN"/>
              </w:rPr>
            </w:pPr>
            <w:r>
              <w:rPr>
                <w:rFonts w:ascii="Times New Roman" w:hAnsi="Times New Roman"/>
                <w:lang w:eastAsia="zh-CN"/>
              </w:rPr>
              <w:t>[8, CATT]</w:t>
            </w:r>
          </w:p>
          <w:p w14:paraId="1863C212" w14:textId="77777777" w:rsidR="00C44FAD" w:rsidRDefault="00C44FAD">
            <w:pPr>
              <w:rPr>
                <w:lang w:val="en-GB" w:eastAsia="zh-CN"/>
              </w:rPr>
            </w:pPr>
          </w:p>
        </w:tc>
        <w:tc>
          <w:tcPr>
            <w:tcW w:w="8100" w:type="dxa"/>
          </w:tcPr>
          <w:p w14:paraId="4618EE67" w14:textId="77777777" w:rsidR="00C44FAD" w:rsidRDefault="00F74A7E">
            <w:pPr>
              <w:pStyle w:val="ac"/>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C44FAD" w14:paraId="1BEB262A" w14:textId="77777777">
        <w:tc>
          <w:tcPr>
            <w:tcW w:w="2088" w:type="dxa"/>
          </w:tcPr>
          <w:p w14:paraId="288ACF06" w14:textId="77777777" w:rsidR="00C44FAD" w:rsidRDefault="00F74A7E">
            <w:pPr>
              <w:pStyle w:val="6"/>
              <w:outlineLvl w:val="5"/>
              <w:rPr>
                <w:rFonts w:ascii="Times New Roman" w:hAnsi="Times New Roman"/>
                <w:lang w:eastAsia="zh-CN"/>
              </w:rPr>
            </w:pPr>
            <w:r>
              <w:rPr>
                <w:rFonts w:ascii="Times New Roman" w:hAnsi="Times New Roman"/>
                <w:lang w:eastAsia="zh-CN"/>
              </w:rPr>
              <w:t>[9, vivo]</w:t>
            </w:r>
          </w:p>
          <w:p w14:paraId="7034E29B" w14:textId="77777777" w:rsidR="00C44FAD" w:rsidRDefault="00C44FAD">
            <w:pPr>
              <w:pStyle w:val="6"/>
              <w:outlineLvl w:val="5"/>
              <w:rPr>
                <w:rFonts w:ascii="Times New Roman" w:hAnsi="Times New Roman"/>
                <w:lang w:eastAsia="zh-CN"/>
              </w:rPr>
            </w:pPr>
          </w:p>
        </w:tc>
        <w:tc>
          <w:tcPr>
            <w:tcW w:w="8100" w:type="dxa"/>
          </w:tcPr>
          <w:p w14:paraId="37E654D0"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14:paraId="1A5076D2"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C44FAD" w14:paraId="5BB41DA1" w14:textId="77777777">
        <w:tc>
          <w:tcPr>
            <w:tcW w:w="2088" w:type="dxa"/>
          </w:tcPr>
          <w:p w14:paraId="2723E4DD" w14:textId="77777777" w:rsidR="00C44FAD" w:rsidRDefault="00F74A7E">
            <w:pPr>
              <w:pStyle w:val="6"/>
              <w:outlineLvl w:val="5"/>
              <w:rPr>
                <w:rFonts w:ascii="Times New Roman" w:hAnsi="Times New Roman"/>
                <w:lang w:eastAsia="zh-CN"/>
              </w:rPr>
            </w:pPr>
            <w:r>
              <w:rPr>
                <w:rFonts w:ascii="Times New Roman" w:hAnsi="Times New Roman"/>
                <w:lang w:eastAsia="zh-CN"/>
              </w:rPr>
              <w:t>[12, Intel]</w:t>
            </w:r>
          </w:p>
          <w:p w14:paraId="270FB054" w14:textId="77777777" w:rsidR="00C44FAD" w:rsidRDefault="00C44FAD">
            <w:pPr>
              <w:pStyle w:val="6"/>
              <w:outlineLvl w:val="5"/>
              <w:rPr>
                <w:rFonts w:ascii="Times New Roman" w:hAnsi="Times New Roman"/>
                <w:lang w:eastAsia="zh-CN"/>
              </w:rPr>
            </w:pPr>
          </w:p>
        </w:tc>
        <w:tc>
          <w:tcPr>
            <w:tcW w:w="8100" w:type="dxa"/>
          </w:tcPr>
          <w:p w14:paraId="1FEC4947" w14:textId="77777777" w:rsidR="00C44FAD" w:rsidRDefault="00F74A7E">
            <w:pPr>
              <w:spacing w:before="240" w:after="0"/>
            </w:pPr>
            <w:r>
              <w:t>Proposal 1</w:t>
            </w:r>
          </w:p>
          <w:p w14:paraId="46C3FC90" w14:textId="77777777" w:rsidR="00C44FAD" w:rsidRDefault="00F74A7E">
            <w:pPr>
              <w:pStyle w:val="aff2"/>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67BCFCFF" w14:textId="77777777" w:rsidR="00C44FAD" w:rsidRDefault="00F74A7E">
            <w:pPr>
              <w:pStyle w:val="aff2"/>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5842B6ED" w14:textId="77777777" w:rsidR="00C44FAD" w:rsidRDefault="00F74A7E">
            <w:pPr>
              <w:pStyle w:val="aff2"/>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12707858" w14:textId="77777777" w:rsidR="00C44FAD" w:rsidRDefault="00F74A7E">
            <w:pPr>
              <w:pStyle w:val="aff2"/>
              <w:numPr>
                <w:ilvl w:val="1"/>
                <w:numId w:val="10"/>
              </w:numPr>
              <w:rPr>
                <w:rFonts w:ascii="Times New Roman" w:hAnsi="Times New Roman"/>
                <w:sz w:val="20"/>
                <w:szCs w:val="20"/>
              </w:rPr>
            </w:pPr>
            <w:r>
              <w:rPr>
                <w:rFonts w:ascii="Times New Roman" w:hAnsi="Times New Roman"/>
                <w:sz w:val="20"/>
                <w:szCs w:val="20"/>
              </w:rPr>
              <w:t>2000 MHz could be supported without changes to Tc = 1/(480e3 * 4096) even for 960 kHz.</w:t>
            </w:r>
          </w:p>
          <w:p w14:paraId="7FC57E10" w14:textId="77777777" w:rsidR="00C44FAD" w:rsidRDefault="00F74A7E">
            <w:pPr>
              <w:pStyle w:val="aff2"/>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5682318F" w14:textId="77777777" w:rsidR="00C44FAD" w:rsidRDefault="00F74A7E">
            <w:pPr>
              <w:pStyle w:val="aff2"/>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C44FAD" w14:paraId="3A4EF3F1" w14:textId="77777777">
        <w:tc>
          <w:tcPr>
            <w:tcW w:w="2088" w:type="dxa"/>
          </w:tcPr>
          <w:p w14:paraId="27E18BCC" w14:textId="77777777" w:rsidR="00C44FAD" w:rsidRDefault="00F74A7E">
            <w:pPr>
              <w:pStyle w:val="6"/>
              <w:outlineLvl w:val="5"/>
              <w:rPr>
                <w:rFonts w:ascii="Times New Roman" w:hAnsi="Times New Roman"/>
                <w:lang w:eastAsia="zh-CN"/>
              </w:rPr>
            </w:pPr>
            <w:r>
              <w:rPr>
                <w:rFonts w:ascii="Times New Roman" w:hAnsi="Times New Roman"/>
                <w:lang w:eastAsia="zh-CN"/>
              </w:rPr>
              <w:lastRenderedPageBreak/>
              <w:t>[14, Spreadtrum]</w:t>
            </w:r>
          </w:p>
        </w:tc>
        <w:tc>
          <w:tcPr>
            <w:tcW w:w="8100" w:type="dxa"/>
          </w:tcPr>
          <w:p w14:paraId="12BCD094" w14:textId="77777777" w:rsidR="00C44FAD" w:rsidRDefault="00F74A7E">
            <w:r>
              <w:t>Proposal 1: Consider the maximum channel bandwidth as shown in the following table for the respective numerologies.</w:t>
            </w:r>
          </w:p>
          <w:tbl>
            <w:tblPr>
              <w:tblStyle w:val="af9"/>
              <w:tblW w:w="0" w:type="auto"/>
              <w:jc w:val="center"/>
              <w:tblLook w:val="04A0" w:firstRow="1" w:lastRow="0" w:firstColumn="1" w:lastColumn="0" w:noHBand="0" w:noVBand="1"/>
            </w:tblPr>
            <w:tblGrid>
              <w:gridCol w:w="2934"/>
              <w:gridCol w:w="3601"/>
            </w:tblGrid>
            <w:tr w:rsidR="00C44FAD" w14:paraId="4CC6630C" w14:textId="77777777">
              <w:trPr>
                <w:jc w:val="center"/>
              </w:trPr>
              <w:tc>
                <w:tcPr>
                  <w:tcW w:w="3716" w:type="dxa"/>
                </w:tcPr>
                <w:p w14:paraId="709A6B78" w14:textId="77777777" w:rsidR="00C44FAD" w:rsidRDefault="00F74A7E">
                  <w:pPr>
                    <w:jc w:val="center"/>
                    <w:rPr>
                      <w:bCs/>
                      <w:lang w:eastAsia="ja-JP"/>
                    </w:rPr>
                  </w:pPr>
                  <w:r>
                    <w:rPr>
                      <w:bCs/>
                      <w:lang w:eastAsia="ja-JP"/>
                    </w:rPr>
                    <w:t xml:space="preserve">Subcarrier spacing (numerology </w:t>
                  </w:r>
                  <w:r>
                    <w:rPr>
                      <w:bCs/>
                    </w:rPr>
                    <w:t>μ)</w:t>
                  </w:r>
                </w:p>
              </w:tc>
              <w:tc>
                <w:tcPr>
                  <w:tcW w:w="4784" w:type="dxa"/>
                </w:tcPr>
                <w:p w14:paraId="6F19D327" w14:textId="77777777" w:rsidR="00C44FAD" w:rsidRDefault="00F74A7E">
                  <w:pPr>
                    <w:jc w:val="center"/>
                    <w:rPr>
                      <w:bCs/>
                      <w:lang w:eastAsia="ja-JP"/>
                    </w:rPr>
                  </w:pPr>
                  <w:r>
                    <w:rPr>
                      <w:bCs/>
                      <w:lang w:eastAsia="ja-JP"/>
                    </w:rPr>
                    <w:t>Maximum CC BW size assuming 4096 FFT size</w:t>
                  </w:r>
                </w:p>
              </w:tc>
            </w:tr>
            <w:tr w:rsidR="00C44FAD" w14:paraId="6874EDB3" w14:textId="77777777">
              <w:trPr>
                <w:jc w:val="center"/>
              </w:trPr>
              <w:tc>
                <w:tcPr>
                  <w:tcW w:w="3716" w:type="dxa"/>
                </w:tcPr>
                <w:p w14:paraId="71D2A224" w14:textId="77777777" w:rsidR="00C44FAD" w:rsidRDefault="00F74A7E">
                  <w:pPr>
                    <w:jc w:val="right"/>
                    <w:rPr>
                      <w:lang w:eastAsia="ja-JP"/>
                    </w:rPr>
                  </w:pPr>
                  <w:r>
                    <w:rPr>
                      <w:lang w:eastAsia="ja-JP"/>
                    </w:rPr>
                    <w:t>120 kHz (</w:t>
                  </w:r>
                  <w:r>
                    <w:rPr>
                      <w:bCs/>
                    </w:rPr>
                    <w:t>μ = 3)</w:t>
                  </w:r>
                </w:p>
              </w:tc>
              <w:tc>
                <w:tcPr>
                  <w:tcW w:w="4784" w:type="dxa"/>
                </w:tcPr>
                <w:p w14:paraId="38A336AA" w14:textId="77777777" w:rsidR="00C44FAD" w:rsidRDefault="00F74A7E">
                  <w:pPr>
                    <w:jc w:val="right"/>
                    <w:rPr>
                      <w:lang w:eastAsia="ja-JP"/>
                    </w:rPr>
                  </w:pPr>
                  <w:r>
                    <w:rPr>
                      <w:lang w:eastAsia="ja-JP"/>
                    </w:rPr>
                    <w:t>400MHz</w:t>
                  </w:r>
                </w:p>
              </w:tc>
            </w:tr>
            <w:tr w:rsidR="00C44FAD" w14:paraId="5ED0310B" w14:textId="77777777">
              <w:trPr>
                <w:jc w:val="center"/>
              </w:trPr>
              <w:tc>
                <w:tcPr>
                  <w:tcW w:w="3716" w:type="dxa"/>
                </w:tcPr>
                <w:p w14:paraId="68CFD2FA" w14:textId="77777777" w:rsidR="00C44FAD" w:rsidRDefault="00F74A7E">
                  <w:pPr>
                    <w:jc w:val="right"/>
                    <w:rPr>
                      <w:lang w:eastAsia="ja-JP"/>
                    </w:rPr>
                  </w:pPr>
                  <w:r>
                    <w:rPr>
                      <w:lang w:eastAsia="ja-JP"/>
                    </w:rPr>
                    <w:t>480 kHz (</w:t>
                  </w:r>
                  <w:r>
                    <w:rPr>
                      <w:bCs/>
                    </w:rPr>
                    <w:t>μ = 5)</w:t>
                  </w:r>
                </w:p>
              </w:tc>
              <w:tc>
                <w:tcPr>
                  <w:tcW w:w="4784" w:type="dxa"/>
                </w:tcPr>
                <w:p w14:paraId="07DDB0B1" w14:textId="77777777" w:rsidR="00C44FAD" w:rsidRDefault="00F74A7E">
                  <w:pPr>
                    <w:jc w:val="right"/>
                    <w:rPr>
                      <w:lang w:eastAsia="ja-JP"/>
                    </w:rPr>
                  </w:pPr>
                  <w:r>
                    <w:rPr>
                      <w:lang w:eastAsia="ja-JP"/>
                    </w:rPr>
                    <w:t>1600MHz</w:t>
                  </w:r>
                </w:p>
              </w:tc>
            </w:tr>
            <w:tr w:rsidR="00C44FAD" w14:paraId="53D0E84E" w14:textId="77777777">
              <w:trPr>
                <w:jc w:val="center"/>
              </w:trPr>
              <w:tc>
                <w:tcPr>
                  <w:tcW w:w="3716" w:type="dxa"/>
                </w:tcPr>
                <w:p w14:paraId="73F65C6B" w14:textId="77777777" w:rsidR="00C44FAD" w:rsidRDefault="00F74A7E">
                  <w:pPr>
                    <w:jc w:val="right"/>
                    <w:rPr>
                      <w:lang w:eastAsia="ja-JP"/>
                    </w:rPr>
                  </w:pPr>
                  <w:r>
                    <w:rPr>
                      <w:lang w:eastAsia="ja-JP"/>
                    </w:rPr>
                    <w:t>960 kHz (</w:t>
                  </w:r>
                  <w:r>
                    <w:rPr>
                      <w:bCs/>
                    </w:rPr>
                    <w:t>μ = 6)</w:t>
                  </w:r>
                </w:p>
              </w:tc>
              <w:tc>
                <w:tcPr>
                  <w:tcW w:w="4784" w:type="dxa"/>
                </w:tcPr>
                <w:p w14:paraId="4D446484" w14:textId="77777777" w:rsidR="00C44FAD" w:rsidRDefault="00F74A7E">
                  <w:pPr>
                    <w:jc w:val="right"/>
                    <w:rPr>
                      <w:lang w:eastAsia="ja-JP"/>
                    </w:rPr>
                  </w:pPr>
                  <w:r>
                    <w:rPr>
                      <w:lang w:eastAsia="ja-JP"/>
                    </w:rPr>
                    <w:t>3200MHz</w:t>
                  </w:r>
                </w:p>
              </w:tc>
            </w:tr>
          </w:tbl>
          <w:p w14:paraId="106CD5B3" w14:textId="77777777" w:rsidR="00C44FAD" w:rsidRDefault="00C44FAD">
            <w:pPr>
              <w:spacing w:before="240" w:after="0"/>
            </w:pPr>
          </w:p>
        </w:tc>
      </w:tr>
      <w:tr w:rsidR="00C44FAD" w14:paraId="0ECFF446" w14:textId="77777777">
        <w:tc>
          <w:tcPr>
            <w:tcW w:w="2088" w:type="dxa"/>
          </w:tcPr>
          <w:p w14:paraId="01F13C12" w14:textId="77777777" w:rsidR="00C44FAD" w:rsidRDefault="00F74A7E">
            <w:pPr>
              <w:pStyle w:val="6"/>
              <w:outlineLvl w:val="5"/>
              <w:rPr>
                <w:rFonts w:ascii="Times New Roman" w:hAnsi="Times New Roman"/>
                <w:lang w:eastAsia="zh-CN"/>
              </w:rPr>
            </w:pPr>
            <w:r>
              <w:rPr>
                <w:rFonts w:ascii="Times New Roman" w:hAnsi="Times New Roman"/>
                <w:lang w:eastAsia="zh-CN"/>
              </w:rPr>
              <w:t>[15, InterDigital]</w:t>
            </w:r>
          </w:p>
        </w:tc>
        <w:tc>
          <w:tcPr>
            <w:tcW w:w="8100" w:type="dxa"/>
          </w:tcPr>
          <w:p w14:paraId="1E9A3803"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1D638AC9" w14:textId="77777777" w:rsidR="00C44FAD" w:rsidRDefault="00F74A7E">
            <w:pPr>
              <w:pStyle w:val="ac"/>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C44FAD" w14:paraId="06F77D47" w14:textId="77777777">
        <w:tc>
          <w:tcPr>
            <w:tcW w:w="2088" w:type="dxa"/>
          </w:tcPr>
          <w:p w14:paraId="5ADADE32" w14:textId="77777777" w:rsidR="00C44FAD" w:rsidRDefault="00F74A7E">
            <w:pPr>
              <w:pStyle w:val="6"/>
              <w:outlineLvl w:val="5"/>
              <w:rPr>
                <w:rFonts w:ascii="Times New Roman" w:hAnsi="Times New Roman"/>
                <w:lang w:eastAsia="zh-CN"/>
              </w:rPr>
            </w:pPr>
            <w:r>
              <w:rPr>
                <w:rFonts w:ascii="Times New Roman" w:hAnsi="Times New Roman"/>
                <w:lang w:eastAsia="zh-CN"/>
              </w:rPr>
              <w:t>[16, Sony]</w:t>
            </w:r>
          </w:p>
        </w:tc>
        <w:tc>
          <w:tcPr>
            <w:tcW w:w="8100" w:type="dxa"/>
          </w:tcPr>
          <w:p w14:paraId="198B09EB" w14:textId="77777777" w:rsidR="00C44FAD" w:rsidRDefault="00F74A7E">
            <w:pPr>
              <w:rPr>
                <w:rFonts w:eastAsia="ＭＳ 明朝"/>
                <w:color w:val="000000"/>
                <w:lang w:eastAsia="ja-JP"/>
              </w:rPr>
            </w:pPr>
            <w:r>
              <w:rPr>
                <w:rFonts w:eastAsia="ＭＳ 明朝"/>
                <w:color w:val="000000"/>
                <w:lang w:eastAsia="ja-JP"/>
              </w:rPr>
              <w:t>Observation 1: CA (either inter-band or intra-band) can be supported, but we prefer not to rely on CA with maximum bandwidth 400MHz per carrier to achieve 2.16GHz bandwidth.</w:t>
            </w:r>
          </w:p>
          <w:p w14:paraId="0608497A" w14:textId="77777777" w:rsidR="00C44FAD" w:rsidRDefault="00F74A7E">
            <w:pPr>
              <w:rPr>
                <w:lang w:eastAsia="zh-CN"/>
              </w:rPr>
            </w:pPr>
            <w:r>
              <w:rPr>
                <w:rFonts w:eastAsia="ＭＳ 明朝"/>
                <w:bCs/>
                <w:color w:val="000000"/>
                <w:lang w:eastAsia="ja-JP"/>
              </w:rPr>
              <w:t>Proposal 1: Maximum bandwidth supported using a 960 kHz SCS should be 2.16 GHz.</w:t>
            </w:r>
          </w:p>
        </w:tc>
      </w:tr>
      <w:tr w:rsidR="00C44FAD" w14:paraId="72C3660D" w14:textId="77777777">
        <w:tc>
          <w:tcPr>
            <w:tcW w:w="2088" w:type="dxa"/>
          </w:tcPr>
          <w:p w14:paraId="5F8DC9DC" w14:textId="77777777" w:rsidR="00C44FAD" w:rsidRDefault="00F74A7E">
            <w:pPr>
              <w:pStyle w:val="6"/>
              <w:outlineLvl w:val="5"/>
              <w:rPr>
                <w:rFonts w:ascii="Times New Roman" w:hAnsi="Times New Roman"/>
                <w:lang w:eastAsia="zh-CN"/>
              </w:rPr>
            </w:pPr>
            <w:r>
              <w:rPr>
                <w:rFonts w:ascii="Times New Roman" w:hAnsi="Times New Roman"/>
                <w:lang w:eastAsia="zh-CN"/>
              </w:rPr>
              <w:t>[17, LG]</w:t>
            </w:r>
          </w:p>
        </w:tc>
        <w:tc>
          <w:tcPr>
            <w:tcW w:w="8100" w:type="dxa"/>
          </w:tcPr>
          <w:p w14:paraId="5D85D82F" w14:textId="77777777" w:rsidR="00C44FAD" w:rsidRDefault="00F74A7E">
            <w:pPr>
              <w:rPr>
                <w:rFonts w:eastAsia="ＭＳ 明朝"/>
                <w:color w:val="000000"/>
                <w:lang w:eastAsia="ja-JP"/>
              </w:rPr>
            </w:pPr>
            <w:r>
              <w:rPr>
                <w:rFonts w:eastAsia="ＭＳ 明朝"/>
                <w:color w:val="000000"/>
                <w:lang w:eastAsia="ja-JP"/>
              </w:rPr>
              <w:t>Proposal #1: For 480 kHz SCS and 960 kHz SCS, 1.6 GHz and 2.16 GHz are supported as maximum bandwidth, respectively.</w:t>
            </w:r>
          </w:p>
        </w:tc>
      </w:tr>
      <w:tr w:rsidR="00C44FAD" w14:paraId="53D114E8" w14:textId="77777777">
        <w:tc>
          <w:tcPr>
            <w:tcW w:w="2088" w:type="dxa"/>
          </w:tcPr>
          <w:p w14:paraId="4D2EFEE7"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1EF5B943" w14:textId="77777777" w:rsidR="00C44FAD" w:rsidRDefault="00F74A7E">
            <w:pPr>
              <w:pStyle w:val="ac"/>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C44FAD" w14:paraId="01DACDF2" w14:textId="77777777">
        <w:tc>
          <w:tcPr>
            <w:tcW w:w="2088" w:type="dxa"/>
          </w:tcPr>
          <w:p w14:paraId="171BF2C2" w14:textId="77777777" w:rsidR="00C44FAD" w:rsidRDefault="00F74A7E">
            <w:pPr>
              <w:pStyle w:val="6"/>
              <w:outlineLvl w:val="5"/>
              <w:rPr>
                <w:rFonts w:ascii="Times New Roman" w:hAnsi="Times New Roman"/>
                <w:lang w:eastAsia="zh-CN"/>
              </w:rPr>
            </w:pPr>
            <w:r>
              <w:rPr>
                <w:rFonts w:ascii="Times New Roman" w:hAnsi="Times New Roman"/>
                <w:lang w:eastAsia="zh-CN"/>
              </w:rPr>
              <w:t>[20, Samsung]</w:t>
            </w:r>
          </w:p>
        </w:tc>
        <w:tc>
          <w:tcPr>
            <w:tcW w:w="8100" w:type="dxa"/>
          </w:tcPr>
          <w:p w14:paraId="263CB43A" w14:textId="77777777" w:rsidR="00C44FAD" w:rsidRDefault="00F74A7E">
            <w:pPr>
              <w:rPr>
                <w:rFonts w:eastAsia="ＭＳ 明朝"/>
                <w:color w:val="000000"/>
                <w:lang w:eastAsia="ja-JP"/>
              </w:rPr>
            </w:pPr>
            <w:r>
              <w:rPr>
                <w:rFonts w:eastAsia="ＭＳ 明朝"/>
                <w:color w:val="000000"/>
                <w:lang w:eastAsia="ja-JP"/>
              </w:rPr>
              <w:t>Proposal 1: Support maximum channel bandwidth as approximate 2 GHz (exact value up to RAN4) and no change to T_c is needed.</w:t>
            </w:r>
          </w:p>
        </w:tc>
      </w:tr>
      <w:tr w:rsidR="00C44FAD" w14:paraId="368A3C50" w14:textId="77777777">
        <w:tc>
          <w:tcPr>
            <w:tcW w:w="2088" w:type="dxa"/>
          </w:tcPr>
          <w:p w14:paraId="421B6B38" w14:textId="77777777" w:rsidR="00C44FAD" w:rsidRDefault="00F74A7E">
            <w:pPr>
              <w:pStyle w:val="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30ED26ED" w14:textId="77777777" w:rsidR="00C44FAD" w:rsidRDefault="00F74A7E">
            <w:pPr>
              <w:rPr>
                <w:rFonts w:eastAsia="ＭＳ 明朝"/>
                <w:color w:val="000000"/>
                <w:lang w:eastAsia="ja-JP"/>
              </w:rPr>
            </w:pPr>
            <w:r>
              <w:rPr>
                <w:rFonts w:eastAsia="ＭＳ 明朝"/>
                <w:color w:val="000000"/>
                <w:lang w:eastAsia="ja-JP"/>
              </w:rPr>
              <w:t>Observation 6</w:t>
            </w:r>
            <w:r>
              <w:rPr>
                <w:rFonts w:eastAsia="ＭＳ 明朝"/>
                <w:color w:val="000000"/>
                <w:lang w:eastAsia="ja-JP"/>
              </w:rPr>
              <w:tab/>
              <w:t>From a RAN1 perspective, it is feasible to define a maximum channel bandwidth in the range B = [2000 .. 2160] MHz for the case of 960 kHz SCS with FFT size 4096.</w:t>
            </w:r>
          </w:p>
          <w:p w14:paraId="14FB2BF1" w14:textId="77777777" w:rsidR="00C44FAD" w:rsidRDefault="00F74A7E">
            <w:pPr>
              <w:rPr>
                <w:rFonts w:eastAsia="ＭＳ 明朝"/>
                <w:color w:val="000000"/>
                <w:lang w:eastAsia="ja-JP"/>
              </w:rPr>
            </w:pPr>
            <w:r>
              <w:rPr>
                <w:rFonts w:eastAsia="ＭＳ 明朝" w:hint="eastAsia"/>
                <w:color w:val="000000"/>
                <w:lang w:eastAsia="ja-JP"/>
              </w:rPr>
              <w:t>Observation 7</w:t>
            </w:r>
            <w:r>
              <w:rPr>
                <w:rFonts w:eastAsia="ＭＳ 明朝" w:hint="eastAsia"/>
                <w:color w:val="000000"/>
                <w:lang w:eastAsia="ja-JP"/>
              </w:rPr>
              <w:tab/>
              <w:t xml:space="preserve">From a RAN1 perspective, it is feasible to define a maximum channel bandwidth B </w:t>
            </w:r>
            <w:r>
              <w:rPr>
                <w:rFonts w:eastAsia="ＭＳ 明朝" w:hint="eastAsia"/>
                <w:color w:val="000000"/>
                <w:lang w:eastAsia="ja-JP"/>
              </w:rPr>
              <w:t>≈</w:t>
            </w:r>
            <w:r>
              <w:rPr>
                <w:rFonts w:eastAsia="ＭＳ 明朝"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ＭＳ 明朝" w:hint="eastAsia"/>
                <w:color w:val="000000"/>
                <w:lang w:eastAsia="ja-JP"/>
              </w:rPr>
              <w:t>≈</w:t>
            </w:r>
            <w:r>
              <w:rPr>
                <w:rFonts w:eastAsia="ＭＳ 明朝" w:hint="eastAsia"/>
                <w:color w:val="000000"/>
                <w:lang w:eastAsia="ja-JP"/>
              </w:rPr>
              <w:t xml:space="preserve"> 90%, similar to values achieved in FR2.</w:t>
            </w:r>
          </w:p>
          <w:p w14:paraId="02D167DD" w14:textId="77777777" w:rsidR="00C44FAD" w:rsidRDefault="00F74A7E">
            <w:pPr>
              <w:rPr>
                <w:rFonts w:eastAsia="ＭＳ 明朝"/>
                <w:color w:val="000000"/>
                <w:lang w:eastAsia="ja-JP"/>
              </w:rPr>
            </w:pPr>
            <w:r>
              <w:rPr>
                <w:rFonts w:eastAsia="ＭＳ 明朝" w:hint="eastAsia"/>
                <w:color w:val="000000"/>
                <w:lang w:eastAsia="ja-JP"/>
              </w:rPr>
              <w:t>Proposal 15</w:t>
            </w:r>
            <w:r>
              <w:rPr>
                <w:rFonts w:eastAsia="ＭＳ 明朝" w:hint="eastAsia"/>
                <w:color w:val="000000"/>
                <w:lang w:eastAsia="ja-JP"/>
              </w:rPr>
              <w:tab/>
              <w:t xml:space="preserve">Inform RAN4 that from a RAN1 perspective it is feasible to define the maximum channel bandwidth for 960 kHz SCS to be in the range B = [2000 .. 2160 MHz] and for 480 kHz SCS as B </w:t>
            </w:r>
            <w:r>
              <w:rPr>
                <w:rFonts w:eastAsia="ＭＳ 明朝" w:hint="eastAsia"/>
                <w:color w:val="000000"/>
                <w:lang w:eastAsia="ja-JP"/>
              </w:rPr>
              <w:t>≈</w:t>
            </w:r>
            <w:r>
              <w:rPr>
                <w:rFonts w:eastAsia="ＭＳ 明朝" w:hint="eastAsia"/>
                <w:color w:val="000000"/>
                <w:lang w:eastAsia="ja-JP"/>
              </w:rPr>
              <w:t xml:space="preserve"> 1600 MHz, using an FFT size of 4096. The precise values of B de</w:t>
            </w:r>
            <w:r>
              <w:rPr>
                <w:rFonts w:eastAsia="ＭＳ 明朝"/>
                <w:color w:val="000000"/>
                <w:lang w:eastAsia="ja-JP"/>
              </w:rPr>
              <w:t>pend at least on the desired channelization design, the desired spectral utilization value (ratio of transmission BW configuration to channel BW), and a target FFT utilization value.</w:t>
            </w:r>
          </w:p>
        </w:tc>
      </w:tr>
      <w:tr w:rsidR="00C44FAD" w14:paraId="1E340EDC" w14:textId="77777777">
        <w:tc>
          <w:tcPr>
            <w:tcW w:w="2088" w:type="dxa"/>
          </w:tcPr>
          <w:p w14:paraId="7038974A" w14:textId="77777777" w:rsidR="00C44FAD" w:rsidRDefault="00F74A7E">
            <w:pPr>
              <w:pStyle w:val="6"/>
              <w:outlineLvl w:val="5"/>
              <w:rPr>
                <w:rFonts w:ascii="Times New Roman" w:hAnsi="Times New Roman"/>
                <w:lang w:eastAsia="zh-CN"/>
              </w:rPr>
            </w:pPr>
            <w:r>
              <w:rPr>
                <w:rFonts w:ascii="Times New Roman" w:hAnsi="Times New Roman"/>
                <w:lang w:eastAsia="zh-CN"/>
              </w:rPr>
              <w:t>[23, Charter]</w:t>
            </w:r>
          </w:p>
        </w:tc>
        <w:tc>
          <w:tcPr>
            <w:tcW w:w="8100" w:type="dxa"/>
          </w:tcPr>
          <w:p w14:paraId="4610D4A3" w14:textId="77777777" w:rsidR="00C44FAD" w:rsidRDefault="00F74A7E">
            <w:pPr>
              <w:rPr>
                <w:rFonts w:eastAsia="ＭＳ 明朝"/>
                <w:color w:val="000000"/>
                <w:lang w:eastAsia="ja-JP"/>
              </w:rPr>
            </w:pPr>
            <w:r>
              <w:rPr>
                <w:rFonts w:eastAsia="ＭＳ 明朝"/>
                <w:color w:val="000000"/>
                <w:lang w:eastAsia="ja-JP"/>
              </w:rPr>
              <w:t>Proposal 1: 1.6 GHz channelization is supported for both new SCSs and as the maximum supported bandwidth for 480kHz SCS.</w:t>
            </w:r>
          </w:p>
          <w:p w14:paraId="0EBA5AA4" w14:textId="77777777" w:rsidR="00C44FAD" w:rsidRDefault="00F74A7E">
            <w:pPr>
              <w:rPr>
                <w:rFonts w:eastAsia="ＭＳ 明朝"/>
                <w:color w:val="000000"/>
                <w:lang w:eastAsia="ja-JP"/>
              </w:rPr>
            </w:pPr>
            <w:r>
              <w:rPr>
                <w:rFonts w:eastAsia="ＭＳ 明朝"/>
                <w:color w:val="000000"/>
                <w:lang w:eastAsia="ja-JP"/>
              </w:rPr>
              <w:t>Proposal 2: 2.16 GHz is the maximum supported bandwidth for 960kHz SCS.</w:t>
            </w:r>
          </w:p>
        </w:tc>
      </w:tr>
      <w:tr w:rsidR="00C44FAD" w14:paraId="2021DCBE" w14:textId="77777777">
        <w:tc>
          <w:tcPr>
            <w:tcW w:w="2088" w:type="dxa"/>
          </w:tcPr>
          <w:p w14:paraId="4E2ADA20" w14:textId="77777777" w:rsidR="00C44FAD" w:rsidRDefault="00F74A7E">
            <w:pPr>
              <w:pStyle w:val="6"/>
              <w:outlineLvl w:val="5"/>
              <w:rPr>
                <w:rFonts w:ascii="Times New Roman" w:hAnsi="Times New Roman"/>
                <w:lang w:eastAsia="zh-CN"/>
              </w:rPr>
            </w:pPr>
            <w:r>
              <w:rPr>
                <w:rFonts w:ascii="Times New Roman" w:hAnsi="Times New Roman"/>
                <w:lang w:eastAsia="zh-CN"/>
              </w:rPr>
              <w:t>[24, Apple]</w:t>
            </w:r>
          </w:p>
        </w:tc>
        <w:tc>
          <w:tcPr>
            <w:tcW w:w="8100" w:type="dxa"/>
          </w:tcPr>
          <w:p w14:paraId="5CFECD0C" w14:textId="77777777" w:rsidR="00C44FAD" w:rsidRDefault="00F74A7E">
            <w:pPr>
              <w:rPr>
                <w:rFonts w:eastAsia="ＭＳ 明朝"/>
                <w:color w:val="000000"/>
                <w:lang w:eastAsia="ja-JP"/>
              </w:rPr>
            </w:pPr>
            <w:r>
              <w:rPr>
                <w:rFonts w:eastAsia="ＭＳ 明朝"/>
                <w:color w:val="000000"/>
                <w:lang w:eastAsia="ja-JP"/>
              </w:rPr>
              <w:t>Proposal 1: Multiple carrier bandwidths should be specified with carrier bandwidths that are multiples of about 400 MHz</w:t>
            </w:r>
          </w:p>
          <w:p w14:paraId="360D33E1" w14:textId="77777777" w:rsidR="00C44FAD" w:rsidRDefault="00F74A7E">
            <w:pPr>
              <w:rPr>
                <w:rFonts w:eastAsia="ＭＳ 明朝"/>
                <w:color w:val="000000"/>
                <w:lang w:eastAsia="ja-JP"/>
              </w:rPr>
            </w:pPr>
            <w:r>
              <w:rPr>
                <w:rFonts w:eastAsia="ＭＳ 明朝"/>
                <w:color w:val="000000"/>
                <w:lang w:eastAsia="ja-JP"/>
              </w:rPr>
              <w:t>Proposal 2: The maximum channel bandwidth of about 2.16 GHz should be used for co-existence with the existing 802.11ad/ay channel allocation with no overlap between a single NR channel and multiple 802.11ad/ay channels.</w:t>
            </w:r>
          </w:p>
          <w:p w14:paraId="338C1582" w14:textId="77777777" w:rsidR="00C44FAD" w:rsidRDefault="00F74A7E">
            <w:pPr>
              <w:rPr>
                <w:rFonts w:eastAsia="ＭＳ 明朝"/>
                <w:color w:val="000000"/>
                <w:lang w:eastAsia="ja-JP"/>
              </w:rPr>
            </w:pPr>
            <w:r>
              <w:rPr>
                <w:rFonts w:eastAsia="ＭＳ 明朝"/>
                <w:color w:val="000000"/>
                <w:lang w:eastAsia="ja-JP"/>
              </w:rPr>
              <w:t>Proposal 3: For 120 kHz and 480 kHz, 2 GHz channel bandwidth transmission can be achieved by carrier aggregation.</w:t>
            </w:r>
          </w:p>
        </w:tc>
      </w:tr>
      <w:tr w:rsidR="00C44FAD" w14:paraId="250DFF7C" w14:textId="77777777">
        <w:tc>
          <w:tcPr>
            <w:tcW w:w="2088" w:type="dxa"/>
          </w:tcPr>
          <w:p w14:paraId="4E1E278F" w14:textId="77777777" w:rsidR="00C44FAD" w:rsidRDefault="00F74A7E">
            <w:pPr>
              <w:pStyle w:val="6"/>
              <w:outlineLvl w:val="5"/>
              <w:rPr>
                <w:rFonts w:ascii="Times New Roman" w:hAnsi="Times New Roman"/>
                <w:lang w:eastAsia="zh-CN"/>
              </w:rPr>
            </w:pPr>
            <w:r>
              <w:rPr>
                <w:rFonts w:ascii="Times New Roman" w:hAnsi="Times New Roman"/>
                <w:lang w:eastAsia="zh-CN"/>
              </w:rPr>
              <w:t>[26, NTT DoCoMo]</w:t>
            </w:r>
          </w:p>
        </w:tc>
        <w:tc>
          <w:tcPr>
            <w:tcW w:w="8100" w:type="dxa"/>
          </w:tcPr>
          <w:p w14:paraId="75E07E2D" w14:textId="77777777" w:rsidR="00C44FAD" w:rsidRDefault="00F74A7E">
            <w:pPr>
              <w:rPr>
                <w:rFonts w:asciiTheme="minorHAnsi" w:hAnsiTheme="minorHAnsi" w:cstheme="minorHAnsi"/>
              </w:rPr>
            </w:pPr>
            <w:r>
              <w:rPr>
                <w:rFonts w:asciiTheme="minorHAnsi" w:hAnsiTheme="minorHAnsi" w:cstheme="minorHAnsi"/>
              </w:rPr>
              <w:t xml:space="preserve">Proposal 1: For maximum carrier bandwidth, </w:t>
            </w:r>
          </w:p>
          <w:p w14:paraId="40556D66" w14:textId="77777777" w:rsidR="00C44FAD" w:rsidRDefault="00F74A7E">
            <w:pPr>
              <w:pStyle w:val="aff2"/>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2852AF02" w14:textId="77777777" w:rsidR="00C44FAD" w:rsidRDefault="00F74A7E">
            <w:pPr>
              <w:pStyle w:val="aff2"/>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0710A81C" w14:textId="77777777" w:rsidR="00C44FAD" w:rsidRDefault="00F74A7E">
            <w:pPr>
              <w:pStyle w:val="aff2"/>
              <w:numPr>
                <w:ilvl w:val="1"/>
                <w:numId w:val="6"/>
              </w:numPr>
              <w:rPr>
                <w:rFonts w:asciiTheme="minorHAnsi" w:eastAsia="ＭＳ 明朝"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250EEC33" w14:textId="77777777" w:rsidR="00C44FAD" w:rsidRDefault="00C44FAD">
      <w:pPr>
        <w:rPr>
          <w:lang w:val="en-GB" w:eastAsia="zh-CN"/>
        </w:rPr>
      </w:pPr>
    </w:p>
    <w:p w14:paraId="48882430" w14:textId="77777777" w:rsidR="00C44FAD" w:rsidRDefault="00C44FAD">
      <w:pPr>
        <w:pStyle w:val="ac"/>
        <w:spacing w:after="0"/>
        <w:rPr>
          <w:rFonts w:ascii="Times New Roman" w:hAnsi="Times New Roman"/>
          <w:sz w:val="22"/>
          <w:szCs w:val="22"/>
          <w:lang w:eastAsia="zh-CN"/>
        </w:rPr>
      </w:pPr>
    </w:p>
    <w:p w14:paraId="29E1201A" w14:textId="77777777" w:rsidR="00C44FAD" w:rsidRDefault="00C44FAD">
      <w:pPr>
        <w:pStyle w:val="ac"/>
        <w:spacing w:after="0"/>
        <w:rPr>
          <w:rFonts w:ascii="Times New Roman" w:hAnsi="Times New Roman"/>
          <w:sz w:val="22"/>
          <w:szCs w:val="22"/>
          <w:lang w:eastAsia="zh-CN"/>
        </w:rPr>
      </w:pPr>
    </w:p>
    <w:p w14:paraId="3C99570B" w14:textId="77777777" w:rsidR="00C44FAD" w:rsidRDefault="00F74A7E">
      <w:pPr>
        <w:pStyle w:val="3"/>
        <w:numPr>
          <w:ilvl w:val="2"/>
          <w:numId w:val="7"/>
        </w:numPr>
        <w:rPr>
          <w:lang w:eastAsia="zh-CN"/>
        </w:rPr>
      </w:pPr>
      <w:r>
        <w:rPr>
          <w:lang w:eastAsia="zh-CN"/>
        </w:rPr>
        <w:t xml:space="preserve">Summary on bandwidth(s) </w:t>
      </w:r>
    </w:p>
    <w:p w14:paraId="61AD136A" w14:textId="77777777" w:rsidR="00C44FAD" w:rsidRDefault="00F74A7E">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47CEC238" w14:textId="77777777" w:rsidR="00C44FAD" w:rsidRDefault="00F74A7E">
      <w:pPr>
        <w:pStyle w:val="4"/>
        <w:numPr>
          <w:ilvl w:val="3"/>
          <w:numId w:val="7"/>
        </w:numPr>
        <w:rPr>
          <w:lang w:eastAsia="zh-CN"/>
        </w:rPr>
      </w:pPr>
      <w:r>
        <w:rPr>
          <w:lang w:eastAsia="zh-CN"/>
        </w:rPr>
        <w:t>Maximum channel bandwidth</w:t>
      </w:r>
    </w:p>
    <w:p w14:paraId="61FDA9B8" w14:textId="77777777" w:rsidR="00C44FAD" w:rsidRDefault="00F74A7E">
      <w:pPr>
        <w:rPr>
          <w:lang w:val="en-GB" w:eastAsia="zh-CN"/>
        </w:rPr>
      </w:pPr>
      <w:r>
        <w:rPr>
          <w:lang w:val="en-GB" w:eastAsia="zh-CN"/>
        </w:rPr>
        <w:t>The following options are proposed from the contributions on the maximum channel bandwidth.</w:t>
      </w:r>
    </w:p>
    <w:p w14:paraId="5B64EDB4" w14:textId="77777777" w:rsidR="00C44FAD" w:rsidRDefault="00F74A7E">
      <w:pPr>
        <w:pStyle w:val="a6"/>
        <w:ind w:left="933" w:firstLine="219"/>
        <w:jc w:val="center"/>
        <w:rPr>
          <w:rFonts w:eastAsiaTheme="minorEastAsia"/>
          <w:b w:val="0"/>
          <w:lang w:eastAsia="zh-CN"/>
        </w:rPr>
      </w:pPr>
      <w:bookmarkStart w:id="3" w:name="_Ref61456236"/>
      <w:r>
        <w:rPr>
          <w:b w:val="0"/>
        </w:rPr>
        <w:lastRenderedPageBreak/>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af9"/>
        <w:tblW w:w="0" w:type="auto"/>
        <w:jc w:val="center"/>
        <w:tblLook w:val="04A0" w:firstRow="1" w:lastRow="0" w:firstColumn="1" w:lastColumn="0" w:noHBand="0" w:noVBand="1"/>
      </w:tblPr>
      <w:tblGrid>
        <w:gridCol w:w="1311"/>
        <w:gridCol w:w="8651"/>
      </w:tblGrid>
      <w:tr w:rsidR="00C44FAD" w14:paraId="3BB037DA" w14:textId="77777777">
        <w:trPr>
          <w:trHeight w:val="20"/>
          <w:jc w:val="center"/>
        </w:trPr>
        <w:tc>
          <w:tcPr>
            <w:tcW w:w="0" w:type="auto"/>
          </w:tcPr>
          <w:p w14:paraId="4A0007E1"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7E3B1561"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C44FAD" w14:paraId="13D24009" w14:textId="77777777">
        <w:trPr>
          <w:trHeight w:val="20"/>
          <w:jc w:val="center"/>
        </w:trPr>
        <w:tc>
          <w:tcPr>
            <w:tcW w:w="0" w:type="auto"/>
          </w:tcPr>
          <w:p w14:paraId="725B8BB8"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3D0C16C4"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C44FAD" w14:paraId="621F7F25" w14:textId="77777777">
        <w:trPr>
          <w:trHeight w:val="20"/>
          <w:jc w:val="center"/>
        </w:trPr>
        <w:tc>
          <w:tcPr>
            <w:tcW w:w="0" w:type="auto"/>
          </w:tcPr>
          <w:p w14:paraId="03EF6327"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11BB8665"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ＭＳ 明朝" w:hAnsiTheme="minorHAnsi" w:cstheme="minorHAnsi"/>
                <w:color w:val="000000"/>
                <w:lang w:eastAsia="ja-JP"/>
              </w:rPr>
              <w:t xml:space="preserve">≈ </w:t>
            </w:r>
            <w:r>
              <w:rPr>
                <w:rFonts w:asciiTheme="minorHAnsi" w:eastAsiaTheme="minorEastAsia" w:hAnsiTheme="minorHAnsi" w:cstheme="minorHAnsi"/>
              </w:rPr>
              <w:t>1600MHz, [21, Ericsson])</w:t>
            </w:r>
          </w:p>
        </w:tc>
      </w:tr>
      <w:tr w:rsidR="00C44FAD" w14:paraId="5D838A9A" w14:textId="77777777">
        <w:trPr>
          <w:trHeight w:val="20"/>
          <w:jc w:val="center"/>
        </w:trPr>
        <w:tc>
          <w:tcPr>
            <w:tcW w:w="0" w:type="auto"/>
          </w:tcPr>
          <w:p w14:paraId="6D5D9FF5"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3BCE5AF6" w14:textId="77777777" w:rsidR="00C44FAD" w:rsidRDefault="00F74A7E">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14:paraId="76846B00" w14:textId="77777777" w:rsidR="00C44FAD" w:rsidRDefault="00F74A7E">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ＭＳ 明朝"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ＭＳ 明朝" w:hAnsiTheme="minorHAnsi" w:cstheme="minorHAnsi"/>
                <w:color w:val="000000"/>
                <w:lang w:val="de-DE" w:eastAsia="ja-JP"/>
              </w:rPr>
              <w:t xml:space="preserve">≈ </w:t>
            </w:r>
            <w:r>
              <w:rPr>
                <w:rFonts w:asciiTheme="minorHAnsi" w:eastAsiaTheme="minorEastAsia" w:hAnsiTheme="minorHAnsi" w:cstheme="minorHAnsi"/>
                <w:lang w:val="de-DE"/>
              </w:rPr>
              <w:t>2000MHz, [26, NTT DoCoMo])</w:t>
            </w:r>
          </w:p>
          <w:p w14:paraId="5109E4D2"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ＭＳ 明朝" w:hAnsiTheme="minorHAnsi" w:cstheme="minorHAnsi"/>
                <w:color w:val="000000"/>
                <w:lang w:eastAsia="ja-JP"/>
              </w:rPr>
              <w:t xml:space="preserve">≈ </w:t>
            </w:r>
            <w:r>
              <w:rPr>
                <w:rFonts w:asciiTheme="minorHAnsi" w:eastAsiaTheme="minorEastAsia" w:hAnsiTheme="minorHAnsi" w:cstheme="minorHAnsi"/>
              </w:rPr>
              <w:t>2160MHz, [24, Apple])</w:t>
            </w:r>
          </w:p>
          <w:p w14:paraId="039C3604"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[14, Spreadtrum]</w:t>
            </w:r>
          </w:p>
          <w:p w14:paraId="1AD0F63F"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1A692D3C" w14:textId="77777777" w:rsidR="00C44FAD" w:rsidRDefault="00C44FAD">
      <w:pPr>
        <w:pStyle w:val="ac"/>
        <w:spacing w:after="0"/>
        <w:ind w:left="720"/>
        <w:rPr>
          <w:rFonts w:ascii="Times New Roman" w:hAnsi="Times New Roman"/>
          <w:szCs w:val="20"/>
          <w:lang w:val="en-GB" w:eastAsia="zh-CN"/>
        </w:rPr>
      </w:pPr>
    </w:p>
    <w:p w14:paraId="4FF910DE"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r>
        <w:rPr>
          <w:rFonts w:asciiTheme="minorHAnsi" w:hAnsiTheme="minorHAnsi" w:cstheme="minorHAnsi"/>
          <w:i/>
          <w:iCs/>
        </w:rPr>
        <w:t>N</w:t>
      </w:r>
      <w:r>
        <w:rPr>
          <w:rFonts w:asciiTheme="minorHAnsi" w:hAnsiTheme="minorHAnsi" w:cstheme="minorHAnsi"/>
          <w:i/>
          <w:iCs/>
          <w:vertAlign w:val="subscript"/>
        </w:rPr>
        <w:t>f</w:t>
      </w:r>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r>
        <w:rPr>
          <w:rFonts w:asciiTheme="minorHAnsi" w:hAnsiTheme="minorHAnsi" w:cstheme="minorHAnsi"/>
          <w:i/>
          <w:iCs/>
        </w:rPr>
        <w:t>N</w:t>
      </w:r>
      <w:r>
        <w:rPr>
          <w:rFonts w:asciiTheme="minorHAnsi" w:hAnsiTheme="minorHAnsi" w:cstheme="minorHAnsi"/>
          <w:i/>
          <w:iCs/>
          <w:vertAlign w:val="subscript"/>
        </w:rPr>
        <w:t xml:space="preserve">f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2108E5B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Moderator’s comment:</w:t>
      </w:r>
    </w:p>
    <w:p w14:paraId="6D61B236"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14:paraId="57FEB0CF" w14:textId="77777777" w:rsidR="00C44FAD" w:rsidRDefault="00C44FAD">
      <w:pPr>
        <w:pStyle w:val="ac"/>
        <w:spacing w:after="0"/>
        <w:rPr>
          <w:rFonts w:ascii="Times New Roman" w:hAnsi="Times New Roman"/>
          <w:szCs w:val="20"/>
          <w:lang w:eastAsia="zh-CN"/>
        </w:rPr>
      </w:pPr>
    </w:p>
    <w:p w14:paraId="60D1E451" w14:textId="77777777" w:rsidR="00C44FAD" w:rsidRDefault="00F74A7E">
      <w:pPr>
        <w:pStyle w:val="5"/>
      </w:pPr>
      <w:r>
        <w:rPr>
          <w:highlight w:val="cyan"/>
        </w:rPr>
        <w:t>Proposal 1-1 for discussion:</w:t>
      </w:r>
      <w:r>
        <w:t xml:space="preserve"> </w:t>
      </w:r>
    </w:p>
    <w:p w14:paraId="6F30DF93" w14:textId="77777777" w:rsidR="00C44FAD" w:rsidRDefault="00F74A7E">
      <w:pPr>
        <w:pStyle w:val="aff2"/>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40FDF6AD" w14:textId="77777777" w:rsidR="00C44FAD" w:rsidRDefault="00F74A7E">
      <w:pPr>
        <w:pStyle w:val="aff2"/>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69ED1074" w14:textId="77777777" w:rsidR="00C44FAD" w:rsidRDefault="00F74A7E">
      <w:pPr>
        <w:pStyle w:val="aff2"/>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469D2887"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14:paraId="16289C96"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14:paraId="2F0BDC4B" w14:textId="77777777" w:rsidR="00C44FAD" w:rsidRDefault="00F74A7E">
      <w:pPr>
        <w:pStyle w:val="aff2"/>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750EECC1"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=1/(Δ</w:t>
      </w:r>
      <w:r>
        <w:rPr>
          <w:rFonts w:ascii="Cambria Math" w:hAnsi="Cambria Math" w:cs="Cambria Math"/>
          <w:sz w:val="20"/>
          <w:szCs w:val="20"/>
        </w:rPr>
        <w:t>𝑓</w:t>
      </w:r>
      <w:r>
        <w:rPr>
          <w:rFonts w:asciiTheme="minorHAnsi" w:hAnsiTheme="minorHAnsi" w:cstheme="minorHAnsi"/>
          <w:sz w:val="20"/>
          <w:szCs w:val="20"/>
        </w:rPr>
        <w:t>max ∙ Nf), where Δ</w:t>
      </w:r>
      <w:r>
        <w:rPr>
          <w:rFonts w:ascii="Cambria Math" w:hAnsi="Cambria Math" w:cs="Cambria Math"/>
          <w:sz w:val="20"/>
          <w:szCs w:val="20"/>
        </w:rPr>
        <w:t>𝑓</w:t>
      </w:r>
      <w:r>
        <w:rPr>
          <w:rFonts w:asciiTheme="minorHAnsi" w:hAnsiTheme="minorHAnsi" w:cstheme="minorHAnsi"/>
          <w:sz w:val="20"/>
          <w:szCs w:val="20"/>
        </w:rPr>
        <w:t>max = 480 ∙ 103 Hz and Nf  = 4096</w:t>
      </w:r>
    </w:p>
    <w:p w14:paraId="589D9B34"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=1/(Δ</w:t>
      </w:r>
      <w:r>
        <w:rPr>
          <w:rFonts w:ascii="Cambria Math" w:hAnsi="Cambria Math" w:cs="Cambria Math"/>
          <w:sz w:val="20"/>
          <w:szCs w:val="20"/>
        </w:rPr>
        <w:t>𝑓</w:t>
      </w:r>
      <w:r>
        <w:rPr>
          <w:rFonts w:asciiTheme="minorHAnsi" w:hAnsiTheme="minorHAnsi" w:cstheme="minorHAnsi"/>
          <w:sz w:val="20"/>
          <w:szCs w:val="20"/>
        </w:rPr>
        <w:t>max2 ∙ Nf) and Δ</w:t>
      </w:r>
      <w:r>
        <w:rPr>
          <w:rFonts w:ascii="Cambria Math" w:hAnsi="Cambria Math" w:cs="Cambria Math"/>
          <w:sz w:val="20"/>
          <w:szCs w:val="20"/>
        </w:rPr>
        <w:t>𝑓</w:t>
      </w:r>
      <w:r>
        <w:rPr>
          <w:rFonts w:asciiTheme="minorHAnsi" w:hAnsiTheme="minorHAnsi" w:cstheme="minorHAnsi"/>
          <w:sz w:val="20"/>
          <w:szCs w:val="20"/>
        </w:rPr>
        <w:t>max2 = 960 ∙ 103 Hz and Nf  = 4096, applicable for 960 kHz SCS only</w:t>
      </w:r>
    </w:p>
    <w:p w14:paraId="3157F3BB" w14:textId="77777777" w:rsidR="00C44FAD" w:rsidRDefault="00C44FAD">
      <w:pPr>
        <w:pStyle w:val="ac"/>
        <w:spacing w:after="0"/>
        <w:rPr>
          <w:rFonts w:asciiTheme="minorHAnsi" w:hAnsiTheme="minorHAnsi" w:cstheme="minorHAnsi"/>
          <w:szCs w:val="20"/>
          <w:lang w:eastAsia="zh-CN"/>
        </w:rPr>
      </w:pPr>
    </w:p>
    <w:p w14:paraId="162E1E9C"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af9"/>
        <w:tblW w:w="9892" w:type="dxa"/>
        <w:tblLayout w:type="fixed"/>
        <w:tblLook w:val="04A0" w:firstRow="1" w:lastRow="0" w:firstColumn="1" w:lastColumn="0" w:noHBand="0" w:noVBand="1"/>
      </w:tblPr>
      <w:tblGrid>
        <w:gridCol w:w="1871"/>
        <w:gridCol w:w="8021"/>
      </w:tblGrid>
      <w:tr w:rsidR="00C44FAD" w14:paraId="2912875F" w14:textId="77777777">
        <w:trPr>
          <w:trHeight w:val="224"/>
        </w:trPr>
        <w:tc>
          <w:tcPr>
            <w:tcW w:w="1871" w:type="dxa"/>
            <w:shd w:val="clear" w:color="auto" w:fill="FFE599" w:themeFill="accent4" w:themeFillTint="66"/>
          </w:tcPr>
          <w:p w14:paraId="0258F9B4"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A701641"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59F2A544" w14:textId="77777777">
        <w:trPr>
          <w:trHeight w:val="339"/>
        </w:trPr>
        <w:tc>
          <w:tcPr>
            <w:tcW w:w="1871" w:type="dxa"/>
          </w:tcPr>
          <w:p w14:paraId="46E00421"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B0B3DCF"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First two bullets: Support maximum channel bandwidth for 120kHz =400 MHz and 480kHz =1600 MHz.</w:t>
            </w:r>
          </w:p>
          <w:p w14:paraId="194EDD2F"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01880348"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C44FAD" w14:paraId="317C7B3C" w14:textId="77777777">
        <w:trPr>
          <w:trHeight w:val="339"/>
        </w:trPr>
        <w:tc>
          <w:tcPr>
            <w:tcW w:w="1871" w:type="dxa"/>
          </w:tcPr>
          <w:p w14:paraId="4CBAFFD0" w14:textId="77777777" w:rsidR="00C44FAD" w:rsidRDefault="00F74A7E">
            <w:pPr>
              <w:pStyle w:val="ac"/>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3CF4B943" w14:textId="77777777" w:rsidR="00C44FAD" w:rsidRDefault="00F74A7E">
            <w:pPr>
              <w:pStyle w:val="ac"/>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13740BFF" w14:textId="77777777" w:rsidR="00C44FAD" w:rsidRDefault="00F74A7E">
            <w:pPr>
              <w:pStyle w:val="ac"/>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65FCE224" w14:textId="77777777" w:rsidR="00C44FAD" w:rsidRDefault="00F74A7E">
            <w:pPr>
              <w:pStyle w:val="ac"/>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C44FAD" w14:paraId="20748DB7" w14:textId="77777777">
        <w:trPr>
          <w:trHeight w:val="339"/>
        </w:trPr>
        <w:tc>
          <w:tcPr>
            <w:tcW w:w="1871" w:type="dxa"/>
          </w:tcPr>
          <w:p w14:paraId="0F9085D1"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66A4E4F"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274B0D0F"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0540C28F"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th bullet, if maximum channel bandwidth for 960kHz SCS is defined as at least 2000MHz, the N_f would be larger than 2048, we are not sure how to keep the minimum time unit unchanged. </w:t>
            </w:r>
          </w:p>
        </w:tc>
      </w:tr>
      <w:tr w:rsidR="00C44FAD" w14:paraId="25A6C5E7" w14:textId="77777777">
        <w:trPr>
          <w:trHeight w:val="339"/>
        </w:trPr>
        <w:tc>
          <w:tcPr>
            <w:tcW w:w="1871" w:type="dxa"/>
          </w:tcPr>
          <w:p w14:paraId="326D6DF0"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B1F5C77"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6D2B179F"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29361929"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1B70110A" w14:textId="77777777" w:rsidR="00C44FAD" w:rsidRDefault="00C44FAD">
            <w:pPr>
              <w:pStyle w:val="ac"/>
              <w:spacing w:before="0" w:after="0" w:line="240" w:lineRule="auto"/>
              <w:rPr>
                <w:rFonts w:ascii="Times New Roman" w:hAnsi="Times New Roman"/>
                <w:szCs w:val="20"/>
                <w:lang w:eastAsia="zh-CN"/>
              </w:rPr>
            </w:pPr>
          </w:p>
          <w:p w14:paraId="354A69A0"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02C2F36C" w14:textId="77777777" w:rsidR="00C44FAD" w:rsidRDefault="00C44FAD">
            <w:pPr>
              <w:pStyle w:val="ac"/>
              <w:spacing w:before="0" w:after="0" w:line="240" w:lineRule="auto"/>
              <w:rPr>
                <w:rFonts w:ascii="Times New Roman" w:hAnsi="Times New Roman"/>
                <w:szCs w:val="20"/>
                <w:lang w:eastAsia="zh-CN"/>
              </w:rPr>
            </w:pPr>
          </w:p>
          <w:p w14:paraId="0C0136FA"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Regarding 960 kHz, it was agreed in the study item to consider maximum bandwidth values up to 2160 MHz.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MHz. This will allow for a larger usable bandwidth after factoring in spectral utilization compared to 2000 MHz.</w:t>
            </w:r>
          </w:p>
        </w:tc>
      </w:tr>
      <w:tr w:rsidR="00C44FAD" w14:paraId="255CEE66" w14:textId="77777777">
        <w:trPr>
          <w:trHeight w:val="339"/>
        </w:trPr>
        <w:tc>
          <w:tcPr>
            <w:tcW w:w="1871" w:type="dxa"/>
          </w:tcPr>
          <w:p w14:paraId="0A02F86B"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F00CC5E"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4CAD09C7"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C44FAD" w14:paraId="5B9A74F9" w14:textId="77777777">
        <w:trPr>
          <w:trHeight w:val="339"/>
        </w:trPr>
        <w:tc>
          <w:tcPr>
            <w:tcW w:w="1871" w:type="dxa"/>
          </w:tcPr>
          <w:p w14:paraId="79328BC7"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hint="eastAsia"/>
                <w:szCs w:val="20"/>
                <w:lang w:eastAsia="ja-JP"/>
              </w:rPr>
              <w:t>DO</w:t>
            </w:r>
            <w:r>
              <w:rPr>
                <w:rFonts w:ascii="Times New Roman" w:eastAsia="ＭＳ Ｐ明朝" w:hAnsi="Times New Roman"/>
                <w:szCs w:val="20"/>
                <w:lang w:eastAsia="ja-JP"/>
              </w:rPr>
              <w:t>COMO</w:t>
            </w:r>
          </w:p>
        </w:tc>
        <w:tc>
          <w:tcPr>
            <w:tcW w:w="8021" w:type="dxa"/>
          </w:tcPr>
          <w:p w14:paraId="2329517F" w14:textId="77777777" w:rsidR="00C44FAD" w:rsidRDefault="00F74A7E">
            <w:pPr>
              <w:pStyle w:val="ac"/>
              <w:spacing w:before="0"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W</w:t>
            </w:r>
            <w:r>
              <w:rPr>
                <w:rFonts w:ascii="Times New Roman" w:eastAsia="ＭＳ Ｐ明朝" w:hAnsi="Times New Roman" w:hint="eastAsia"/>
                <w:szCs w:val="20"/>
                <w:lang w:eastAsia="ja-JP"/>
              </w:rPr>
              <w:t xml:space="preserve">e </w:t>
            </w:r>
            <w:r>
              <w:rPr>
                <w:rFonts w:ascii="Times New Roman" w:eastAsia="ＭＳ Ｐ明朝" w:hAnsi="Times New Roman"/>
                <w:szCs w:val="20"/>
                <w:lang w:eastAsia="ja-JP"/>
              </w:rPr>
              <w:t>support the 1</w:t>
            </w:r>
            <w:r>
              <w:rPr>
                <w:rFonts w:ascii="Times New Roman" w:eastAsia="ＭＳ Ｐ明朝" w:hAnsi="Times New Roman"/>
                <w:szCs w:val="20"/>
                <w:vertAlign w:val="superscript"/>
                <w:lang w:eastAsia="ja-JP"/>
              </w:rPr>
              <w:t>st</w:t>
            </w:r>
            <w:r>
              <w:rPr>
                <w:rFonts w:ascii="Times New Roman" w:eastAsia="ＭＳ Ｐ明朝" w:hAnsi="Times New Roman"/>
                <w:szCs w:val="20"/>
                <w:lang w:eastAsia="ja-JP"/>
              </w:rPr>
              <w:t xml:space="preserve"> and 2</w:t>
            </w:r>
            <w:r>
              <w:rPr>
                <w:rFonts w:ascii="Times New Roman" w:eastAsia="ＭＳ Ｐ明朝" w:hAnsi="Times New Roman"/>
                <w:szCs w:val="20"/>
                <w:vertAlign w:val="superscript"/>
                <w:lang w:eastAsia="ja-JP"/>
              </w:rPr>
              <w:t>nd</w:t>
            </w:r>
            <w:r>
              <w:rPr>
                <w:rFonts w:ascii="Times New Roman" w:eastAsia="ＭＳ Ｐ明朝" w:hAnsi="Times New Roman"/>
                <w:szCs w:val="20"/>
                <w:lang w:eastAsia="ja-JP"/>
              </w:rPr>
              <w:t xml:space="preserve"> bullet. </w:t>
            </w:r>
          </w:p>
          <w:p w14:paraId="032846E3" w14:textId="77777777" w:rsidR="00C44FAD" w:rsidRDefault="00F74A7E">
            <w:pPr>
              <w:pStyle w:val="ac"/>
              <w:spacing w:before="0"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On the 3</w:t>
            </w:r>
            <w:r>
              <w:rPr>
                <w:rFonts w:ascii="Times New Roman" w:eastAsia="ＭＳ Ｐ明朝" w:hAnsi="Times New Roman"/>
                <w:szCs w:val="20"/>
                <w:vertAlign w:val="superscript"/>
                <w:lang w:eastAsia="ja-JP"/>
              </w:rPr>
              <w:t>rd</w:t>
            </w:r>
            <w:r>
              <w:rPr>
                <w:rFonts w:ascii="Times New Roman" w:eastAsia="ＭＳ Ｐ明朝" w:hAnsi="Times New Roman"/>
                <w:szCs w:val="20"/>
                <w:lang w:eastAsia="ja-JP"/>
              </w:rPr>
              <w:t xml:space="preserve"> bullet, either options are fine, while we slightly prefer option 2. </w:t>
            </w:r>
          </w:p>
          <w:p w14:paraId="3B342C76"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szCs w:val="20"/>
                <w:lang w:eastAsia="ja-JP"/>
              </w:rPr>
              <w:t xml:space="preserve">On the last bullet, since at most 2160 MHz BW is considered now, we support option a. </w:t>
            </w:r>
          </w:p>
        </w:tc>
      </w:tr>
      <w:tr w:rsidR="00C44FAD" w14:paraId="21A913A8" w14:textId="77777777">
        <w:trPr>
          <w:trHeight w:val="339"/>
        </w:trPr>
        <w:tc>
          <w:tcPr>
            <w:tcW w:w="1871" w:type="dxa"/>
          </w:tcPr>
          <w:p w14:paraId="4F865796"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hAnsi="Times New Roman"/>
                <w:szCs w:val="20"/>
                <w:lang w:eastAsia="zh-CN"/>
              </w:rPr>
              <w:t>Samsung</w:t>
            </w:r>
          </w:p>
        </w:tc>
        <w:tc>
          <w:tcPr>
            <w:tcW w:w="8021" w:type="dxa"/>
          </w:tcPr>
          <w:p w14:paraId="6FDAFB3E"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3EE56CFD" w14:textId="77777777" w:rsidR="00C44FAD" w:rsidRDefault="00F74A7E">
            <w:pPr>
              <w:pStyle w:val="ac"/>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“approximate 2 to 2.16 GHz up to RAN4’s decision”.</w:t>
            </w:r>
          </w:p>
          <w:p w14:paraId="0292FC4E" w14:textId="77777777" w:rsidR="00C44FAD" w:rsidRDefault="00F74A7E">
            <w:pPr>
              <w:pStyle w:val="ac"/>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14:paraId="5BE6005F" w14:textId="77777777" w:rsidR="00C44FAD" w:rsidRDefault="00F74A7E">
            <w:pPr>
              <w:pStyle w:val="ac"/>
              <w:numPr>
                <w:ilvl w:val="0"/>
                <w:numId w:val="13"/>
              </w:numPr>
              <w:spacing w:after="0" w:line="240" w:lineRule="auto"/>
              <w:rPr>
                <w:rFonts w:ascii="Times New Roman" w:eastAsia="ＭＳ Ｐ明朝" w:hAnsi="Times New Roman"/>
                <w:szCs w:val="20"/>
                <w:lang w:eastAsia="ja-JP"/>
              </w:rPr>
            </w:pPr>
            <w:r>
              <w:rPr>
                <w:rFonts w:ascii="Times New Roman" w:hAnsi="Times New Roman"/>
                <w:szCs w:val="20"/>
                <w:lang w:eastAsia="zh-CN"/>
              </w:rPr>
              <w:t>Add one more bullet “Send an LS to RAN4”</w:t>
            </w:r>
          </w:p>
        </w:tc>
      </w:tr>
      <w:tr w:rsidR="00C44FAD" w14:paraId="1183A925" w14:textId="77777777">
        <w:trPr>
          <w:trHeight w:val="339"/>
        </w:trPr>
        <w:tc>
          <w:tcPr>
            <w:tcW w:w="1871" w:type="dxa"/>
          </w:tcPr>
          <w:p w14:paraId="6E63E806" w14:textId="77777777" w:rsidR="00C44FAD" w:rsidRDefault="00F74A7E">
            <w:pPr>
              <w:pStyle w:val="ac"/>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9C91FC6" w14:textId="77777777" w:rsidR="00C44FAD" w:rsidRDefault="00F74A7E">
            <w:pPr>
              <w:pStyle w:val="ac"/>
              <w:spacing w:before="0" w:after="0" w:line="240" w:lineRule="auto"/>
              <w:rPr>
                <w:rFonts w:ascii="Times New Roman" w:hAnsi="Times New Roman"/>
                <w:lang w:eastAsia="zh-CN"/>
              </w:rPr>
            </w:pPr>
            <w:r>
              <w:rPr>
                <w:rFonts w:ascii="Times New Roman" w:hAnsi="Times New Roman"/>
                <w:lang w:eastAsia="zh-CN"/>
              </w:rPr>
              <w:t>The supported channel BWs are up to RAN4 decision. From RAN1 point of view maximum CBW can be defined according to Option 2. It provides opportunities for smooth co-existence with WiGig.</w:t>
            </w:r>
          </w:p>
          <w:p w14:paraId="03D4B07F" w14:textId="77777777" w:rsidR="00C44FAD" w:rsidRDefault="00F74A7E">
            <w:pPr>
              <w:pStyle w:val="ac"/>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C44FAD" w14:paraId="6D62E6FA" w14:textId="77777777">
        <w:trPr>
          <w:trHeight w:val="339"/>
        </w:trPr>
        <w:tc>
          <w:tcPr>
            <w:tcW w:w="1871" w:type="dxa"/>
          </w:tcPr>
          <w:p w14:paraId="02FC9BFB"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2FF88DC1"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We support the first two bullets. On the third, we are support Samsung’s proposal as the exact value to be specified  is a RAN4 decision. For the 4</w:t>
            </w:r>
            <w:r>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rsidR="00C44FAD" w14:paraId="14F801F7" w14:textId="77777777">
        <w:trPr>
          <w:trHeight w:val="339"/>
        </w:trPr>
        <w:tc>
          <w:tcPr>
            <w:tcW w:w="1871" w:type="dxa"/>
          </w:tcPr>
          <w:p w14:paraId="0643E8B4"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642F9CF"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027671CA"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C44FAD" w14:paraId="028D88F2" w14:textId="77777777">
        <w:trPr>
          <w:trHeight w:val="339"/>
        </w:trPr>
        <w:tc>
          <w:tcPr>
            <w:tcW w:w="1871" w:type="dxa"/>
          </w:tcPr>
          <w:p w14:paraId="09702153"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DBB274C"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7FDF66A6"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On the aspect about Tc, we are not sure if this is something that needs a RAN1 agreement. This seems to be more of an Editor’s job on how this could be implemented in the specification.</w:t>
            </w:r>
          </w:p>
          <w:p w14:paraId="3871D88E"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From our understanding the Tc value does not dictate the FFT sizes nor does it represent the sampling rates that are used in transceivers of gNBs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look into the specification and utilize the determine the best means to implement the required changes. For the RAN1 agreements, we believe it should be sufficient to agree on aspects that require smaller time units (if needed), and if so what those time units are, rather than focusing on what to do with Tc value.</w:t>
            </w:r>
          </w:p>
        </w:tc>
      </w:tr>
      <w:tr w:rsidR="00C44FAD" w14:paraId="6D3FBC9D" w14:textId="77777777">
        <w:trPr>
          <w:trHeight w:val="339"/>
        </w:trPr>
        <w:tc>
          <w:tcPr>
            <w:tcW w:w="1871" w:type="dxa"/>
          </w:tcPr>
          <w:p w14:paraId="0ACB58BA" w14:textId="77777777" w:rsidR="00C44FAD" w:rsidRDefault="00F74A7E">
            <w:pPr>
              <w:pStyle w:val="ac"/>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36177C83"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Support bullet 1 and 2</w:t>
            </w:r>
          </w:p>
          <w:p w14:paraId="3E108D1D" w14:textId="77777777" w:rsidR="00C44FAD" w:rsidRDefault="00F74A7E">
            <w:pPr>
              <w:pStyle w:val="ac"/>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bullet 3, either option is fine and we slightly prefer Option 2.</w:t>
            </w:r>
          </w:p>
          <w:p w14:paraId="1C0272CB" w14:textId="77777777" w:rsidR="00C44FAD" w:rsidRDefault="00F74A7E">
            <w:pPr>
              <w:pStyle w:val="ac"/>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24FAA6BF" w14:textId="77777777" w:rsidR="00C44FAD" w:rsidRDefault="00F74A7E">
            <w:pPr>
              <w:pStyle w:val="ac"/>
              <w:widowControl w:val="0"/>
              <w:numPr>
                <w:ilvl w:val="0"/>
                <w:numId w:val="14"/>
              </w:numPr>
              <w:overflowPunct/>
              <w:autoSpaceDE/>
              <w:autoSpaceDN/>
              <w:adjustRightInd/>
              <w:spacing w:line="240" w:lineRule="auto"/>
              <w:textAlignment w:val="auto"/>
            </w:pPr>
            <w:r>
              <w:rPr>
                <w:rFonts w:hint="eastAsia"/>
              </w:rPr>
              <w:t>O</w:t>
            </w:r>
            <w:r>
              <w:t>FDM signal generation in Section 5.3 of TS 38.211;</w:t>
            </w:r>
          </w:p>
          <w:p w14:paraId="3EDBAE6D" w14:textId="77777777" w:rsidR="00C44FAD" w:rsidRDefault="00F74A7E">
            <w:pPr>
              <w:pStyle w:val="ac"/>
              <w:widowControl w:val="0"/>
              <w:numPr>
                <w:ilvl w:val="0"/>
                <w:numId w:val="14"/>
              </w:numPr>
              <w:overflowPunct/>
              <w:autoSpaceDE/>
              <w:autoSpaceDN/>
              <w:adjustRightInd/>
              <w:spacing w:line="240" w:lineRule="auto"/>
              <w:textAlignment w:val="auto"/>
            </w:pPr>
            <w:r>
              <w:rPr>
                <w:rFonts w:hint="eastAsia"/>
              </w:rPr>
              <w:t>T</w:t>
            </w:r>
            <w:r>
              <w:t>iming advanced time calculation in Section 4.2 of TS 38.214;</w:t>
            </w:r>
          </w:p>
          <w:p w14:paraId="0CBF588D" w14:textId="77777777" w:rsidR="00C44FAD" w:rsidRDefault="00F74A7E">
            <w:pPr>
              <w:pStyle w:val="ac"/>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14:paraId="23B4E19B" w14:textId="77777777" w:rsidR="00C44FAD" w:rsidRDefault="00F74A7E">
            <w:pPr>
              <w:pStyle w:val="ac"/>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C44FAD" w14:paraId="2F6EA0A3" w14:textId="77777777">
        <w:trPr>
          <w:trHeight w:val="339"/>
        </w:trPr>
        <w:tc>
          <w:tcPr>
            <w:tcW w:w="1871" w:type="dxa"/>
          </w:tcPr>
          <w:p w14:paraId="4133D3E9" w14:textId="77777777" w:rsidR="00C44FAD" w:rsidRDefault="00F74A7E">
            <w:pPr>
              <w:pStyle w:val="ac"/>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C557BAA"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767629C8"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2E2DD5C5"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C44FAD" w14:paraId="6FC48726" w14:textId="77777777">
        <w:trPr>
          <w:trHeight w:val="339"/>
        </w:trPr>
        <w:tc>
          <w:tcPr>
            <w:tcW w:w="1871" w:type="dxa"/>
          </w:tcPr>
          <w:p w14:paraId="42155E4A" w14:textId="77777777" w:rsidR="00C44FAD" w:rsidRDefault="00F74A7E">
            <w:pPr>
              <w:pStyle w:val="ac"/>
              <w:spacing w:after="0" w:line="240" w:lineRule="auto"/>
              <w:jc w:val="left"/>
              <w:rPr>
                <w:rFonts w:ascii="Times New Roman" w:eastAsia="ＭＳ Ｐ明朝" w:hAnsi="Times New Roman"/>
                <w:szCs w:val="20"/>
                <w:lang w:eastAsia="ja-JP"/>
              </w:rPr>
            </w:pPr>
            <w:r>
              <w:rPr>
                <w:rFonts w:ascii="Times New Roman" w:eastAsia="ＭＳ Ｐ明朝" w:hAnsi="Times New Roman" w:hint="eastAsia"/>
                <w:szCs w:val="20"/>
                <w:lang w:eastAsia="ja-JP"/>
              </w:rPr>
              <w:t>S</w:t>
            </w:r>
            <w:r>
              <w:rPr>
                <w:rFonts w:ascii="Times New Roman" w:eastAsia="ＭＳ Ｐ明朝" w:hAnsi="Times New Roman"/>
                <w:szCs w:val="20"/>
                <w:lang w:eastAsia="ja-JP"/>
              </w:rPr>
              <w:t>ony</w:t>
            </w:r>
          </w:p>
        </w:tc>
        <w:tc>
          <w:tcPr>
            <w:tcW w:w="8021" w:type="dxa"/>
          </w:tcPr>
          <w:p w14:paraId="48CF04E4" w14:textId="77777777" w:rsidR="00C44FAD" w:rsidRDefault="00F74A7E">
            <w:pPr>
              <w:pStyle w:val="ac"/>
              <w:spacing w:after="0"/>
              <w:rPr>
                <w:rFonts w:ascii="Times New Roman" w:eastAsia="ＭＳ Ｐ明朝" w:hAnsi="Times New Roman"/>
                <w:szCs w:val="20"/>
                <w:lang w:eastAsia="ja-JP"/>
              </w:rPr>
            </w:pPr>
            <w:r>
              <w:rPr>
                <w:rFonts w:ascii="Times New Roman" w:eastAsia="ＭＳ Ｐ明朝" w:hAnsi="Times New Roman"/>
                <w:szCs w:val="20"/>
                <w:lang w:eastAsia="ja-JP"/>
              </w:rPr>
              <w:t>We support the first two bullets. For 960 kHz SCS, we prefer option 2 (2160 MHz) at least for unlicensed band.</w:t>
            </w:r>
          </w:p>
          <w:p w14:paraId="48FB67A9"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hint="eastAsia"/>
                <w:szCs w:val="20"/>
                <w:lang w:eastAsia="ja-JP"/>
              </w:rPr>
              <w:t>F</w:t>
            </w:r>
            <w:r>
              <w:rPr>
                <w:rFonts w:ascii="Times New Roman" w:eastAsia="ＭＳ Ｐ明朝" w:hAnsi="Times New Roman"/>
                <w:szCs w:val="20"/>
                <w:lang w:eastAsia="ja-JP"/>
              </w:rPr>
              <w:t>or Tc, it should be discussed after maximum bandwidth is determined.</w:t>
            </w:r>
          </w:p>
        </w:tc>
      </w:tr>
      <w:tr w:rsidR="00C44FAD" w14:paraId="7675FE5C" w14:textId="77777777">
        <w:trPr>
          <w:trHeight w:val="339"/>
        </w:trPr>
        <w:tc>
          <w:tcPr>
            <w:tcW w:w="1870" w:type="dxa"/>
            <w:shd w:val="clear" w:color="auto" w:fill="auto"/>
            <w:tcMar>
              <w:left w:w="108" w:type="dxa"/>
            </w:tcMar>
          </w:tcPr>
          <w:p w14:paraId="6181A4F4"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Charter</w:t>
            </w:r>
          </w:p>
        </w:tc>
        <w:tc>
          <w:tcPr>
            <w:tcW w:w="8022" w:type="dxa"/>
            <w:shd w:val="clear" w:color="auto" w:fill="auto"/>
            <w:tcMar>
              <w:left w:w="108" w:type="dxa"/>
            </w:tcMar>
          </w:tcPr>
          <w:p w14:paraId="45A21110"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75756648"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33E1BF55" w14:textId="77777777" w:rsidR="00C44FAD" w:rsidRDefault="00F74A7E">
            <w:pPr>
              <w:pStyle w:val="ac"/>
              <w:spacing w:after="0"/>
              <w:rPr>
                <w:rFonts w:ascii="Times New Roman" w:eastAsia="ＭＳ Ｐ明朝" w:hAnsi="Times New Roman"/>
                <w:szCs w:val="20"/>
                <w:lang w:eastAsia="ja-JP"/>
              </w:rPr>
            </w:pPr>
            <w:r>
              <w:rPr>
                <w:rFonts w:ascii="Times New Roman" w:hAnsi="Times New Roman"/>
                <w:szCs w:val="20"/>
                <w:lang w:eastAsia="zh-CN"/>
              </w:rPr>
              <w:t xml:space="preserve">For Tc: </w:t>
            </w:r>
            <w:r>
              <w:t>Option a, is preferred</w:t>
            </w:r>
          </w:p>
        </w:tc>
      </w:tr>
      <w:tr w:rsidR="00C44FAD" w14:paraId="43DC74CA" w14:textId="77777777">
        <w:trPr>
          <w:trHeight w:val="339"/>
        </w:trPr>
        <w:tc>
          <w:tcPr>
            <w:tcW w:w="1870" w:type="dxa"/>
            <w:shd w:val="clear" w:color="auto" w:fill="auto"/>
            <w:tcMar>
              <w:left w:w="108" w:type="dxa"/>
            </w:tcMar>
          </w:tcPr>
          <w:p w14:paraId="27AC1180"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CATT</w:t>
            </w:r>
          </w:p>
        </w:tc>
        <w:tc>
          <w:tcPr>
            <w:tcW w:w="8022" w:type="dxa"/>
            <w:shd w:val="clear" w:color="auto" w:fill="auto"/>
            <w:tcMar>
              <w:left w:w="108" w:type="dxa"/>
            </w:tcMar>
          </w:tcPr>
          <w:p w14:paraId="0F281B91"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14:paraId="10B648C5"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For 960 kHz SCS, we prefer to have the same maximum BW at 1600 MHz.  We are OK to accept 2000 MHz if Tc is not change</w:t>
            </w:r>
          </w:p>
          <w:p w14:paraId="3C125ECB" w14:textId="77777777" w:rsidR="00C44FAD" w:rsidRDefault="00C44FAD">
            <w:pPr>
              <w:pStyle w:val="ac"/>
              <w:spacing w:after="0" w:line="240" w:lineRule="auto"/>
              <w:rPr>
                <w:rFonts w:ascii="Times New Roman" w:hAnsi="Times New Roman"/>
                <w:szCs w:val="20"/>
                <w:lang w:eastAsia="zh-CN"/>
              </w:rPr>
            </w:pPr>
          </w:p>
          <w:p w14:paraId="27CB788D"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C44FAD" w14:paraId="3E220912" w14:textId="77777777">
        <w:trPr>
          <w:trHeight w:val="339"/>
        </w:trPr>
        <w:tc>
          <w:tcPr>
            <w:tcW w:w="1871" w:type="dxa"/>
          </w:tcPr>
          <w:p w14:paraId="7B7952BB" w14:textId="77777777" w:rsidR="00C44FAD" w:rsidRDefault="00C44FAD">
            <w:pPr>
              <w:pStyle w:val="ac"/>
              <w:spacing w:after="0" w:line="240" w:lineRule="auto"/>
              <w:rPr>
                <w:rFonts w:ascii="Times New Roman" w:hAnsi="Times New Roman"/>
                <w:lang w:eastAsia="zh-CN"/>
              </w:rPr>
            </w:pPr>
          </w:p>
        </w:tc>
        <w:tc>
          <w:tcPr>
            <w:tcW w:w="8021" w:type="dxa"/>
          </w:tcPr>
          <w:p w14:paraId="7867B89B" w14:textId="77777777" w:rsidR="00C44FAD" w:rsidRDefault="00C44FAD">
            <w:pPr>
              <w:pStyle w:val="ac"/>
              <w:spacing w:after="0" w:line="240" w:lineRule="auto"/>
              <w:rPr>
                <w:rFonts w:ascii="Times New Roman" w:hAnsi="Times New Roman"/>
                <w:szCs w:val="20"/>
                <w:lang w:eastAsia="zh-CN"/>
              </w:rPr>
            </w:pPr>
          </w:p>
        </w:tc>
      </w:tr>
      <w:tr w:rsidR="00C44FAD" w14:paraId="24D53571" w14:textId="77777777">
        <w:trPr>
          <w:trHeight w:val="339"/>
        </w:trPr>
        <w:tc>
          <w:tcPr>
            <w:tcW w:w="1871" w:type="dxa"/>
          </w:tcPr>
          <w:p w14:paraId="3AC2CDA2"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E578E60"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5FFDE080"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299A705C"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Isn’t RAN1 the WG tasked by the WID to define maximum bandwidth? </w:t>
            </w:r>
          </w:p>
        </w:tc>
      </w:tr>
    </w:tbl>
    <w:p w14:paraId="226FF67C" w14:textId="77777777" w:rsidR="00C44FAD" w:rsidRDefault="00F74A7E">
      <w:pPr>
        <w:pStyle w:val="5"/>
      </w:pPr>
      <w:r>
        <w:rPr>
          <w:highlight w:val="cyan"/>
        </w:rPr>
        <w:lastRenderedPageBreak/>
        <w:t>Proposal 1-1a for discussion:</w:t>
      </w:r>
    </w:p>
    <w:p w14:paraId="3C4FC2FF" w14:textId="77777777" w:rsidR="00C44FAD" w:rsidRDefault="00F74A7E">
      <w:pPr>
        <w:pStyle w:val="aff2"/>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5AF88335"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0ACE688A"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2B8D3945"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63DADC50" w14:textId="77777777" w:rsidR="00C44FAD" w:rsidRDefault="00F74A7E">
      <w:pPr>
        <w:pStyle w:val="aff2"/>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14:paraId="5E42D781" w14:textId="77777777" w:rsidR="00C44FAD" w:rsidRDefault="00C44FAD">
      <w:pPr>
        <w:pStyle w:val="ac"/>
        <w:spacing w:after="0"/>
        <w:jc w:val="left"/>
        <w:rPr>
          <w:rFonts w:ascii="Times New Roman" w:hAnsi="Times New Roman"/>
          <w:szCs w:val="20"/>
          <w:lang w:eastAsia="zh-CN"/>
        </w:rPr>
      </w:pPr>
    </w:p>
    <w:p w14:paraId="45526606" w14:textId="77777777" w:rsidR="00C44FAD" w:rsidRDefault="00F74A7E">
      <w:pPr>
        <w:pStyle w:val="ac"/>
        <w:spacing w:after="0"/>
        <w:rPr>
          <w:rFonts w:ascii="Times New Roman" w:hAnsi="Times New Roman"/>
          <w:bCs/>
          <w:szCs w:val="22"/>
        </w:rPr>
      </w:pPr>
      <w:r>
        <w:rPr>
          <w:rFonts w:ascii="Times New Roman" w:hAnsi="Times New Roman"/>
          <w:bCs/>
          <w:szCs w:val="22"/>
        </w:rPr>
        <w:t>Please provide comments if any.</w:t>
      </w:r>
    </w:p>
    <w:tbl>
      <w:tblPr>
        <w:tblStyle w:val="af9"/>
        <w:tblW w:w="9892" w:type="dxa"/>
        <w:tblLayout w:type="fixed"/>
        <w:tblLook w:val="04A0" w:firstRow="1" w:lastRow="0" w:firstColumn="1" w:lastColumn="0" w:noHBand="0" w:noVBand="1"/>
      </w:tblPr>
      <w:tblGrid>
        <w:gridCol w:w="1871"/>
        <w:gridCol w:w="8021"/>
      </w:tblGrid>
      <w:tr w:rsidR="00C44FAD" w14:paraId="0867B8C4" w14:textId="77777777">
        <w:trPr>
          <w:trHeight w:val="224"/>
        </w:trPr>
        <w:tc>
          <w:tcPr>
            <w:tcW w:w="1871" w:type="dxa"/>
            <w:shd w:val="clear" w:color="auto" w:fill="FFE599" w:themeFill="accent4" w:themeFillTint="66"/>
          </w:tcPr>
          <w:p w14:paraId="0520DF2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91EA9DF"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3E63535" w14:textId="77777777">
        <w:trPr>
          <w:trHeight w:val="339"/>
        </w:trPr>
        <w:tc>
          <w:tcPr>
            <w:tcW w:w="1871" w:type="dxa"/>
          </w:tcPr>
          <w:p w14:paraId="0E27E822" w14:textId="77777777" w:rsidR="00C44FAD" w:rsidRDefault="00F74A7E">
            <w:pPr>
              <w:pStyle w:val="ac"/>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2C012B48" w14:textId="77777777" w:rsidR="00C44FAD" w:rsidRDefault="00F74A7E">
            <w:pPr>
              <w:pStyle w:val="ac"/>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 .. 2160] MHz is feasible”</w:t>
            </w:r>
          </w:p>
        </w:tc>
      </w:tr>
      <w:tr w:rsidR="00C44FAD" w14:paraId="5B571D58" w14:textId="77777777">
        <w:trPr>
          <w:trHeight w:val="339"/>
        </w:trPr>
        <w:tc>
          <w:tcPr>
            <w:tcW w:w="1871" w:type="dxa"/>
          </w:tcPr>
          <w:p w14:paraId="71941A1A" w14:textId="77777777" w:rsidR="00C44FAD" w:rsidRDefault="00F74A7E">
            <w:pPr>
              <w:pStyle w:val="ac"/>
              <w:spacing w:after="0"/>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preadtrum</w:t>
            </w:r>
          </w:p>
        </w:tc>
        <w:tc>
          <w:tcPr>
            <w:tcW w:w="8021" w:type="dxa"/>
          </w:tcPr>
          <w:p w14:paraId="59BA4E35"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C44FAD" w14:paraId="729BF6EE" w14:textId="77777777">
        <w:trPr>
          <w:trHeight w:val="339"/>
        </w:trPr>
        <w:tc>
          <w:tcPr>
            <w:tcW w:w="1871" w:type="dxa"/>
          </w:tcPr>
          <w:p w14:paraId="380DADDC"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FD3922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C44FAD" w14:paraId="0632EF86" w14:textId="77777777">
        <w:trPr>
          <w:trHeight w:val="339"/>
        </w:trPr>
        <w:tc>
          <w:tcPr>
            <w:tcW w:w="1871" w:type="dxa"/>
          </w:tcPr>
          <w:p w14:paraId="645CEAFD"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eastAsia="ＭＳ Ｐ明朝" w:hAnsi="Times New Roman" w:hint="eastAsia"/>
                <w:color w:val="000000" w:themeColor="text1"/>
                <w:szCs w:val="22"/>
                <w:lang w:eastAsia="ja-JP"/>
              </w:rPr>
              <w:t>DOC</w:t>
            </w:r>
            <w:r>
              <w:rPr>
                <w:rFonts w:ascii="Times New Roman" w:eastAsia="ＭＳ Ｐ明朝" w:hAnsi="Times New Roman"/>
                <w:color w:val="000000" w:themeColor="text1"/>
                <w:szCs w:val="22"/>
                <w:lang w:eastAsia="ja-JP"/>
              </w:rPr>
              <w:t>OMO</w:t>
            </w:r>
          </w:p>
        </w:tc>
        <w:tc>
          <w:tcPr>
            <w:tcW w:w="8021" w:type="dxa"/>
          </w:tcPr>
          <w:p w14:paraId="5BAFE6B7"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eastAsia="ＭＳ Ｐ明朝" w:hAnsi="Times New Roman"/>
                <w:color w:val="000000" w:themeColor="text1"/>
                <w:szCs w:val="22"/>
                <w:lang w:eastAsia="ja-JP"/>
              </w:rPr>
              <w:t>W</w:t>
            </w:r>
            <w:r>
              <w:rPr>
                <w:rFonts w:ascii="Times New Roman" w:eastAsia="ＭＳ Ｐ明朝" w:hAnsi="Times New Roman" w:hint="eastAsia"/>
                <w:color w:val="000000" w:themeColor="text1"/>
                <w:szCs w:val="22"/>
                <w:lang w:eastAsia="ja-JP"/>
              </w:rPr>
              <w:t xml:space="preserve">e </w:t>
            </w:r>
            <w:r>
              <w:rPr>
                <w:rFonts w:ascii="Times New Roman" w:eastAsia="ＭＳ Ｐ明朝" w:hAnsi="Times New Roman"/>
                <w:color w:val="000000" w:themeColor="text1"/>
                <w:szCs w:val="22"/>
                <w:lang w:eastAsia="ja-JP"/>
              </w:rPr>
              <w:t xml:space="preserve">support the Proposal 1-1a. </w:t>
            </w:r>
          </w:p>
        </w:tc>
      </w:tr>
      <w:tr w:rsidR="00C44FAD" w14:paraId="2FD72ACF" w14:textId="77777777">
        <w:trPr>
          <w:trHeight w:val="339"/>
        </w:trPr>
        <w:tc>
          <w:tcPr>
            <w:tcW w:w="1871" w:type="dxa"/>
          </w:tcPr>
          <w:p w14:paraId="6B1B9083"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hAnsi="Times New Roman"/>
                <w:szCs w:val="22"/>
                <w:lang w:eastAsia="zh-CN"/>
              </w:rPr>
              <w:t>Nokia/NSB</w:t>
            </w:r>
          </w:p>
        </w:tc>
        <w:tc>
          <w:tcPr>
            <w:tcW w:w="8021" w:type="dxa"/>
          </w:tcPr>
          <w:p w14:paraId="1B83F192"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C44FAD" w14:paraId="4052DC66" w14:textId="77777777">
        <w:trPr>
          <w:trHeight w:val="339"/>
        </w:trPr>
        <w:tc>
          <w:tcPr>
            <w:tcW w:w="1871" w:type="dxa"/>
          </w:tcPr>
          <w:p w14:paraId="6C920696"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CATT</w:t>
            </w:r>
          </w:p>
        </w:tc>
        <w:tc>
          <w:tcPr>
            <w:tcW w:w="8021" w:type="dxa"/>
          </w:tcPr>
          <w:p w14:paraId="39139BF5"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 xml:space="preserve">We are OK for 120 kHz and 480 kHz SCS.   If we would define maximum BW for 960 kHz SCS, we would prefer making decision to one value.  </w:t>
            </w:r>
          </w:p>
        </w:tc>
      </w:tr>
      <w:tr w:rsidR="00C44FAD" w14:paraId="5DFDF17D" w14:textId="77777777">
        <w:trPr>
          <w:trHeight w:val="339"/>
        </w:trPr>
        <w:tc>
          <w:tcPr>
            <w:tcW w:w="1871" w:type="dxa"/>
          </w:tcPr>
          <w:p w14:paraId="45DDF917" w14:textId="77777777" w:rsidR="00C44FAD" w:rsidRDefault="00F74A7E">
            <w:pPr>
              <w:pStyle w:val="ac"/>
              <w:spacing w:after="0" w:line="240" w:lineRule="auto"/>
              <w:jc w:val="left"/>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Lenovo, Motorola Mobility</w:t>
            </w:r>
          </w:p>
        </w:tc>
        <w:tc>
          <w:tcPr>
            <w:tcW w:w="8021" w:type="dxa"/>
          </w:tcPr>
          <w:p w14:paraId="6FA9BE7F"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Generally, we agree with the proposal and also agree with LG’s suggestion on LS to RAN4 for defining exact maximum bandwidth value for 960kHz</w:t>
            </w:r>
          </w:p>
        </w:tc>
      </w:tr>
      <w:tr w:rsidR="00C44FAD" w14:paraId="73D4B12A" w14:textId="77777777">
        <w:trPr>
          <w:trHeight w:val="339"/>
        </w:trPr>
        <w:tc>
          <w:tcPr>
            <w:tcW w:w="1871" w:type="dxa"/>
          </w:tcPr>
          <w:p w14:paraId="72264337" w14:textId="77777777" w:rsidR="00C44FAD" w:rsidRDefault="00F74A7E">
            <w:pPr>
              <w:pStyle w:val="ac"/>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14:paraId="40ED8A05" w14:textId="77777777" w:rsidR="00C44FAD" w:rsidRDefault="00F74A7E">
            <w:pPr>
              <w:pStyle w:val="ac"/>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C44FAD" w14:paraId="09B2093D" w14:textId="77777777">
        <w:trPr>
          <w:trHeight w:val="339"/>
        </w:trPr>
        <w:tc>
          <w:tcPr>
            <w:tcW w:w="1871" w:type="dxa"/>
          </w:tcPr>
          <w:p w14:paraId="419D7FCF"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23D033C"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Supportive of moderator proposal 1-1a.</w:t>
            </w:r>
          </w:p>
        </w:tc>
      </w:tr>
      <w:tr w:rsidR="00C44FAD" w14:paraId="704274C3" w14:textId="77777777">
        <w:trPr>
          <w:trHeight w:val="339"/>
        </w:trPr>
        <w:tc>
          <w:tcPr>
            <w:tcW w:w="1871" w:type="dxa"/>
          </w:tcPr>
          <w:p w14:paraId="0E1926F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75F9190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C44FAD" w14:paraId="2AD686C2" w14:textId="77777777">
        <w:trPr>
          <w:trHeight w:val="339"/>
        </w:trPr>
        <w:tc>
          <w:tcPr>
            <w:tcW w:w="1871" w:type="dxa"/>
          </w:tcPr>
          <w:p w14:paraId="40865ED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DF13DA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7B521D18" w14:textId="77777777">
        <w:trPr>
          <w:trHeight w:val="339"/>
        </w:trPr>
        <w:tc>
          <w:tcPr>
            <w:tcW w:w="1871" w:type="dxa"/>
          </w:tcPr>
          <w:p w14:paraId="02FC93B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EBBF27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 Agree with proposal in general. Change the third sub-bullet to: “The maximum channel bandwidth for 960 kHz SCS is as close to 2000MHz without changing the existing maximum sampling rate”</w:t>
            </w:r>
          </w:p>
        </w:tc>
      </w:tr>
      <w:tr w:rsidR="00C44FAD" w14:paraId="71E52A87" w14:textId="77777777">
        <w:trPr>
          <w:trHeight w:val="339"/>
        </w:trPr>
        <w:tc>
          <w:tcPr>
            <w:tcW w:w="1871" w:type="dxa"/>
          </w:tcPr>
          <w:p w14:paraId="18330C5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96D51B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support the FL proposal. One editorial change: “Send LS to RAN4 on maximum </w:t>
            </w:r>
            <w:r>
              <w:rPr>
                <w:rFonts w:ascii="Times New Roman" w:hAnsi="Times New Roman"/>
                <w:color w:val="FF0000"/>
                <w:szCs w:val="22"/>
                <w:lang w:eastAsia="zh-CN"/>
              </w:rPr>
              <w:t xml:space="preserve">channel </w:t>
            </w:r>
            <w:r>
              <w:rPr>
                <w:rFonts w:ascii="Times New Roman" w:hAnsi="Times New Roman"/>
                <w:szCs w:val="22"/>
                <w:lang w:eastAsia="zh-CN"/>
              </w:rPr>
              <w:t>bandwidth”</w:t>
            </w:r>
          </w:p>
        </w:tc>
      </w:tr>
      <w:tr w:rsidR="00C44FAD" w14:paraId="27250E62" w14:textId="77777777">
        <w:trPr>
          <w:trHeight w:val="339"/>
        </w:trPr>
        <w:tc>
          <w:tcPr>
            <w:tcW w:w="1871" w:type="dxa"/>
          </w:tcPr>
          <w:p w14:paraId="7F9D74DA"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5698BA1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It should be clarified what we exactly ask RAN4, which is to decide the maximum CBW for 960 kHz SCS, and the corresponding numbers of RBs and spectrum utilization for the maximum CBWs with 480 and 960 kHz SCS.  </w:t>
            </w:r>
          </w:p>
          <w:p w14:paraId="3C28F28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don’t see the need to mention feasibility as</w:t>
            </w:r>
            <w:r>
              <w:rPr>
                <w:rFonts w:ascii="Times New Roman" w:hAnsi="Times New Roman" w:hint="eastAsia"/>
                <w:szCs w:val="22"/>
                <w:lang w:eastAsia="zh-CN"/>
              </w:rPr>
              <w:t xml:space="preserve"> it should be </w:t>
            </w:r>
            <w:r>
              <w:rPr>
                <w:rFonts w:ascii="Times New Roman" w:hAnsi="Times New Roman"/>
                <w:szCs w:val="22"/>
                <w:lang w:eastAsia="zh-CN"/>
              </w:rPr>
              <w:t>obvious</w:t>
            </w:r>
            <w:r>
              <w:rPr>
                <w:rFonts w:ascii="Times New Roman" w:hAnsi="Times New Roman" w:hint="eastAsia"/>
                <w:szCs w:val="22"/>
                <w:lang w:eastAsia="zh-CN"/>
              </w:rPr>
              <w:t xml:space="preserve"> that RAN1 won</w:t>
            </w:r>
            <w:r>
              <w:rPr>
                <w:rFonts w:ascii="Times New Roman" w:hAnsi="Times New Roman"/>
                <w:szCs w:val="22"/>
                <w:lang w:eastAsia="zh-CN"/>
              </w:rPr>
              <w:t>’t provide values that are not deemed feasible from RAN1 perspective.</w:t>
            </w:r>
          </w:p>
          <w:p w14:paraId="09ED18E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The consideration for 2016 MHz from Ericsson is to maximize the FFT utilization given a 4096 FFT and a spectrum utilization of 90% (or more), and 2160 MHz allows for a larger number of usable RBs than 2000 MHz. But that’s not the reason why we stopped at 2160 MHz during the study. During the study is was shown that 2160 MHz is not necessary for coexistence purpose. Supporting 2160 MHz in addition to other CBWs that are multiples of 200 or 400 MHz will make the definition of channel rasters complex for the CBWs smaller than 2160, assuming that the raster for 2160 MHz is defined first (and aligned with the Wi-Fi channelization for simplicity). Surely RAN4 will consider the complexity of channelization definition. But from RAN1 perspective, if FFT utilization is the main concern then we could discuss relaxing the SI agreement and allow up to 2400 MHz. 2160 MHz CBW may be feasible from RAN1 perspective, but would likely be more complex to specify across WGs (including RAN1) eventually, than a multiple of 200 or 400 MHz.</w:t>
            </w:r>
          </w:p>
          <w:p w14:paraId="67E068E5"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lastRenderedPageBreak/>
              <w:t xml:space="preserve">So our proposal would actually to decide in RAN1 between 2000 MHz and 2400 MHz maximum </w:t>
            </w:r>
            <w:r>
              <w:rPr>
                <w:rFonts w:ascii="Times New Roman" w:hAnsi="Times New Roman"/>
                <w:szCs w:val="22"/>
                <w:lang w:eastAsia="zh-CN"/>
              </w:rPr>
              <w:t>channel bandwidth with 960 kHz SCS, or to provide these two values as a choice for RAN4 decision.</w:t>
            </w:r>
          </w:p>
        </w:tc>
      </w:tr>
      <w:tr w:rsidR="00C44FAD" w14:paraId="5B2A94C4" w14:textId="77777777">
        <w:trPr>
          <w:trHeight w:val="339"/>
        </w:trPr>
        <w:tc>
          <w:tcPr>
            <w:tcW w:w="1871" w:type="dxa"/>
          </w:tcPr>
          <w:p w14:paraId="53A57C60" w14:textId="77777777" w:rsidR="00C44FAD" w:rsidRDefault="00C44FAD">
            <w:pPr>
              <w:pStyle w:val="ac"/>
              <w:spacing w:after="0" w:line="240" w:lineRule="auto"/>
              <w:rPr>
                <w:rFonts w:ascii="Times New Roman" w:hAnsi="Times New Roman"/>
                <w:szCs w:val="22"/>
                <w:lang w:eastAsia="zh-CN"/>
              </w:rPr>
            </w:pPr>
          </w:p>
        </w:tc>
        <w:tc>
          <w:tcPr>
            <w:tcW w:w="8021" w:type="dxa"/>
          </w:tcPr>
          <w:p w14:paraId="0EA14040" w14:textId="77777777" w:rsidR="00C44FAD" w:rsidRDefault="00C44FAD">
            <w:pPr>
              <w:pStyle w:val="ac"/>
              <w:spacing w:after="0" w:line="240" w:lineRule="auto"/>
              <w:rPr>
                <w:rFonts w:ascii="Times New Roman" w:hAnsi="Times New Roman"/>
                <w:szCs w:val="22"/>
                <w:lang w:eastAsia="zh-CN"/>
              </w:rPr>
            </w:pPr>
          </w:p>
        </w:tc>
      </w:tr>
      <w:tr w:rsidR="00C44FAD" w14:paraId="6B9200A9" w14:textId="77777777">
        <w:trPr>
          <w:trHeight w:val="339"/>
        </w:trPr>
        <w:tc>
          <w:tcPr>
            <w:tcW w:w="1871" w:type="dxa"/>
          </w:tcPr>
          <w:p w14:paraId="0B9A01E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E48384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With respect to the value of 2400 MHz, suggest to follow the agreement made in SI on the possible range of maximum channel bandwidth.  </w:t>
            </w:r>
          </w:p>
          <w:p w14:paraId="23A33C6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 terms of feasibility of design in RAN1, I don’t see companies question that for either 2000 or 2160 MHz. The exact value (whether it’s 2000 or 2160 or something else) is up to RAN4 to decide.</w:t>
            </w:r>
          </w:p>
          <w:p w14:paraId="485121FF"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Wording updated into proposal 1-1b.</w:t>
            </w:r>
          </w:p>
        </w:tc>
      </w:tr>
    </w:tbl>
    <w:p w14:paraId="5B30491B" w14:textId="77777777" w:rsidR="00C44FAD" w:rsidRDefault="00C44FAD">
      <w:pPr>
        <w:pStyle w:val="ac"/>
        <w:spacing w:after="0"/>
        <w:ind w:left="720"/>
        <w:jc w:val="left"/>
        <w:rPr>
          <w:rFonts w:ascii="Times New Roman" w:hAnsi="Times New Roman"/>
          <w:szCs w:val="20"/>
          <w:lang w:val="en-GB" w:eastAsia="zh-CN"/>
        </w:rPr>
      </w:pPr>
    </w:p>
    <w:p w14:paraId="6671786F" w14:textId="77777777" w:rsidR="00C44FAD" w:rsidRDefault="00C44FAD">
      <w:pPr>
        <w:pStyle w:val="ac"/>
        <w:spacing w:after="0"/>
        <w:ind w:left="720"/>
        <w:jc w:val="left"/>
        <w:rPr>
          <w:rFonts w:ascii="Times New Roman" w:hAnsi="Times New Roman"/>
          <w:szCs w:val="20"/>
          <w:lang w:val="en-GB" w:eastAsia="zh-CN"/>
        </w:rPr>
      </w:pPr>
    </w:p>
    <w:p w14:paraId="2A261C2F" w14:textId="77777777" w:rsidR="00C44FAD" w:rsidRDefault="00F74A7E">
      <w:pPr>
        <w:pStyle w:val="5"/>
      </w:pPr>
      <w:r>
        <w:rPr>
          <w:highlight w:val="cyan"/>
        </w:rPr>
        <w:t>Proposal 1-1b for discussion:</w:t>
      </w:r>
    </w:p>
    <w:p w14:paraId="1313F318" w14:textId="77777777" w:rsidR="00C44FAD" w:rsidRDefault="00F74A7E">
      <w:pPr>
        <w:pStyle w:val="aff2"/>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7F61A626"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602FF61D"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2B01AF8C"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7AB84EBE" w14:textId="77777777" w:rsidR="00C44FAD" w:rsidRDefault="00F74A7E">
      <w:pPr>
        <w:pStyle w:val="aff2"/>
        <w:numPr>
          <w:ilvl w:val="0"/>
          <w:numId w:val="12"/>
        </w:numPr>
        <w:rPr>
          <w:rFonts w:asciiTheme="minorHAnsi" w:hAnsiTheme="minorHAnsi" w:cstheme="minorHAnsi"/>
          <w:sz w:val="20"/>
          <w:szCs w:val="20"/>
        </w:rPr>
      </w:pPr>
      <w:r>
        <w:rPr>
          <w:rFonts w:asciiTheme="minorHAnsi" w:hAnsiTheme="minorHAnsi" w:cstheme="minorHAnsi"/>
          <w:sz w:val="20"/>
          <w:szCs w:val="20"/>
        </w:rPr>
        <w:t>Send LS to RAN4 to inform about RAN1’s agreement of maximum channel bandwidth and ask RAN4 to decide and feedback the exact value of maximum channel bandwidth for 960 kHz SCS, the corresponding numbers of RBs and spectrum utilization for the maximum channel bandwidth of 480 and 960 kHz SCS</w:t>
      </w:r>
    </w:p>
    <w:p w14:paraId="0BB1DAC5" w14:textId="77777777" w:rsidR="00C44FAD" w:rsidRDefault="00C44FAD">
      <w:pPr>
        <w:pStyle w:val="ac"/>
        <w:spacing w:after="0"/>
        <w:jc w:val="left"/>
        <w:rPr>
          <w:rFonts w:ascii="Times New Roman" w:hAnsi="Times New Roman"/>
          <w:szCs w:val="20"/>
          <w:lang w:eastAsia="zh-CN"/>
        </w:rPr>
      </w:pPr>
    </w:p>
    <w:p w14:paraId="412261E7" w14:textId="77777777" w:rsidR="00C44FAD" w:rsidRDefault="00F74A7E">
      <w:pPr>
        <w:pStyle w:val="ac"/>
        <w:spacing w:after="0"/>
        <w:rPr>
          <w:rFonts w:ascii="Times New Roman" w:hAnsi="Times New Roman"/>
          <w:bCs/>
          <w:szCs w:val="22"/>
        </w:rPr>
      </w:pPr>
      <w:r>
        <w:rPr>
          <w:rFonts w:ascii="Times New Roman" w:hAnsi="Times New Roman"/>
          <w:bCs/>
          <w:szCs w:val="22"/>
        </w:rPr>
        <w:t>Please provide comments if any.</w:t>
      </w:r>
    </w:p>
    <w:tbl>
      <w:tblPr>
        <w:tblStyle w:val="af9"/>
        <w:tblW w:w="9892" w:type="dxa"/>
        <w:tblLayout w:type="fixed"/>
        <w:tblLook w:val="04A0" w:firstRow="1" w:lastRow="0" w:firstColumn="1" w:lastColumn="0" w:noHBand="0" w:noVBand="1"/>
      </w:tblPr>
      <w:tblGrid>
        <w:gridCol w:w="1871"/>
        <w:gridCol w:w="8021"/>
      </w:tblGrid>
      <w:tr w:rsidR="00C44FAD" w14:paraId="2B2CB214" w14:textId="77777777">
        <w:trPr>
          <w:trHeight w:val="224"/>
        </w:trPr>
        <w:tc>
          <w:tcPr>
            <w:tcW w:w="1871" w:type="dxa"/>
            <w:shd w:val="clear" w:color="auto" w:fill="FFE599" w:themeFill="accent4" w:themeFillTint="66"/>
          </w:tcPr>
          <w:p w14:paraId="5F12A67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98840D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7FBD97A" w14:textId="77777777">
        <w:trPr>
          <w:trHeight w:val="339"/>
        </w:trPr>
        <w:tc>
          <w:tcPr>
            <w:tcW w:w="1871" w:type="dxa"/>
          </w:tcPr>
          <w:p w14:paraId="6CB87CA9"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7C933F99"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ok with FL’s proposal. One minor comment on the last part of the second bullet: the number of RB and spectrum utilization should also be defined for 120 kHz, since the 400 MHz is supported for 120 kHz in FR2. </w:t>
            </w:r>
          </w:p>
        </w:tc>
      </w:tr>
      <w:tr w:rsidR="00C44FAD" w14:paraId="17BB18F1" w14:textId="77777777">
        <w:trPr>
          <w:trHeight w:val="339"/>
        </w:trPr>
        <w:tc>
          <w:tcPr>
            <w:tcW w:w="1871" w:type="dxa"/>
          </w:tcPr>
          <w:p w14:paraId="53D2F1C3"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E91BAE0"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We support the proposal</w:t>
            </w:r>
          </w:p>
        </w:tc>
      </w:tr>
      <w:tr w:rsidR="00C44FAD" w14:paraId="6F4810C5" w14:textId="77777777">
        <w:trPr>
          <w:trHeight w:val="339"/>
        </w:trPr>
        <w:tc>
          <w:tcPr>
            <w:tcW w:w="1871" w:type="dxa"/>
          </w:tcPr>
          <w:p w14:paraId="7FB888CC" w14:textId="77777777" w:rsidR="00C44FAD" w:rsidRDefault="00F74A7E">
            <w:pPr>
              <w:pStyle w:val="ac"/>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w:t>
            </w:r>
            <w:r>
              <w:rPr>
                <w:rFonts w:ascii="Times New Roman" w:eastAsiaTheme="minorEastAsia" w:hAnsi="Times New Roman"/>
                <w:szCs w:val="22"/>
                <w:lang w:eastAsia="ko-KR"/>
              </w:rPr>
              <w:t xml:space="preserve"> Electronics</w:t>
            </w:r>
          </w:p>
        </w:tc>
        <w:tc>
          <w:tcPr>
            <w:tcW w:w="8021" w:type="dxa"/>
          </w:tcPr>
          <w:p w14:paraId="6565039A" w14:textId="77777777" w:rsidR="00C44FAD" w:rsidRDefault="00F74A7E">
            <w:pPr>
              <w:pStyle w:val="ac"/>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C44FAD" w14:paraId="33B53BB6" w14:textId="77777777">
        <w:trPr>
          <w:trHeight w:val="339"/>
        </w:trPr>
        <w:tc>
          <w:tcPr>
            <w:tcW w:w="1871" w:type="dxa"/>
          </w:tcPr>
          <w:p w14:paraId="3AB85000" w14:textId="77777777" w:rsidR="00C44FAD" w:rsidRDefault="00C44FAD">
            <w:pPr>
              <w:pStyle w:val="ac"/>
              <w:spacing w:after="0" w:line="240" w:lineRule="auto"/>
              <w:rPr>
                <w:rFonts w:ascii="Times New Roman" w:hAnsi="Times New Roman"/>
                <w:szCs w:val="22"/>
                <w:lang w:eastAsia="zh-CN"/>
              </w:rPr>
            </w:pPr>
          </w:p>
        </w:tc>
        <w:tc>
          <w:tcPr>
            <w:tcW w:w="8021" w:type="dxa"/>
          </w:tcPr>
          <w:p w14:paraId="4BE1E259" w14:textId="77777777" w:rsidR="00C44FAD" w:rsidRDefault="00C44FAD">
            <w:pPr>
              <w:pStyle w:val="ac"/>
              <w:spacing w:after="0" w:line="240" w:lineRule="auto"/>
              <w:rPr>
                <w:rFonts w:ascii="Times New Roman" w:hAnsi="Times New Roman"/>
                <w:szCs w:val="22"/>
                <w:lang w:eastAsia="zh-CN"/>
              </w:rPr>
            </w:pPr>
          </w:p>
        </w:tc>
      </w:tr>
      <w:tr w:rsidR="00C44FAD" w14:paraId="30659754" w14:textId="77777777">
        <w:trPr>
          <w:trHeight w:val="339"/>
        </w:trPr>
        <w:tc>
          <w:tcPr>
            <w:tcW w:w="1871" w:type="dxa"/>
          </w:tcPr>
          <w:p w14:paraId="4AC0849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6AC7086"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446B3267" w14:textId="77777777" w:rsidR="00C44FAD" w:rsidRDefault="00C44FAD">
      <w:pPr>
        <w:pStyle w:val="ac"/>
        <w:spacing w:after="0"/>
        <w:ind w:left="720"/>
        <w:jc w:val="left"/>
        <w:rPr>
          <w:rFonts w:ascii="Times New Roman" w:hAnsi="Times New Roman"/>
          <w:szCs w:val="20"/>
          <w:lang w:val="en-GB" w:eastAsia="zh-CN"/>
        </w:rPr>
      </w:pPr>
    </w:p>
    <w:p w14:paraId="5F797ECB" w14:textId="77777777" w:rsidR="00C44FAD" w:rsidRDefault="00C44FAD">
      <w:pPr>
        <w:pStyle w:val="ac"/>
        <w:spacing w:after="0"/>
        <w:ind w:left="720"/>
        <w:jc w:val="left"/>
        <w:rPr>
          <w:rFonts w:ascii="Times New Roman" w:hAnsi="Times New Roman"/>
          <w:szCs w:val="20"/>
          <w:lang w:val="en-GB" w:eastAsia="zh-CN"/>
        </w:rPr>
      </w:pPr>
    </w:p>
    <w:p w14:paraId="530228BB" w14:textId="77777777" w:rsidR="00C44FAD" w:rsidRDefault="00F74A7E">
      <w:pPr>
        <w:pStyle w:val="5"/>
      </w:pPr>
      <w:r>
        <w:rPr>
          <w:highlight w:val="cyan"/>
        </w:rPr>
        <w:t>Proposal 1-1c for discussion:</w:t>
      </w:r>
    </w:p>
    <w:p w14:paraId="14E178DC" w14:textId="77777777" w:rsidR="00C44FAD" w:rsidRDefault="00F74A7E">
      <w:pPr>
        <w:pStyle w:val="aff2"/>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28E64B1E"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25DC8468"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17D060B3"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301A817B" w14:textId="77777777" w:rsidR="00C44FAD" w:rsidRDefault="00F74A7E">
      <w:pPr>
        <w:pStyle w:val="aff2"/>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and spectrum utilization for the maximum channel bandwidth of SCS supported in 52.6 GHz to 71 GHz. </w:t>
      </w:r>
    </w:p>
    <w:p w14:paraId="03E605FB" w14:textId="77777777" w:rsidR="00C44FAD" w:rsidRDefault="00C44FAD">
      <w:pPr>
        <w:pStyle w:val="ac"/>
        <w:spacing w:after="0"/>
        <w:jc w:val="left"/>
        <w:rPr>
          <w:rFonts w:ascii="Times New Roman" w:hAnsi="Times New Roman"/>
          <w:szCs w:val="20"/>
          <w:lang w:eastAsia="zh-CN"/>
        </w:rPr>
      </w:pPr>
    </w:p>
    <w:p w14:paraId="2A802DCD" w14:textId="77777777" w:rsidR="00C44FAD" w:rsidRDefault="00F74A7E">
      <w:pPr>
        <w:pStyle w:val="ac"/>
        <w:spacing w:after="0"/>
        <w:rPr>
          <w:rFonts w:ascii="Times New Roman" w:hAnsi="Times New Roman"/>
          <w:bCs/>
          <w:szCs w:val="22"/>
        </w:rPr>
      </w:pPr>
      <w:r>
        <w:rPr>
          <w:rFonts w:ascii="Times New Roman" w:hAnsi="Times New Roman"/>
          <w:bCs/>
          <w:szCs w:val="22"/>
        </w:rPr>
        <w:t>Please provide comments if any.</w:t>
      </w:r>
    </w:p>
    <w:tbl>
      <w:tblPr>
        <w:tblStyle w:val="af9"/>
        <w:tblW w:w="9892" w:type="dxa"/>
        <w:tblLayout w:type="fixed"/>
        <w:tblLook w:val="04A0" w:firstRow="1" w:lastRow="0" w:firstColumn="1" w:lastColumn="0" w:noHBand="0" w:noVBand="1"/>
      </w:tblPr>
      <w:tblGrid>
        <w:gridCol w:w="1871"/>
        <w:gridCol w:w="8021"/>
      </w:tblGrid>
      <w:tr w:rsidR="00C44FAD" w14:paraId="058FACC1" w14:textId="77777777">
        <w:trPr>
          <w:trHeight w:val="224"/>
        </w:trPr>
        <w:tc>
          <w:tcPr>
            <w:tcW w:w="1871" w:type="dxa"/>
            <w:shd w:val="clear" w:color="auto" w:fill="FFE599" w:themeFill="accent4" w:themeFillTint="66"/>
          </w:tcPr>
          <w:p w14:paraId="1269CD1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FEEC1D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562B0EB4" w14:textId="77777777">
        <w:trPr>
          <w:trHeight w:val="339"/>
        </w:trPr>
        <w:tc>
          <w:tcPr>
            <w:tcW w:w="1871" w:type="dxa"/>
          </w:tcPr>
          <w:p w14:paraId="73E31298" w14:textId="77777777" w:rsidR="00C44FAD" w:rsidRDefault="00F74A7E">
            <w:pPr>
              <w:pStyle w:val="ac"/>
              <w:spacing w:after="0"/>
              <w:rPr>
                <w:rFonts w:ascii="Times New Roman" w:hAnsi="Times New Roman"/>
                <w:color w:val="000000" w:themeColor="text1"/>
                <w:szCs w:val="22"/>
                <w:lang w:eastAsia="zh-CN"/>
              </w:rPr>
            </w:pPr>
            <w:r>
              <w:rPr>
                <w:rFonts w:ascii="Times New Roman" w:eastAsia="ＭＳ Ｐ明朝" w:hAnsi="Times New Roman" w:hint="eastAsia"/>
                <w:color w:val="000000" w:themeColor="text1"/>
                <w:szCs w:val="22"/>
                <w:lang w:eastAsia="ja-JP"/>
              </w:rPr>
              <w:t>DOCOMO</w:t>
            </w:r>
          </w:p>
        </w:tc>
        <w:tc>
          <w:tcPr>
            <w:tcW w:w="8021" w:type="dxa"/>
          </w:tcPr>
          <w:p w14:paraId="694D510B"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eastAsia="ＭＳ Ｐ明朝" w:hAnsi="Times New Roman"/>
                <w:color w:val="000000" w:themeColor="text1"/>
                <w:szCs w:val="22"/>
                <w:lang w:eastAsia="ja-JP"/>
              </w:rPr>
              <w:t>W</w:t>
            </w:r>
            <w:r>
              <w:rPr>
                <w:rFonts w:ascii="Times New Roman" w:eastAsia="ＭＳ Ｐ明朝" w:hAnsi="Times New Roman" w:hint="eastAsia"/>
                <w:color w:val="000000" w:themeColor="text1"/>
                <w:szCs w:val="22"/>
                <w:lang w:eastAsia="ja-JP"/>
              </w:rPr>
              <w:t xml:space="preserve">e </w:t>
            </w:r>
            <w:r>
              <w:rPr>
                <w:rFonts w:ascii="Times New Roman" w:eastAsia="ＭＳ Ｐ明朝" w:hAnsi="Times New Roman"/>
                <w:color w:val="000000" w:themeColor="text1"/>
                <w:szCs w:val="22"/>
                <w:lang w:eastAsia="ja-JP"/>
              </w:rPr>
              <w:t xml:space="preserve">support the Proposal 1-1c. </w:t>
            </w:r>
          </w:p>
        </w:tc>
      </w:tr>
      <w:tr w:rsidR="00C44FAD" w14:paraId="1D2AA76F" w14:textId="77777777">
        <w:trPr>
          <w:trHeight w:val="339"/>
        </w:trPr>
        <w:tc>
          <w:tcPr>
            <w:tcW w:w="1871" w:type="dxa"/>
          </w:tcPr>
          <w:p w14:paraId="4CDFE4F5"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hint="eastAsia"/>
                <w:szCs w:val="22"/>
                <w:lang w:eastAsia="zh-CN"/>
              </w:rPr>
              <w:lastRenderedPageBreak/>
              <w:t>H</w:t>
            </w:r>
            <w:r>
              <w:rPr>
                <w:rFonts w:ascii="Times New Roman" w:hAnsi="Times New Roman"/>
                <w:szCs w:val="22"/>
                <w:lang w:eastAsia="zh-CN"/>
              </w:rPr>
              <w:t>uawei, HiSilicon</w:t>
            </w:r>
          </w:p>
        </w:tc>
        <w:tc>
          <w:tcPr>
            <w:tcW w:w="8021" w:type="dxa"/>
          </w:tcPr>
          <w:p w14:paraId="445F757A"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Our earlier comment is still valid but we are ok to discuss it on the GTW</w:t>
            </w:r>
            <w:r>
              <w:rPr>
                <w:rFonts w:ascii="Times New Roman" w:hAnsi="Times New Roman"/>
                <w:color w:val="000000" w:themeColor="text1"/>
                <w:szCs w:val="22"/>
                <w:lang w:eastAsia="zh-CN"/>
              </w:rPr>
              <w:t xml:space="preserve"> if it cannot be resolved by email</w:t>
            </w:r>
            <w:r>
              <w:rPr>
                <w:rFonts w:ascii="Times New Roman" w:hAnsi="Times New Roman" w:hint="eastAsia"/>
                <w:color w:val="000000" w:themeColor="text1"/>
                <w:szCs w:val="22"/>
                <w:lang w:eastAsia="zh-CN"/>
              </w:rPr>
              <w:t xml:space="preserve">. </w:t>
            </w:r>
            <w:r>
              <w:rPr>
                <w:rFonts w:ascii="Times New Roman" w:hAnsi="Times New Roman"/>
                <w:color w:val="000000" w:themeColor="text1"/>
                <w:szCs w:val="22"/>
                <w:lang w:eastAsia="zh-CN"/>
              </w:rPr>
              <w:t>If companies agree with Ericsson’s comment that FFT utilization is one important technical consideration from RAN1 in the decision on the maximum channel bandwidth with 960 kHz SCS, then we may add 2400 MHz as a candidate for RAN4 consideration, in addition to 2000 MHz and 2160 MHz.</w:t>
            </w:r>
          </w:p>
        </w:tc>
      </w:tr>
      <w:tr w:rsidR="00C44FAD" w14:paraId="5A434EF5" w14:textId="77777777">
        <w:trPr>
          <w:trHeight w:val="339"/>
        </w:trPr>
        <w:tc>
          <w:tcPr>
            <w:tcW w:w="1871" w:type="dxa"/>
          </w:tcPr>
          <w:p w14:paraId="08660633" w14:textId="77777777" w:rsidR="00C44FAD" w:rsidRDefault="00F74A7E">
            <w:pPr>
              <w:pStyle w:val="ac"/>
              <w:spacing w:after="0"/>
              <w:rPr>
                <w:rFonts w:ascii="Times New Roman" w:hAnsi="Times New Roman"/>
                <w:szCs w:val="22"/>
                <w:lang w:eastAsia="zh-CN"/>
              </w:rPr>
            </w:pPr>
            <w:r>
              <w:rPr>
                <w:rFonts w:ascii="Times New Roman" w:hAnsi="Times New Roman"/>
                <w:color w:val="000000" w:themeColor="text1"/>
                <w:szCs w:val="22"/>
                <w:lang w:eastAsia="zh-CN"/>
              </w:rPr>
              <w:t>Nokia/NSB</w:t>
            </w:r>
          </w:p>
        </w:tc>
        <w:tc>
          <w:tcPr>
            <w:tcW w:w="8021" w:type="dxa"/>
          </w:tcPr>
          <w:p w14:paraId="4D0880D5" w14:textId="77777777" w:rsidR="00C44FAD" w:rsidRDefault="00F74A7E">
            <w:pPr>
              <w:pStyle w:val="ac"/>
              <w:spacing w:after="0"/>
              <w:rPr>
                <w:rFonts w:ascii="Times New Roman" w:hAnsi="Times New Roman"/>
                <w:szCs w:val="22"/>
                <w:lang w:eastAsia="zh-CN"/>
              </w:rPr>
            </w:pPr>
            <w:r>
              <w:rPr>
                <w:rFonts w:ascii="Times New Roman" w:hAnsi="Times New Roman"/>
                <w:color w:val="000000" w:themeColor="text1"/>
                <w:szCs w:val="22"/>
                <w:lang w:eastAsia="zh-CN"/>
              </w:rPr>
              <w:t xml:space="preserve">We are fine the proposal in general.  </w:t>
            </w:r>
          </w:p>
        </w:tc>
      </w:tr>
      <w:tr w:rsidR="00C44FAD" w14:paraId="017A100F" w14:textId="77777777">
        <w:trPr>
          <w:trHeight w:val="339"/>
        </w:trPr>
        <w:tc>
          <w:tcPr>
            <w:tcW w:w="1871" w:type="dxa"/>
          </w:tcPr>
          <w:p w14:paraId="6338F634"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Spreadtrum</w:t>
            </w:r>
          </w:p>
        </w:tc>
        <w:tc>
          <w:tcPr>
            <w:tcW w:w="8021" w:type="dxa"/>
          </w:tcPr>
          <w:p w14:paraId="1B4A03A2" w14:textId="77777777" w:rsidR="00C44FAD" w:rsidRDefault="00F74A7E">
            <w:pPr>
              <w:pStyle w:val="ac"/>
              <w:spacing w:after="0" w:line="240" w:lineRule="auto"/>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 1-1c</w:t>
            </w:r>
          </w:p>
        </w:tc>
      </w:tr>
      <w:tr w:rsidR="00C44FAD" w14:paraId="3B43EA42" w14:textId="77777777">
        <w:trPr>
          <w:trHeight w:val="339"/>
        </w:trPr>
        <w:tc>
          <w:tcPr>
            <w:tcW w:w="1871" w:type="dxa"/>
          </w:tcPr>
          <w:p w14:paraId="42C6B76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C7623AF"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proposal 1-1c.</w:t>
            </w:r>
          </w:p>
        </w:tc>
      </w:tr>
      <w:tr w:rsidR="00C44FAD" w14:paraId="3BB225D9" w14:textId="77777777">
        <w:trPr>
          <w:trHeight w:val="339"/>
        </w:trPr>
        <w:tc>
          <w:tcPr>
            <w:tcW w:w="1871" w:type="dxa"/>
          </w:tcPr>
          <w:p w14:paraId="377EBF3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47A87A3"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proposal 1-1c. </w:t>
            </w:r>
          </w:p>
        </w:tc>
      </w:tr>
      <w:tr w:rsidR="00C44FAD" w14:paraId="006CEE3F" w14:textId="77777777">
        <w:trPr>
          <w:trHeight w:val="339"/>
        </w:trPr>
        <w:tc>
          <w:tcPr>
            <w:tcW w:w="1871" w:type="dxa"/>
          </w:tcPr>
          <w:p w14:paraId="3C62C110"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3954460"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0F7D5E03" w14:textId="77777777">
        <w:trPr>
          <w:trHeight w:val="339"/>
        </w:trPr>
        <w:tc>
          <w:tcPr>
            <w:tcW w:w="1871" w:type="dxa"/>
          </w:tcPr>
          <w:p w14:paraId="6DFC926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D8A012C"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Generally okay to the proposal, but wouldn't it be more accurate to say that 2000 and 2160 are two feasible options from RAN1 perspective and RAN4 will decide which one. Otherwise it looks like RAN1 is agreeing to support both 2000 and 2160 MHz.</w:t>
            </w:r>
          </w:p>
          <w:p w14:paraId="025B9C07"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Also, from a RAN1 perspective, all that we need to know from RAN4 is (1) what are the agreed maximum bandwidths, and (2) what is the maximum number of usable PRBs for each of those bandwidths. We don't need to ask about precise spectral utilization. That can be derived knowing (1) and (2).</w:t>
            </w:r>
          </w:p>
        </w:tc>
      </w:tr>
      <w:tr w:rsidR="00C44FAD" w14:paraId="7ED72213" w14:textId="77777777">
        <w:trPr>
          <w:trHeight w:val="339"/>
        </w:trPr>
        <w:tc>
          <w:tcPr>
            <w:tcW w:w="1871" w:type="dxa"/>
          </w:tcPr>
          <w:p w14:paraId="578C45AC"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3B59CB40"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1-1c</w:t>
            </w:r>
          </w:p>
        </w:tc>
      </w:tr>
      <w:tr w:rsidR="00C44FAD" w14:paraId="3C2C6E01" w14:textId="77777777">
        <w:trPr>
          <w:trHeight w:val="339"/>
        </w:trPr>
        <w:tc>
          <w:tcPr>
            <w:tcW w:w="1871" w:type="dxa"/>
          </w:tcPr>
          <w:p w14:paraId="1E432C37" w14:textId="77777777" w:rsidR="00C44FAD" w:rsidRDefault="00C44FAD">
            <w:pPr>
              <w:pStyle w:val="ac"/>
              <w:spacing w:after="0" w:line="240" w:lineRule="auto"/>
              <w:rPr>
                <w:rFonts w:ascii="Times New Roman" w:hAnsi="Times New Roman"/>
                <w:szCs w:val="22"/>
                <w:lang w:eastAsia="zh-CN"/>
              </w:rPr>
            </w:pPr>
          </w:p>
        </w:tc>
        <w:tc>
          <w:tcPr>
            <w:tcW w:w="8021" w:type="dxa"/>
          </w:tcPr>
          <w:p w14:paraId="1203F075" w14:textId="77777777" w:rsidR="00C44FAD" w:rsidRDefault="00C44FAD">
            <w:pPr>
              <w:pStyle w:val="ac"/>
              <w:spacing w:after="0" w:line="240" w:lineRule="auto"/>
              <w:rPr>
                <w:rFonts w:ascii="Times New Roman" w:hAnsi="Times New Roman"/>
                <w:szCs w:val="22"/>
                <w:lang w:eastAsia="zh-CN"/>
              </w:rPr>
            </w:pPr>
          </w:p>
        </w:tc>
      </w:tr>
      <w:tr w:rsidR="00C44FAD" w14:paraId="5454E4FA" w14:textId="77777777">
        <w:trPr>
          <w:trHeight w:val="339"/>
        </w:trPr>
        <w:tc>
          <w:tcPr>
            <w:tcW w:w="1871" w:type="dxa"/>
          </w:tcPr>
          <w:p w14:paraId="0F84EA5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91FCEF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Wording updated in proposal 1-1d to address comments.</w:t>
            </w:r>
          </w:p>
        </w:tc>
      </w:tr>
    </w:tbl>
    <w:p w14:paraId="57E12AA7" w14:textId="77777777" w:rsidR="00C44FAD" w:rsidRDefault="00C44FAD">
      <w:pPr>
        <w:pStyle w:val="ac"/>
        <w:spacing w:after="0"/>
        <w:ind w:left="720"/>
        <w:jc w:val="left"/>
        <w:rPr>
          <w:rFonts w:ascii="Times New Roman" w:hAnsi="Times New Roman"/>
          <w:szCs w:val="20"/>
          <w:lang w:val="en-GB" w:eastAsia="zh-CN"/>
        </w:rPr>
      </w:pPr>
    </w:p>
    <w:p w14:paraId="742E2EB8" w14:textId="77777777" w:rsidR="00C44FAD" w:rsidRDefault="00C44FAD">
      <w:pPr>
        <w:pStyle w:val="ac"/>
        <w:spacing w:after="0"/>
        <w:ind w:left="720"/>
        <w:jc w:val="left"/>
        <w:rPr>
          <w:rFonts w:ascii="Times New Roman" w:hAnsi="Times New Roman"/>
          <w:szCs w:val="20"/>
          <w:lang w:val="en-GB" w:eastAsia="zh-CN"/>
        </w:rPr>
      </w:pPr>
    </w:p>
    <w:p w14:paraId="2AC331D2" w14:textId="77777777" w:rsidR="00C44FAD" w:rsidRDefault="00F74A7E">
      <w:pPr>
        <w:pStyle w:val="5"/>
      </w:pPr>
      <w:r>
        <w:rPr>
          <w:highlight w:val="cyan"/>
        </w:rPr>
        <w:t>Proposal 1-1d for discussion:</w:t>
      </w:r>
    </w:p>
    <w:p w14:paraId="1D5B0B33" w14:textId="77777777" w:rsidR="00C44FAD" w:rsidRDefault="00F74A7E">
      <w:pPr>
        <w:pStyle w:val="aff2"/>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48C96910"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71D053DD"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602E494F"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one of the following options</w:t>
      </w:r>
    </w:p>
    <w:p w14:paraId="6ABF37A2" w14:textId="77777777" w:rsidR="00C44FAD" w:rsidRDefault="00F74A7E">
      <w:pPr>
        <w:pStyle w:val="aff2"/>
        <w:numPr>
          <w:ilvl w:val="2"/>
          <w:numId w:val="12"/>
        </w:numPr>
        <w:rPr>
          <w:rFonts w:asciiTheme="minorHAnsi" w:hAnsiTheme="minorHAnsi" w:cstheme="minorHAnsi"/>
          <w:sz w:val="20"/>
          <w:szCs w:val="20"/>
        </w:rPr>
      </w:pPr>
      <w:r>
        <w:rPr>
          <w:rFonts w:asciiTheme="minorHAnsi" w:hAnsiTheme="minorHAnsi" w:cstheme="minorHAnsi"/>
          <w:sz w:val="20"/>
          <w:szCs w:val="20"/>
        </w:rPr>
        <w:t>2000 MHz</w:t>
      </w:r>
    </w:p>
    <w:p w14:paraId="44C63D2F" w14:textId="77777777" w:rsidR="00C44FAD" w:rsidRDefault="00F74A7E">
      <w:pPr>
        <w:pStyle w:val="aff2"/>
        <w:numPr>
          <w:ilvl w:val="2"/>
          <w:numId w:val="12"/>
        </w:numPr>
        <w:rPr>
          <w:rFonts w:asciiTheme="minorHAnsi" w:hAnsiTheme="minorHAnsi" w:cstheme="minorHAnsi"/>
          <w:sz w:val="20"/>
          <w:szCs w:val="20"/>
        </w:rPr>
      </w:pPr>
      <w:r>
        <w:rPr>
          <w:rFonts w:asciiTheme="minorHAnsi" w:hAnsiTheme="minorHAnsi" w:cstheme="minorHAnsi"/>
          <w:sz w:val="20"/>
          <w:szCs w:val="20"/>
        </w:rPr>
        <w:t>2160 MHz</w:t>
      </w:r>
    </w:p>
    <w:p w14:paraId="04260D2B" w14:textId="77777777" w:rsidR="00C44FAD" w:rsidRDefault="00F74A7E">
      <w:pPr>
        <w:pStyle w:val="aff2"/>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for the maximum channel bandwidth of SCS supported in 52.6 GHz to 71 GHz. </w:t>
      </w:r>
    </w:p>
    <w:p w14:paraId="42D3DCF9" w14:textId="77777777" w:rsidR="00C44FAD" w:rsidRDefault="00C44FAD">
      <w:pPr>
        <w:pStyle w:val="ac"/>
        <w:spacing w:after="0"/>
        <w:jc w:val="left"/>
        <w:rPr>
          <w:rFonts w:ascii="Times New Roman" w:hAnsi="Times New Roman"/>
          <w:szCs w:val="20"/>
          <w:lang w:eastAsia="zh-CN"/>
        </w:rPr>
      </w:pPr>
    </w:p>
    <w:p w14:paraId="54D118B1" w14:textId="77777777" w:rsidR="00C44FAD" w:rsidRDefault="00F74A7E">
      <w:pPr>
        <w:pStyle w:val="ac"/>
        <w:spacing w:after="0"/>
        <w:rPr>
          <w:rFonts w:ascii="Times New Roman" w:hAnsi="Times New Roman"/>
          <w:bCs/>
          <w:szCs w:val="22"/>
        </w:rPr>
      </w:pPr>
      <w:r>
        <w:rPr>
          <w:rFonts w:ascii="Times New Roman" w:hAnsi="Times New Roman"/>
          <w:bCs/>
          <w:szCs w:val="22"/>
        </w:rPr>
        <w:t>Please provide comments if any.</w:t>
      </w:r>
    </w:p>
    <w:tbl>
      <w:tblPr>
        <w:tblStyle w:val="af9"/>
        <w:tblW w:w="9892" w:type="dxa"/>
        <w:tblLayout w:type="fixed"/>
        <w:tblLook w:val="04A0" w:firstRow="1" w:lastRow="0" w:firstColumn="1" w:lastColumn="0" w:noHBand="0" w:noVBand="1"/>
      </w:tblPr>
      <w:tblGrid>
        <w:gridCol w:w="1871"/>
        <w:gridCol w:w="8021"/>
      </w:tblGrid>
      <w:tr w:rsidR="00C44FAD" w14:paraId="31DC11A6" w14:textId="77777777">
        <w:trPr>
          <w:trHeight w:val="224"/>
        </w:trPr>
        <w:tc>
          <w:tcPr>
            <w:tcW w:w="1871" w:type="dxa"/>
            <w:shd w:val="clear" w:color="auto" w:fill="FFE599" w:themeFill="accent4" w:themeFillTint="66"/>
          </w:tcPr>
          <w:p w14:paraId="74AD2F24"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2F6670C"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1BC4AD0" w14:textId="77777777">
        <w:trPr>
          <w:trHeight w:val="339"/>
        </w:trPr>
        <w:tc>
          <w:tcPr>
            <w:tcW w:w="1871" w:type="dxa"/>
          </w:tcPr>
          <w:p w14:paraId="629DE26C"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5E043042"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C44FAD" w14:paraId="4E45A727" w14:textId="77777777">
        <w:trPr>
          <w:trHeight w:val="339"/>
        </w:trPr>
        <w:tc>
          <w:tcPr>
            <w:tcW w:w="1871" w:type="dxa"/>
          </w:tcPr>
          <w:p w14:paraId="0F8EEA8D" w14:textId="4EF04086"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InterDigital</w:t>
            </w:r>
          </w:p>
        </w:tc>
        <w:tc>
          <w:tcPr>
            <w:tcW w:w="8021" w:type="dxa"/>
          </w:tcPr>
          <w:p w14:paraId="78C8E6A8" w14:textId="05B7036E"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5266DC" w14:paraId="74A73752" w14:textId="77777777">
        <w:trPr>
          <w:trHeight w:val="339"/>
        </w:trPr>
        <w:tc>
          <w:tcPr>
            <w:tcW w:w="1871" w:type="dxa"/>
          </w:tcPr>
          <w:p w14:paraId="612A6134" w14:textId="662D0F23" w:rsidR="005266DC" w:rsidRDefault="005266DC" w:rsidP="005266DC">
            <w:pPr>
              <w:pStyle w:val="ac"/>
              <w:spacing w:after="0"/>
              <w:rPr>
                <w:rFonts w:ascii="Times New Roman" w:hAnsi="Times New Roman"/>
                <w:szCs w:val="22"/>
                <w:lang w:eastAsia="zh-CN"/>
              </w:rPr>
            </w:pPr>
            <w:r>
              <w:rPr>
                <w:rFonts w:ascii="Times New Roman" w:eastAsia="ＭＳ Ｐ明朝" w:hAnsi="Times New Roman"/>
                <w:szCs w:val="22"/>
                <w:lang w:eastAsia="ja-JP"/>
              </w:rPr>
              <w:t>DOCOMO</w:t>
            </w:r>
          </w:p>
        </w:tc>
        <w:tc>
          <w:tcPr>
            <w:tcW w:w="8021" w:type="dxa"/>
          </w:tcPr>
          <w:p w14:paraId="31DFE028" w14:textId="69AAA2EE" w:rsidR="005266DC" w:rsidRDefault="005266DC" w:rsidP="005266DC">
            <w:pPr>
              <w:pStyle w:val="ac"/>
              <w:spacing w:after="0"/>
              <w:rPr>
                <w:rFonts w:ascii="Times New Roman" w:hAnsi="Times New Roman"/>
                <w:szCs w:val="22"/>
                <w:lang w:eastAsia="zh-CN"/>
              </w:rPr>
            </w:pPr>
            <w:r>
              <w:rPr>
                <w:rFonts w:ascii="Times New Roman" w:eastAsia="ＭＳ Ｐ明朝" w:hAnsi="Times New Roman"/>
                <w:szCs w:val="22"/>
                <w:lang w:eastAsia="ja-JP"/>
              </w:rPr>
              <w:t>W</w:t>
            </w:r>
            <w:r>
              <w:rPr>
                <w:rFonts w:ascii="Times New Roman" w:eastAsia="ＭＳ Ｐ明朝" w:hAnsi="Times New Roman" w:hint="eastAsia"/>
                <w:szCs w:val="22"/>
                <w:lang w:eastAsia="ja-JP"/>
              </w:rPr>
              <w:t xml:space="preserve">e </w:t>
            </w:r>
            <w:r>
              <w:rPr>
                <w:rFonts w:ascii="Times New Roman" w:eastAsia="ＭＳ Ｐ明朝" w:hAnsi="Times New Roman"/>
                <w:szCs w:val="22"/>
                <w:lang w:eastAsia="ja-JP"/>
              </w:rPr>
              <w:t>are fine with the proposal.</w:t>
            </w:r>
          </w:p>
        </w:tc>
      </w:tr>
    </w:tbl>
    <w:p w14:paraId="4E0227FE" w14:textId="77777777" w:rsidR="00C44FAD" w:rsidRDefault="00C44FAD">
      <w:pPr>
        <w:pStyle w:val="ac"/>
        <w:spacing w:after="0"/>
        <w:jc w:val="left"/>
        <w:rPr>
          <w:rFonts w:ascii="Times New Roman" w:hAnsi="Times New Roman"/>
          <w:szCs w:val="20"/>
          <w:lang w:eastAsia="zh-CN"/>
        </w:rPr>
      </w:pPr>
    </w:p>
    <w:p w14:paraId="43C527FF" w14:textId="77777777" w:rsidR="00C44FAD" w:rsidRDefault="00C44FAD">
      <w:pPr>
        <w:pStyle w:val="ac"/>
        <w:spacing w:after="0"/>
        <w:ind w:firstLine="288"/>
        <w:jc w:val="left"/>
        <w:rPr>
          <w:rFonts w:ascii="Times New Roman" w:hAnsi="Times New Roman"/>
          <w:szCs w:val="20"/>
          <w:lang w:eastAsia="zh-CN"/>
        </w:rPr>
      </w:pPr>
    </w:p>
    <w:p w14:paraId="7D9C2A9D" w14:textId="77777777" w:rsidR="00C44FAD" w:rsidRDefault="00C44FAD">
      <w:pPr>
        <w:pStyle w:val="ac"/>
        <w:spacing w:after="0"/>
        <w:jc w:val="left"/>
        <w:rPr>
          <w:rFonts w:ascii="Times New Roman" w:hAnsi="Times New Roman"/>
          <w:szCs w:val="20"/>
          <w:lang w:eastAsia="zh-CN"/>
        </w:rPr>
      </w:pPr>
    </w:p>
    <w:p w14:paraId="6B1BC617" w14:textId="77777777" w:rsidR="00C44FAD" w:rsidRDefault="00C44FAD">
      <w:pPr>
        <w:pStyle w:val="ac"/>
        <w:spacing w:after="0"/>
        <w:jc w:val="left"/>
        <w:rPr>
          <w:rFonts w:ascii="Times New Roman" w:hAnsi="Times New Roman"/>
          <w:szCs w:val="20"/>
          <w:lang w:eastAsia="zh-CN"/>
        </w:rPr>
      </w:pPr>
    </w:p>
    <w:p w14:paraId="238B4057" w14:textId="77777777" w:rsidR="00C44FAD" w:rsidRDefault="00F74A7E">
      <w:pPr>
        <w:pStyle w:val="4"/>
        <w:numPr>
          <w:ilvl w:val="3"/>
          <w:numId w:val="7"/>
        </w:numPr>
        <w:rPr>
          <w:lang w:eastAsia="zh-CN"/>
        </w:rPr>
      </w:pPr>
      <w:r>
        <w:rPr>
          <w:lang w:eastAsia="zh-CN"/>
        </w:rPr>
        <w:lastRenderedPageBreak/>
        <w:t>Minimum channel bandwidth</w:t>
      </w:r>
    </w:p>
    <w:p w14:paraId="3030174F" w14:textId="77777777" w:rsidR="00C44FAD" w:rsidRDefault="00F74A7E">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3FFAF309" w14:textId="77777777" w:rsidR="00C44FAD" w:rsidRDefault="00F74A7E">
      <w:r>
        <w:rPr>
          <w:lang w:eastAsia="zh-CN"/>
        </w:rPr>
        <w:t xml:space="preserve">[12, Intel] argues that </w:t>
      </w:r>
      <w:r>
        <w:t>it is quite critical for NR operating in 60 GHz to have a clear differentiating factor compared to NR operating in FR1 or FR2. It is quite difficult to imagine a UE or gNB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194A8919" w14:textId="77777777" w:rsidR="00C44FAD" w:rsidRDefault="00F74A7E">
      <w:r>
        <w:t>Companies’ views are summarized in the following table.</w:t>
      </w:r>
    </w:p>
    <w:p w14:paraId="5B7A3BFA" w14:textId="77777777" w:rsidR="00C44FAD" w:rsidRDefault="00F74A7E">
      <w:pPr>
        <w:pStyle w:val="a6"/>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af9"/>
        <w:tblW w:w="0" w:type="auto"/>
        <w:jc w:val="center"/>
        <w:tblLook w:val="04A0" w:firstRow="1" w:lastRow="0" w:firstColumn="1" w:lastColumn="0" w:noHBand="0" w:noVBand="1"/>
      </w:tblPr>
      <w:tblGrid>
        <w:gridCol w:w="1333"/>
        <w:gridCol w:w="3417"/>
      </w:tblGrid>
      <w:tr w:rsidR="00C44FAD" w14:paraId="5C6B855B" w14:textId="77777777">
        <w:trPr>
          <w:trHeight w:val="20"/>
          <w:jc w:val="center"/>
        </w:trPr>
        <w:tc>
          <w:tcPr>
            <w:tcW w:w="0" w:type="auto"/>
          </w:tcPr>
          <w:p w14:paraId="7B5BD2FD" w14:textId="77777777" w:rsidR="00C44FAD" w:rsidRDefault="00F74A7E">
            <w:pPr>
              <w:spacing w:after="120"/>
              <w:jc w:val="center"/>
              <w:rPr>
                <w:rFonts w:eastAsiaTheme="minorEastAsia"/>
              </w:rPr>
            </w:pPr>
            <w:r>
              <w:rPr>
                <w:b/>
                <w:bCs/>
                <w:kern w:val="24"/>
              </w:rPr>
              <w:t>Numerology</w:t>
            </w:r>
          </w:p>
        </w:tc>
        <w:tc>
          <w:tcPr>
            <w:tcW w:w="0" w:type="auto"/>
          </w:tcPr>
          <w:p w14:paraId="0CBA26B4" w14:textId="77777777" w:rsidR="00C44FAD" w:rsidRDefault="00F74A7E">
            <w:pPr>
              <w:spacing w:after="120"/>
              <w:jc w:val="center"/>
              <w:rPr>
                <w:rFonts w:eastAsiaTheme="minorEastAsia"/>
              </w:rPr>
            </w:pPr>
            <w:r>
              <w:rPr>
                <w:rFonts w:hint="eastAsia"/>
                <w:b/>
                <w:bCs/>
                <w:kern w:val="24"/>
              </w:rPr>
              <w:t>M</w:t>
            </w:r>
            <w:r>
              <w:rPr>
                <w:b/>
                <w:bCs/>
                <w:kern w:val="24"/>
              </w:rPr>
              <w:t>inimum channel/carrier bandwidth</w:t>
            </w:r>
          </w:p>
        </w:tc>
      </w:tr>
      <w:tr w:rsidR="00C44FAD" w14:paraId="0D38B79A" w14:textId="77777777">
        <w:trPr>
          <w:trHeight w:val="20"/>
          <w:jc w:val="center"/>
        </w:trPr>
        <w:tc>
          <w:tcPr>
            <w:tcW w:w="0" w:type="auto"/>
          </w:tcPr>
          <w:p w14:paraId="23E7D637" w14:textId="77777777" w:rsidR="00C44FAD" w:rsidRDefault="00F74A7E">
            <w:pPr>
              <w:spacing w:after="120"/>
              <w:jc w:val="center"/>
              <w:rPr>
                <w:rFonts w:eastAsiaTheme="minorEastAsia"/>
              </w:rPr>
            </w:pPr>
            <w:r>
              <w:rPr>
                <w:kern w:val="24"/>
              </w:rPr>
              <w:t>(120 K, NCP)</w:t>
            </w:r>
          </w:p>
        </w:tc>
        <w:tc>
          <w:tcPr>
            <w:tcW w:w="0" w:type="auto"/>
          </w:tcPr>
          <w:p w14:paraId="1011D3E0" w14:textId="77777777" w:rsidR="00C44FAD" w:rsidRDefault="00F74A7E">
            <w:pPr>
              <w:spacing w:after="120"/>
              <w:jc w:val="left"/>
              <w:rPr>
                <w:rFonts w:eastAsiaTheme="minorEastAsia"/>
                <w:lang w:val="de-DE"/>
              </w:rPr>
            </w:pPr>
            <w:r>
              <w:rPr>
                <w:rFonts w:eastAsiaTheme="minorEastAsia"/>
                <w:lang w:val="de-DE"/>
              </w:rPr>
              <w:t>Option 1-1: 200MHz: [5, Huawei],</w:t>
            </w:r>
          </w:p>
          <w:p w14:paraId="16F9EE54" w14:textId="77777777" w:rsidR="00C44FAD" w:rsidRDefault="00F74A7E">
            <w:pPr>
              <w:spacing w:after="120"/>
              <w:jc w:val="left"/>
              <w:rPr>
                <w:rFonts w:eastAsiaTheme="minorEastAsia"/>
                <w:lang w:val="de-DE"/>
              </w:rPr>
            </w:pPr>
            <w:r>
              <w:rPr>
                <w:rFonts w:eastAsiaTheme="minorEastAsia"/>
                <w:lang w:val="de-DE"/>
              </w:rPr>
              <w:t>Option 1-2: 400MHz: [12, Intel],</w:t>
            </w:r>
          </w:p>
        </w:tc>
      </w:tr>
      <w:tr w:rsidR="00C44FAD" w14:paraId="294A05BD" w14:textId="77777777">
        <w:trPr>
          <w:trHeight w:val="20"/>
          <w:jc w:val="center"/>
        </w:trPr>
        <w:tc>
          <w:tcPr>
            <w:tcW w:w="0" w:type="auto"/>
          </w:tcPr>
          <w:p w14:paraId="53E8536E" w14:textId="77777777" w:rsidR="00C44FAD" w:rsidRDefault="00F74A7E">
            <w:pPr>
              <w:spacing w:after="120"/>
              <w:jc w:val="center"/>
              <w:rPr>
                <w:rFonts w:eastAsiaTheme="minorEastAsia"/>
              </w:rPr>
            </w:pPr>
            <w:r>
              <w:rPr>
                <w:kern w:val="24"/>
              </w:rPr>
              <w:t>(480 K, NCP)</w:t>
            </w:r>
          </w:p>
        </w:tc>
        <w:tc>
          <w:tcPr>
            <w:tcW w:w="0" w:type="auto"/>
          </w:tcPr>
          <w:p w14:paraId="12D57D8D" w14:textId="77777777" w:rsidR="00C44FAD" w:rsidRDefault="00F74A7E">
            <w:pPr>
              <w:spacing w:after="120"/>
              <w:jc w:val="left"/>
              <w:rPr>
                <w:rFonts w:eastAsiaTheme="minorEastAsia"/>
                <w:lang w:val="de-DE"/>
              </w:rPr>
            </w:pPr>
            <w:r>
              <w:rPr>
                <w:rFonts w:eastAsiaTheme="minorEastAsia"/>
                <w:lang w:val="de-DE"/>
              </w:rPr>
              <w:t>Option 2-1: 200MHz: [5, Huawei],</w:t>
            </w:r>
          </w:p>
          <w:p w14:paraId="233E54DA" w14:textId="77777777" w:rsidR="00C44FAD" w:rsidRDefault="00F74A7E">
            <w:pPr>
              <w:spacing w:after="120"/>
              <w:jc w:val="left"/>
              <w:rPr>
                <w:rFonts w:eastAsiaTheme="minorEastAsia"/>
                <w:lang w:val="de-DE"/>
              </w:rPr>
            </w:pPr>
            <w:r>
              <w:rPr>
                <w:rFonts w:eastAsiaTheme="minorEastAsia"/>
                <w:lang w:val="de-DE"/>
              </w:rPr>
              <w:t>Option 2-2: 400MHz: [12, Intel],</w:t>
            </w:r>
          </w:p>
        </w:tc>
      </w:tr>
      <w:tr w:rsidR="00C44FAD" w14:paraId="48FBA7DB" w14:textId="77777777">
        <w:trPr>
          <w:trHeight w:val="20"/>
          <w:jc w:val="center"/>
        </w:trPr>
        <w:tc>
          <w:tcPr>
            <w:tcW w:w="0" w:type="auto"/>
          </w:tcPr>
          <w:p w14:paraId="17CAF5A2" w14:textId="77777777" w:rsidR="00C44FAD" w:rsidRDefault="00F74A7E">
            <w:pPr>
              <w:spacing w:after="120"/>
              <w:jc w:val="center"/>
              <w:rPr>
                <w:rFonts w:eastAsiaTheme="minorEastAsia"/>
              </w:rPr>
            </w:pPr>
            <w:r>
              <w:rPr>
                <w:kern w:val="24"/>
              </w:rPr>
              <w:t>(960 K, NCP)</w:t>
            </w:r>
          </w:p>
        </w:tc>
        <w:tc>
          <w:tcPr>
            <w:tcW w:w="0" w:type="auto"/>
          </w:tcPr>
          <w:p w14:paraId="603E16C0" w14:textId="77777777" w:rsidR="00C44FAD" w:rsidRDefault="00F74A7E">
            <w:pPr>
              <w:spacing w:after="120"/>
              <w:jc w:val="left"/>
              <w:rPr>
                <w:rFonts w:eastAsiaTheme="minorEastAsia"/>
              </w:rPr>
            </w:pPr>
            <w:r>
              <w:rPr>
                <w:rFonts w:eastAsiaTheme="minorEastAsia"/>
              </w:rPr>
              <w:t>400MHz: [5, Huawei],  [12, Intel],</w:t>
            </w:r>
          </w:p>
        </w:tc>
      </w:tr>
    </w:tbl>
    <w:p w14:paraId="796349CE" w14:textId="77777777" w:rsidR="00C44FAD" w:rsidRDefault="00C44FAD">
      <w:pPr>
        <w:rPr>
          <w:lang w:eastAsia="zh-CN"/>
        </w:rPr>
      </w:pPr>
    </w:p>
    <w:p w14:paraId="71136E73"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Moderator’s comment:</w:t>
      </w:r>
    </w:p>
    <w:p w14:paraId="1181337B"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24A0B959" w14:textId="77777777" w:rsidR="00C44FAD" w:rsidRDefault="00C44FAD">
      <w:pPr>
        <w:pStyle w:val="ac"/>
        <w:spacing w:after="0"/>
        <w:rPr>
          <w:rFonts w:ascii="Times New Roman" w:hAnsi="Times New Roman"/>
          <w:szCs w:val="20"/>
          <w:lang w:eastAsia="zh-CN"/>
        </w:rPr>
      </w:pPr>
    </w:p>
    <w:p w14:paraId="44F33FA2" w14:textId="77777777" w:rsidR="00C44FAD" w:rsidRDefault="00F74A7E">
      <w:pPr>
        <w:pStyle w:val="5"/>
      </w:pPr>
      <w:r>
        <w:rPr>
          <w:highlight w:val="cyan"/>
        </w:rPr>
        <w:t>Proposal 1-2 for discussion:</w:t>
      </w:r>
      <w:r>
        <w:t xml:space="preserve"> </w:t>
      </w:r>
    </w:p>
    <w:p w14:paraId="42DCFB73"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32A73D33"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54E39FDF"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3B791FC1"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30C3FE9D"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6A0B9C28"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A72A38A"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7AF8CC61" w14:textId="77777777" w:rsidR="00C44FAD" w:rsidRDefault="00C44FAD">
      <w:pPr>
        <w:pStyle w:val="ac"/>
        <w:spacing w:after="0"/>
        <w:rPr>
          <w:rFonts w:ascii="Times New Roman" w:hAnsi="Times New Roman"/>
          <w:szCs w:val="20"/>
          <w:lang w:eastAsia="zh-CN"/>
        </w:rPr>
      </w:pPr>
    </w:p>
    <w:p w14:paraId="35C5B0FB"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af9"/>
        <w:tblW w:w="9892" w:type="dxa"/>
        <w:tblLayout w:type="fixed"/>
        <w:tblLook w:val="04A0" w:firstRow="1" w:lastRow="0" w:firstColumn="1" w:lastColumn="0" w:noHBand="0" w:noVBand="1"/>
      </w:tblPr>
      <w:tblGrid>
        <w:gridCol w:w="1871"/>
        <w:gridCol w:w="8021"/>
      </w:tblGrid>
      <w:tr w:rsidR="00C44FAD" w14:paraId="5E9B67EC" w14:textId="77777777">
        <w:trPr>
          <w:trHeight w:val="224"/>
        </w:trPr>
        <w:tc>
          <w:tcPr>
            <w:tcW w:w="1871" w:type="dxa"/>
            <w:shd w:val="clear" w:color="auto" w:fill="FFE599" w:themeFill="accent4" w:themeFillTint="66"/>
          </w:tcPr>
          <w:p w14:paraId="7C235DE1"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3D572A0"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436944DD" w14:textId="77777777">
        <w:trPr>
          <w:trHeight w:val="339"/>
        </w:trPr>
        <w:tc>
          <w:tcPr>
            <w:tcW w:w="1871" w:type="dxa"/>
          </w:tcPr>
          <w:p w14:paraId="0AEEB60F"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2CB1174"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While the channelization discussion belongs to RAN4, we prefer for all SCS  120kHz, 480 kHz SCS and 960kHz a min channel BW of 400 MHz for unlicensed spectrum For the licensed spectrum should be decided in RAN4.</w:t>
            </w:r>
          </w:p>
        </w:tc>
      </w:tr>
      <w:tr w:rsidR="00C44FAD" w14:paraId="19E4D712" w14:textId="77777777">
        <w:trPr>
          <w:trHeight w:val="339"/>
        </w:trPr>
        <w:tc>
          <w:tcPr>
            <w:tcW w:w="1871" w:type="dxa"/>
          </w:tcPr>
          <w:p w14:paraId="3883B532" w14:textId="77777777" w:rsidR="00C44FAD" w:rsidRDefault="00F74A7E">
            <w:pPr>
              <w:pStyle w:val="ac"/>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FCB00A7" w14:textId="77777777" w:rsidR="00C44FAD" w:rsidRDefault="00F74A7E">
            <w:pPr>
              <w:pStyle w:val="ac"/>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C44FAD" w14:paraId="2AA1B4AB" w14:textId="77777777">
        <w:trPr>
          <w:trHeight w:val="339"/>
        </w:trPr>
        <w:tc>
          <w:tcPr>
            <w:tcW w:w="1871" w:type="dxa"/>
          </w:tcPr>
          <w:p w14:paraId="7B1B7D31"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689EAEB8"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C44FAD" w14:paraId="476BDED2" w14:textId="77777777">
        <w:trPr>
          <w:trHeight w:val="339"/>
        </w:trPr>
        <w:tc>
          <w:tcPr>
            <w:tcW w:w="1871" w:type="dxa"/>
          </w:tcPr>
          <w:p w14:paraId="189CC636"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516CC109"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It it not within scope for RAN1 to decide on minimum bandwidth; this will be decided by RAN4 when bands are specified for licensed and unlicensed. The WID specifies that RAN1 will decide only on maximum bandwidth.</w:t>
            </w:r>
          </w:p>
          <w:p w14:paraId="543651AE" w14:textId="77777777" w:rsidR="00C44FAD" w:rsidRDefault="00C44FAD">
            <w:pPr>
              <w:pStyle w:val="ac"/>
              <w:spacing w:before="0" w:after="0" w:line="240" w:lineRule="auto"/>
              <w:rPr>
                <w:rFonts w:ascii="Times New Roman" w:hAnsi="Times New Roman"/>
                <w:szCs w:val="20"/>
                <w:lang w:eastAsia="zh-CN"/>
              </w:rPr>
            </w:pPr>
          </w:p>
          <w:p w14:paraId="42E87121"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6A48CE8F" w14:textId="77777777" w:rsidR="00C44FAD" w:rsidRDefault="00F74A7E">
            <w:pPr>
              <w:pStyle w:val="ac"/>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06294069" w14:textId="77777777" w:rsidR="00C44FAD" w:rsidRDefault="00F74A7E">
            <w:pPr>
              <w:pStyle w:val="ac"/>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7798A44E" w14:textId="77777777" w:rsidR="00C44FAD" w:rsidRDefault="00F74A7E">
            <w:pPr>
              <w:pStyle w:val="ac"/>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35E42BF6" w14:textId="77777777" w:rsidR="00C44FAD" w:rsidRDefault="00F74A7E">
            <w:pPr>
              <w:pStyle w:val="ac"/>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0D775E4D" w14:textId="77777777" w:rsidR="00C44FAD" w:rsidRDefault="00F74A7E">
            <w:pPr>
              <w:pStyle w:val="ac"/>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376972F6" w14:textId="77777777" w:rsidR="00C44FAD" w:rsidRDefault="00C44FAD">
            <w:pPr>
              <w:pStyle w:val="ac"/>
              <w:spacing w:before="0" w:after="0" w:line="240" w:lineRule="auto"/>
              <w:rPr>
                <w:rFonts w:ascii="Times New Roman" w:hAnsi="Times New Roman"/>
                <w:szCs w:val="20"/>
                <w:lang w:eastAsia="zh-CN"/>
              </w:rPr>
            </w:pPr>
          </w:p>
          <w:p w14:paraId="636C09AD"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42BC2889" w14:textId="77777777" w:rsidR="00C44FAD" w:rsidRDefault="00C44FAD">
            <w:pPr>
              <w:pStyle w:val="ac"/>
              <w:spacing w:before="0" w:after="0" w:line="240" w:lineRule="auto"/>
              <w:rPr>
                <w:rFonts w:ascii="Times New Roman" w:hAnsi="Times New Roman"/>
                <w:szCs w:val="20"/>
                <w:lang w:eastAsia="zh-CN"/>
              </w:rPr>
            </w:pPr>
          </w:p>
        </w:tc>
      </w:tr>
      <w:tr w:rsidR="00C44FAD" w14:paraId="665427E6" w14:textId="77777777">
        <w:trPr>
          <w:trHeight w:val="339"/>
        </w:trPr>
        <w:tc>
          <w:tcPr>
            <w:tcW w:w="1871" w:type="dxa"/>
          </w:tcPr>
          <w:p w14:paraId="104FE9F8"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4CF941A" w14:textId="77777777" w:rsidR="00C44FAD" w:rsidRDefault="00F74A7E">
            <w:pPr>
              <w:pStyle w:val="ac"/>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0A718E74" w14:textId="77777777" w:rsidR="00C44FAD" w:rsidRDefault="00F74A7E">
            <w:pPr>
              <w:pStyle w:val="ac"/>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4172A5EC" w14:textId="77777777" w:rsidR="00C44FAD" w:rsidRDefault="00C44FAD">
            <w:pPr>
              <w:pStyle w:val="ac"/>
              <w:spacing w:after="0" w:line="240" w:lineRule="auto"/>
              <w:rPr>
                <w:rFonts w:ascii="Times New Roman" w:hAnsi="Times New Roman"/>
                <w:szCs w:val="20"/>
                <w:lang w:eastAsia="zh-CN"/>
              </w:rPr>
            </w:pPr>
          </w:p>
        </w:tc>
      </w:tr>
      <w:tr w:rsidR="00C44FAD" w14:paraId="4CFF0CA5" w14:textId="77777777">
        <w:trPr>
          <w:trHeight w:val="339"/>
        </w:trPr>
        <w:tc>
          <w:tcPr>
            <w:tcW w:w="1871" w:type="dxa"/>
          </w:tcPr>
          <w:p w14:paraId="458B823D"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hint="eastAsia"/>
                <w:szCs w:val="20"/>
                <w:lang w:eastAsia="ja-JP"/>
              </w:rPr>
              <w:t>D</w:t>
            </w:r>
            <w:r>
              <w:rPr>
                <w:rFonts w:ascii="Times New Roman" w:eastAsia="ＭＳ Ｐ明朝" w:hAnsi="Times New Roman"/>
                <w:szCs w:val="20"/>
                <w:lang w:eastAsia="ja-JP"/>
              </w:rPr>
              <w:t>OCOMO</w:t>
            </w:r>
          </w:p>
        </w:tc>
        <w:tc>
          <w:tcPr>
            <w:tcW w:w="8021" w:type="dxa"/>
          </w:tcPr>
          <w:p w14:paraId="14103647"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szCs w:val="20"/>
                <w:lang w:eastAsia="ja-JP"/>
              </w:rPr>
              <w:t>We support option 1-2 and 2-2. For the 3</w:t>
            </w:r>
            <w:r>
              <w:rPr>
                <w:rFonts w:ascii="Times New Roman" w:eastAsia="ＭＳ Ｐ明朝" w:hAnsi="Times New Roman"/>
                <w:szCs w:val="20"/>
                <w:vertAlign w:val="superscript"/>
                <w:lang w:eastAsia="ja-JP"/>
              </w:rPr>
              <w:t>rd</w:t>
            </w:r>
            <w:r>
              <w:rPr>
                <w:rFonts w:ascii="Times New Roman" w:eastAsia="ＭＳ Ｐ明朝"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C44FAD" w14:paraId="6FA6AD49" w14:textId="77777777">
        <w:trPr>
          <w:trHeight w:val="339"/>
        </w:trPr>
        <w:tc>
          <w:tcPr>
            <w:tcW w:w="1871" w:type="dxa"/>
          </w:tcPr>
          <w:p w14:paraId="6F950163"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hAnsi="Times New Roman"/>
                <w:szCs w:val="20"/>
                <w:lang w:eastAsia="zh-CN"/>
              </w:rPr>
              <w:t>Samsung</w:t>
            </w:r>
          </w:p>
        </w:tc>
        <w:tc>
          <w:tcPr>
            <w:tcW w:w="8021" w:type="dxa"/>
          </w:tcPr>
          <w:p w14:paraId="42631EF0"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hAnsi="Times New Roman"/>
                <w:szCs w:val="20"/>
                <w:lang w:eastAsia="zh-CN"/>
              </w:rPr>
              <w:t xml:space="preserve">We are in general ok with the proposal, but would like to point out the discussion also take place in parallel in RAN4. So the decision should take into RAN4’s consideration as well. Maybe we can leave as it is and send to RAN4 for final down-selection. </w:t>
            </w:r>
          </w:p>
        </w:tc>
      </w:tr>
      <w:tr w:rsidR="00C44FAD" w14:paraId="09C62E72" w14:textId="77777777">
        <w:trPr>
          <w:trHeight w:val="339"/>
        </w:trPr>
        <w:tc>
          <w:tcPr>
            <w:tcW w:w="1871" w:type="dxa"/>
          </w:tcPr>
          <w:p w14:paraId="6852AA06" w14:textId="77777777" w:rsidR="00C44FAD" w:rsidRDefault="00F74A7E">
            <w:pPr>
              <w:pStyle w:val="ac"/>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4651A695" w14:textId="77777777" w:rsidR="00C44FAD" w:rsidRDefault="00F74A7E">
            <w:pPr>
              <w:pStyle w:val="ac"/>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45708C61" w14:textId="77777777" w:rsidR="00C44FAD" w:rsidRDefault="00F74A7E">
            <w:pPr>
              <w:pStyle w:val="ac"/>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C44FAD" w14:paraId="79A289F9" w14:textId="77777777">
        <w:trPr>
          <w:trHeight w:val="339"/>
        </w:trPr>
        <w:tc>
          <w:tcPr>
            <w:tcW w:w="1871" w:type="dxa"/>
          </w:tcPr>
          <w:p w14:paraId="12F090A7"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31EA03DA"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C44FAD" w14:paraId="138CD77A" w14:textId="77777777">
        <w:trPr>
          <w:trHeight w:val="339"/>
        </w:trPr>
        <w:tc>
          <w:tcPr>
            <w:tcW w:w="1871" w:type="dxa"/>
          </w:tcPr>
          <w:p w14:paraId="6B94161B"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B21055E"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2CD7AEDB"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695BDAE0" w14:textId="77777777" w:rsidR="00C44FAD" w:rsidRDefault="00C44FAD">
            <w:pPr>
              <w:pStyle w:val="ac"/>
              <w:spacing w:before="0" w:after="0" w:line="240" w:lineRule="auto"/>
              <w:rPr>
                <w:rFonts w:ascii="Times New Roman" w:hAnsi="Times New Roman"/>
                <w:szCs w:val="20"/>
                <w:lang w:eastAsia="zh-CN"/>
              </w:rPr>
            </w:pPr>
          </w:p>
          <w:p w14:paraId="03E8C2FB"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The only work needed for supporting 200 MHz CBW for 120 kHz SCS in addition to 400 MHz is the definition of the raster, which should not be complex based on the raster for 400 MHz.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C44FAD" w14:paraId="25E57D2A" w14:textId="77777777">
        <w:trPr>
          <w:trHeight w:val="339"/>
        </w:trPr>
        <w:tc>
          <w:tcPr>
            <w:tcW w:w="1871" w:type="dxa"/>
          </w:tcPr>
          <w:p w14:paraId="1D3310F4"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B1E2BDE"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5F85CB93"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If RAN4 chooses some values independently from RAN1 design, there is good chance RAN1 design may need to be revisited. Therefore, we suggest to provide to RAN4 with RAN1 input on the minimum bandwidths (and maximum bandwidths) and ask RAN4 on whether they see any issues with them.</w:t>
            </w:r>
          </w:p>
          <w:p w14:paraId="2ADF9DC5"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14:paraId="5FB46076"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Within the ranges of the supported min-max channel bandwidth, as long as RAN1 specification can support them, RAN4 can further work on the other supported bandwidths. This was how Rel-15 bandwidth discussions were done, and this should be the same for Rel-17.</w:t>
            </w:r>
          </w:p>
        </w:tc>
      </w:tr>
      <w:tr w:rsidR="00C44FAD" w14:paraId="1B0636A5" w14:textId="77777777">
        <w:trPr>
          <w:trHeight w:val="339"/>
        </w:trPr>
        <w:tc>
          <w:tcPr>
            <w:tcW w:w="1871" w:type="dxa"/>
          </w:tcPr>
          <w:p w14:paraId="6FFF761E"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36635024"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2E0FDC7F" w14:textId="77777777">
        <w:trPr>
          <w:trHeight w:val="339"/>
        </w:trPr>
        <w:tc>
          <w:tcPr>
            <w:tcW w:w="1871" w:type="dxa"/>
          </w:tcPr>
          <w:p w14:paraId="586B08F1"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42FDD0" w14:textId="77777777" w:rsidR="00C44FAD" w:rsidRDefault="00F74A7E">
            <w:pPr>
              <w:pStyle w:val="ac"/>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C44FAD" w14:paraId="6D637B26" w14:textId="77777777">
        <w:trPr>
          <w:trHeight w:val="339"/>
        </w:trPr>
        <w:tc>
          <w:tcPr>
            <w:tcW w:w="1871" w:type="dxa"/>
          </w:tcPr>
          <w:p w14:paraId="318AB600"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174EAE1"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C44FAD" w14:paraId="24389B64" w14:textId="77777777">
        <w:trPr>
          <w:trHeight w:val="339"/>
        </w:trPr>
        <w:tc>
          <w:tcPr>
            <w:tcW w:w="1871" w:type="dxa"/>
          </w:tcPr>
          <w:p w14:paraId="1C78509A"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hint="eastAsia"/>
                <w:szCs w:val="20"/>
                <w:lang w:eastAsia="ja-JP"/>
              </w:rPr>
              <w:t>S</w:t>
            </w:r>
            <w:r>
              <w:rPr>
                <w:rFonts w:ascii="Times New Roman" w:eastAsia="ＭＳ Ｐ明朝" w:hAnsi="Times New Roman"/>
                <w:szCs w:val="20"/>
                <w:lang w:eastAsia="ja-JP"/>
              </w:rPr>
              <w:t>ony</w:t>
            </w:r>
          </w:p>
        </w:tc>
        <w:tc>
          <w:tcPr>
            <w:tcW w:w="8021" w:type="dxa"/>
          </w:tcPr>
          <w:p w14:paraId="4EB8D7B8" w14:textId="77777777" w:rsidR="00C44FAD" w:rsidRDefault="00F74A7E">
            <w:pPr>
              <w:pStyle w:val="ac"/>
              <w:spacing w:after="0"/>
              <w:rPr>
                <w:rFonts w:ascii="Times New Roman" w:hAnsi="Times New Roman"/>
                <w:szCs w:val="20"/>
                <w:lang w:eastAsia="zh-CN"/>
              </w:rPr>
            </w:pPr>
            <w:r>
              <w:rPr>
                <w:rFonts w:ascii="Times New Roman" w:eastAsia="ＭＳ Ｐ明朝" w:hAnsi="Times New Roman"/>
                <w:szCs w:val="20"/>
                <w:lang w:eastAsia="ja-JP"/>
              </w:rPr>
              <w:t>This discussion could be left to RAN4 decision.</w:t>
            </w:r>
          </w:p>
        </w:tc>
      </w:tr>
      <w:tr w:rsidR="00C44FAD" w14:paraId="21EBFF59" w14:textId="77777777">
        <w:trPr>
          <w:trHeight w:val="339"/>
        </w:trPr>
        <w:tc>
          <w:tcPr>
            <w:tcW w:w="1871" w:type="dxa"/>
          </w:tcPr>
          <w:p w14:paraId="2AAE143C"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CATT</w:t>
            </w:r>
          </w:p>
        </w:tc>
        <w:tc>
          <w:tcPr>
            <w:tcW w:w="8021" w:type="dxa"/>
          </w:tcPr>
          <w:p w14:paraId="734B1185" w14:textId="77777777" w:rsidR="00C44FAD" w:rsidRDefault="00F74A7E">
            <w:pPr>
              <w:pStyle w:val="ac"/>
              <w:spacing w:after="0"/>
              <w:rPr>
                <w:rFonts w:ascii="Times New Roman" w:eastAsia="ＭＳ Ｐ明朝" w:hAnsi="Times New Roman"/>
                <w:szCs w:val="20"/>
                <w:lang w:eastAsia="ja-JP"/>
              </w:rPr>
            </w:pPr>
            <w:r>
              <w:rPr>
                <w:rFonts w:ascii="Times New Roman" w:eastAsia="ＭＳ Ｐ明朝" w:hAnsi="Times New Roman"/>
                <w:szCs w:val="20"/>
                <w:lang w:eastAsia="ja-JP"/>
              </w:rPr>
              <w:t xml:space="preserve">The set of channel BW for each band is determined by RAN4. The minimum channel BW would have impact on the Sync Raster design, which is determined and finalized by RAN4.  </w:t>
            </w:r>
          </w:p>
        </w:tc>
      </w:tr>
      <w:tr w:rsidR="00C44FAD" w14:paraId="76194AFF" w14:textId="77777777">
        <w:trPr>
          <w:trHeight w:val="339"/>
        </w:trPr>
        <w:tc>
          <w:tcPr>
            <w:tcW w:w="1871" w:type="dxa"/>
          </w:tcPr>
          <w:p w14:paraId="75AFBFB0" w14:textId="77777777" w:rsidR="00C44FAD" w:rsidRDefault="00C44FAD">
            <w:pPr>
              <w:pStyle w:val="ac"/>
              <w:spacing w:after="0" w:line="240" w:lineRule="auto"/>
              <w:rPr>
                <w:rFonts w:ascii="Times New Roman" w:hAnsi="Times New Roman"/>
                <w:lang w:eastAsia="zh-CN"/>
              </w:rPr>
            </w:pPr>
          </w:p>
        </w:tc>
        <w:tc>
          <w:tcPr>
            <w:tcW w:w="8021" w:type="dxa"/>
          </w:tcPr>
          <w:p w14:paraId="7259B247" w14:textId="77777777" w:rsidR="00C44FAD" w:rsidRDefault="00C44FAD">
            <w:pPr>
              <w:pStyle w:val="ac"/>
              <w:spacing w:after="0" w:line="240" w:lineRule="auto"/>
              <w:rPr>
                <w:rFonts w:ascii="Times New Roman" w:hAnsi="Times New Roman"/>
                <w:lang w:eastAsia="zh-CN"/>
              </w:rPr>
            </w:pPr>
          </w:p>
        </w:tc>
      </w:tr>
      <w:tr w:rsidR="00C44FAD" w14:paraId="1124BB3C" w14:textId="77777777">
        <w:trPr>
          <w:trHeight w:val="339"/>
        </w:trPr>
        <w:tc>
          <w:tcPr>
            <w:tcW w:w="1871" w:type="dxa"/>
          </w:tcPr>
          <w:p w14:paraId="435F068F"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F8B6169"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14:paraId="492FA837" w14:textId="77777777" w:rsidR="00C44FAD" w:rsidRDefault="00C44FAD">
      <w:pPr>
        <w:pStyle w:val="ac"/>
        <w:spacing w:after="0"/>
        <w:jc w:val="left"/>
        <w:rPr>
          <w:rFonts w:ascii="Times New Roman" w:hAnsi="Times New Roman"/>
          <w:szCs w:val="20"/>
          <w:lang w:eastAsia="zh-CN"/>
        </w:rPr>
      </w:pPr>
    </w:p>
    <w:p w14:paraId="44552165" w14:textId="77777777" w:rsidR="00C44FAD" w:rsidRDefault="00F74A7E">
      <w:pPr>
        <w:pStyle w:val="5"/>
      </w:pPr>
      <w:r>
        <w:rPr>
          <w:highlight w:val="cyan"/>
        </w:rPr>
        <w:t>Proposal 1-2a for discussion:</w:t>
      </w:r>
      <w:r>
        <w:t xml:space="preserve"> </w:t>
      </w:r>
    </w:p>
    <w:p w14:paraId="10EEEA40" w14:textId="77777777" w:rsidR="00C44FAD" w:rsidRDefault="00F74A7E">
      <w:r>
        <w:t xml:space="preserve">From RAN1 perspective, for NR operation in 52.6 GHz to 71 GHz, the following options on minimum channel bandwidth are identified. Further study their implications on RAN1 design and specification. </w:t>
      </w:r>
    </w:p>
    <w:p w14:paraId="389D4276"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for 120 kHz SCS</w:t>
      </w:r>
    </w:p>
    <w:p w14:paraId="040B7EF7"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14:paraId="481271E4"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06A81F75"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7ACB86FE"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for 480 kHz SCS</w:t>
      </w:r>
    </w:p>
    <w:p w14:paraId="6D06C704"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380DD153"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05243426"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for 960 kHz SCS</w:t>
      </w:r>
    </w:p>
    <w:p w14:paraId="58F144DC"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14:paraId="3AEB8875" w14:textId="77777777" w:rsidR="00C44FAD" w:rsidRDefault="00F74A7E">
      <w:pPr>
        <w:pStyle w:val="aff2"/>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14:paraId="78DED6DA" w14:textId="77777777" w:rsidR="00C44FAD" w:rsidRDefault="00C44FAD">
      <w:pPr>
        <w:rPr>
          <w:lang w:eastAsia="zh-CN"/>
        </w:rPr>
      </w:pPr>
    </w:p>
    <w:p w14:paraId="17E56E0C" w14:textId="77777777" w:rsidR="00C44FAD" w:rsidRDefault="00F74A7E">
      <w:pPr>
        <w:pStyle w:val="ac"/>
        <w:spacing w:after="0"/>
        <w:rPr>
          <w:rFonts w:ascii="Times New Roman" w:hAnsi="Times New Roman"/>
          <w:bCs/>
          <w:szCs w:val="22"/>
        </w:rPr>
      </w:pPr>
      <w:r>
        <w:rPr>
          <w:rFonts w:ascii="Times New Roman" w:hAnsi="Times New Roman"/>
          <w:bCs/>
          <w:szCs w:val="22"/>
        </w:rPr>
        <w:t>Please provide comments if any.</w:t>
      </w:r>
    </w:p>
    <w:tbl>
      <w:tblPr>
        <w:tblStyle w:val="af9"/>
        <w:tblW w:w="9892" w:type="dxa"/>
        <w:tblLayout w:type="fixed"/>
        <w:tblLook w:val="04A0" w:firstRow="1" w:lastRow="0" w:firstColumn="1" w:lastColumn="0" w:noHBand="0" w:noVBand="1"/>
      </w:tblPr>
      <w:tblGrid>
        <w:gridCol w:w="1871"/>
        <w:gridCol w:w="8021"/>
      </w:tblGrid>
      <w:tr w:rsidR="00C44FAD" w14:paraId="69D3D10D" w14:textId="77777777">
        <w:trPr>
          <w:trHeight w:val="224"/>
        </w:trPr>
        <w:tc>
          <w:tcPr>
            <w:tcW w:w="1871" w:type="dxa"/>
            <w:shd w:val="clear" w:color="auto" w:fill="FFE599" w:themeFill="accent4" w:themeFillTint="66"/>
          </w:tcPr>
          <w:p w14:paraId="57BB77C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DEF210D"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847FFC5" w14:textId="77777777">
        <w:trPr>
          <w:trHeight w:val="339"/>
        </w:trPr>
        <w:tc>
          <w:tcPr>
            <w:tcW w:w="1871" w:type="dxa"/>
          </w:tcPr>
          <w:p w14:paraId="7E07DE0C" w14:textId="77777777" w:rsidR="00C44FAD" w:rsidRDefault="00F74A7E">
            <w:pPr>
              <w:pStyle w:val="ac"/>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EDE7C02" w14:textId="77777777" w:rsidR="00C44FAD" w:rsidRDefault="00F74A7E">
            <w:pPr>
              <w:pStyle w:val="ac"/>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leaving all of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C44FAD" w14:paraId="247E16F5" w14:textId="77777777">
        <w:trPr>
          <w:trHeight w:val="339"/>
        </w:trPr>
        <w:tc>
          <w:tcPr>
            <w:tcW w:w="1871" w:type="dxa"/>
          </w:tcPr>
          <w:p w14:paraId="4D2BCE08" w14:textId="77777777" w:rsidR="00C44FAD" w:rsidRDefault="00F74A7E">
            <w:pPr>
              <w:pStyle w:val="ac"/>
              <w:spacing w:after="0"/>
              <w:rPr>
                <w:rFonts w:ascii="Times New Roman" w:hAnsi="Times New Roman"/>
                <w:szCs w:val="22"/>
                <w:lang w:eastAsia="zh-CN"/>
              </w:rPr>
            </w:pPr>
            <w:r>
              <w:rPr>
                <w:rFonts w:ascii="Times New Roman" w:hAnsi="Times New Roman" w:hint="eastAsia"/>
                <w:szCs w:val="22"/>
                <w:lang w:eastAsia="zh-CN"/>
              </w:rPr>
              <w:t>Spreadtrum</w:t>
            </w:r>
          </w:p>
        </w:tc>
        <w:tc>
          <w:tcPr>
            <w:tcW w:w="8021" w:type="dxa"/>
          </w:tcPr>
          <w:p w14:paraId="248BDBDB"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with Ericsson, the minimum channel bandwidth is a RAN4 issue. It is better to investigate the RAN1 impact after RAN4 makes a decision.</w:t>
            </w:r>
          </w:p>
        </w:tc>
      </w:tr>
      <w:tr w:rsidR="00C44FAD" w14:paraId="7C55DFAE" w14:textId="77777777">
        <w:trPr>
          <w:trHeight w:val="339"/>
        </w:trPr>
        <w:tc>
          <w:tcPr>
            <w:tcW w:w="1871" w:type="dxa"/>
          </w:tcPr>
          <w:p w14:paraId="144389E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lastRenderedPageBreak/>
              <w:t>LG Electronics</w:t>
            </w:r>
          </w:p>
        </w:tc>
        <w:tc>
          <w:tcPr>
            <w:tcW w:w="8021" w:type="dxa"/>
          </w:tcPr>
          <w:p w14:paraId="7E0E0EAC"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rsidR="00C44FAD" w14:paraId="6F89DCE8" w14:textId="77777777">
        <w:trPr>
          <w:trHeight w:val="339"/>
        </w:trPr>
        <w:tc>
          <w:tcPr>
            <w:tcW w:w="1871" w:type="dxa"/>
          </w:tcPr>
          <w:p w14:paraId="05731884"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eastAsia="ＭＳ Ｐ明朝" w:hAnsi="Times New Roman" w:hint="eastAsia"/>
                <w:color w:val="000000" w:themeColor="text1"/>
                <w:szCs w:val="22"/>
                <w:lang w:eastAsia="ja-JP"/>
              </w:rPr>
              <w:t>DOCOMO</w:t>
            </w:r>
          </w:p>
        </w:tc>
        <w:tc>
          <w:tcPr>
            <w:tcW w:w="8021" w:type="dxa"/>
          </w:tcPr>
          <w:p w14:paraId="2B802EA3"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eastAsia="ＭＳ Ｐ明朝"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C44FAD" w14:paraId="053C95C3" w14:textId="77777777">
        <w:trPr>
          <w:trHeight w:val="339"/>
        </w:trPr>
        <w:tc>
          <w:tcPr>
            <w:tcW w:w="1871" w:type="dxa"/>
          </w:tcPr>
          <w:p w14:paraId="16ECAB3E"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hAnsi="Times New Roman"/>
                <w:szCs w:val="22"/>
                <w:lang w:eastAsia="zh-CN"/>
              </w:rPr>
              <w:t>Nokia/NSB</w:t>
            </w:r>
          </w:p>
        </w:tc>
        <w:tc>
          <w:tcPr>
            <w:tcW w:w="8021" w:type="dxa"/>
          </w:tcPr>
          <w:p w14:paraId="10721FDA"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C44FAD" w14:paraId="1308F3B9" w14:textId="77777777">
        <w:trPr>
          <w:trHeight w:val="339"/>
        </w:trPr>
        <w:tc>
          <w:tcPr>
            <w:tcW w:w="1871" w:type="dxa"/>
          </w:tcPr>
          <w:p w14:paraId="004A09B9"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CATT</w:t>
            </w:r>
          </w:p>
        </w:tc>
        <w:tc>
          <w:tcPr>
            <w:tcW w:w="8021" w:type="dxa"/>
          </w:tcPr>
          <w:p w14:paraId="3363B44E"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C44FAD" w14:paraId="3A4D44AC" w14:textId="77777777">
        <w:trPr>
          <w:trHeight w:val="339"/>
        </w:trPr>
        <w:tc>
          <w:tcPr>
            <w:tcW w:w="1871" w:type="dxa"/>
          </w:tcPr>
          <w:p w14:paraId="597ACAD6" w14:textId="77777777" w:rsidR="00C44FAD" w:rsidRDefault="00F74A7E">
            <w:pPr>
              <w:pStyle w:val="ac"/>
              <w:spacing w:after="0" w:line="240" w:lineRule="auto"/>
              <w:jc w:val="left"/>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Lenovo, Motorola Mobility</w:t>
            </w:r>
          </w:p>
        </w:tc>
        <w:tc>
          <w:tcPr>
            <w:tcW w:w="8021" w:type="dxa"/>
          </w:tcPr>
          <w:p w14:paraId="56C44A49"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14:paraId="4362A47E"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eastAsia="ＭＳ Ｐ明朝" w:hAnsi="Times New Roman"/>
                <w:color w:val="FF0000"/>
                <w:szCs w:val="22"/>
                <w:lang w:eastAsia="ja-JP"/>
              </w:rPr>
              <w:t>Option 3-2: 2000MHz to 2160 MHz (exact value to be defined by RAN4)</w:t>
            </w:r>
          </w:p>
        </w:tc>
      </w:tr>
      <w:tr w:rsidR="00C44FAD" w14:paraId="78C3B40F" w14:textId="77777777">
        <w:trPr>
          <w:trHeight w:val="339"/>
        </w:trPr>
        <w:tc>
          <w:tcPr>
            <w:tcW w:w="1871" w:type="dxa"/>
          </w:tcPr>
          <w:p w14:paraId="41505E97" w14:textId="77777777" w:rsidR="00C44FAD" w:rsidRDefault="00F74A7E">
            <w:pPr>
              <w:pStyle w:val="ac"/>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14:paraId="4349941B" w14:textId="77777777" w:rsidR="00C44FAD" w:rsidRDefault="00F74A7E">
            <w:pPr>
              <w:pStyle w:val="ac"/>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s better to send an LS to RAN4 about the options above for them to decide on the exact value of minimum channel bandwidth.</w:t>
            </w:r>
          </w:p>
        </w:tc>
      </w:tr>
      <w:tr w:rsidR="00C44FAD" w14:paraId="74CDA7E5" w14:textId="77777777">
        <w:trPr>
          <w:trHeight w:val="339"/>
        </w:trPr>
        <w:tc>
          <w:tcPr>
            <w:tcW w:w="1871" w:type="dxa"/>
          </w:tcPr>
          <w:p w14:paraId="06DFA501"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CC9CD16"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C44FAD" w14:paraId="190D451B" w14:textId="77777777">
        <w:trPr>
          <w:trHeight w:val="339"/>
        </w:trPr>
        <w:tc>
          <w:tcPr>
            <w:tcW w:w="1871" w:type="dxa"/>
          </w:tcPr>
          <w:p w14:paraId="10AEF36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2BC8FF6"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 if needed.</w:t>
            </w:r>
          </w:p>
          <w:p w14:paraId="36EB862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As for our motivation for the minimum 400 MHz. We strongly believe NR operating in 52.6 ~ 71 GHz should have a clear advantage in terms of supported throughput and also have a clear distinction compared to FR1 and FR2. Supporting smaller minimum channel BW such as 100MHz can be clearly done in FR1 and FR2, and 200 MHz should be something that could be easily considered for FR2, and be met with 2 or 3 CC carrier aggregation in FR1 unlicensed band.</w:t>
            </w:r>
          </w:p>
          <w:p w14:paraId="0486E32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 terms of power efficiency, range, clearly spectrum in 52 ~ 71 GHz is at disadvantage compared to FR1 and FR2 operation. Therefore, in order to provide a clear market segmentation that will be difficult to reproduce using FR1 and FR2, the minimum bandwidth should be much higher.</w:t>
            </w:r>
          </w:p>
          <w:p w14:paraId="45C45C14"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also believe potential co-existence with other RAT technologies could be impacts from supporting the smaller channel BWs. We know that 802.11ad/11ay technologies work with minimum channel BW of 2.16GHz. NR operating with narrow 100 MHz would be far more impactful compared to NR operating 400MHz. Therefore, we should strive to support the largest minimum channel BW possible. Because 120 kHz is mandatory SCS to support, 400 MHz is the largest that could be supported. </w:t>
            </w:r>
          </w:p>
        </w:tc>
      </w:tr>
      <w:tr w:rsidR="00C44FAD" w14:paraId="6AADAD20" w14:textId="77777777">
        <w:trPr>
          <w:trHeight w:val="339"/>
        </w:trPr>
        <w:tc>
          <w:tcPr>
            <w:tcW w:w="1871" w:type="dxa"/>
          </w:tcPr>
          <w:p w14:paraId="2D20EE7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6369BE1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C44FAD" w14:paraId="514BB7E2" w14:textId="77777777">
        <w:trPr>
          <w:trHeight w:val="339"/>
        </w:trPr>
        <w:tc>
          <w:tcPr>
            <w:tcW w:w="1871" w:type="dxa"/>
          </w:tcPr>
          <w:p w14:paraId="23D796B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0BEC301"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r w:rsidR="00C44FAD" w14:paraId="1A0A1ADD" w14:textId="77777777">
        <w:trPr>
          <w:trHeight w:val="339"/>
        </w:trPr>
        <w:tc>
          <w:tcPr>
            <w:tcW w:w="1871" w:type="dxa"/>
          </w:tcPr>
          <w:p w14:paraId="60DA2D9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D15026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channel bandwidth.   </w:t>
            </w:r>
          </w:p>
        </w:tc>
      </w:tr>
      <w:tr w:rsidR="00C44FAD" w14:paraId="01378BC4" w14:textId="77777777">
        <w:trPr>
          <w:trHeight w:val="339"/>
        </w:trPr>
        <w:tc>
          <w:tcPr>
            <w:tcW w:w="1871" w:type="dxa"/>
          </w:tcPr>
          <w:p w14:paraId="10B543E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4FB214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In general, we are OK with the proposal itself, but wonder how to precede with the down-selection in future meetings, especially whether some coordination with RAN4 is needed to nail down the final number. Some notes from FL regarding this aspect may be helpful. </w:t>
            </w:r>
          </w:p>
        </w:tc>
      </w:tr>
      <w:tr w:rsidR="00C44FAD" w14:paraId="24C562D0" w14:textId="77777777">
        <w:trPr>
          <w:trHeight w:val="339"/>
        </w:trPr>
        <w:tc>
          <w:tcPr>
            <w:tcW w:w="1871" w:type="dxa"/>
          </w:tcPr>
          <w:p w14:paraId="4AF986D0"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1B5C4A2"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 xml:space="preserve">We agree </w:t>
            </w:r>
            <w:r>
              <w:rPr>
                <w:rFonts w:ascii="Times New Roman" w:hAnsi="Times New Roman"/>
                <w:szCs w:val="22"/>
                <w:lang w:eastAsia="zh-CN"/>
              </w:rPr>
              <w:t>with</w:t>
            </w:r>
            <w:r>
              <w:rPr>
                <w:rFonts w:ascii="Times New Roman" w:hAnsi="Times New Roman" w:hint="eastAsia"/>
                <w:szCs w:val="22"/>
                <w:lang w:eastAsia="zh-CN"/>
              </w:rPr>
              <w:t xml:space="preserve"> </w:t>
            </w:r>
            <w:r>
              <w:rPr>
                <w:rFonts w:ascii="Times New Roman" w:hAnsi="Times New Roman"/>
                <w:szCs w:val="22"/>
                <w:lang w:eastAsia="zh-CN"/>
              </w:rPr>
              <w:t>the proposal from Ericsson to ask the question in the same LS as for the maximum channel bandwidth. But we also think that the minimum channel bandwidth is not only a RAN4 consideration since there are global impacts on the network performance in particular for coverage. This is why we support 200 MHz minimum channel bandwidth for 120 kHz SCS and not 400 MHz. But we can of course have that discussion in RAN4 to consider RAN4 aspects as well.</w:t>
            </w:r>
          </w:p>
          <w:p w14:paraId="154575D0"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lastRenderedPageBreak/>
              <w:t xml:space="preserve">We agree with LG on the inconsistency between proposal 1-1a and proposal 1-2a for 960 kHz SCS. So it would be better to discuss those two proposals jointly. </w:t>
            </w:r>
          </w:p>
        </w:tc>
      </w:tr>
      <w:tr w:rsidR="00C44FAD" w14:paraId="5B55834C" w14:textId="77777777">
        <w:trPr>
          <w:trHeight w:val="339"/>
        </w:trPr>
        <w:tc>
          <w:tcPr>
            <w:tcW w:w="1871" w:type="dxa"/>
          </w:tcPr>
          <w:p w14:paraId="436C8C85" w14:textId="77777777" w:rsidR="00C44FAD" w:rsidRDefault="00C44FAD">
            <w:pPr>
              <w:pStyle w:val="ac"/>
              <w:spacing w:after="0" w:line="240" w:lineRule="auto"/>
              <w:rPr>
                <w:rFonts w:ascii="Times New Roman" w:hAnsi="Times New Roman"/>
                <w:szCs w:val="22"/>
                <w:lang w:eastAsia="zh-CN"/>
              </w:rPr>
            </w:pPr>
          </w:p>
        </w:tc>
        <w:tc>
          <w:tcPr>
            <w:tcW w:w="8021" w:type="dxa"/>
          </w:tcPr>
          <w:p w14:paraId="3657A4AE" w14:textId="77777777" w:rsidR="00C44FAD" w:rsidRDefault="00C44FAD">
            <w:pPr>
              <w:pStyle w:val="ac"/>
              <w:spacing w:after="0" w:line="240" w:lineRule="auto"/>
              <w:rPr>
                <w:rFonts w:ascii="Times New Roman" w:hAnsi="Times New Roman"/>
                <w:szCs w:val="22"/>
                <w:lang w:eastAsia="zh-CN"/>
              </w:rPr>
            </w:pPr>
          </w:p>
        </w:tc>
      </w:tr>
      <w:tr w:rsidR="00C44FAD" w14:paraId="48534F03" w14:textId="77777777">
        <w:trPr>
          <w:trHeight w:val="339"/>
        </w:trPr>
        <w:tc>
          <w:tcPr>
            <w:tcW w:w="1871" w:type="dxa"/>
          </w:tcPr>
          <w:p w14:paraId="7A9ADD8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230E1C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3F0B0241" w14:textId="77777777" w:rsidR="00C44FAD" w:rsidRDefault="00C44FAD">
      <w:pPr>
        <w:rPr>
          <w:lang w:eastAsia="zh-CN"/>
        </w:rPr>
      </w:pPr>
    </w:p>
    <w:p w14:paraId="24623B20" w14:textId="77777777" w:rsidR="00C44FAD" w:rsidRDefault="00F74A7E">
      <w:pPr>
        <w:pStyle w:val="5"/>
      </w:pPr>
      <w:r>
        <w:rPr>
          <w:highlight w:val="cyan"/>
        </w:rPr>
        <w:t>Proposal 1-2b for discussion:</w:t>
      </w:r>
      <w:r>
        <w:t xml:space="preserve"> </w:t>
      </w:r>
    </w:p>
    <w:p w14:paraId="67830759" w14:textId="77777777" w:rsidR="00C44FAD" w:rsidRDefault="00F74A7E">
      <w:pPr>
        <w:pStyle w:val="aff2"/>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14:paraId="28BDE189" w14:textId="77777777" w:rsidR="00C44FAD" w:rsidRDefault="00F74A7E">
      <w:pPr>
        <w:pStyle w:val="aff2"/>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14:paraId="17821672" w14:textId="77777777" w:rsidR="00C44FAD" w:rsidRDefault="00F74A7E">
      <w:pPr>
        <w:pStyle w:val="aff2"/>
        <w:numPr>
          <w:ilvl w:val="2"/>
          <w:numId w:val="11"/>
        </w:numPr>
        <w:rPr>
          <w:rFonts w:asciiTheme="minorHAnsi" w:hAnsiTheme="minorHAnsi" w:cstheme="minorHAnsi"/>
          <w:sz w:val="20"/>
          <w:szCs w:val="20"/>
        </w:rPr>
      </w:pPr>
      <w:r>
        <w:rPr>
          <w:rFonts w:asciiTheme="minorHAnsi" w:hAnsiTheme="minorHAnsi" w:cstheme="minorHAnsi"/>
          <w:sz w:val="20"/>
          <w:szCs w:val="20"/>
        </w:rPr>
        <w:t>Option 1-0: 50 MHz</w:t>
      </w:r>
    </w:p>
    <w:p w14:paraId="74A3C670" w14:textId="77777777" w:rsidR="00C44FAD" w:rsidRDefault="00F74A7E">
      <w:pPr>
        <w:pStyle w:val="aff2"/>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14:paraId="4A00AB47" w14:textId="77777777" w:rsidR="00C44FAD" w:rsidRDefault="00F74A7E">
      <w:pPr>
        <w:pStyle w:val="aff2"/>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14:paraId="16B78E8C" w14:textId="77777777" w:rsidR="00C44FAD" w:rsidRDefault="00F74A7E">
      <w:pPr>
        <w:pStyle w:val="aff2"/>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14:paraId="1AE45CD7" w14:textId="77777777" w:rsidR="00C44FAD" w:rsidRDefault="00F74A7E">
      <w:pPr>
        <w:pStyle w:val="aff2"/>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14:paraId="45CA5EA0" w14:textId="77777777" w:rsidR="00C44FAD" w:rsidRDefault="00F74A7E">
      <w:pPr>
        <w:pStyle w:val="aff2"/>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14:paraId="7F9CF4A4" w14:textId="77777777" w:rsidR="00C44FAD" w:rsidRDefault="00F74A7E">
      <w:pPr>
        <w:pStyle w:val="aff2"/>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14:paraId="43623396" w14:textId="77777777" w:rsidR="00C44FAD" w:rsidRDefault="00F74A7E">
      <w:pPr>
        <w:pStyle w:val="aff2"/>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14:paraId="2961CCA6" w14:textId="77777777" w:rsidR="00C44FAD" w:rsidRDefault="00F74A7E">
      <w:pPr>
        <w:pStyle w:val="aff2"/>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14:paraId="27F4B6E7" w14:textId="77777777" w:rsidR="00C44FAD" w:rsidRDefault="00F74A7E">
      <w:pPr>
        <w:pStyle w:val="aff2"/>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14:paraId="7219710A" w14:textId="77777777" w:rsidR="00C44FAD" w:rsidRDefault="00F74A7E">
      <w:pPr>
        <w:pStyle w:val="aff2"/>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14:paraId="55128484" w14:textId="77777777" w:rsidR="00C44FAD" w:rsidRDefault="00F74A7E">
      <w:pPr>
        <w:pStyle w:val="aff2"/>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14:paraId="4272ADC5" w14:textId="77777777" w:rsidR="00C44FAD" w:rsidRDefault="00F74A7E">
      <w:pPr>
        <w:pStyle w:val="aff2"/>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44813509" w14:textId="77777777" w:rsidR="00C44FAD" w:rsidRDefault="00C44FAD">
      <w:pPr>
        <w:pStyle w:val="aff2"/>
        <w:rPr>
          <w:rFonts w:asciiTheme="minorHAnsi" w:hAnsiTheme="minorHAnsi" w:cstheme="minorHAnsi"/>
          <w:sz w:val="20"/>
          <w:szCs w:val="20"/>
        </w:rPr>
      </w:pPr>
    </w:p>
    <w:p w14:paraId="2BDC6546" w14:textId="77777777" w:rsidR="00C44FAD" w:rsidRDefault="00F74A7E">
      <w:pPr>
        <w:pStyle w:val="ac"/>
        <w:spacing w:after="0"/>
        <w:rPr>
          <w:rFonts w:ascii="Times New Roman" w:hAnsi="Times New Roman"/>
          <w:bCs/>
          <w:szCs w:val="22"/>
        </w:rPr>
      </w:pPr>
      <w:r>
        <w:rPr>
          <w:rFonts w:ascii="Times New Roman" w:hAnsi="Times New Roman"/>
          <w:bCs/>
          <w:szCs w:val="22"/>
        </w:rPr>
        <w:t>Please provide comments if any.</w:t>
      </w:r>
    </w:p>
    <w:tbl>
      <w:tblPr>
        <w:tblStyle w:val="af9"/>
        <w:tblW w:w="9892" w:type="dxa"/>
        <w:tblLayout w:type="fixed"/>
        <w:tblLook w:val="04A0" w:firstRow="1" w:lastRow="0" w:firstColumn="1" w:lastColumn="0" w:noHBand="0" w:noVBand="1"/>
      </w:tblPr>
      <w:tblGrid>
        <w:gridCol w:w="1871"/>
        <w:gridCol w:w="8021"/>
      </w:tblGrid>
      <w:tr w:rsidR="00C44FAD" w14:paraId="623F57FF" w14:textId="77777777">
        <w:trPr>
          <w:trHeight w:val="224"/>
        </w:trPr>
        <w:tc>
          <w:tcPr>
            <w:tcW w:w="1871" w:type="dxa"/>
            <w:shd w:val="clear" w:color="auto" w:fill="FFE599" w:themeFill="accent4" w:themeFillTint="66"/>
          </w:tcPr>
          <w:p w14:paraId="4126017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127C81"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3308067" w14:textId="77777777">
        <w:trPr>
          <w:trHeight w:val="339"/>
        </w:trPr>
        <w:tc>
          <w:tcPr>
            <w:tcW w:w="1871" w:type="dxa"/>
          </w:tcPr>
          <w:p w14:paraId="331FCA7F"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65A84373"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don’t support to list 50 MHz as minimum channel bandwidth for 120 kHz. Based on the decision that 120 kHz SSB is already agreed to be supported for initial access, enlarging the minimum channel bandwidth for 120 kHz from FR2 is beneficial for reducing UE complexity, and we believe this is the focus of this discussion in RAN1’s. Adding 50 MHz as one option, then basically we didn’t have any progress at all. </w:t>
            </w:r>
          </w:p>
        </w:tc>
      </w:tr>
      <w:tr w:rsidR="00C44FAD" w14:paraId="0FE79739" w14:textId="77777777">
        <w:trPr>
          <w:trHeight w:val="339"/>
        </w:trPr>
        <w:tc>
          <w:tcPr>
            <w:tcW w:w="1871" w:type="dxa"/>
          </w:tcPr>
          <w:p w14:paraId="76BA98ED"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6F89AE10"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also don’t support option 1-0: 50MHz for 120 kHz SCS and agree with Samsung. For other options, we are fine.</w:t>
            </w:r>
          </w:p>
        </w:tc>
      </w:tr>
      <w:tr w:rsidR="00C44FAD" w14:paraId="09C6C28E" w14:textId="77777777">
        <w:trPr>
          <w:trHeight w:val="339"/>
        </w:trPr>
        <w:tc>
          <w:tcPr>
            <w:tcW w:w="1871" w:type="dxa"/>
          </w:tcPr>
          <w:p w14:paraId="42A11F7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A4166E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agree with Samsung and Lenovo, Option 1-0 is not needed </w:t>
            </w:r>
          </w:p>
          <w:p w14:paraId="7A14C497" w14:textId="77777777" w:rsidR="00C44FAD" w:rsidRDefault="00C44FAD">
            <w:pPr>
              <w:pStyle w:val="ac"/>
              <w:spacing w:after="0" w:line="240" w:lineRule="auto"/>
              <w:rPr>
                <w:rFonts w:ascii="Times New Roman" w:hAnsi="Times New Roman"/>
                <w:szCs w:val="22"/>
                <w:lang w:eastAsia="zh-CN"/>
              </w:rPr>
            </w:pPr>
          </w:p>
        </w:tc>
      </w:tr>
      <w:tr w:rsidR="00C44FAD" w14:paraId="7E3EBACE" w14:textId="77777777">
        <w:trPr>
          <w:trHeight w:val="339"/>
        </w:trPr>
        <w:tc>
          <w:tcPr>
            <w:tcW w:w="1871" w:type="dxa"/>
          </w:tcPr>
          <w:p w14:paraId="29227211" w14:textId="77777777" w:rsidR="00C44FAD" w:rsidRDefault="00F74A7E">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297EBDA9"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Agree with Samsung.</w:t>
            </w:r>
            <w:r>
              <w:rPr>
                <w:rFonts w:ascii="Times New Roman" w:eastAsiaTheme="minorEastAsia" w:hAnsi="Times New Roman"/>
                <w:szCs w:val="22"/>
                <w:lang w:eastAsia="ko-KR"/>
              </w:rPr>
              <w:t xml:space="preserve"> We don’t support Option 1-0.</w:t>
            </w:r>
          </w:p>
        </w:tc>
      </w:tr>
      <w:tr w:rsidR="00C44FAD" w14:paraId="111FA090" w14:textId="77777777">
        <w:trPr>
          <w:trHeight w:val="339"/>
        </w:trPr>
        <w:tc>
          <w:tcPr>
            <w:tcW w:w="1871" w:type="dxa"/>
          </w:tcPr>
          <w:p w14:paraId="47917CCD" w14:textId="77777777" w:rsidR="00C44FAD" w:rsidRDefault="00C44FAD">
            <w:pPr>
              <w:pStyle w:val="ac"/>
              <w:spacing w:after="0" w:line="240" w:lineRule="auto"/>
              <w:rPr>
                <w:rFonts w:ascii="Times New Roman" w:hAnsi="Times New Roman"/>
                <w:szCs w:val="22"/>
                <w:lang w:eastAsia="zh-CN"/>
              </w:rPr>
            </w:pPr>
          </w:p>
        </w:tc>
        <w:tc>
          <w:tcPr>
            <w:tcW w:w="8021" w:type="dxa"/>
          </w:tcPr>
          <w:p w14:paraId="336DAA00" w14:textId="77777777" w:rsidR="00C44FAD" w:rsidRDefault="00C44FAD">
            <w:pPr>
              <w:pStyle w:val="ac"/>
              <w:spacing w:after="0" w:line="240" w:lineRule="auto"/>
              <w:rPr>
                <w:rFonts w:ascii="Times New Roman" w:hAnsi="Times New Roman"/>
                <w:szCs w:val="22"/>
                <w:lang w:eastAsia="zh-CN"/>
              </w:rPr>
            </w:pPr>
          </w:p>
        </w:tc>
      </w:tr>
      <w:tr w:rsidR="00C44FAD" w14:paraId="3387FB93" w14:textId="77777777">
        <w:trPr>
          <w:trHeight w:val="339"/>
        </w:trPr>
        <w:tc>
          <w:tcPr>
            <w:tcW w:w="1871" w:type="dxa"/>
          </w:tcPr>
          <w:p w14:paraId="055F70A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970B2CC"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02CB0A7A" w14:textId="77777777" w:rsidR="00C44FAD" w:rsidRDefault="00C44FAD">
      <w:pPr>
        <w:rPr>
          <w:lang w:eastAsia="zh-CN"/>
        </w:rPr>
      </w:pPr>
    </w:p>
    <w:p w14:paraId="425D9627" w14:textId="77777777" w:rsidR="00C44FAD" w:rsidRDefault="00F74A7E">
      <w:pPr>
        <w:pStyle w:val="5"/>
      </w:pPr>
      <w:r>
        <w:rPr>
          <w:highlight w:val="cyan"/>
        </w:rPr>
        <w:t>Proposal 1-2c for discussion:</w:t>
      </w:r>
      <w:r>
        <w:t xml:space="preserve"> </w:t>
      </w:r>
    </w:p>
    <w:p w14:paraId="1B5639FA" w14:textId="77777777" w:rsidR="00C44FAD" w:rsidRDefault="00F74A7E">
      <w:pPr>
        <w:pStyle w:val="aff2"/>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14:paraId="55FAF433" w14:textId="77777777" w:rsidR="00C44FAD" w:rsidRDefault="00F74A7E">
      <w:pPr>
        <w:pStyle w:val="aff2"/>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14:paraId="17773434" w14:textId="77777777" w:rsidR="00C44FAD" w:rsidRDefault="00F74A7E">
      <w:pPr>
        <w:pStyle w:val="aff2"/>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14:paraId="531A630A" w14:textId="77777777" w:rsidR="00C44FAD" w:rsidRDefault="00F74A7E">
      <w:pPr>
        <w:pStyle w:val="aff2"/>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14:paraId="365660A8" w14:textId="77777777" w:rsidR="00C44FAD" w:rsidRDefault="00F74A7E">
      <w:pPr>
        <w:pStyle w:val="aff2"/>
        <w:numPr>
          <w:ilvl w:val="2"/>
          <w:numId w:val="11"/>
        </w:numPr>
        <w:rPr>
          <w:rFonts w:asciiTheme="minorHAnsi" w:hAnsiTheme="minorHAnsi" w:cstheme="minorHAnsi"/>
          <w:sz w:val="20"/>
          <w:szCs w:val="20"/>
        </w:rPr>
      </w:pPr>
      <w:r>
        <w:rPr>
          <w:rFonts w:asciiTheme="minorHAnsi" w:hAnsiTheme="minorHAnsi" w:cstheme="minorHAnsi"/>
          <w:sz w:val="20"/>
          <w:szCs w:val="20"/>
        </w:rPr>
        <w:lastRenderedPageBreak/>
        <w:t>Option 1-3: 400 MHz</w:t>
      </w:r>
    </w:p>
    <w:p w14:paraId="2AC6E7B2" w14:textId="77777777" w:rsidR="00C44FAD" w:rsidRDefault="00F74A7E">
      <w:pPr>
        <w:pStyle w:val="aff2"/>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14:paraId="2BB36943" w14:textId="77777777" w:rsidR="00C44FAD" w:rsidRDefault="00F74A7E">
      <w:pPr>
        <w:pStyle w:val="aff2"/>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14:paraId="1CDA01C3" w14:textId="77777777" w:rsidR="00C44FAD" w:rsidRDefault="00F74A7E">
      <w:pPr>
        <w:pStyle w:val="aff2"/>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14:paraId="7282682F" w14:textId="77777777" w:rsidR="00C44FAD" w:rsidRDefault="00F74A7E">
      <w:pPr>
        <w:pStyle w:val="aff2"/>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14:paraId="0FE3C4D2" w14:textId="77777777" w:rsidR="00C44FAD" w:rsidRDefault="00F74A7E">
      <w:pPr>
        <w:pStyle w:val="aff2"/>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14:paraId="30025593" w14:textId="77777777" w:rsidR="00C44FAD" w:rsidRDefault="00F74A7E">
      <w:pPr>
        <w:pStyle w:val="aff2"/>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14:paraId="6499C576" w14:textId="77777777" w:rsidR="00C44FAD" w:rsidRDefault="00F74A7E">
      <w:pPr>
        <w:pStyle w:val="aff2"/>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14:paraId="7A3930A2" w14:textId="77777777" w:rsidR="00C44FAD" w:rsidRDefault="00F74A7E">
      <w:pPr>
        <w:pStyle w:val="aff2"/>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14:paraId="7F0B9ED9" w14:textId="77777777" w:rsidR="00C44FAD" w:rsidRDefault="00F74A7E">
      <w:pPr>
        <w:pStyle w:val="aff2"/>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7BD9EF87" w14:textId="77777777" w:rsidR="00C44FAD" w:rsidRDefault="00C44FAD">
      <w:pPr>
        <w:pStyle w:val="aff2"/>
        <w:rPr>
          <w:rFonts w:asciiTheme="minorHAnsi" w:hAnsiTheme="minorHAnsi" w:cstheme="minorHAnsi"/>
          <w:sz w:val="20"/>
          <w:szCs w:val="20"/>
        </w:rPr>
      </w:pPr>
    </w:p>
    <w:p w14:paraId="72C70241" w14:textId="77777777" w:rsidR="00C44FAD" w:rsidRDefault="00F74A7E">
      <w:pPr>
        <w:pStyle w:val="ac"/>
        <w:spacing w:after="0"/>
        <w:rPr>
          <w:rFonts w:ascii="Times New Roman" w:hAnsi="Times New Roman"/>
          <w:bCs/>
          <w:szCs w:val="22"/>
        </w:rPr>
      </w:pPr>
      <w:r>
        <w:rPr>
          <w:rFonts w:ascii="Times New Roman" w:hAnsi="Times New Roman"/>
          <w:bCs/>
          <w:szCs w:val="22"/>
        </w:rPr>
        <w:t>Please provide comments if any.</w:t>
      </w:r>
    </w:p>
    <w:tbl>
      <w:tblPr>
        <w:tblStyle w:val="af9"/>
        <w:tblW w:w="9892" w:type="dxa"/>
        <w:tblLayout w:type="fixed"/>
        <w:tblLook w:val="04A0" w:firstRow="1" w:lastRow="0" w:firstColumn="1" w:lastColumn="0" w:noHBand="0" w:noVBand="1"/>
      </w:tblPr>
      <w:tblGrid>
        <w:gridCol w:w="1871"/>
        <w:gridCol w:w="8021"/>
      </w:tblGrid>
      <w:tr w:rsidR="00C44FAD" w14:paraId="27B5E427" w14:textId="77777777">
        <w:trPr>
          <w:trHeight w:val="224"/>
        </w:trPr>
        <w:tc>
          <w:tcPr>
            <w:tcW w:w="1871" w:type="dxa"/>
            <w:shd w:val="clear" w:color="auto" w:fill="FFE599" w:themeFill="accent4" w:themeFillTint="66"/>
          </w:tcPr>
          <w:p w14:paraId="57AE6D5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9A4F0C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9A09DF6" w14:textId="77777777">
        <w:trPr>
          <w:trHeight w:val="339"/>
        </w:trPr>
        <w:tc>
          <w:tcPr>
            <w:tcW w:w="1871" w:type="dxa"/>
          </w:tcPr>
          <w:p w14:paraId="07FE6830" w14:textId="77777777" w:rsidR="00C44FAD" w:rsidRDefault="00F74A7E">
            <w:pPr>
              <w:pStyle w:val="ac"/>
              <w:spacing w:after="0"/>
              <w:rPr>
                <w:rFonts w:ascii="Times New Roman" w:hAnsi="Times New Roman"/>
                <w:color w:val="000000" w:themeColor="text1"/>
                <w:szCs w:val="22"/>
                <w:lang w:eastAsia="zh-CN"/>
              </w:rPr>
            </w:pPr>
            <w:r>
              <w:rPr>
                <w:rFonts w:ascii="Times New Roman" w:eastAsia="ＭＳ Ｐ明朝" w:hAnsi="Times New Roman" w:hint="eastAsia"/>
                <w:color w:val="000000" w:themeColor="text1"/>
                <w:szCs w:val="22"/>
                <w:lang w:eastAsia="ja-JP"/>
              </w:rPr>
              <w:t>DOCOMO</w:t>
            </w:r>
          </w:p>
        </w:tc>
        <w:tc>
          <w:tcPr>
            <w:tcW w:w="8021" w:type="dxa"/>
          </w:tcPr>
          <w:p w14:paraId="45EFBFDF"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eastAsia="ＭＳ Ｐ明朝" w:hAnsi="Times New Roman"/>
                <w:color w:val="000000" w:themeColor="text1"/>
                <w:szCs w:val="22"/>
                <w:lang w:eastAsia="ja-JP"/>
              </w:rPr>
              <w:t>W</w:t>
            </w:r>
            <w:r>
              <w:rPr>
                <w:rFonts w:ascii="Times New Roman" w:eastAsia="ＭＳ Ｐ明朝" w:hAnsi="Times New Roman" w:hint="eastAsia"/>
                <w:color w:val="000000" w:themeColor="text1"/>
                <w:szCs w:val="22"/>
                <w:lang w:eastAsia="ja-JP"/>
              </w:rPr>
              <w:t xml:space="preserve">e are fine with continuing the discussion on the options </w:t>
            </w:r>
            <w:r>
              <w:rPr>
                <w:rFonts w:ascii="Times New Roman" w:eastAsia="ＭＳ Ｐ明朝" w:hAnsi="Times New Roman"/>
                <w:color w:val="000000" w:themeColor="text1"/>
                <w:szCs w:val="22"/>
                <w:lang w:eastAsia="ja-JP"/>
              </w:rPr>
              <w:t>in the 1</w:t>
            </w:r>
            <w:r>
              <w:rPr>
                <w:rFonts w:ascii="Times New Roman" w:eastAsia="ＭＳ Ｐ明朝" w:hAnsi="Times New Roman"/>
                <w:color w:val="000000" w:themeColor="text1"/>
                <w:szCs w:val="22"/>
                <w:vertAlign w:val="superscript"/>
                <w:lang w:eastAsia="ja-JP"/>
              </w:rPr>
              <w:t>st</w:t>
            </w:r>
            <w:r>
              <w:rPr>
                <w:rFonts w:ascii="Times New Roman" w:eastAsia="ＭＳ Ｐ明朝" w:hAnsi="Times New Roman"/>
                <w:color w:val="000000" w:themeColor="text1"/>
                <w:szCs w:val="22"/>
                <w:lang w:eastAsia="ja-JP"/>
              </w:rPr>
              <w:t xml:space="preserve"> bullet </w:t>
            </w:r>
            <w:r>
              <w:rPr>
                <w:rFonts w:ascii="Times New Roman" w:eastAsia="ＭＳ Ｐ明朝" w:hAnsi="Times New Roman" w:hint="eastAsia"/>
                <w:color w:val="000000" w:themeColor="text1"/>
                <w:szCs w:val="22"/>
                <w:lang w:eastAsia="ja-JP"/>
              </w:rPr>
              <w:t xml:space="preserve">above. </w:t>
            </w:r>
            <w:r>
              <w:rPr>
                <w:rFonts w:ascii="Times New Roman" w:eastAsia="ＭＳ Ｐ明朝" w:hAnsi="Times New Roman"/>
                <w:color w:val="000000" w:themeColor="text1"/>
                <w:szCs w:val="22"/>
                <w:lang w:eastAsia="ja-JP"/>
              </w:rPr>
              <w:t xml:space="preserve">If we down-select now, our view is to support Option 1-3, 2-2 and 3-2. For 120 kHz SCS, we do not see the motivation to support smaller bandwidth like 100 MHz. For 960 kHz SCS, we prefer to keep the available number of RBs as 480 kHz SCS case. </w:t>
            </w:r>
          </w:p>
        </w:tc>
      </w:tr>
      <w:tr w:rsidR="00C44FAD" w14:paraId="36C77818" w14:textId="77777777">
        <w:trPr>
          <w:trHeight w:val="339"/>
        </w:trPr>
        <w:tc>
          <w:tcPr>
            <w:tcW w:w="1871" w:type="dxa"/>
          </w:tcPr>
          <w:p w14:paraId="41D8B8F0"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Huawei, HiSilicon</w:t>
            </w:r>
          </w:p>
        </w:tc>
        <w:tc>
          <w:tcPr>
            <w:tcW w:w="8021" w:type="dxa"/>
          </w:tcPr>
          <w:p w14:paraId="323BAF79"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We are fine with proposal </w:t>
            </w:r>
            <w:r>
              <w:rPr>
                <w:rFonts w:ascii="Times New Roman" w:hAnsi="Times New Roman"/>
                <w:color w:val="000000" w:themeColor="text1"/>
                <w:szCs w:val="22"/>
                <w:lang w:eastAsia="zh-CN"/>
              </w:rPr>
              <w:t>1-2c. We would not insist on 100 MHz as the minimum channel bandwidth with 120 kHz SCS, so we would be ok also removing option 1-1 for 120 kHz SCS.</w:t>
            </w:r>
          </w:p>
        </w:tc>
      </w:tr>
      <w:tr w:rsidR="00C44FAD" w14:paraId="3BC24B5E" w14:textId="77777777">
        <w:trPr>
          <w:trHeight w:val="339"/>
        </w:trPr>
        <w:tc>
          <w:tcPr>
            <w:tcW w:w="1871" w:type="dxa"/>
          </w:tcPr>
          <w:p w14:paraId="1D5700F8"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Nokia/NSB</w:t>
            </w:r>
          </w:p>
        </w:tc>
        <w:tc>
          <w:tcPr>
            <w:tcW w:w="8021" w:type="dxa"/>
          </w:tcPr>
          <w:p w14:paraId="2DCCF22D"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that connection to initial access AI (AI 8.2.1) should be mentioned as well since the minimum BW impacts there. For example, the smallest minimum BW options with 480/960 kHz SCS</w:t>
            </w:r>
          </w:p>
          <w:p w14:paraId="2A737826" w14:textId="77777777" w:rsidR="00C44FAD" w:rsidRDefault="00F74A7E">
            <w:pPr>
              <w:pStyle w:val="ac"/>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 only support CORESET#0 sizes up-to 24 PRBs; and</w:t>
            </w:r>
          </w:p>
          <w:p w14:paraId="2AD50E71" w14:textId="77777777" w:rsidR="00C44FAD" w:rsidRDefault="00F74A7E">
            <w:pPr>
              <w:pStyle w:val="ac"/>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Cannot support FDM btw SSB and CORESET#0/PDSCH (RMSI).</w:t>
            </w:r>
          </w:p>
          <w:p w14:paraId="4A97C736" w14:textId="77777777" w:rsidR="00C44FAD" w:rsidRDefault="00C44FAD">
            <w:pPr>
              <w:pStyle w:val="ac"/>
              <w:spacing w:after="0"/>
              <w:rPr>
                <w:rFonts w:ascii="Times New Roman" w:hAnsi="Times New Roman"/>
                <w:color w:val="000000" w:themeColor="text1"/>
                <w:szCs w:val="22"/>
                <w:lang w:eastAsia="zh-CN"/>
              </w:rPr>
            </w:pPr>
          </w:p>
        </w:tc>
      </w:tr>
      <w:tr w:rsidR="00C44FAD" w14:paraId="20F52A3D" w14:textId="77777777">
        <w:trPr>
          <w:trHeight w:val="339"/>
        </w:trPr>
        <w:tc>
          <w:tcPr>
            <w:tcW w:w="1871" w:type="dxa"/>
          </w:tcPr>
          <w:p w14:paraId="27D22C71"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Spreadtrum</w:t>
            </w:r>
          </w:p>
        </w:tc>
        <w:tc>
          <w:tcPr>
            <w:tcW w:w="8021" w:type="dxa"/>
          </w:tcPr>
          <w:p w14:paraId="44FFB5F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these options and open to further discuss.</w:t>
            </w:r>
          </w:p>
        </w:tc>
      </w:tr>
      <w:tr w:rsidR="00C44FAD" w14:paraId="24D45E7C" w14:textId="77777777">
        <w:trPr>
          <w:trHeight w:val="339"/>
        </w:trPr>
        <w:tc>
          <w:tcPr>
            <w:tcW w:w="1871" w:type="dxa"/>
          </w:tcPr>
          <w:p w14:paraId="786227A5"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897DBB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fine with proposal 1-2c</w:t>
            </w:r>
          </w:p>
        </w:tc>
      </w:tr>
      <w:tr w:rsidR="00C44FAD" w14:paraId="10CA949F" w14:textId="77777777">
        <w:trPr>
          <w:trHeight w:val="339"/>
        </w:trPr>
        <w:tc>
          <w:tcPr>
            <w:tcW w:w="1871" w:type="dxa"/>
          </w:tcPr>
          <w:p w14:paraId="0239899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45F8DA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support Proposal 1-2c. Regarding the contend of the LS, it’s suggested to ask the response from RAN4 at their earliest convenience, since this topic has huge impact to RAN1 discussion and should be prioritized at their side. </w:t>
            </w:r>
          </w:p>
        </w:tc>
      </w:tr>
      <w:tr w:rsidR="00C44FAD" w14:paraId="03B16E9D" w14:textId="77777777">
        <w:trPr>
          <w:trHeight w:val="339"/>
        </w:trPr>
        <w:tc>
          <w:tcPr>
            <w:tcW w:w="1871" w:type="dxa"/>
          </w:tcPr>
          <w:p w14:paraId="46B4447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0CB4807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7DF5634C" w14:textId="77777777">
        <w:trPr>
          <w:trHeight w:val="339"/>
        </w:trPr>
        <w:tc>
          <w:tcPr>
            <w:tcW w:w="1871" w:type="dxa"/>
          </w:tcPr>
          <w:p w14:paraId="48ED298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4D5F8F4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Since RAN4 will ultimately decide minimum bandwidth, it is fine to provide a list of options that RAN1 is discussing.</w:t>
            </w:r>
          </w:p>
          <w:p w14:paraId="6608E2E5"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 the LS to RAN4, it would be important for the feedback to include whether the min/max bandwidths are the same for licensed and unlicensed, or if there are any differences.</w:t>
            </w:r>
          </w:p>
        </w:tc>
      </w:tr>
      <w:tr w:rsidR="00C44FAD" w14:paraId="538EB3C2" w14:textId="77777777">
        <w:trPr>
          <w:trHeight w:val="339"/>
        </w:trPr>
        <w:tc>
          <w:tcPr>
            <w:tcW w:w="1871" w:type="dxa"/>
          </w:tcPr>
          <w:p w14:paraId="49EF6155"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F75C421"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Generally ok with the proposal. </w:t>
            </w:r>
          </w:p>
          <w:p w14:paraId="63F2266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Not sure if we need to send LS to RAN4 with the options, but if companies believe it will be useful we will not object.</w:t>
            </w:r>
          </w:p>
          <w:p w14:paraId="5BB8973C"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Additionally, in order to make further progress, our suggestion is to remove 1-1:100MHz from the candidate. We do not believe this to be viable candidate given the use cases for 60GHz and significant overlap with existing FR1 and FR2 if 100MHz were to be supported.</w:t>
            </w:r>
          </w:p>
        </w:tc>
      </w:tr>
      <w:tr w:rsidR="00C44FAD" w14:paraId="0557C3D4" w14:textId="77777777">
        <w:trPr>
          <w:trHeight w:val="339"/>
        </w:trPr>
        <w:tc>
          <w:tcPr>
            <w:tcW w:w="1871" w:type="dxa"/>
          </w:tcPr>
          <w:p w14:paraId="249306F3"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377E5A37"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200841D9" w14:textId="77777777">
        <w:trPr>
          <w:trHeight w:val="339"/>
        </w:trPr>
        <w:tc>
          <w:tcPr>
            <w:tcW w:w="1871" w:type="dxa"/>
          </w:tcPr>
          <w:p w14:paraId="7D73658F" w14:textId="2B7AB1E3" w:rsidR="00F74A7E"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4F0C2585" w14:textId="04C0DAB4" w:rsidR="00F74A7E"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bl>
    <w:p w14:paraId="1300594F" w14:textId="77777777" w:rsidR="00C44FAD" w:rsidRDefault="00C44FAD">
      <w:pPr>
        <w:rPr>
          <w:lang w:eastAsia="zh-CN"/>
        </w:rPr>
      </w:pPr>
    </w:p>
    <w:p w14:paraId="0F6EF582" w14:textId="77777777" w:rsidR="00C44FAD" w:rsidRDefault="00F74A7E">
      <w:pPr>
        <w:pStyle w:val="4"/>
        <w:numPr>
          <w:ilvl w:val="3"/>
          <w:numId w:val="7"/>
        </w:numPr>
        <w:rPr>
          <w:lang w:eastAsia="zh-CN"/>
        </w:rPr>
      </w:pPr>
      <w:r>
        <w:rPr>
          <w:lang w:eastAsia="zh-CN"/>
        </w:rPr>
        <w:lastRenderedPageBreak/>
        <w:t>Channelization</w:t>
      </w:r>
    </w:p>
    <w:p w14:paraId="2ECD2C7B" w14:textId="77777777" w:rsidR="00C44FAD" w:rsidRDefault="00F74A7E">
      <w:pPr>
        <w:pStyle w:val="ac"/>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103043A0" w14:textId="77777777" w:rsidR="00C44FAD" w:rsidRDefault="00C44FAD">
      <w:pPr>
        <w:pStyle w:val="ac"/>
        <w:spacing w:after="0"/>
        <w:rPr>
          <w:rFonts w:ascii="Times New Roman" w:hAnsi="Times New Roman"/>
          <w:szCs w:val="20"/>
          <w:lang w:val="en-GB" w:eastAsia="zh-CN"/>
        </w:rPr>
      </w:pPr>
    </w:p>
    <w:p w14:paraId="269F1BE8" w14:textId="77777777" w:rsidR="00C44FAD" w:rsidRDefault="00F74A7E">
      <w:pPr>
        <w:pStyle w:val="ac"/>
        <w:spacing w:after="0"/>
        <w:rPr>
          <w:rFonts w:ascii="Times New Roman" w:hAnsi="Times New Roman"/>
          <w:szCs w:val="20"/>
          <w:lang w:val="en-GB" w:eastAsia="zh-CN"/>
        </w:rPr>
      </w:pPr>
      <w:r>
        <w:rPr>
          <w:rFonts w:ascii="Times New Roman" w:hAnsi="Times New Roman"/>
          <w:szCs w:val="20"/>
          <w:lang w:val="en-GB" w:eastAsia="zh-CN"/>
        </w:rPr>
        <w:t>Two sources ([15, InterDigital], [24, Apple]) propose to support multiples of 400 MHz as the carrier bandwidths up to the maximum carrier bandwidth for each SCS.</w:t>
      </w:r>
    </w:p>
    <w:p w14:paraId="40FE5166" w14:textId="77777777" w:rsidR="00C44FAD" w:rsidRDefault="00C44FAD">
      <w:pPr>
        <w:pStyle w:val="ac"/>
        <w:spacing w:after="0"/>
        <w:rPr>
          <w:rFonts w:ascii="Times New Roman" w:hAnsi="Times New Roman"/>
          <w:szCs w:val="20"/>
          <w:lang w:val="en-GB" w:eastAsia="zh-CN"/>
        </w:rPr>
      </w:pPr>
    </w:p>
    <w:p w14:paraId="77857FC8" w14:textId="77777777" w:rsidR="00C44FAD" w:rsidRDefault="00F74A7E">
      <w:pPr>
        <w:pStyle w:val="ac"/>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578411AB" w14:textId="77777777" w:rsidR="00C44FAD" w:rsidRDefault="00C44FAD">
      <w:pPr>
        <w:rPr>
          <w:lang w:eastAsia="zh-CN"/>
        </w:rPr>
      </w:pPr>
    </w:p>
    <w:p w14:paraId="00A6AA43"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Moderator’s comment:</w:t>
      </w:r>
    </w:p>
    <w:p w14:paraId="14DE775A"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14:paraId="35957537" w14:textId="77777777" w:rsidR="00C44FAD" w:rsidRDefault="00C44FAD">
      <w:pPr>
        <w:pStyle w:val="ac"/>
        <w:spacing w:after="0"/>
        <w:rPr>
          <w:rFonts w:ascii="Times New Roman" w:hAnsi="Times New Roman"/>
          <w:szCs w:val="20"/>
          <w:lang w:eastAsia="zh-CN"/>
        </w:rPr>
      </w:pPr>
    </w:p>
    <w:p w14:paraId="41BE82D4" w14:textId="77777777" w:rsidR="00C44FAD" w:rsidRDefault="00F74A7E">
      <w:pPr>
        <w:pStyle w:val="5"/>
      </w:pPr>
      <w:r>
        <w:rPr>
          <w:highlight w:val="cyan"/>
        </w:rPr>
        <w:t>Proposal 1-3 for discussion:</w:t>
      </w:r>
      <w:r>
        <w:t xml:space="preserve"> </w:t>
      </w:r>
    </w:p>
    <w:p w14:paraId="44ADD7E1"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5C3FBCE9" w14:textId="77777777" w:rsidR="00C44FAD" w:rsidRDefault="00C44FAD">
      <w:pPr>
        <w:pStyle w:val="ac"/>
        <w:spacing w:after="0"/>
        <w:rPr>
          <w:rFonts w:ascii="Times New Roman" w:hAnsi="Times New Roman"/>
          <w:szCs w:val="20"/>
          <w:lang w:eastAsia="zh-CN"/>
        </w:rPr>
      </w:pPr>
    </w:p>
    <w:p w14:paraId="143F1F3F"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af9"/>
        <w:tblW w:w="9892" w:type="dxa"/>
        <w:tblLayout w:type="fixed"/>
        <w:tblLook w:val="04A0" w:firstRow="1" w:lastRow="0" w:firstColumn="1" w:lastColumn="0" w:noHBand="0" w:noVBand="1"/>
      </w:tblPr>
      <w:tblGrid>
        <w:gridCol w:w="1871"/>
        <w:gridCol w:w="8021"/>
      </w:tblGrid>
      <w:tr w:rsidR="00C44FAD" w14:paraId="703725F7" w14:textId="77777777">
        <w:trPr>
          <w:trHeight w:val="224"/>
        </w:trPr>
        <w:tc>
          <w:tcPr>
            <w:tcW w:w="1871" w:type="dxa"/>
            <w:shd w:val="clear" w:color="auto" w:fill="FFE599" w:themeFill="accent4" w:themeFillTint="66"/>
          </w:tcPr>
          <w:p w14:paraId="549E7D3E"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F3786B1"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AC442C8" w14:textId="77777777">
        <w:trPr>
          <w:trHeight w:val="339"/>
        </w:trPr>
        <w:tc>
          <w:tcPr>
            <w:tcW w:w="1871" w:type="dxa"/>
          </w:tcPr>
          <w:p w14:paraId="0EB863A1"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52D2C45F"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492E3AC0" w14:textId="77777777">
        <w:trPr>
          <w:trHeight w:val="339"/>
        </w:trPr>
        <w:tc>
          <w:tcPr>
            <w:tcW w:w="1871" w:type="dxa"/>
          </w:tcPr>
          <w:p w14:paraId="5642DD6E" w14:textId="77777777" w:rsidR="00C44FAD" w:rsidRDefault="00F74A7E">
            <w:pPr>
              <w:pStyle w:val="ac"/>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5E3598A8" w14:textId="77777777" w:rsidR="00C44FAD" w:rsidRDefault="00F74A7E">
            <w:pPr>
              <w:pStyle w:val="ac"/>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C44FAD" w14:paraId="759A72CD" w14:textId="77777777">
        <w:trPr>
          <w:trHeight w:val="339"/>
        </w:trPr>
        <w:tc>
          <w:tcPr>
            <w:tcW w:w="1871" w:type="dxa"/>
          </w:tcPr>
          <w:p w14:paraId="0D90A9CD"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1CECCFB"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C44FAD" w14:paraId="118E963F" w14:textId="77777777">
        <w:trPr>
          <w:trHeight w:val="339"/>
        </w:trPr>
        <w:tc>
          <w:tcPr>
            <w:tcW w:w="1871" w:type="dxa"/>
          </w:tcPr>
          <w:p w14:paraId="41331677"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FF1A4AD"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54476BB2" w14:textId="77777777" w:rsidR="00C44FAD" w:rsidRDefault="00F74A7E">
            <w:pPr>
              <w:pStyle w:val="ac"/>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52FB6640" w14:textId="77777777" w:rsidR="00C44FAD" w:rsidRDefault="00F74A7E">
            <w:pPr>
              <w:pStyle w:val="ac"/>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C44FAD" w14:paraId="50517DB4" w14:textId="77777777">
        <w:trPr>
          <w:trHeight w:val="339"/>
        </w:trPr>
        <w:tc>
          <w:tcPr>
            <w:tcW w:w="1871" w:type="dxa"/>
          </w:tcPr>
          <w:p w14:paraId="26269F11"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2B12126"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C44FAD" w14:paraId="14FF1139" w14:textId="77777777">
        <w:trPr>
          <w:trHeight w:val="339"/>
        </w:trPr>
        <w:tc>
          <w:tcPr>
            <w:tcW w:w="1871" w:type="dxa"/>
          </w:tcPr>
          <w:p w14:paraId="6150467E"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hint="eastAsia"/>
                <w:szCs w:val="20"/>
                <w:lang w:eastAsia="ja-JP"/>
              </w:rPr>
              <w:t>DOCOMO</w:t>
            </w:r>
          </w:p>
        </w:tc>
        <w:tc>
          <w:tcPr>
            <w:tcW w:w="8021" w:type="dxa"/>
          </w:tcPr>
          <w:p w14:paraId="5FAD4363"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szCs w:val="20"/>
                <w:lang w:eastAsia="ja-JP"/>
              </w:rPr>
              <w:t>W</w:t>
            </w:r>
            <w:r>
              <w:rPr>
                <w:rFonts w:ascii="Times New Roman" w:eastAsia="ＭＳ Ｐ明朝" w:hAnsi="Times New Roman" w:hint="eastAsia"/>
                <w:szCs w:val="20"/>
                <w:lang w:eastAsia="ja-JP"/>
              </w:rPr>
              <w:t xml:space="preserve">e </w:t>
            </w:r>
            <w:r>
              <w:rPr>
                <w:rFonts w:ascii="Times New Roman" w:eastAsia="ＭＳ Ｐ明朝" w:hAnsi="Times New Roman"/>
                <w:szCs w:val="20"/>
                <w:lang w:eastAsia="ja-JP"/>
              </w:rPr>
              <w:t xml:space="preserve">are fine with the moderator’s proposal. </w:t>
            </w:r>
          </w:p>
        </w:tc>
      </w:tr>
      <w:tr w:rsidR="00C44FAD" w14:paraId="0AB2D9D0" w14:textId="77777777">
        <w:trPr>
          <w:trHeight w:val="339"/>
        </w:trPr>
        <w:tc>
          <w:tcPr>
            <w:tcW w:w="1871" w:type="dxa"/>
          </w:tcPr>
          <w:p w14:paraId="18446C89"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hAnsi="Times New Roman"/>
                <w:szCs w:val="20"/>
                <w:lang w:eastAsia="zh-CN"/>
              </w:rPr>
              <w:t>Samsung</w:t>
            </w:r>
          </w:p>
        </w:tc>
        <w:tc>
          <w:tcPr>
            <w:tcW w:w="8021" w:type="dxa"/>
          </w:tcPr>
          <w:p w14:paraId="1404796C"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C44FAD" w14:paraId="738C67D4" w14:textId="77777777">
        <w:trPr>
          <w:trHeight w:val="339"/>
        </w:trPr>
        <w:tc>
          <w:tcPr>
            <w:tcW w:w="1871" w:type="dxa"/>
          </w:tcPr>
          <w:p w14:paraId="0A5AAF2C" w14:textId="77777777" w:rsidR="00C44FAD" w:rsidRDefault="00F74A7E">
            <w:pPr>
              <w:pStyle w:val="ac"/>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53FEDDB6" w14:textId="77777777" w:rsidR="00C44FAD" w:rsidRDefault="00F74A7E">
            <w:pPr>
              <w:pStyle w:val="ac"/>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C44FAD" w14:paraId="1663DD4B" w14:textId="77777777">
        <w:trPr>
          <w:trHeight w:val="339"/>
        </w:trPr>
        <w:tc>
          <w:tcPr>
            <w:tcW w:w="1871" w:type="dxa"/>
          </w:tcPr>
          <w:p w14:paraId="6C78329D"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5A3AA1F3" w14:textId="77777777" w:rsidR="00C44FAD" w:rsidRDefault="00F74A7E">
            <w:pPr>
              <w:pStyle w:val="ac"/>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C44FAD" w14:paraId="20CF3D6E" w14:textId="77777777">
        <w:trPr>
          <w:trHeight w:val="339"/>
        </w:trPr>
        <w:tc>
          <w:tcPr>
            <w:tcW w:w="1871" w:type="dxa"/>
          </w:tcPr>
          <w:p w14:paraId="102D3CF2"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287DA52"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C44FAD" w14:paraId="3B980C47" w14:textId="77777777">
        <w:trPr>
          <w:trHeight w:val="339"/>
        </w:trPr>
        <w:tc>
          <w:tcPr>
            <w:tcW w:w="1871" w:type="dxa"/>
          </w:tcPr>
          <w:p w14:paraId="49745CEF"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01E0A9A"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While we don’t have anything specific against the moderator’s proposal. We think RAN1 should focus on channelization aspects that may impact RAN1 design. For example, whether RAN1 believes there is a need to support overlapping channels of the same channel bandwidth. In Rel-16 </w:t>
            </w:r>
            <w:r>
              <w:rPr>
                <w:rFonts w:ascii="Times New Roman" w:hAnsi="Times New Roman"/>
                <w:szCs w:val="20"/>
                <w:lang w:eastAsia="zh-CN"/>
              </w:rPr>
              <w:lastRenderedPageBreak/>
              <w:t>NR-U, the 5GHz bands did not support many of these overlapping channels, and this allowed RAN1 to work with very few values of SSB to CORESET#0 frequency offset values.</w:t>
            </w:r>
          </w:p>
          <w:p w14:paraId="6B897E40"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14BD41F5"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C44FAD" w14:paraId="077285FC" w14:textId="77777777">
        <w:trPr>
          <w:trHeight w:val="339"/>
        </w:trPr>
        <w:tc>
          <w:tcPr>
            <w:tcW w:w="1871" w:type="dxa"/>
          </w:tcPr>
          <w:p w14:paraId="531BC314"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6B17B473"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2FD6BD25" w14:textId="77777777">
        <w:trPr>
          <w:trHeight w:val="339"/>
        </w:trPr>
        <w:tc>
          <w:tcPr>
            <w:tcW w:w="1871" w:type="dxa"/>
          </w:tcPr>
          <w:p w14:paraId="4F8ABEBB"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8C3EFE4" w14:textId="77777777" w:rsidR="00C44FAD" w:rsidRDefault="00F74A7E">
            <w:pPr>
              <w:pStyle w:val="ac"/>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C44FAD" w14:paraId="54472229" w14:textId="77777777">
        <w:trPr>
          <w:trHeight w:val="339"/>
        </w:trPr>
        <w:tc>
          <w:tcPr>
            <w:tcW w:w="1871" w:type="dxa"/>
          </w:tcPr>
          <w:p w14:paraId="5C22FA93"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4F3B3D7"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Agree with moderator’s proposal</w:t>
            </w:r>
          </w:p>
        </w:tc>
      </w:tr>
      <w:tr w:rsidR="00C44FAD" w14:paraId="042E5145" w14:textId="77777777">
        <w:trPr>
          <w:trHeight w:val="339"/>
        </w:trPr>
        <w:tc>
          <w:tcPr>
            <w:tcW w:w="1871" w:type="dxa"/>
          </w:tcPr>
          <w:p w14:paraId="47F65DAE"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hint="eastAsia"/>
                <w:szCs w:val="20"/>
                <w:lang w:eastAsia="ja-JP"/>
              </w:rPr>
              <w:t>S</w:t>
            </w:r>
            <w:r>
              <w:rPr>
                <w:rFonts w:ascii="Times New Roman" w:eastAsia="ＭＳ Ｐ明朝" w:hAnsi="Times New Roman"/>
                <w:szCs w:val="20"/>
                <w:lang w:eastAsia="ja-JP"/>
              </w:rPr>
              <w:t>ony</w:t>
            </w:r>
          </w:p>
        </w:tc>
        <w:tc>
          <w:tcPr>
            <w:tcW w:w="8021" w:type="dxa"/>
          </w:tcPr>
          <w:p w14:paraId="5174AD6F" w14:textId="77777777" w:rsidR="00C44FAD" w:rsidRDefault="00F74A7E">
            <w:pPr>
              <w:pStyle w:val="ac"/>
              <w:spacing w:after="0"/>
              <w:rPr>
                <w:rFonts w:ascii="Times New Roman" w:hAnsi="Times New Roman"/>
                <w:szCs w:val="20"/>
                <w:lang w:eastAsia="zh-CN"/>
              </w:rPr>
            </w:pPr>
            <w:r>
              <w:rPr>
                <w:rFonts w:ascii="Times New Roman" w:eastAsia="ＭＳ Ｐ明朝" w:hAnsi="Times New Roman"/>
                <w:szCs w:val="20"/>
                <w:lang w:eastAsia="ja-JP"/>
              </w:rPr>
              <w:t>This discussion could be left to RAN4 decision.</w:t>
            </w:r>
          </w:p>
        </w:tc>
      </w:tr>
      <w:tr w:rsidR="00C44FAD" w14:paraId="1BBB6AF4" w14:textId="77777777">
        <w:trPr>
          <w:trHeight w:val="339"/>
        </w:trPr>
        <w:tc>
          <w:tcPr>
            <w:tcW w:w="1870" w:type="dxa"/>
            <w:shd w:val="clear" w:color="auto" w:fill="auto"/>
            <w:tcMar>
              <w:left w:w="108" w:type="dxa"/>
            </w:tcMar>
          </w:tcPr>
          <w:p w14:paraId="7FF084A7"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Charter</w:t>
            </w:r>
          </w:p>
        </w:tc>
        <w:tc>
          <w:tcPr>
            <w:tcW w:w="8022" w:type="dxa"/>
            <w:shd w:val="clear" w:color="auto" w:fill="auto"/>
            <w:tcMar>
              <w:left w:w="108" w:type="dxa"/>
            </w:tcMar>
          </w:tcPr>
          <w:p w14:paraId="491DEA89" w14:textId="77777777" w:rsidR="00C44FAD" w:rsidRDefault="00F74A7E">
            <w:pPr>
              <w:pStyle w:val="ac"/>
              <w:spacing w:after="0"/>
              <w:rPr>
                <w:rFonts w:ascii="Times New Roman" w:eastAsia="ＭＳ Ｐ明朝" w:hAnsi="Times New Roman"/>
                <w:szCs w:val="20"/>
                <w:lang w:eastAsia="ja-JP"/>
              </w:rPr>
            </w:pPr>
            <w:r>
              <w:rPr>
                <w:rFonts w:ascii="Times New Roman" w:eastAsia="ＭＳ Ｐ明朝" w:hAnsi="Times New Roman"/>
                <w:szCs w:val="20"/>
                <w:lang w:eastAsia="ja-JP"/>
              </w:rPr>
              <w:t>We are fine with the proposal.</w:t>
            </w:r>
          </w:p>
        </w:tc>
      </w:tr>
      <w:tr w:rsidR="00C44FAD" w14:paraId="7372C184" w14:textId="77777777">
        <w:trPr>
          <w:trHeight w:val="339"/>
        </w:trPr>
        <w:tc>
          <w:tcPr>
            <w:tcW w:w="1870" w:type="dxa"/>
            <w:shd w:val="clear" w:color="auto" w:fill="auto"/>
            <w:tcMar>
              <w:left w:w="108" w:type="dxa"/>
            </w:tcMar>
          </w:tcPr>
          <w:p w14:paraId="0002DCAD"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CATT</w:t>
            </w:r>
          </w:p>
        </w:tc>
        <w:tc>
          <w:tcPr>
            <w:tcW w:w="8022" w:type="dxa"/>
            <w:shd w:val="clear" w:color="auto" w:fill="auto"/>
            <w:tcMar>
              <w:left w:w="108" w:type="dxa"/>
            </w:tcMar>
          </w:tcPr>
          <w:p w14:paraId="08D877A6" w14:textId="77777777" w:rsidR="00C44FAD" w:rsidRDefault="00F74A7E">
            <w:pPr>
              <w:pStyle w:val="ac"/>
              <w:spacing w:after="0"/>
              <w:rPr>
                <w:rFonts w:ascii="Times New Roman" w:eastAsia="ＭＳ Ｐ明朝" w:hAnsi="Times New Roman"/>
                <w:szCs w:val="20"/>
                <w:lang w:eastAsia="ja-JP"/>
              </w:rPr>
            </w:pPr>
            <w:r>
              <w:rPr>
                <w:rFonts w:ascii="Times New Roman" w:eastAsia="ＭＳ Ｐ明朝" w:hAnsi="Times New Roman"/>
                <w:szCs w:val="20"/>
                <w:lang w:eastAsia="ja-JP"/>
              </w:rPr>
              <w:t xml:space="preserve">We are OK with the proposal since RAN4 would decide the set of channel BW for each band (licensed or unlicensed) for UE to support.  </w:t>
            </w:r>
          </w:p>
        </w:tc>
      </w:tr>
      <w:tr w:rsidR="00C44FAD" w14:paraId="5796B391" w14:textId="77777777">
        <w:trPr>
          <w:trHeight w:val="339"/>
        </w:trPr>
        <w:tc>
          <w:tcPr>
            <w:tcW w:w="1871" w:type="dxa"/>
          </w:tcPr>
          <w:p w14:paraId="1476E50E" w14:textId="77777777" w:rsidR="00C44FAD" w:rsidRDefault="00C44FAD">
            <w:pPr>
              <w:pStyle w:val="ac"/>
              <w:spacing w:after="0" w:line="240" w:lineRule="auto"/>
              <w:rPr>
                <w:rFonts w:ascii="Times New Roman" w:hAnsi="Times New Roman"/>
                <w:lang w:eastAsia="zh-CN"/>
              </w:rPr>
            </w:pPr>
          </w:p>
        </w:tc>
        <w:tc>
          <w:tcPr>
            <w:tcW w:w="8021" w:type="dxa"/>
          </w:tcPr>
          <w:p w14:paraId="303E0D73" w14:textId="77777777" w:rsidR="00C44FAD" w:rsidRDefault="00C44FAD">
            <w:pPr>
              <w:pStyle w:val="ac"/>
              <w:spacing w:after="0" w:line="240" w:lineRule="auto"/>
              <w:rPr>
                <w:rFonts w:ascii="Times New Roman" w:hAnsi="Times New Roman"/>
                <w:lang w:eastAsia="zh-CN"/>
              </w:rPr>
            </w:pPr>
          </w:p>
        </w:tc>
      </w:tr>
      <w:tr w:rsidR="00C44FAD" w14:paraId="6B279B7C" w14:textId="77777777">
        <w:trPr>
          <w:trHeight w:val="339"/>
        </w:trPr>
        <w:tc>
          <w:tcPr>
            <w:tcW w:w="1871" w:type="dxa"/>
          </w:tcPr>
          <w:p w14:paraId="4B73A3C2"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E5E1A67"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C44FAD" w14:paraId="71465DA8" w14:textId="77777777">
        <w:trPr>
          <w:trHeight w:val="339"/>
        </w:trPr>
        <w:tc>
          <w:tcPr>
            <w:tcW w:w="1871" w:type="dxa"/>
          </w:tcPr>
          <w:p w14:paraId="6984DB7B" w14:textId="6B8E26BB" w:rsidR="00C44FAD" w:rsidRDefault="00C44FAD">
            <w:pPr>
              <w:pStyle w:val="ac"/>
              <w:spacing w:after="0" w:line="240" w:lineRule="auto"/>
              <w:rPr>
                <w:rFonts w:ascii="Times New Roman" w:hAnsi="Times New Roman"/>
                <w:lang w:eastAsia="zh-CN"/>
              </w:rPr>
            </w:pPr>
          </w:p>
        </w:tc>
        <w:tc>
          <w:tcPr>
            <w:tcW w:w="8021" w:type="dxa"/>
          </w:tcPr>
          <w:p w14:paraId="28E4EC34" w14:textId="06A10D76" w:rsidR="00C44FAD" w:rsidRDefault="00C44FAD">
            <w:pPr>
              <w:pStyle w:val="ac"/>
              <w:spacing w:after="0" w:line="240" w:lineRule="auto"/>
              <w:rPr>
                <w:rFonts w:ascii="Times New Roman" w:hAnsi="Times New Roman"/>
                <w:lang w:eastAsia="zh-CN"/>
              </w:rPr>
            </w:pPr>
          </w:p>
        </w:tc>
      </w:tr>
    </w:tbl>
    <w:p w14:paraId="3383DCE9" w14:textId="77777777" w:rsidR="00C44FAD" w:rsidRDefault="00C44FAD">
      <w:pPr>
        <w:pStyle w:val="ac"/>
        <w:spacing w:after="0"/>
        <w:jc w:val="left"/>
        <w:rPr>
          <w:rFonts w:ascii="Times New Roman" w:hAnsi="Times New Roman"/>
          <w:szCs w:val="20"/>
          <w:lang w:eastAsia="zh-CN"/>
        </w:rPr>
      </w:pPr>
    </w:p>
    <w:p w14:paraId="64BE9941" w14:textId="77777777" w:rsidR="00C44FAD" w:rsidRDefault="00F74A7E">
      <w:pPr>
        <w:pStyle w:val="5"/>
      </w:pPr>
      <w:r>
        <w:rPr>
          <w:highlight w:val="cyan"/>
        </w:rPr>
        <w:t>Proposal 1-3a for discussion:</w:t>
      </w:r>
      <w:r>
        <w:t xml:space="preserve"> </w:t>
      </w:r>
    </w:p>
    <w:p w14:paraId="7F0A3ECE" w14:textId="77777777" w:rsidR="00C44FAD" w:rsidRDefault="00F74A7E">
      <w:r>
        <w:t xml:space="preserve">Further study the impact of at least the following issues of </w:t>
      </w:r>
      <w:r>
        <w:rPr>
          <w:lang w:eastAsia="zh-CN"/>
        </w:rPr>
        <w:t>channelization on RAN1 design</w:t>
      </w:r>
      <w:r>
        <w:t xml:space="preserve"> for NR operation in 52.6 GHz to 71 GHz. </w:t>
      </w:r>
    </w:p>
    <w:p w14:paraId="47187021"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14:paraId="0F926F3E"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14:paraId="7FC25B69" w14:textId="77777777" w:rsidR="00C44FAD" w:rsidRDefault="00C44FAD">
      <w:pPr>
        <w:pStyle w:val="ac"/>
        <w:spacing w:after="0"/>
        <w:jc w:val="left"/>
        <w:rPr>
          <w:rFonts w:ascii="Times New Roman" w:hAnsi="Times New Roman"/>
          <w:szCs w:val="20"/>
          <w:lang w:eastAsia="zh-CN"/>
        </w:rPr>
      </w:pPr>
    </w:p>
    <w:p w14:paraId="5E39CCB2" w14:textId="77777777" w:rsidR="00C44FAD" w:rsidRDefault="00F74A7E">
      <w:pPr>
        <w:pStyle w:val="ac"/>
        <w:spacing w:after="0"/>
        <w:rPr>
          <w:rFonts w:ascii="Times New Roman" w:hAnsi="Times New Roman"/>
          <w:bCs/>
          <w:szCs w:val="22"/>
        </w:rPr>
      </w:pPr>
      <w:r>
        <w:rPr>
          <w:rFonts w:ascii="Times New Roman" w:hAnsi="Times New Roman"/>
          <w:bCs/>
          <w:szCs w:val="22"/>
        </w:rPr>
        <w:t>Please provide comments if any.</w:t>
      </w:r>
    </w:p>
    <w:tbl>
      <w:tblPr>
        <w:tblStyle w:val="af9"/>
        <w:tblW w:w="9892" w:type="dxa"/>
        <w:tblLayout w:type="fixed"/>
        <w:tblLook w:val="04A0" w:firstRow="1" w:lastRow="0" w:firstColumn="1" w:lastColumn="0" w:noHBand="0" w:noVBand="1"/>
      </w:tblPr>
      <w:tblGrid>
        <w:gridCol w:w="1871"/>
        <w:gridCol w:w="8021"/>
      </w:tblGrid>
      <w:tr w:rsidR="00C44FAD" w14:paraId="442AC9E1" w14:textId="77777777">
        <w:trPr>
          <w:trHeight w:val="224"/>
        </w:trPr>
        <w:tc>
          <w:tcPr>
            <w:tcW w:w="1871" w:type="dxa"/>
            <w:shd w:val="clear" w:color="auto" w:fill="FFE599" w:themeFill="accent4" w:themeFillTint="66"/>
          </w:tcPr>
          <w:p w14:paraId="6A6EA4C0"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1B33CA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9000CC5" w14:textId="77777777">
        <w:trPr>
          <w:trHeight w:val="339"/>
        </w:trPr>
        <w:tc>
          <w:tcPr>
            <w:tcW w:w="1871" w:type="dxa"/>
          </w:tcPr>
          <w:p w14:paraId="388F9634" w14:textId="77777777" w:rsidR="00C44FAD" w:rsidRDefault="00F74A7E">
            <w:pPr>
              <w:pStyle w:val="ac"/>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7821E15" w14:textId="77777777" w:rsidR="00C44FAD" w:rsidRDefault="00F74A7E">
            <w:pPr>
              <w:rPr>
                <w:rFonts w:asciiTheme="minorHAnsi" w:hAnsiTheme="minorHAnsi" w:cstheme="minorHAnsi"/>
              </w:rPr>
            </w:pPr>
            <w:r>
              <w:rPr>
                <w:rFonts w:asciiTheme="minorHAnsi" w:hAnsiTheme="minorHAnsi" w:cstheme="minorHAnsi"/>
              </w:rPr>
              <w:t>Unlike Rel-16 NR-U, it is fundamentally required that the channel and sync rasters are defined to allow flexible placement of channels (similar to the functionality existing in Rel-15), and this can mean that channels of the same bandwidth overlap (even if not deployed concurrently). Three examples of why such flexibility as needed are as follows:</w:t>
            </w:r>
          </w:p>
          <w:p w14:paraId="55C8F99F" w14:textId="77777777" w:rsidR="00C44FAD" w:rsidRDefault="00F74A7E">
            <w:pPr>
              <w:pStyle w:val="aff2"/>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14:paraId="1A1D3B7B" w14:textId="77777777" w:rsidR="00C44FAD" w:rsidRDefault="00F74A7E">
            <w:pPr>
              <w:pStyle w:val="aff2"/>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14:paraId="6E7F94AE" w14:textId="77777777" w:rsidR="00C44FAD" w:rsidRDefault="00F74A7E">
            <w:pPr>
              <w:pStyle w:val="aff2"/>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14:paraId="2F77BD7D" w14:textId="77777777" w:rsidR="00C44FAD" w:rsidRDefault="00F74A7E">
            <w:pPr>
              <w:pStyle w:val="aff2"/>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 xml:space="preserve">To maximize spectrum usage, the channel and sync rasters should be flexible enough to maximize the number of large bandwidth channels (e.g., 1600 MHz) </w:t>
            </w:r>
            <w:r>
              <w:rPr>
                <w:rFonts w:asciiTheme="minorHAnsi" w:hAnsiTheme="minorHAnsi" w:cstheme="minorHAnsi"/>
                <w:sz w:val="20"/>
                <w:szCs w:val="20"/>
              </w:rPr>
              <w:lastRenderedPageBreak/>
              <w:t>that can fit within the regional allocation, which will lead to misalignment with the IEEE channelization. If it is desired to have flexibility to align with IEEE in some deployments, then the channel/sync rasters need to be flexibly defined to allow either deployment. Clearly, channels of the same bandwidth can overlap (even if not deployed concurrently).</w:t>
            </w:r>
          </w:p>
          <w:p w14:paraId="1FAD3C01" w14:textId="77777777" w:rsidR="00C44FAD" w:rsidRDefault="00F74A7E">
            <w:pPr>
              <w:pStyle w:val="aff2"/>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53E3B2CD" w14:textId="77777777" w:rsidR="00C44FAD" w:rsidRDefault="00F74A7E">
            <w:pPr>
              <w:pStyle w:val="aff2"/>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As already agreed, both modes are supported, and whether or not to use LBT depends on the region and deployment scenario. In a no LBT scenario, there is no reason to constrain 3GPP channelization from achieving maximum utilization of the available spectrum, e.g., by strictly aligning with IEEE channelization. In LBT channel access mode, the deployment can decide to use an aligned channelization instead of unaligned channelization. Again, channel and sync raster flexibility is needed.</w:t>
            </w:r>
          </w:p>
          <w:p w14:paraId="614F4467" w14:textId="77777777" w:rsidR="00C44FAD" w:rsidRDefault="00F74A7E">
            <w:pPr>
              <w:pStyle w:val="ac"/>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rasters for supporting  both licensed and unlicensed 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C44FAD" w14:paraId="712397DC" w14:textId="77777777">
        <w:trPr>
          <w:trHeight w:val="339"/>
        </w:trPr>
        <w:tc>
          <w:tcPr>
            <w:tcW w:w="1871" w:type="dxa"/>
          </w:tcPr>
          <w:p w14:paraId="51F6A3E1" w14:textId="77777777" w:rsidR="00C44FAD" w:rsidRDefault="00F74A7E">
            <w:pPr>
              <w:pStyle w:val="ac"/>
              <w:spacing w:after="0"/>
              <w:rPr>
                <w:rFonts w:ascii="Times New Roman" w:hAnsi="Times New Roman"/>
                <w:szCs w:val="22"/>
                <w:lang w:eastAsia="zh-CN"/>
              </w:rPr>
            </w:pPr>
            <w:r>
              <w:rPr>
                <w:rFonts w:ascii="Times New Roman" w:hAnsi="Times New Roman" w:hint="eastAsia"/>
                <w:szCs w:val="22"/>
                <w:lang w:eastAsia="zh-CN"/>
              </w:rPr>
              <w:lastRenderedPageBreak/>
              <w:t>Spreadtr</w:t>
            </w:r>
            <w:r>
              <w:rPr>
                <w:rFonts w:ascii="Times New Roman" w:hAnsi="Times New Roman"/>
                <w:szCs w:val="22"/>
                <w:lang w:eastAsia="zh-CN"/>
              </w:rPr>
              <w:t>um</w:t>
            </w:r>
          </w:p>
        </w:tc>
        <w:tc>
          <w:tcPr>
            <w:tcW w:w="8021" w:type="dxa"/>
          </w:tcPr>
          <w:p w14:paraId="7DF9BF0F"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C44FAD" w14:paraId="59F30D80" w14:textId="77777777">
        <w:trPr>
          <w:trHeight w:val="339"/>
        </w:trPr>
        <w:tc>
          <w:tcPr>
            <w:tcW w:w="1871" w:type="dxa"/>
          </w:tcPr>
          <w:p w14:paraId="7D85C509"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eastAsia="ＭＳ Ｐ明朝" w:hAnsi="Times New Roman" w:hint="eastAsia"/>
                <w:color w:val="000000" w:themeColor="text1"/>
                <w:szCs w:val="22"/>
                <w:lang w:eastAsia="ja-JP"/>
              </w:rPr>
              <w:t>DOCOMO</w:t>
            </w:r>
          </w:p>
        </w:tc>
        <w:tc>
          <w:tcPr>
            <w:tcW w:w="8021" w:type="dxa"/>
          </w:tcPr>
          <w:p w14:paraId="0FE4DCB0"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eastAsia="ＭＳ Ｐ明朝" w:hAnsi="Times New Roman"/>
                <w:color w:val="000000" w:themeColor="text1"/>
                <w:szCs w:val="22"/>
                <w:lang w:eastAsia="ja-JP"/>
              </w:rPr>
              <w:t>W</w:t>
            </w:r>
            <w:r>
              <w:rPr>
                <w:rFonts w:ascii="Times New Roman" w:eastAsia="ＭＳ Ｐ明朝" w:hAnsi="Times New Roman" w:hint="eastAsia"/>
                <w:color w:val="000000" w:themeColor="text1"/>
                <w:szCs w:val="22"/>
                <w:lang w:eastAsia="ja-JP"/>
              </w:rPr>
              <w:t xml:space="preserve">e </w:t>
            </w:r>
            <w:r>
              <w:rPr>
                <w:rFonts w:ascii="Times New Roman" w:eastAsia="ＭＳ Ｐ明朝" w:hAnsi="Times New Roman"/>
                <w:color w:val="000000" w:themeColor="text1"/>
                <w:szCs w:val="22"/>
                <w:lang w:eastAsia="ja-JP"/>
              </w:rPr>
              <w:t xml:space="preserve">are fine with the Proposal 1-3a. </w:t>
            </w:r>
          </w:p>
        </w:tc>
      </w:tr>
      <w:tr w:rsidR="00C44FAD" w14:paraId="57DFEECA" w14:textId="77777777">
        <w:trPr>
          <w:trHeight w:val="339"/>
        </w:trPr>
        <w:tc>
          <w:tcPr>
            <w:tcW w:w="1871" w:type="dxa"/>
          </w:tcPr>
          <w:p w14:paraId="5C59BEDD"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hAnsi="Times New Roman"/>
                <w:lang w:eastAsia="zh-CN"/>
              </w:rPr>
              <w:t>Nokia/NSB</w:t>
            </w:r>
          </w:p>
        </w:tc>
        <w:tc>
          <w:tcPr>
            <w:tcW w:w="8021" w:type="dxa"/>
          </w:tcPr>
          <w:p w14:paraId="79FC1C8B"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C44FAD" w14:paraId="716336A2" w14:textId="77777777">
        <w:trPr>
          <w:trHeight w:val="339"/>
        </w:trPr>
        <w:tc>
          <w:tcPr>
            <w:tcW w:w="1871" w:type="dxa"/>
          </w:tcPr>
          <w:p w14:paraId="44D8A39C"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CATT</w:t>
            </w:r>
          </w:p>
        </w:tc>
        <w:tc>
          <w:tcPr>
            <w:tcW w:w="8021" w:type="dxa"/>
          </w:tcPr>
          <w:p w14:paraId="4609648C" w14:textId="77777777" w:rsidR="00C44FAD" w:rsidRDefault="00F74A7E">
            <w:pPr>
              <w:pStyle w:val="ac"/>
              <w:tabs>
                <w:tab w:val="left" w:pos="3015"/>
              </w:tabs>
              <w:spacing w:after="0" w:line="240" w:lineRule="auto"/>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We are OK with the proposal.</w:t>
            </w:r>
            <w:r>
              <w:rPr>
                <w:rFonts w:ascii="Times New Roman" w:eastAsia="ＭＳ Ｐ明朝" w:hAnsi="Times New Roman"/>
                <w:color w:val="000000" w:themeColor="text1"/>
                <w:szCs w:val="22"/>
                <w:lang w:eastAsia="ja-JP"/>
              </w:rPr>
              <w:tab/>
            </w:r>
          </w:p>
        </w:tc>
      </w:tr>
      <w:tr w:rsidR="00C44FAD" w14:paraId="59E424CF" w14:textId="77777777">
        <w:trPr>
          <w:trHeight w:val="339"/>
        </w:trPr>
        <w:tc>
          <w:tcPr>
            <w:tcW w:w="1871" w:type="dxa"/>
          </w:tcPr>
          <w:p w14:paraId="0633D4A6" w14:textId="77777777" w:rsidR="00C44FAD" w:rsidRDefault="00F74A7E">
            <w:pPr>
              <w:pStyle w:val="ac"/>
              <w:spacing w:after="0" w:line="240" w:lineRule="auto"/>
              <w:jc w:val="left"/>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Lenovo, Motorola Mobility</w:t>
            </w:r>
          </w:p>
        </w:tc>
        <w:tc>
          <w:tcPr>
            <w:tcW w:w="8021" w:type="dxa"/>
          </w:tcPr>
          <w:p w14:paraId="0D719815" w14:textId="77777777" w:rsidR="00C44FAD" w:rsidRDefault="00F74A7E">
            <w:pPr>
              <w:pStyle w:val="ac"/>
              <w:tabs>
                <w:tab w:val="left" w:pos="3015"/>
              </w:tabs>
              <w:spacing w:after="0" w:line="240" w:lineRule="auto"/>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We support moderator’s proposal</w:t>
            </w:r>
          </w:p>
        </w:tc>
      </w:tr>
      <w:tr w:rsidR="00C44FAD" w14:paraId="05A60E75" w14:textId="77777777">
        <w:trPr>
          <w:trHeight w:val="339"/>
        </w:trPr>
        <w:tc>
          <w:tcPr>
            <w:tcW w:w="1871" w:type="dxa"/>
          </w:tcPr>
          <w:p w14:paraId="20650878" w14:textId="77777777" w:rsidR="00C44FAD" w:rsidRDefault="00F74A7E">
            <w:pPr>
              <w:pStyle w:val="ac"/>
              <w:spacing w:after="0" w:line="240" w:lineRule="auto"/>
              <w:rPr>
                <w:rFonts w:ascii="Times New Roman" w:hAnsi="Times New Roman"/>
                <w:lang w:eastAsia="ja-JP"/>
              </w:rPr>
            </w:pPr>
            <w:r>
              <w:rPr>
                <w:rFonts w:ascii="Times New Roman" w:hAnsi="Times New Roman" w:hint="eastAsia"/>
                <w:lang w:eastAsia="zh-CN"/>
              </w:rPr>
              <w:t>ZTE, Sanechips</w:t>
            </w:r>
          </w:p>
        </w:tc>
        <w:tc>
          <w:tcPr>
            <w:tcW w:w="8021" w:type="dxa"/>
          </w:tcPr>
          <w:p w14:paraId="5F02B351" w14:textId="77777777" w:rsidR="00C44FAD" w:rsidRDefault="00F74A7E">
            <w:pPr>
              <w:pStyle w:val="ac"/>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C44FAD" w14:paraId="1A570C82" w14:textId="77777777">
        <w:trPr>
          <w:trHeight w:val="339"/>
        </w:trPr>
        <w:tc>
          <w:tcPr>
            <w:tcW w:w="1871" w:type="dxa"/>
          </w:tcPr>
          <w:p w14:paraId="4E8564C9"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14:paraId="6E785B64"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We think that this is should be left to RAN4 to discuss and decide without limitations</w:t>
            </w:r>
          </w:p>
        </w:tc>
      </w:tr>
      <w:tr w:rsidR="00C44FAD" w14:paraId="66DAC7E4" w14:textId="77777777">
        <w:trPr>
          <w:trHeight w:val="339"/>
        </w:trPr>
        <w:tc>
          <w:tcPr>
            <w:tcW w:w="1871" w:type="dxa"/>
          </w:tcPr>
          <w:p w14:paraId="18879066" w14:textId="77777777" w:rsidR="00C44FAD" w:rsidRDefault="00F74A7E">
            <w:pPr>
              <w:pStyle w:val="ac"/>
              <w:spacing w:after="0" w:line="240" w:lineRule="auto"/>
              <w:rPr>
                <w:rFonts w:ascii="Times New Roman" w:hAnsi="Times New Roman"/>
                <w:lang w:eastAsia="zh-CN"/>
              </w:rPr>
            </w:pPr>
            <w:r>
              <w:rPr>
                <w:rFonts w:ascii="Times New Roman" w:hAnsi="Times New Roman"/>
                <w:szCs w:val="22"/>
                <w:lang w:eastAsia="zh-CN"/>
              </w:rPr>
              <w:t>Intel</w:t>
            </w:r>
          </w:p>
        </w:tc>
        <w:tc>
          <w:tcPr>
            <w:tcW w:w="8021" w:type="dxa"/>
          </w:tcPr>
          <w:p w14:paraId="23BB633C" w14:textId="77777777" w:rsidR="00C44FAD" w:rsidRDefault="00F74A7E">
            <w:pPr>
              <w:pStyle w:val="ac"/>
              <w:spacing w:after="0" w:line="240" w:lineRule="auto"/>
              <w:rPr>
                <w:rFonts w:ascii="Times New Roman" w:hAnsi="Times New Roman"/>
                <w:lang w:eastAsia="zh-CN"/>
              </w:rPr>
            </w:pPr>
            <w:r>
              <w:rPr>
                <w:rFonts w:ascii="Times New Roman" w:hAnsi="Times New Roman"/>
                <w:szCs w:val="22"/>
                <w:lang w:eastAsia="zh-CN"/>
              </w:rPr>
              <w:t>Ok with moderator’s proposal 1-3a.</w:t>
            </w:r>
          </w:p>
        </w:tc>
      </w:tr>
      <w:tr w:rsidR="00C44FAD" w14:paraId="15676A9D" w14:textId="77777777">
        <w:trPr>
          <w:trHeight w:val="339"/>
        </w:trPr>
        <w:tc>
          <w:tcPr>
            <w:tcW w:w="1871" w:type="dxa"/>
          </w:tcPr>
          <w:p w14:paraId="72336086"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80AE7B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C44FAD" w14:paraId="7BC56876" w14:textId="77777777">
        <w:trPr>
          <w:trHeight w:val="339"/>
        </w:trPr>
        <w:tc>
          <w:tcPr>
            <w:tcW w:w="1871" w:type="dxa"/>
          </w:tcPr>
          <w:p w14:paraId="3B71BF6F" w14:textId="77777777" w:rsidR="00C44FAD" w:rsidRDefault="00F74A7E">
            <w:pPr>
              <w:pStyle w:val="ac"/>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14:paraId="15C9DA39" w14:textId="77777777" w:rsidR="00C44FAD" w:rsidRDefault="00F74A7E">
            <w:pPr>
              <w:pStyle w:val="ac"/>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C44FAD" w14:paraId="57B8BF81" w14:textId="77777777">
        <w:trPr>
          <w:trHeight w:val="339"/>
        </w:trPr>
        <w:tc>
          <w:tcPr>
            <w:tcW w:w="1871" w:type="dxa"/>
          </w:tcPr>
          <w:p w14:paraId="5F457A11"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0768BA1E"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avoided.</w:t>
            </w:r>
          </w:p>
        </w:tc>
      </w:tr>
      <w:tr w:rsidR="00C44FAD" w14:paraId="6AF3B44B" w14:textId="77777777">
        <w:trPr>
          <w:trHeight w:val="339"/>
        </w:trPr>
        <w:tc>
          <w:tcPr>
            <w:tcW w:w="1871" w:type="dxa"/>
          </w:tcPr>
          <w:p w14:paraId="659790F3" w14:textId="77777777" w:rsidR="00C44FAD" w:rsidRDefault="00F74A7E">
            <w:pPr>
              <w:pStyle w:val="ac"/>
              <w:spacing w:after="0" w:line="240" w:lineRule="auto"/>
              <w:rPr>
                <w:rFonts w:ascii="Times New Roman" w:hAnsi="Times New Roman"/>
                <w:lang w:eastAsia="zh-CN"/>
              </w:rPr>
            </w:pPr>
            <w:r>
              <w:rPr>
                <w:rFonts w:ascii="Times New Roman" w:hAnsi="Times New Roman"/>
                <w:szCs w:val="22"/>
                <w:lang w:eastAsia="zh-CN"/>
              </w:rPr>
              <w:t>Samsung</w:t>
            </w:r>
          </w:p>
        </w:tc>
        <w:tc>
          <w:tcPr>
            <w:tcW w:w="8021" w:type="dxa"/>
          </w:tcPr>
          <w:p w14:paraId="02A0B95C" w14:textId="77777777" w:rsidR="00C44FAD" w:rsidRDefault="00F74A7E">
            <w:pPr>
              <w:pStyle w:val="ac"/>
              <w:spacing w:after="0" w:line="240" w:lineRule="auto"/>
              <w:rPr>
                <w:rFonts w:ascii="Times New Roman" w:hAnsi="Times New Roman"/>
                <w:lang w:eastAsia="zh-CN"/>
              </w:rPr>
            </w:pPr>
            <w:r>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always in RAN4, and if RAN1 only plans to focus on the impact from such decision, an early LS seems necessary to ask for RAN4’s opinion.</w:t>
            </w:r>
          </w:p>
        </w:tc>
      </w:tr>
      <w:tr w:rsidR="00C44FAD" w14:paraId="257CC3C0" w14:textId="77777777">
        <w:trPr>
          <w:trHeight w:val="339"/>
        </w:trPr>
        <w:tc>
          <w:tcPr>
            <w:tcW w:w="1871" w:type="dxa"/>
          </w:tcPr>
          <w:p w14:paraId="22589218" w14:textId="77777777" w:rsidR="00C44FAD" w:rsidRDefault="00F74A7E">
            <w:pPr>
              <w:pStyle w:val="ac"/>
              <w:spacing w:after="0" w:line="240" w:lineRule="auto"/>
              <w:rPr>
                <w:rFonts w:ascii="Times New Roman" w:hAnsi="Times New Roman"/>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AE95C0A" w14:textId="77777777" w:rsidR="00C44FAD" w:rsidRDefault="00F74A7E">
            <w:pPr>
              <w:pStyle w:val="ac"/>
              <w:spacing w:after="0" w:line="240" w:lineRule="auto"/>
              <w:rPr>
                <w:rFonts w:ascii="Times New Roman" w:hAnsi="Times New Roman"/>
                <w:lang w:eastAsia="zh-CN"/>
              </w:rPr>
            </w:pPr>
            <w:r>
              <w:rPr>
                <w:rFonts w:ascii="Times New Roman" w:hAnsi="Times New Roman" w:hint="eastAsia"/>
                <w:lang w:eastAsia="zh-CN"/>
              </w:rPr>
              <w:t xml:space="preserve">It is not clear what the second bullet means. </w:t>
            </w:r>
            <w:r>
              <w:rPr>
                <w:rFonts w:ascii="Times New Roman" w:hAnsi="Times New Roman"/>
                <w:lang w:eastAsia="zh-CN"/>
              </w:rPr>
              <w:t>What is the goal of overlapping the bandwidths of two carriers? If the goal is to support irregular channel bandwidths, then we should leave that discussion to RAN4 since there is a RAN4 study item precisely on that topic. But if the intention is only related to how the channel rasters will be defined, without implying that overlapped carriers would be deployed concurrently, then this is not a matter for RAN1 to discuss. We do not see the need to ask the questions that Ericsson listed to RAN4. RAN4 can consider these aspects on their own and will inform RAN1 of their design on channel raster and sync raster, as usual.</w:t>
            </w:r>
          </w:p>
        </w:tc>
      </w:tr>
      <w:tr w:rsidR="00C44FAD" w14:paraId="2EC36A4D" w14:textId="77777777">
        <w:trPr>
          <w:trHeight w:val="339"/>
        </w:trPr>
        <w:tc>
          <w:tcPr>
            <w:tcW w:w="1871" w:type="dxa"/>
          </w:tcPr>
          <w:p w14:paraId="3E6E679B" w14:textId="77777777" w:rsidR="00C44FAD" w:rsidRDefault="00C44FAD">
            <w:pPr>
              <w:pStyle w:val="ac"/>
              <w:spacing w:after="0" w:line="240" w:lineRule="auto"/>
              <w:rPr>
                <w:rFonts w:ascii="Times New Roman" w:hAnsi="Times New Roman"/>
                <w:lang w:eastAsia="zh-CN"/>
              </w:rPr>
            </w:pPr>
          </w:p>
        </w:tc>
        <w:tc>
          <w:tcPr>
            <w:tcW w:w="8021" w:type="dxa"/>
          </w:tcPr>
          <w:p w14:paraId="2C896A65" w14:textId="77777777" w:rsidR="00C44FAD" w:rsidRDefault="00C44FAD">
            <w:pPr>
              <w:pStyle w:val="ac"/>
              <w:spacing w:after="0" w:line="240" w:lineRule="auto"/>
              <w:rPr>
                <w:rFonts w:ascii="Times New Roman" w:hAnsi="Times New Roman"/>
                <w:lang w:eastAsia="zh-CN"/>
              </w:rPr>
            </w:pPr>
          </w:p>
        </w:tc>
      </w:tr>
      <w:tr w:rsidR="00C44FAD" w14:paraId="4D342E1A" w14:textId="77777777">
        <w:trPr>
          <w:trHeight w:val="339"/>
        </w:trPr>
        <w:tc>
          <w:tcPr>
            <w:tcW w:w="1871" w:type="dxa"/>
          </w:tcPr>
          <w:p w14:paraId="19D1DC00"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lastRenderedPageBreak/>
              <w:t>Moderator</w:t>
            </w:r>
          </w:p>
        </w:tc>
        <w:tc>
          <w:tcPr>
            <w:tcW w:w="8021" w:type="dxa"/>
          </w:tcPr>
          <w:p w14:paraId="22F19F2E"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 xml:space="preserve">Several companies commented </w:t>
            </w:r>
            <w:r>
              <w:rPr>
                <w:rFonts w:ascii="Times New Roman" w:hAnsi="Times New Roman"/>
                <w:szCs w:val="20"/>
                <w:lang w:eastAsia="zh-CN"/>
              </w:rPr>
              <w:t xml:space="preserve">channelization </w:t>
            </w:r>
            <w:r>
              <w:rPr>
                <w:rFonts w:ascii="Times New Roman" w:hAnsi="Times New Roman"/>
                <w:lang w:eastAsia="zh-CN"/>
              </w:rPr>
              <w:t>decision is not in RAN1 scope and no need to further study/discuss in RAN1 at all.</w:t>
            </w:r>
          </w:p>
          <w:p w14:paraId="2A745D83"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On the suggested LS to RAN4, formulated the following.</w:t>
            </w:r>
          </w:p>
        </w:tc>
      </w:tr>
    </w:tbl>
    <w:p w14:paraId="65D9682B" w14:textId="77777777" w:rsidR="00C44FAD" w:rsidRDefault="00C44FAD">
      <w:pPr>
        <w:rPr>
          <w:lang w:eastAsia="zh-CN"/>
        </w:rPr>
      </w:pPr>
    </w:p>
    <w:p w14:paraId="607E39D2" w14:textId="77777777" w:rsidR="00C44FAD" w:rsidRDefault="00F74A7E">
      <w:pPr>
        <w:pStyle w:val="5"/>
      </w:pPr>
      <w:r>
        <w:rPr>
          <w:highlight w:val="cyan"/>
        </w:rPr>
        <w:t>Proposal 1-3b for discussion:</w:t>
      </w:r>
      <w:r>
        <w:t xml:space="preserve"> </w:t>
      </w:r>
    </w:p>
    <w:p w14:paraId="657D2552" w14:textId="77777777" w:rsidR="00C44FAD" w:rsidRDefault="00F74A7E">
      <w:r>
        <w:t>Send LS to RAN4 to requests feedback on their channelization decision.</w:t>
      </w:r>
    </w:p>
    <w:p w14:paraId="0D0DBA8C" w14:textId="77777777" w:rsidR="00C44FAD" w:rsidRDefault="00F74A7E">
      <w:pPr>
        <w:pStyle w:val="ac"/>
        <w:spacing w:after="0"/>
        <w:rPr>
          <w:rFonts w:ascii="Times New Roman" w:hAnsi="Times New Roman"/>
          <w:bCs/>
          <w:szCs w:val="22"/>
        </w:rPr>
      </w:pPr>
      <w:r>
        <w:rPr>
          <w:rFonts w:ascii="Times New Roman" w:hAnsi="Times New Roman"/>
          <w:bCs/>
          <w:szCs w:val="22"/>
        </w:rPr>
        <w:t>Please provide comments if any.</w:t>
      </w:r>
    </w:p>
    <w:tbl>
      <w:tblPr>
        <w:tblStyle w:val="af9"/>
        <w:tblW w:w="9892" w:type="dxa"/>
        <w:tblLayout w:type="fixed"/>
        <w:tblLook w:val="04A0" w:firstRow="1" w:lastRow="0" w:firstColumn="1" w:lastColumn="0" w:noHBand="0" w:noVBand="1"/>
      </w:tblPr>
      <w:tblGrid>
        <w:gridCol w:w="1871"/>
        <w:gridCol w:w="8021"/>
      </w:tblGrid>
      <w:tr w:rsidR="00C44FAD" w14:paraId="45187158" w14:textId="77777777">
        <w:trPr>
          <w:trHeight w:val="224"/>
        </w:trPr>
        <w:tc>
          <w:tcPr>
            <w:tcW w:w="1871" w:type="dxa"/>
            <w:shd w:val="clear" w:color="auto" w:fill="FFE599" w:themeFill="accent4" w:themeFillTint="66"/>
          </w:tcPr>
          <w:p w14:paraId="62BA34B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C8568F6"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5922A20" w14:textId="77777777">
        <w:trPr>
          <w:trHeight w:val="339"/>
        </w:trPr>
        <w:tc>
          <w:tcPr>
            <w:tcW w:w="1871" w:type="dxa"/>
          </w:tcPr>
          <w:p w14:paraId="55C11DDA"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6CA308B6"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general, we are ok with the proposal, and the details of the LS could be discussed late. We believe the key information in the LS is to ask RAN4 tries to prioritize this work and provide feedback at their earliest convenience, since it impacts the progress of RAN1 work. Simply asking for decision on channelization doesn’t help much since anyway this is part of the work RAN4 has to do. </w:t>
            </w:r>
          </w:p>
        </w:tc>
      </w:tr>
      <w:tr w:rsidR="00C44FAD" w14:paraId="216311BD" w14:textId="77777777">
        <w:trPr>
          <w:trHeight w:val="339"/>
        </w:trPr>
        <w:tc>
          <w:tcPr>
            <w:tcW w:w="1871" w:type="dxa"/>
          </w:tcPr>
          <w:p w14:paraId="1366D8C8"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6B972B3F"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Agree to send LS to RAN4 and we expect that we have a consolidated details under one LS to RAN4</w:t>
            </w:r>
          </w:p>
        </w:tc>
      </w:tr>
      <w:tr w:rsidR="00C44FAD" w14:paraId="6F78D266" w14:textId="77777777">
        <w:trPr>
          <w:trHeight w:val="339"/>
        </w:trPr>
        <w:tc>
          <w:tcPr>
            <w:tcW w:w="1871" w:type="dxa"/>
          </w:tcPr>
          <w:p w14:paraId="70AC5141"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DB62366"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77B9D089" w14:textId="77777777">
        <w:trPr>
          <w:trHeight w:val="339"/>
        </w:trPr>
        <w:tc>
          <w:tcPr>
            <w:tcW w:w="1871" w:type="dxa"/>
          </w:tcPr>
          <w:p w14:paraId="092C84CD" w14:textId="77777777" w:rsidR="00C44FAD" w:rsidRDefault="00F74A7E">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0BEF55C3"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Support the proposal.</w:t>
            </w:r>
          </w:p>
        </w:tc>
      </w:tr>
      <w:tr w:rsidR="00C44FAD" w14:paraId="68CCDEC5" w14:textId="77777777">
        <w:trPr>
          <w:trHeight w:val="339"/>
        </w:trPr>
        <w:tc>
          <w:tcPr>
            <w:tcW w:w="1871" w:type="dxa"/>
          </w:tcPr>
          <w:p w14:paraId="2E82088A" w14:textId="77777777" w:rsidR="00C44FAD" w:rsidRDefault="00F74A7E">
            <w:pPr>
              <w:pStyle w:val="ac"/>
              <w:spacing w:after="0"/>
              <w:rPr>
                <w:rFonts w:ascii="Times New Roman" w:eastAsiaTheme="minorEastAsia" w:hAnsi="Times New Roman"/>
                <w:color w:val="000000" w:themeColor="text1"/>
                <w:szCs w:val="22"/>
                <w:lang w:eastAsia="ko-KR"/>
              </w:rPr>
            </w:pPr>
            <w:r>
              <w:rPr>
                <w:rFonts w:ascii="Times New Roman" w:eastAsia="ＭＳ Ｐ明朝" w:hAnsi="Times New Roman" w:hint="eastAsia"/>
                <w:color w:val="000000" w:themeColor="text1"/>
                <w:szCs w:val="22"/>
                <w:lang w:eastAsia="ja-JP"/>
              </w:rPr>
              <w:t>DOCOMO</w:t>
            </w:r>
          </w:p>
        </w:tc>
        <w:tc>
          <w:tcPr>
            <w:tcW w:w="8021" w:type="dxa"/>
          </w:tcPr>
          <w:p w14:paraId="4D8E57D8" w14:textId="77777777" w:rsidR="00C44FAD" w:rsidRDefault="00F74A7E">
            <w:pPr>
              <w:pStyle w:val="ac"/>
              <w:spacing w:after="0" w:line="240" w:lineRule="auto"/>
              <w:rPr>
                <w:rFonts w:ascii="Times New Roman" w:eastAsiaTheme="minorEastAsia" w:hAnsi="Times New Roman"/>
                <w:color w:val="000000" w:themeColor="text1"/>
                <w:szCs w:val="22"/>
                <w:lang w:eastAsia="ko-KR"/>
              </w:rPr>
            </w:pPr>
            <w:r>
              <w:rPr>
                <w:rFonts w:ascii="Times New Roman" w:eastAsia="ＭＳ Ｐ明朝" w:hAnsi="Times New Roman"/>
                <w:color w:val="000000" w:themeColor="text1"/>
                <w:szCs w:val="22"/>
                <w:lang w:eastAsia="ja-JP"/>
              </w:rPr>
              <w:t>W</w:t>
            </w:r>
            <w:r>
              <w:rPr>
                <w:rFonts w:ascii="Times New Roman" w:eastAsia="ＭＳ Ｐ明朝" w:hAnsi="Times New Roman" w:hint="eastAsia"/>
                <w:color w:val="000000" w:themeColor="text1"/>
                <w:szCs w:val="22"/>
                <w:lang w:eastAsia="ja-JP"/>
              </w:rPr>
              <w:t xml:space="preserve">e </w:t>
            </w:r>
            <w:r>
              <w:rPr>
                <w:rFonts w:ascii="Times New Roman" w:eastAsia="ＭＳ Ｐ明朝" w:hAnsi="Times New Roman"/>
                <w:color w:val="000000" w:themeColor="text1"/>
                <w:szCs w:val="22"/>
                <w:lang w:eastAsia="ja-JP"/>
              </w:rPr>
              <w:t xml:space="preserve">support the Proposal 1-3b. </w:t>
            </w:r>
          </w:p>
        </w:tc>
      </w:tr>
      <w:tr w:rsidR="00C44FAD" w14:paraId="3DFC032B" w14:textId="77777777">
        <w:trPr>
          <w:trHeight w:val="339"/>
        </w:trPr>
        <w:tc>
          <w:tcPr>
            <w:tcW w:w="1871" w:type="dxa"/>
          </w:tcPr>
          <w:p w14:paraId="168B1B96" w14:textId="77777777" w:rsidR="00C44FAD" w:rsidRDefault="00F74A7E">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71AE122C"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We are ok discussing some text on channelization in the LS to RAN4 including the requests from RAN1 on minimum and maximum channel bandwidths, when the LS is being drafted. There seems to be no need to have a separate agreement as in proposal 1-3b, but rather see some text proposal for the part of the LS on channelization from the proponents.</w:t>
            </w:r>
          </w:p>
        </w:tc>
      </w:tr>
      <w:tr w:rsidR="00C44FAD" w14:paraId="46C37F8B" w14:textId="77777777">
        <w:trPr>
          <w:trHeight w:val="339"/>
        </w:trPr>
        <w:tc>
          <w:tcPr>
            <w:tcW w:w="1871" w:type="dxa"/>
          </w:tcPr>
          <w:p w14:paraId="081252BB" w14:textId="77777777" w:rsidR="00C44FAD" w:rsidRDefault="00F74A7E">
            <w:pPr>
              <w:pStyle w:val="ac"/>
              <w:spacing w:after="0"/>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41FC75B3" w14:textId="77777777" w:rsidR="00C44FAD" w:rsidRDefault="00F74A7E">
            <w:pPr>
              <w:pStyle w:val="ac"/>
              <w:spacing w:after="0" w:line="240" w:lineRule="auto"/>
              <w:rPr>
                <w:lang w:eastAsia="ja-JP"/>
              </w:rPr>
            </w:pPr>
            <w:r>
              <w:rPr>
                <w:lang w:eastAsia="ja-JP"/>
              </w:rPr>
              <w:t>Agree in principle. However, not sure how much this add value on top of the WID formulation:</w:t>
            </w:r>
          </w:p>
          <w:p w14:paraId="0D3C1C7D" w14:textId="77777777" w:rsidR="00C44FAD" w:rsidRDefault="00F74A7E">
            <w:pPr>
              <w:pStyle w:val="ac"/>
              <w:spacing w:after="0" w:line="240" w:lineRule="auto"/>
              <w:rPr>
                <w:lang w:eastAsia="ja-JP"/>
              </w:rPr>
            </w:pPr>
            <w:r>
              <w:rPr>
                <w:lang w:eastAsia="ja-JP"/>
              </w:rPr>
              <w:t>Specify new band(s) for the frequency range from 52.6GHz-71GHz [RAN4]:</w:t>
            </w:r>
          </w:p>
          <w:p w14:paraId="561D8D53" w14:textId="77777777" w:rsidR="00C44FAD" w:rsidRDefault="00F74A7E">
            <w:pPr>
              <w:pStyle w:val="ac"/>
              <w:spacing w:after="0" w:line="240" w:lineRule="auto"/>
              <w:rPr>
                <w:rFonts w:ascii="Times New Roman" w:eastAsiaTheme="minorEastAsia" w:hAnsi="Times New Roman"/>
                <w:szCs w:val="22"/>
                <w:lang w:eastAsia="ko-KR"/>
              </w:rPr>
            </w:pPr>
            <w:r>
              <w:rPr>
                <w:lang w:eastAsia="ja-JP"/>
              </w:rPr>
              <w:t xml:space="preserve">Core specifications for UE, gNB and RRM requirements </w:t>
            </w:r>
          </w:p>
        </w:tc>
      </w:tr>
      <w:tr w:rsidR="00C44FAD" w14:paraId="3DF8D13C" w14:textId="77777777">
        <w:trPr>
          <w:trHeight w:val="339"/>
        </w:trPr>
        <w:tc>
          <w:tcPr>
            <w:tcW w:w="1871" w:type="dxa"/>
          </w:tcPr>
          <w:p w14:paraId="5500E1E5" w14:textId="77777777" w:rsidR="00C44FAD" w:rsidRDefault="00F74A7E">
            <w:pPr>
              <w:pStyle w:val="ac"/>
              <w:spacing w:after="0"/>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1DE6E556" w14:textId="77777777" w:rsidR="00C44FAD" w:rsidRDefault="00F74A7E">
            <w:pPr>
              <w:pStyle w:val="ac"/>
              <w:spacing w:after="0" w:line="240" w:lineRule="auto"/>
              <w:rPr>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4794ABF2" w14:textId="77777777">
        <w:trPr>
          <w:trHeight w:val="339"/>
        </w:trPr>
        <w:tc>
          <w:tcPr>
            <w:tcW w:w="1871" w:type="dxa"/>
          </w:tcPr>
          <w:p w14:paraId="0D7FBF18"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78D2BC74"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clarify, RAN1 will not ask specific questions on any of the issues raised in the discussion or on what we need from them on channelization ?</w:t>
            </w:r>
          </w:p>
        </w:tc>
      </w:tr>
      <w:tr w:rsidR="00C44FAD" w14:paraId="3B8DC6B9" w14:textId="77777777">
        <w:trPr>
          <w:trHeight w:val="339"/>
        </w:trPr>
        <w:tc>
          <w:tcPr>
            <w:tcW w:w="1871" w:type="dxa"/>
          </w:tcPr>
          <w:p w14:paraId="2D953BDB"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51260B56"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okay to include a statement about channelization in the LS, but we think it should say more than what is in Proposal 1-3b above. From a RAN1 perspective, it is important to know that the sync and channel raster design is flexible enough to support channels that are either not aligned with IEEE (when LBT is not used, or licensed spectrum is used) or aligned with IEEE (if needed when LBT is used). This has RAN1 impact since it affects initial access design.</w:t>
            </w:r>
          </w:p>
        </w:tc>
      </w:tr>
      <w:tr w:rsidR="00C44FAD" w14:paraId="1085CCCE" w14:textId="77777777">
        <w:trPr>
          <w:trHeight w:val="339"/>
        </w:trPr>
        <w:tc>
          <w:tcPr>
            <w:tcW w:w="1871" w:type="dxa"/>
          </w:tcPr>
          <w:p w14:paraId="490D70F0"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Convida Wireless</w:t>
            </w:r>
          </w:p>
        </w:tc>
        <w:tc>
          <w:tcPr>
            <w:tcW w:w="8021" w:type="dxa"/>
          </w:tcPr>
          <w:p w14:paraId="23B276D7"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03CD0137" w14:textId="77777777">
        <w:trPr>
          <w:trHeight w:val="339"/>
        </w:trPr>
        <w:tc>
          <w:tcPr>
            <w:tcW w:w="1871" w:type="dxa"/>
          </w:tcPr>
          <w:p w14:paraId="780EC53D"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69B19D29"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While we do not object in sending LS to RAN4 to obtain information. The question posed in proposal 1-3b is too broad and something that all companies can check RAN4 progress internally. So not sure if 1-3b is the best question to ask.</w:t>
            </w:r>
          </w:p>
          <w:p w14:paraId="5DE70C3A"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would prefer if the questions are bit more focused to address issues needed for RAN1.</w:t>
            </w:r>
          </w:p>
        </w:tc>
      </w:tr>
      <w:tr w:rsidR="00C44FAD" w14:paraId="4140BD52" w14:textId="77777777">
        <w:trPr>
          <w:trHeight w:val="339"/>
        </w:trPr>
        <w:tc>
          <w:tcPr>
            <w:tcW w:w="1871" w:type="dxa"/>
          </w:tcPr>
          <w:p w14:paraId="6AB43CEC"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1F920E71"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3D203FA9" w14:textId="77777777">
        <w:trPr>
          <w:trHeight w:val="339"/>
        </w:trPr>
        <w:tc>
          <w:tcPr>
            <w:tcW w:w="1871" w:type="dxa"/>
          </w:tcPr>
          <w:p w14:paraId="142DE2E2" w14:textId="6EF4D461" w:rsidR="00F74A7E" w:rsidRDefault="00F74A7E" w:rsidP="00F74A7E">
            <w:pPr>
              <w:pStyle w:val="ac"/>
              <w:spacing w:after="0" w:line="240" w:lineRule="auto"/>
              <w:rPr>
                <w:rFonts w:ascii="Times New Roman" w:hAnsi="Times New Roman"/>
                <w:szCs w:val="22"/>
                <w:lang w:eastAsia="zh-CN"/>
              </w:rPr>
            </w:pPr>
            <w:r>
              <w:rPr>
                <w:rFonts w:ascii="Times New Roman" w:hAnsi="Times New Roman"/>
                <w:lang w:eastAsia="zh-CN"/>
              </w:rPr>
              <w:t>InterDigital</w:t>
            </w:r>
          </w:p>
        </w:tc>
        <w:tc>
          <w:tcPr>
            <w:tcW w:w="8021" w:type="dxa"/>
          </w:tcPr>
          <w:p w14:paraId="3F65BD69" w14:textId="41846EDF" w:rsidR="00F74A7E" w:rsidRDefault="00F74A7E" w:rsidP="00F74A7E">
            <w:pPr>
              <w:pStyle w:val="ac"/>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bl>
    <w:p w14:paraId="6BABDC70" w14:textId="77777777" w:rsidR="00C44FAD" w:rsidRDefault="00C44FAD">
      <w:pPr>
        <w:rPr>
          <w:lang w:eastAsia="zh-CN"/>
        </w:rPr>
      </w:pPr>
    </w:p>
    <w:p w14:paraId="3B3492DF" w14:textId="77777777" w:rsidR="00C44FAD" w:rsidRDefault="00F74A7E">
      <w:pPr>
        <w:pStyle w:val="4"/>
        <w:numPr>
          <w:ilvl w:val="3"/>
          <w:numId w:val="7"/>
        </w:numPr>
        <w:rPr>
          <w:lang w:eastAsia="zh-CN"/>
        </w:rPr>
      </w:pPr>
      <w:r>
        <w:rPr>
          <w:lang w:eastAsia="zh-CN"/>
        </w:rPr>
        <w:lastRenderedPageBreak/>
        <w:t>Other issue(s)</w:t>
      </w:r>
    </w:p>
    <w:p w14:paraId="6AF35B49" w14:textId="77777777" w:rsidR="00C44FAD" w:rsidRDefault="00F74A7E">
      <w:pPr>
        <w:pStyle w:val="ac"/>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af9"/>
        <w:tblW w:w="9892" w:type="dxa"/>
        <w:tblLayout w:type="fixed"/>
        <w:tblLook w:val="04A0" w:firstRow="1" w:lastRow="0" w:firstColumn="1" w:lastColumn="0" w:noHBand="0" w:noVBand="1"/>
      </w:tblPr>
      <w:tblGrid>
        <w:gridCol w:w="1871"/>
        <w:gridCol w:w="8021"/>
      </w:tblGrid>
      <w:tr w:rsidR="00C44FAD" w14:paraId="5BB21784" w14:textId="77777777">
        <w:trPr>
          <w:trHeight w:val="224"/>
        </w:trPr>
        <w:tc>
          <w:tcPr>
            <w:tcW w:w="1871" w:type="dxa"/>
            <w:shd w:val="clear" w:color="auto" w:fill="FFE599" w:themeFill="accent4" w:themeFillTint="66"/>
          </w:tcPr>
          <w:p w14:paraId="1501FD6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86311E4"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C5D752D" w14:textId="77777777">
        <w:trPr>
          <w:trHeight w:val="339"/>
        </w:trPr>
        <w:tc>
          <w:tcPr>
            <w:tcW w:w="1871" w:type="dxa"/>
          </w:tcPr>
          <w:p w14:paraId="5A3D0BED" w14:textId="77777777" w:rsidR="00C44FAD" w:rsidRDefault="00C44FAD">
            <w:pPr>
              <w:pStyle w:val="ac"/>
              <w:spacing w:after="0"/>
              <w:rPr>
                <w:rFonts w:ascii="Times New Roman" w:hAnsi="Times New Roman"/>
                <w:color w:val="FF0000"/>
                <w:szCs w:val="22"/>
                <w:lang w:eastAsia="zh-CN"/>
              </w:rPr>
            </w:pPr>
          </w:p>
        </w:tc>
        <w:tc>
          <w:tcPr>
            <w:tcW w:w="8021" w:type="dxa"/>
          </w:tcPr>
          <w:p w14:paraId="72FF6F4B" w14:textId="77777777" w:rsidR="00C44FAD" w:rsidRDefault="00C44FAD">
            <w:pPr>
              <w:pStyle w:val="ac"/>
              <w:spacing w:after="0" w:line="240" w:lineRule="auto"/>
              <w:rPr>
                <w:rFonts w:ascii="Times New Roman" w:hAnsi="Times New Roman"/>
                <w:color w:val="FF0000"/>
                <w:szCs w:val="22"/>
                <w:lang w:eastAsia="zh-CN"/>
              </w:rPr>
            </w:pPr>
          </w:p>
        </w:tc>
      </w:tr>
      <w:tr w:rsidR="00C44FAD" w14:paraId="1D6845EF" w14:textId="77777777">
        <w:trPr>
          <w:trHeight w:val="339"/>
        </w:trPr>
        <w:tc>
          <w:tcPr>
            <w:tcW w:w="1871" w:type="dxa"/>
          </w:tcPr>
          <w:p w14:paraId="38650C99" w14:textId="77777777" w:rsidR="00C44FAD" w:rsidRDefault="00C44FAD">
            <w:pPr>
              <w:pStyle w:val="ac"/>
              <w:spacing w:after="0"/>
              <w:rPr>
                <w:rFonts w:ascii="Times New Roman" w:hAnsi="Times New Roman"/>
                <w:szCs w:val="22"/>
                <w:lang w:eastAsia="zh-CN"/>
              </w:rPr>
            </w:pPr>
          </w:p>
        </w:tc>
        <w:tc>
          <w:tcPr>
            <w:tcW w:w="8021" w:type="dxa"/>
          </w:tcPr>
          <w:p w14:paraId="17A12DD7" w14:textId="77777777" w:rsidR="00C44FAD" w:rsidRDefault="00C44FAD">
            <w:pPr>
              <w:pStyle w:val="ac"/>
              <w:spacing w:after="0"/>
              <w:rPr>
                <w:rFonts w:ascii="Times New Roman" w:hAnsi="Times New Roman"/>
                <w:szCs w:val="22"/>
                <w:lang w:eastAsia="zh-CN"/>
              </w:rPr>
            </w:pPr>
          </w:p>
        </w:tc>
      </w:tr>
      <w:tr w:rsidR="00C44FAD" w14:paraId="1CF79E2A" w14:textId="77777777">
        <w:trPr>
          <w:trHeight w:val="339"/>
        </w:trPr>
        <w:tc>
          <w:tcPr>
            <w:tcW w:w="1871" w:type="dxa"/>
          </w:tcPr>
          <w:p w14:paraId="444F9779" w14:textId="77777777" w:rsidR="00C44FAD" w:rsidRDefault="00C44FAD">
            <w:pPr>
              <w:pStyle w:val="ac"/>
              <w:spacing w:after="0" w:line="240" w:lineRule="auto"/>
              <w:rPr>
                <w:rFonts w:ascii="Times New Roman" w:hAnsi="Times New Roman"/>
                <w:szCs w:val="22"/>
                <w:lang w:eastAsia="zh-CN"/>
              </w:rPr>
            </w:pPr>
          </w:p>
        </w:tc>
        <w:tc>
          <w:tcPr>
            <w:tcW w:w="8021" w:type="dxa"/>
          </w:tcPr>
          <w:p w14:paraId="3C72D8E5" w14:textId="77777777" w:rsidR="00C44FAD" w:rsidRDefault="00C44FAD">
            <w:pPr>
              <w:pStyle w:val="ac"/>
              <w:spacing w:after="0" w:line="240" w:lineRule="auto"/>
              <w:rPr>
                <w:rFonts w:ascii="Times New Roman" w:hAnsi="Times New Roman"/>
                <w:szCs w:val="22"/>
                <w:lang w:eastAsia="zh-CN"/>
              </w:rPr>
            </w:pPr>
          </w:p>
        </w:tc>
      </w:tr>
    </w:tbl>
    <w:p w14:paraId="627B63FC" w14:textId="77777777" w:rsidR="00C44FAD" w:rsidRDefault="00C44FAD">
      <w:pPr>
        <w:rPr>
          <w:sz w:val="18"/>
          <w:lang w:eastAsia="zh-CN"/>
        </w:rPr>
      </w:pPr>
    </w:p>
    <w:p w14:paraId="32B79343" w14:textId="77777777" w:rsidR="00C44FAD" w:rsidRDefault="00F74A7E">
      <w:pPr>
        <w:pStyle w:val="2"/>
        <w:rPr>
          <w:lang w:eastAsia="zh-CN"/>
        </w:rPr>
      </w:pPr>
      <w:r>
        <w:rPr>
          <w:lang w:eastAsia="zh-CN"/>
        </w:rPr>
        <w:t>2.2. Timeline</w:t>
      </w:r>
    </w:p>
    <w:p w14:paraId="47994D94" w14:textId="77777777" w:rsidR="00C44FAD" w:rsidRDefault="00C44FAD">
      <w:pPr>
        <w:pStyle w:val="aff2"/>
        <w:keepNext/>
        <w:keepLines/>
        <w:numPr>
          <w:ilvl w:val="0"/>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F41F13E" w14:textId="77777777" w:rsidR="00C44FAD" w:rsidRDefault="00C44FAD">
      <w:pPr>
        <w:pStyle w:val="aff2"/>
        <w:keepNext/>
        <w:keepLines/>
        <w:numPr>
          <w:ilvl w:val="1"/>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FD0C67D" w14:textId="77777777" w:rsidR="00C44FAD" w:rsidRDefault="00C44FAD">
      <w:pPr>
        <w:pStyle w:val="aff2"/>
        <w:keepNext/>
        <w:keepLines/>
        <w:numPr>
          <w:ilvl w:val="1"/>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5BA9FE" w14:textId="77777777" w:rsidR="00C44FAD" w:rsidRDefault="00F74A7E">
      <w:pPr>
        <w:pStyle w:val="3"/>
        <w:numPr>
          <w:ilvl w:val="2"/>
          <w:numId w:val="18"/>
        </w:numPr>
        <w:rPr>
          <w:lang w:eastAsia="zh-CN"/>
        </w:rPr>
      </w:pPr>
      <w:r>
        <w:rPr>
          <w:lang w:eastAsia="zh-CN"/>
        </w:rPr>
        <w:t>Individual observations/proposals</w:t>
      </w:r>
    </w:p>
    <w:p w14:paraId="62951D0F" w14:textId="77777777" w:rsidR="00C44FAD" w:rsidRDefault="00F74A7E">
      <w:pPr>
        <w:rPr>
          <w:lang w:val="en-GB" w:eastAsia="zh-CN"/>
        </w:rPr>
      </w:pPr>
      <w:r>
        <w:rPr>
          <w:lang w:val="en-GB" w:eastAsia="zh-CN"/>
        </w:rPr>
        <w:t>The following are individual observations and proposals from the contributions.</w:t>
      </w:r>
    </w:p>
    <w:tbl>
      <w:tblPr>
        <w:tblStyle w:val="af9"/>
        <w:tblW w:w="0" w:type="auto"/>
        <w:tblLook w:val="04A0" w:firstRow="1" w:lastRow="0" w:firstColumn="1" w:lastColumn="0" w:noHBand="0" w:noVBand="1"/>
      </w:tblPr>
      <w:tblGrid>
        <w:gridCol w:w="3201"/>
        <w:gridCol w:w="6761"/>
      </w:tblGrid>
      <w:tr w:rsidR="00C44FAD" w14:paraId="5EAC27B8" w14:textId="77777777">
        <w:tc>
          <w:tcPr>
            <w:tcW w:w="2088" w:type="dxa"/>
          </w:tcPr>
          <w:p w14:paraId="0D88B39A" w14:textId="77777777" w:rsidR="00C44FAD" w:rsidRDefault="00F74A7E">
            <w:pPr>
              <w:rPr>
                <w:lang w:val="en-GB" w:eastAsia="zh-CN"/>
              </w:rPr>
            </w:pPr>
            <w:r>
              <w:rPr>
                <w:lang w:val="en-GB" w:eastAsia="zh-CN"/>
              </w:rPr>
              <w:t>Sources</w:t>
            </w:r>
          </w:p>
        </w:tc>
        <w:tc>
          <w:tcPr>
            <w:tcW w:w="8100" w:type="dxa"/>
          </w:tcPr>
          <w:p w14:paraId="505EC4AE" w14:textId="77777777" w:rsidR="00C44FAD" w:rsidRDefault="00F74A7E">
            <w:pPr>
              <w:rPr>
                <w:lang w:val="en-GB" w:eastAsia="zh-CN"/>
              </w:rPr>
            </w:pPr>
            <w:r>
              <w:rPr>
                <w:lang w:val="en-GB" w:eastAsia="zh-CN"/>
              </w:rPr>
              <w:t>Observations/proposals</w:t>
            </w:r>
          </w:p>
        </w:tc>
      </w:tr>
      <w:tr w:rsidR="00C44FAD" w14:paraId="5A623C95" w14:textId="77777777">
        <w:tc>
          <w:tcPr>
            <w:tcW w:w="2088" w:type="dxa"/>
          </w:tcPr>
          <w:p w14:paraId="0D7C95E3" w14:textId="77777777" w:rsidR="00C44FAD" w:rsidRDefault="00F74A7E">
            <w:pPr>
              <w:pStyle w:val="6"/>
              <w:outlineLvl w:val="5"/>
              <w:rPr>
                <w:rFonts w:ascii="Times New Roman" w:hAnsi="Times New Roman"/>
                <w:lang w:eastAsia="zh-CN"/>
              </w:rPr>
            </w:pPr>
            <w:r>
              <w:rPr>
                <w:rFonts w:ascii="Times New Roman" w:hAnsi="Times New Roman"/>
                <w:lang w:eastAsia="zh-CN"/>
              </w:rPr>
              <w:t>[1, Futurewei]</w:t>
            </w:r>
          </w:p>
          <w:p w14:paraId="7F8EE959" w14:textId="77777777" w:rsidR="00C44FAD" w:rsidRDefault="00C44FAD">
            <w:pPr>
              <w:rPr>
                <w:lang w:val="en-GB" w:eastAsia="zh-CN"/>
              </w:rPr>
            </w:pPr>
          </w:p>
        </w:tc>
        <w:tc>
          <w:tcPr>
            <w:tcW w:w="8100" w:type="dxa"/>
          </w:tcPr>
          <w:p w14:paraId="289AEAE7" w14:textId="77777777" w:rsidR="00C44FAD" w:rsidRDefault="00F74A7E">
            <w:pPr>
              <w:pStyle w:val="ac"/>
              <w:spacing w:after="0"/>
              <w:rPr>
                <w:rFonts w:ascii="Times New Roman" w:hAnsi="Times New Roman"/>
                <w:lang w:eastAsia="zh-CN"/>
              </w:rPr>
            </w:pPr>
            <w:r>
              <w:rPr>
                <w:rFonts w:ascii="Times New Roman" w:hAnsi="Times New Roman"/>
                <w:lang w:eastAsia="zh-CN"/>
              </w:rPr>
              <w:t xml:space="preserve">Proposal 1: The new values for the </w:t>
            </w:r>
            <w:r>
              <w:rPr>
                <w:rFonts w:ascii="Times New Roman" w:hAnsi="Times New Roman"/>
                <w:i/>
                <w:lang w:eastAsia="zh-CN"/>
              </w:rPr>
              <w:t>beamSwitchTiming</w:t>
            </w:r>
            <w:r>
              <w:rPr>
                <w:rFonts w:ascii="Times New Roman" w:hAnsi="Times New Roman"/>
                <w:lang w:eastAsia="zh-CN"/>
              </w:rPr>
              <w:t xml:space="preserve"> corresponding to SCS {480kHz and 960 kHz} use ENUMERATED {sym14, sym28, sym48, sym224, sym336} as starting point. </w:t>
            </w:r>
          </w:p>
          <w:p w14:paraId="5A32653A" w14:textId="77777777" w:rsidR="00C44FAD" w:rsidRDefault="00F74A7E">
            <w:pPr>
              <w:pStyle w:val="ac"/>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C44FAD" w14:paraId="1B45C1BE" w14:textId="77777777">
        <w:tc>
          <w:tcPr>
            <w:tcW w:w="2088" w:type="dxa"/>
          </w:tcPr>
          <w:p w14:paraId="05BB0A28" w14:textId="77777777" w:rsidR="00C44FAD" w:rsidRDefault="00F74A7E">
            <w:pPr>
              <w:pStyle w:val="6"/>
              <w:outlineLvl w:val="5"/>
              <w:rPr>
                <w:rFonts w:ascii="Times New Roman" w:hAnsi="Times New Roman"/>
                <w:lang w:eastAsia="zh-CN"/>
              </w:rPr>
            </w:pPr>
            <w:r>
              <w:rPr>
                <w:rFonts w:ascii="Times New Roman" w:hAnsi="Times New Roman"/>
                <w:lang w:eastAsia="zh-CN"/>
              </w:rPr>
              <w:t>[2, Lenovo]</w:t>
            </w:r>
          </w:p>
          <w:p w14:paraId="738154D4" w14:textId="77777777" w:rsidR="00C44FAD" w:rsidRDefault="00C44FAD">
            <w:pPr>
              <w:rPr>
                <w:lang w:val="en-GB" w:eastAsia="zh-CN"/>
              </w:rPr>
            </w:pPr>
          </w:p>
        </w:tc>
        <w:tc>
          <w:tcPr>
            <w:tcW w:w="8100" w:type="dxa"/>
          </w:tcPr>
          <w:p w14:paraId="43A040FA"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75E98950"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C44FAD" w14:paraId="2B06F51E" w14:textId="77777777">
        <w:tc>
          <w:tcPr>
            <w:tcW w:w="2088" w:type="dxa"/>
          </w:tcPr>
          <w:p w14:paraId="5E265D47" w14:textId="77777777" w:rsidR="00C44FAD" w:rsidRDefault="00F74A7E">
            <w:pPr>
              <w:rPr>
                <w:lang w:val="en-GB" w:eastAsia="zh-CN"/>
              </w:rPr>
            </w:pPr>
            <w:r>
              <w:rPr>
                <w:lang w:val="en-GB" w:eastAsia="zh-CN"/>
              </w:rPr>
              <w:t>[3, ZTE]</w:t>
            </w:r>
          </w:p>
        </w:tc>
        <w:tc>
          <w:tcPr>
            <w:tcW w:w="8100" w:type="dxa"/>
          </w:tcPr>
          <w:p w14:paraId="00D5630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1544F583"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118B60A3" w14:textId="77777777" w:rsidR="00C44FAD" w:rsidRDefault="00F74A7E">
            <w:pPr>
              <w:pStyle w:val="ac"/>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C44FAD" w14:paraId="27B13BBB" w14:textId="77777777">
        <w:tc>
          <w:tcPr>
            <w:tcW w:w="2088" w:type="dxa"/>
          </w:tcPr>
          <w:p w14:paraId="44F63BF4" w14:textId="77777777" w:rsidR="00C44FAD" w:rsidRDefault="00F74A7E">
            <w:pPr>
              <w:rPr>
                <w:lang w:val="en-GB" w:eastAsia="zh-CN"/>
              </w:rPr>
            </w:pPr>
            <w:r>
              <w:rPr>
                <w:lang w:val="en-GB" w:eastAsia="zh-CN"/>
              </w:rPr>
              <w:t>[5, Huawei]</w:t>
            </w:r>
          </w:p>
        </w:tc>
        <w:tc>
          <w:tcPr>
            <w:tcW w:w="8100" w:type="dxa"/>
          </w:tcPr>
          <w:p w14:paraId="3566DCBD"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462F1FC4"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18E28BA1"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lastRenderedPageBreak/>
              <w:t>•</w:t>
            </w:r>
            <w:r>
              <w:rPr>
                <w:rFonts w:ascii="Times New Roman" w:hAnsi="Times New Roman"/>
                <w:szCs w:val="20"/>
                <w:lang w:eastAsia="zh-CN"/>
              </w:rPr>
              <w:tab/>
              <w:t>k0 indicates the gap between the slot of the scheduling DCI and the first slot of the multi-slot PDSCH scheduled by the DCI</w:t>
            </w:r>
          </w:p>
          <w:p w14:paraId="461368C5"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71A719C4"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329469FE"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02B2FD6F"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C44FAD" w14:paraId="0E087E40" w14:textId="77777777">
        <w:tc>
          <w:tcPr>
            <w:tcW w:w="2088" w:type="dxa"/>
          </w:tcPr>
          <w:p w14:paraId="554D3573" w14:textId="77777777" w:rsidR="00C44FAD" w:rsidRDefault="00F74A7E">
            <w:pPr>
              <w:pStyle w:val="6"/>
              <w:outlineLvl w:val="5"/>
              <w:rPr>
                <w:rFonts w:ascii="Times New Roman" w:hAnsi="Times New Roman"/>
                <w:lang w:eastAsia="zh-CN"/>
              </w:rPr>
            </w:pPr>
            <w:r>
              <w:rPr>
                <w:rFonts w:ascii="Times New Roman" w:hAnsi="Times New Roman"/>
                <w:lang w:eastAsia="zh-CN"/>
              </w:rPr>
              <w:lastRenderedPageBreak/>
              <w:t>[6, Nokia]</w:t>
            </w:r>
          </w:p>
          <w:p w14:paraId="0E085652" w14:textId="77777777" w:rsidR="00C44FAD" w:rsidRDefault="00C44FAD">
            <w:pPr>
              <w:rPr>
                <w:lang w:val="en-GB" w:eastAsia="zh-CN"/>
              </w:rPr>
            </w:pPr>
          </w:p>
        </w:tc>
        <w:tc>
          <w:tcPr>
            <w:tcW w:w="8100" w:type="dxa"/>
          </w:tcPr>
          <w:p w14:paraId="70E43D96"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7F1B8D5D"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5F0B1BF3"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483C1A2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44C46B6A"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3E599727" w14:textId="77777777" w:rsidR="00C44FAD" w:rsidRDefault="00F74A7E">
            <w:pPr>
              <w:spacing w:after="0"/>
              <w:rPr>
                <w:lang w:eastAsia="zh-CN"/>
              </w:rPr>
            </w:pPr>
            <w:bookmarkStart w:id="4" w:name="_Hlk61849163"/>
            <w:bookmarkStart w:id="5"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4"/>
            <w:bookmarkEnd w:id="5"/>
          </w:p>
        </w:tc>
      </w:tr>
      <w:tr w:rsidR="00C44FAD" w14:paraId="116DD4B3" w14:textId="77777777">
        <w:tc>
          <w:tcPr>
            <w:tcW w:w="2088" w:type="dxa"/>
          </w:tcPr>
          <w:p w14:paraId="76E010DF" w14:textId="77777777" w:rsidR="00C44FAD" w:rsidRDefault="00F74A7E">
            <w:pPr>
              <w:pStyle w:val="6"/>
              <w:outlineLvl w:val="5"/>
              <w:rPr>
                <w:lang w:eastAsia="zh-CN"/>
              </w:rPr>
            </w:pPr>
            <w:r>
              <w:rPr>
                <w:rFonts w:ascii="Times New Roman" w:hAnsi="Times New Roman"/>
                <w:lang w:eastAsia="zh-CN"/>
              </w:rPr>
              <w:t>[7, CAICT]</w:t>
            </w:r>
          </w:p>
        </w:tc>
        <w:tc>
          <w:tcPr>
            <w:tcW w:w="8100" w:type="dxa"/>
          </w:tcPr>
          <w:p w14:paraId="0CF440FD" w14:textId="77777777" w:rsidR="00C44FAD" w:rsidRDefault="00F74A7E">
            <w:pPr>
              <w:pStyle w:val="ac"/>
              <w:spacing w:after="0"/>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C44FAD" w14:paraId="7C9A4C82" w14:textId="77777777">
        <w:tc>
          <w:tcPr>
            <w:tcW w:w="2088" w:type="dxa"/>
          </w:tcPr>
          <w:p w14:paraId="3D857FA4" w14:textId="77777777" w:rsidR="00C44FAD" w:rsidRDefault="00F74A7E">
            <w:pPr>
              <w:pStyle w:val="6"/>
              <w:outlineLvl w:val="5"/>
              <w:rPr>
                <w:rFonts w:ascii="Times New Roman" w:hAnsi="Times New Roman"/>
                <w:lang w:eastAsia="zh-CN"/>
              </w:rPr>
            </w:pPr>
            <w:r>
              <w:rPr>
                <w:rFonts w:ascii="Times New Roman" w:hAnsi="Times New Roman"/>
                <w:lang w:eastAsia="zh-CN"/>
              </w:rPr>
              <w:t>[8, CATT]</w:t>
            </w:r>
          </w:p>
          <w:p w14:paraId="457E7B4A" w14:textId="77777777" w:rsidR="00C44FAD" w:rsidRDefault="00C44FAD">
            <w:pPr>
              <w:rPr>
                <w:lang w:val="en-GB" w:eastAsia="zh-CN"/>
              </w:rPr>
            </w:pPr>
          </w:p>
        </w:tc>
        <w:tc>
          <w:tcPr>
            <w:tcW w:w="8100" w:type="dxa"/>
          </w:tcPr>
          <w:p w14:paraId="204C8F04" w14:textId="77777777" w:rsidR="00C44FAD" w:rsidRDefault="00F74A7E">
            <w:pPr>
              <w:pStyle w:val="ac"/>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not  be determined before  the maximum system bandwidth supported is finalized.  </w:t>
            </w:r>
          </w:p>
          <w:p w14:paraId="34174AB8" w14:textId="77777777" w:rsidR="00C44FAD" w:rsidRDefault="00F74A7E">
            <w:pPr>
              <w:pStyle w:val="ac"/>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C44FAD" w14:paraId="43A80CEF" w14:textId="77777777">
        <w:tc>
          <w:tcPr>
            <w:tcW w:w="2088" w:type="dxa"/>
          </w:tcPr>
          <w:p w14:paraId="467604FF" w14:textId="77777777" w:rsidR="00C44FAD" w:rsidRDefault="00F74A7E">
            <w:pPr>
              <w:pStyle w:val="6"/>
              <w:outlineLvl w:val="5"/>
              <w:rPr>
                <w:rFonts w:ascii="Times New Roman" w:hAnsi="Times New Roman"/>
                <w:lang w:eastAsia="zh-CN"/>
              </w:rPr>
            </w:pPr>
            <w:r>
              <w:rPr>
                <w:rFonts w:ascii="Times New Roman" w:hAnsi="Times New Roman"/>
                <w:lang w:eastAsia="zh-CN"/>
              </w:rPr>
              <w:t>[9, vivo]</w:t>
            </w:r>
          </w:p>
          <w:p w14:paraId="38AA8886" w14:textId="77777777" w:rsidR="00C44FAD" w:rsidRDefault="00C44FAD">
            <w:pPr>
              <w:pStyle w:val="6"/>
              <w:outlineLvl w:val="5"/>
              <w:rPr>
                <w:rFonts w:ascii="Times New Roman" w:hAnsi="Times New Roman"/>
                <w:lang w:eastAsia="zh-CN"/>
              </w:rPr>
            </w:pPr>
          </w:p>
        </w:tc>
        <w:tc>
          <w:tcPr>
            <w:tcW w:w="8100" w:type="dxa"/>
          </w:tcPr>
          <w:p w14:paraId="01444703"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8: The default set of PDSCH-to-HARQ_feedback timing indicator should be adapted to the SCS of PDSCH.</w:t>
            </w:r>
          </w:p>
          <w:p w14:paraId="3364F8C3"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C44FAD" w14:paraId="2428C97A" w14:textId="77777777">
        <w:tc>
          <w:tcPr>
            <w:tcW w:w="2088" w:type="dxa"/>
          </w:tcPr>
          <w:p w14:paraId="210505BB" w14:textId="77777777" w:rsidR="00C44FAD" w:rsidRDefault="00F74A7E">
            <w:pPr>
              <w:pStyle w:val="6"/>
              <w:outlineLvl w:val="5"/>
              <w:rPr>
                <w:rFonts w:ascii="Times New Roman" w:hAnsi="Times New Roman"/>
                <w:lang w:eastAsia="zh-CN"/>
              </w:rPr>
            </w:pPr>
            <w:r>
              <w:rPr>
                <w:rFonts w:ascii="Times New Roman" w:hAnsi="Times New Roman"/>
                <w:lang w:eastAsia="zh-CN"/>
              </w:rPr>
              <w:t>[15, InterDigital]</w:t>
            </w:r>
          </w:p>
        </w:tc>
        <w:tc>
          <w:tcPr>
            <w:tcW w:w="8100" w:type="dxa"/>
          </w:tcPr>
          <w:p w14:paraId="58B98B15" w14:textId="77777777" w:rsidR="00C44FAD" w:rsidRDefault="00F74A7E">
            <w:pPr>
              <w:spacing w:after="120" w:line="276" w:lineRule="auto"/>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14:paraId="61198EA7" w14:textId="77777777" w:rsidR="00C44FAD" w:rsidRDefault="00F74A7E">
            <w:pPr>
              <w:spacing w:after="120" w:line="276" w:lineRule="auto"/>
            </w:pPr>
            <w:r>
              <w:t xml:space="preserve">Observation 9: Existing processing time determination methods are based on worst case scenarios and may require more redundant processing time for higher frequencies. </w:t>
            </w:r>
          </w:p>
          <w:p w14:paraId="2C827755" w14:textId="77777777" w:rsidR="00C44FAD" w:rsidRDefault="00F74A7E">
            <w:pPr>
              <w:spacing w:after="120" w:line="276" w:lineRule="auto"/>
              <w:rPr>
                <w:b/>
              </w:rPr>
            </w:pPr>
            <w:r>
              <w:t>Proposal 8: Study application of different processing time requirements based on parameters which contribute UE processing time.</w:t>
            </w:r>
          </w:p>
        </w:tc>
      </w:tr>
      <w:tr w:rsidR="00C44FAD" w14:paraId="0BEC0355" w14:textId="77777777">
        <w:tc>
          <w:tcPr>
            <w:tcW w:w="2088" w:type="dxa"/>
          </w:tcPr>
          <w:p w14:paraId="4BC61FBE" w14:textId="77777777" w:rsidR="00C44FAD" w:rsidRDefault="00F74A7E">
            <w:pPr>
              <w:pStyle w:val="6"/>
              <w:outlineLvl w:val="5"/>
              <w:rPr>
                <w:rFonts w:ascii="Times New Roman" w:hAnsi="Times New Roman"/>
                <w:lang w:eastAsia="zh-CN"/>
              </w:rPr>
            </w:pPr>
            <w:r>
              <w:rPr>
                <w:rFonts w:ascii="Times New Roman" w:hAnsi="Times New Roman"/>
                <w:lang w:eastAsia="zh-CN"/>
              </w:rPr>
              <w:t>[17, LG]</w:t>
            </w:r>
          </w:p>
        </w:tc>
        <w:tc>
          <w:tcPr>
            <w:tcW w:w="8100" w:type="dxa"/>
          </w:tcPr>
          <w:p w14:paraId="0ABC8E60"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7EAE9DE3" w14:textId="77777777" w:rsidR="00C44FAD" w:rsidRDefault="00F74A7E">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C44FAD" w14:paraId="46336E21" w14:textId="77777777">
        <w:tc>
          <w:tcPr>
            <w:tcW w:w="2088" w:type="dxa"/>
          </w:tcPr>
          <w:p w14:paraId="78487CB6" w14:textId="77777777" w:rsidR="00C44FAD" w:rsidRDefault="00F74A7E">
            <w:pPr>
              <w:pStyle w:val="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0FE55219" w14:textId="77777777" w:rsidR="00C44FAD" w:rsidRDefault="00F74A7E">
            <w:pPr>
              <w:pStyle w:val="ac"/>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6B8B45D9" w14:textId="77777777" w:rsidR="00C44FAD" w:rsidRDefault="00F74A7E">
            <w:pPr>
              <w:pStyle w:val="ac"/>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59037B95" w14:textId="77777777" w:rsidR="00C44FAD" w:rsidRDefault="00F74A7E">
            <w:pPr>
              <w:pStyle w:val="ac"/>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75A8F6BE" w14:textId="77777777" w:rsidR="00C44FAD" w:rsidRDefault="00F74A7E">
            <w:pPr>
              <w:pStyle w:val="ac"/>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6E0EBB46" w14:textId="77777777" w:rsidR="00C44FAD" w:rsidRDefault="00F74A7E">
            <w:pPr>
              <w:pStyle w:val="ac"/>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C44FAD" w14:paraId="4578907B" w14:textId="77777777">
        <w:tc>
          <w:tcPr>
            <w:tcW w:w="2088" w:type="dxa"/>
          </w:tcPr>
          <w:p w14:paraId="3E14D203" w14:textId="77777777" w:rsidR="00C44FAD" w:rsidRDefault="00F74A7E">
            <w:pPr>
              <w:pStyle w:val="6"/>
              <w:outlineLvl w:val="5"/>
              <w:rPr>
                <w:rFonts w:ascii="Times New Roman" w:hAnsi="Times New Roman"/>
                <w:lang w:eastAsia="zh-CN"/>
              </w:rPr>
            </w:pPr>
            <w:r>
              <w:rPr>
                <w:rFonts w:ascii="Times New Roman" w:hAnsi="Times New Roman"/>
                <w:lang w:eastAsia="zh-CN"/>
              </w:rPr>
              <w:t>[20, Samsung]</w:t>
            </w:r>
          </w:p>
        </w:tc>
        <w:tc>
          <w:tcPr>
            <w:tcW w:w="8100" w:type="dxa"/>
          </w:tcPr>
          <w:p w14:paraId="3FC997C1" w14:textId="77777777" w:rsidR="00C44FAD" w:rsidRDefault="00F74A7E">
            <w:pPr>
              <w:pStyle w:val="ac"/>
              <w:spacing w:beforeLines="50"/>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14:paraId="33CF98B6" w14:textId="77777777" w:rsidR="00C44FAD" w:rsidRDefault="00F74A7E">
            <w:pPr>
              <w:pStyle w:val="ac"/>
              <w:spacing w:beforeLines="50"/>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(eg. multi-slot span PDCCH monitoring) is configured.</w:t>
            </w:r>
          </w:p>
          <w:p w14:paraId="3E22508A" w14:textId="77777777" w:rsidR="00C44FAD" w:rsidRDefault="00F74A7E">
            <w:pPr>
              <w:pStyle w:val="ac"/>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C44FAD" w14:paraId="19B96F16" w14:textId="77777777">
        <w:tc>
          <w:tcPr>
            <w:tcW w:w="2088" w:type="dxa"/>
          </w:tcPr>
          <w:p w14:paraId="3D4B8A10" w14:textId="77777777" w:rsidR="00C44FAD" w:rsidRDefault="00F74A7E">
            <w:pPr>
              <w:pStyle w:val="6"/>
              <w:outlineLvl w:val="5"/>
              <w:rPr>
                <w:rFonts w:ascii="Times New Roman" w:hAnsi="Times New Roman"/>
                <w:lang w:eastAsia="zh-CN"/>
              </w:rPr>
            </w:pPr>
            <w:r>
              <w:rPr>
                <w:rFonts w:ascii="Times New Roman" w:hAnsi="Times New Roman"/>
                <w:lang w:eastAsia="zh-CN"/>
              </w:rPr>
              <w:t>[21, Ericsson]</w:t>
            </w:r>
          </w:p>
        </w:tc>
        <w:tc>
          <w:tcPr>
            <w:tcW w:w="8100" w:type="dxa"/>
          </w:tcPr>
          <w:p w14:paraId="15FC5750" w14:textId="77777777" w:rsidR="00C44FAD" w:rsidRDefault="00F74A7E">
            <w:pPr>
              <w:pStyle w:val="ac"/>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0CAE6731" w14:textId="77777777" w:rsidR="00C44FAD" w:rsidRDefault="00F74A7E">
            <w:pPr>
              <w:pStyle w:val="ac"/>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C44FAD" w14:paraId="490AE49B" w14:textId="77777777">
        <w:tc>
          <w:tcPr>
            <w:tcW w:w="2088" w:type="dxa"/>
          </w:tcPr>
          <w:p w14:paraId="79E75FE0" w14:textId="77777777" w:rsidR="00C44FAD" w:rsidRDefault="00F74A7E">
            <w:pPr>
              <w:pStyle w:val="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3C56201E" w14:textId="77777777" w:rsidR="00C44FAD" w:rsidRDefault="00F74A7E">
            <w:pPr>
              <w:pStyle w:val="ac"/>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4F1AEF98" w14:textId="77777777" w:rsidR="00C44FAD" w:rsidRDefault="00F74A7E">
            <w:pPr>
              <w:pStyle w:val="ac"/>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57668C1C" w14:textId="77777777" w:rsidR="00C44FAD" w:rsidRDefault="00F74A7E">
            <w:pPr>
              <w:pStyle w:val="ac"/>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1419EB9C" w14:textId="77777777" w:rsidR="00C44FAD" w:rsidRDefault="00F74A7E">
            <w:pPr>
              <w:pStyle w:val="ac"/>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4170868E" w14:textId="77777777" w:rsidR="00C44FAD" w:rsidRDefault="00F74A7E">
            <w:pPr>
              <w:pStyle w:val="ac"/>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14E6C8FC" w14:textId="77777777" w:rsidR="00C44FAD" w:rsidRDefault="00F74A7E">
            <w:pPr>
              <w:pStyle w:val="ac"/>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74B92563" w14:textId="77777777" w:rsidR="00C44FAD" w:rsidRDefault="00F74A7E">
            <w:pPr>
              <w:pStyle w:val="ac"/>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7DDC4FDB" w14:textId="77777777" w:rsidR="00C44FAD" w:rsidRDefault="00F74A7E">
            <w:pPr>
              <w:pStyle w:val="ac"/>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07F07F5F" w14:textId="77777777" w:rsidR="00C44FAD" w:rsidRDefault="00F74A7E">
            <w:pPr>
              <w:pStyle w:val="ac"/>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305307E6" w14:textId="77777777" w:rsidR="00C44FAD" w:rsidRDefault="00F74A7E">
            <w:pPr>
              <w:pStyle w:val="ac"/>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7C62D8B8" w14:textId="77777777" w:rsidR="00C44FAD" w:rsidRDefault="00F74A7E">
            <w:pPr>
              <w:pStyle w:val="ac"/>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772106B2" w14:textId="77777777" w:rsidR="00C44FAD" w:rsidRDefault="00F74A7E">
            <w:pPr>
              <w:pStyle w:val="ac"/>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C44FAD" w14:paraId="26621630" w14:textId="77777777">
        <w:tc>
          <w:tcPr>
            <w:tcW w:w="2088" w:type="dxa"/>
          </w:tcPr>
          <w:p w14:paraId="41F0F795" w14:textId="77777777" w:rsidR="00C44FAD" w:rsidRDefault="00F74A7E">
            <w:pPr>
              <w:pStyle w:val="6"/>
              <w:outlineLvl w:val="5"/>
              <w:rPr>
                <w:rFonts w:ascii="Times New Roman" w:hAnsi="Times New Roman"/>
                <w:lang w:eastAsia="zh-CN"/>
              </w:rPr>
            </w:pPr>
            <w:r>
              <w:rPr>
                <w:rFonts w:ascii="Times New Roman" w:hAnsi="Times New Roman"/>
                <w:lang w:eastAsia="zh-CN"/>
              </w:rPr>
              <w:t>[25, Qualcomm]</w:t>
            </w:r>
          </w:p>
        </w:tc>
        <w:tc>
          <w:tcPr>
            <w:tcW w:w="8100" w:type="dxa"/>
          </w:tcPr>
          <w:p w14:paraId="5456F0D6" w14:textId="77777777" w:rsidR="00C44FAD" w:rsidRDefault="00F74A7E">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C44FAD" w14:paraId="18160183" w14:textId="77777777">
        <w:tc>
          <w:tcPr>
            <w:tcW w:w="2088" w:type="dxa"/>
          </w:tcPr>
          <w:p w14:paraId="1BF9FE1D" w14:textId="77777777" w:rsidR="00C44FAD" w:rsidRDefault="00F74A7E">
            <w:pPr>
              <w:pStyle w:val="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60966DBC" w14:textId="77777777" w:rsidR="00C44FAD" w:rsidRDefault="00F74A7E">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05FC9EEA" w14:textId="77777777" w:rsidR="00C44FAD" w:rsidRDefault="00F74A7E">
            <w:pPr>
              <w:pStyle w:val="aff2"/>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capability(-ies).</w:t>
            </w:r>
          </w:p>
          <w:p w14:paraId="476933C6" w14:textId="77777777" w:rsidR="00C44FAD" w:rsidRDefault="00F74A7E">
            <w:pPr>
              <w:pStyle w:val="aff2"/>
              <w:numPr>
                <w:ilvl w:val="1"/>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29F418AF" w14:textId="77777777" w:rsidR="00C44FAD" w:rsidRDefault="00F74A7E">
            <w:pPr>
              <w:pStyle w:val="aff2"/>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r>
              <w:rPr>
                <w:rFonts w:asciiTheme="minorHAnsi" w:eastAsia="SimSun" w:hAnsiTheme="minorHAnsi" w:cstheme="minorHAnsi"/>
                <w:bCs/>
                <w:i/>
                <w:iCs/>
                <w:sz w:val="20"/>
                <w:szCs w:val="20"/>
                <w:lang w:eastAsia="zh-CN"/>
              </w:rPr>
              <w:t>timeDurationForQCL</w:t>
            </w:r>
            <w:r>
              <w:rPr>
                <w:rFonts w:asciiTheme="minorHAnsi" w:eastAsia="SimSun" w:hAnsiTheme="minorHAnsi" w:cstheme="minorHAnsi"/>
                <w:bCs/>
                <w:sz w:val="20"/>
                <w:szCs w:val="20"/>
                <w:lang w:eastAsia="zh-CN"/>
              </w:rPr>
              <w:t>”, “</w:t>
            </w:r>
            <w:r>
              <w:rPr>
                <w:rFonts w:asciiTheme="minorHAnsi" w:eastAsia="SimSun" w:hAnsiTheme="minorHAnsi" w:cstheme="minorHAnsi"/>
                <w:bCs/>
                <w:i/>
                <w:iCs/>
                <w:sz w:val="20"/>
                <w:szCs w:val="20"/>
                <w:lang w:eastAsia="zh-CN"/>
              </w:rPr>
              <w:t>beamSwitchTiming</w:t>
            </w:r>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r>
              <w:rPr>
                <w:rFonts w:asciiTheme="minorHAnsi" w:eastAsia="SimSun" w:hAnsiTheme="minorHAnsi" w:cstheme="minorHAnsi"/>
                <w:bCs/>
                <w:i/>
                <w:iCs/>
                <w:sz w:val="20"/>
                <w:szCs w:val="20"/>
                <w:lang w:eastAsia="zh-CN"/>
              </w:rPr>
              <w:t>beamReportTiming</w:t>
            </w:r>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capability(-ies) should be defined.</w:t>
            </w:r>
          </w:p>
          <w:p w14:paraId="1463BEAE" w14:textId="77777777" w:rsidR="00C44FAD" w:rsidRDefault="00F74A7E">
            <w:pPr>
              <w:pStyle w:val="aff2"/>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5196C92A" w14:textId="77777777" w:rsidR="00C44FAD" w:rsidRDefault="00F74A7E">
            <w:pPr>
              <w:pStyle w:val="aff2"/>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FFS whether to introduce a larger time gap to apply new beam configuration after receiving BFR response from gNB</w:t>
            </w:r>
          </w:p>
          <w:p w14:paraId="20B033B1" w14:textId="77777777" w:rsidR="00C44FAD" w:rsidRDefault="00F74A7E">
            <w:pPr>
              <w:pStyle w:val="aff2"/>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capability(-ies).</w:t>
            </w:r>
          </w:p>
          <w:p w14:paraId="22BBC234" w14:textId="77777777" w:rsidR="00C44FAD" w:rsidRDefault="00F74A7E">
            <w:pPr>
              <w:pStyle w:val="aff2"/>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1F44B00B" w14:textId="77777777" w:rsidR="00C44FAD" w:rsidRDefault="00C44FAD">
      <w:pPr>
        <w:pStyle w:val="ac"/>
        <w:spacing w:after="0"/>
        <w:rPr>
          <w:rFonts w:ascii="Times New Roman" w:hAnsi="Times New Roman"/>
          <w:sz w:val="22"/>
          <w:szCs w:val="22"/>
          <w:lang w:eastAsia="zh-CN"/>
        </w:rPr>
      </w:pPr>
    </w:p>
    <w:p w14:paraId="29226B57" w14:textId="77777777" w:rsidR="00C44FAD" w:rsidRDefault="00C44FAD">
      <w:pPr>
        <w:pStyle w:val="ac"/>
        <w:spacing w:after="0"/>
        <w:rPr>
          <w:rFonts w:ascii="Times New Roman" w:hAnsi="Times New Roman"/>
          <w:szCs w:val="20"/>
          <w:lang w:eastAsia="zh-CN"/>
        </w:rPr>
      </w:pPr>
    </w:p>
    <w:p w14:paraId="287CBE2D" w14:textId="77777777" w:rsidR="00C44FAD" w:rsidRDefault="00C44FAD">
      <w:pPr>
        <w:pStyle w:val="aff2"/>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988875" w14:textId="77777777" w:rsidR="00C44FAD" w:rsidRDefault="00C44FAD">
      <w:pPr>
        <w:pStyle w:val="aff2"/>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B7CE9C" w14:textId="77777777" w:rsidR="00C44FAD" w:rsidRDefault="00C44FAD">
      <w:pPr>
        <w:pStyle w:val="aff2"/>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87E3C44" w14:textId="77777777" w:rsidR="00C44FAD" w:rsidRDefault="00C44FAD">
      <w:pPr>
        <w:pStyle w:val="aff2"/>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DAF7D0" w14:textId="77777777" w:rsidR="00C44FAD" w:rsidRDefault="00F74A7E">
      <w:pPr>
        <w:pStyle w:val="3"/>
        <w:numPr>
          <w:ilvl w:val="2"/>
          <w:numId w:val="20"/>
        </w:numPr>
        <w:rPr>
          <w:lang w:eastAsia="zh-CN"/>
        </w:rPr>
      </w:pPr>
      <w:r>
        <w:rPr>
          <w:lang w:eastAsia="zh-CN"/>
        </w:rPr>
        <w:t xml:space="preserve">Summary on timeline </w:t>
      </w:r>
    </w:p>
    <w:p w14:paraId="7461AAD2" w14:textId="77777777" w:rsidR="00C44FAD" w:rsidRDefault="00F74A7E">
      <w:pPr>
        <w:pStyle w:val="ac"/>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14:paraId="61E32655" w14:textId="77777777" w:rsidR="00C44FAD" w:rsidRDefault="00C44FAD">
      <w:pPr>
        <w:pStyle w:val="ac"/>
        <w:spacing w:after="0"/>
        <w:rPr>
          <w:rFonts w:ascii="Times New Roman" w:hAnsi="Times New Roman"/>
          <w:szCs w:val="20"/>
          <w:lang w:val="en-GB" w:eastAsia="zh-CN"/>
        </w:rPr>
      </w:pPr>
    </w:p>
    <w:p w14:paraId="62428862"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2D76FAF5"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48865D4C"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65B613B5"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151F0490"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time gap for wake-up and Scell dormancy indication (DCI format 2_6),</w:t>
      </w:r>
    </w:p>
    <w:p w14:paraId="61FEBAD0"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0451A7BD"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(timeDurationForQCL, beamSwitchTiming, beam switch gap, beamReportTiming, etc.),</w:t>
      </w:r>
    </w:p>
    <w:p w14:paraId="4B9CBFE5"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577AA3E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of P_switch for search space set group switching,</w:t>
      </w:r>
    </w:p>
    <w:p w14:paraId="16EEF4D1"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6832C13A"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7E2BBCF6"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6EFD22F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0033A32C"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capability(ies) for processing timelines,</w:t>
      </w:r>
    </w:p>
    <w:p w14:paraId="58077413"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30FCD35F" w14:textId="77777777" w:rsidR="00C44FAD" w:rsidRDefault="00C44FAD">
      <w:pPr>
        <w:pStyle w:val="ac"/>
        <w:spacing w:after="0"/>
        <w:rPr>
          <w:rFonts w:ascii="Times New Roman" w:hAnsi="Times New Roman"/>
          <w:sz w:val="22"/>
          <w:szCs w:val="22"/>
          <w:lang w:eastAsia="zh-CN"/>
        </w:rPr>
      </w:pPr>
    </w:p>
    <w:p w14:paraId="6E45BCE6"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14:paraId="046CB826" w14:textId="77777777" w:rsidR="00C44FAD" w:rsidRDefault="00F74A7E">
      <w:pPr>
        <w:pStyle w:val="4"/>
        <w:numPr>
          <w:ilvl w:val="3"/>
          <w:numId w:val="20"/>
        </w:numPr>
      </w:pPr>
      <w:r>
        <w:lastRenderedPageBreak/>
        <w:t>Timeline unit/granularity</w:t>
      </w:r>
    </w:p>
    <w:p w14:paraId="59E12F31" w14:textId="77777777" w:rsidR="00C44FAD" w:rsidRDefault="00F74A7E">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2EDC5D25"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Moderator’s comment:</w:t>
      </w:r>
    </w:p>
    <w:p w14:paraId="56EE0EF6"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05C0C7E4" w14:textId="77777777" w:rsidR="00C44FAD" w:rsidRDefault="00C44FAD">
      <w:pPr>
        <w:pStyle w:val="ac"/>
        <w:spacing w:after="0"/>
        <w:rPr>
          <w:rFonts w:ascii="Times New Roman" w:hAnsi="Times New Roman"/>
          <w:szCs w:val="20"/>
          <w:lang w:eastAsia="zh-CN"/>
        </w:rPr>
      </w:pPr>
    </w:p>
    <w:p w14:paraId="4FC1251B" w14:textId="77777777" w:rsidR="00C44FAD" w:rsidRDefault="00F74A7E">
      <w:pPr>
        <w:pStyle w:val="5"/>
      </w:pPr>
      <w:r>
        <w:rPr>
          <w:highlight w:val="cyan"/>
        </w:rPr>
        <w:t>Proposal 2-1 for discussion:</w:t>
      </w:r>
      <w:r>
        <w:t xml:space="preserve"> </w:t>
      </w:r>
    </w:p>
    <w:p w14:paraId="3FB96E40" w14:textId="77777777" w:rsidR="00C44FAD" w:rsidRDefault="00F74A7E">
      <w:pPr>
        <w:pStyle w:val="aff2"/>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14:paraId="47C7673D" w14:textId="77777777" w:rsidR="00C44FAD" w:rsidRDefault="00F74A7E">
      <w:pPr>
        <w:pStyle w:val="aff2"/>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14:paraId="47D06EC5" w14:textId="77777777" w:rsidR="00C44FAD" w:rsidRDefault="00C44FAD">
      <w:pPr>
        <w:pStyle w:val="ac"/>
        <w:spacing w:after="0"/>
        <w:rPr>
          <w:rFonts w:ascii="Times New Roman" w:hAnsi="Times New Roman"/>
          <w:szCs w:val="20"/>
          <w:lang w:eastAsia="zh-CN"/>
        </w:rPr>
      </w:pPr>
    </w:p>
    <w:p w14:paraId="22364CB7"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3A19CF1C" w14:textId="77777777">
        <w:trPr>
          <w:trHeight w:val="224"/>
        </w:trPr>
        <w:tc>
          <w:tcPr>
            <w:tcW w:w="1871" w:type="dxa"/>
            <w:shd w:val="clear" w:color="auto" w:fill="FFE599" w:themeFill="accent4" w:themeFillTint="66"/>
          </w:tcPr>
          <w:p w14:paraId="1829D775"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3B6837"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2226CD7D" w14:textId="77777777">
        <w:trPr>
          <w:trHeight w:val="339"/>
        </w:trPr>
        <w:tc>
          <w:tcPr>
            <w:tcW w:w="1871" w:type="dxa"/>
          </w:tcPr>
          <w:p w14:paraId="0B2B49CE"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6BB1524"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473B214F" w14:textId="77777777">
        <w:trPr>
          <w:trHeight w:val="339"/>
        </w:trPr>
        <w:tc>
          <w:tcPr>
            <w:tcW w:w="1871" w:type="dxa"/>
          </w:tcPr>
          <w:p w14:paraId="45A5EBDB" w14:textId="77777777" w:rsidR="00C44FAD" w:rsidRDefault="00F74A7E">
            <w:pPr>
              <w:pStyle w:val="ac"/>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9561A49" w14:textId="77777777" w:rsidR="00C44FAD" w:rsidRDefault="00F74A7E">
            <w:pPr>
              <w:pStyle w:val="ac"/>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C44FAD" w14:paraId="6AB43032" w14:textId="77777777">
        <w:trPr>
          <w:trHeight w:val="339"/>
        </w:trPr>
        <w:tc>
          <w:tcPr>
            <w:tcW w:w="1871" w:type="dxa"/>
          </w:tcPr>
          <w:p w14:paraId="4279B5C8"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523F8A94"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D2FB578" w14:textId="77777777">
        <w:trPr>
          <w:trHeight w:val="339"/>
        </w:trPr>
        <w:tc>
          <w:tcPr>
            <w:tcW w:w="1871" w:type="dxa"/>
          </w:tcPr>
          <w:p w14:paraId="1DA9E59A"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9DA0CF4"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69E215F9" w14:textId="77777777">
        <w:trPr>
          <w:trHeight w:val="339"/>
        </w:trPr>
        <w:tc>
          <w:tcPr>
            <w:tcW w:w="1871" w:type="dxa"/>
          </w:tcPr>
          <w:p w14:paraId="0A51ABB7"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A354D44"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C44FAD" w14:paraId="03886117" w14:textId="77777777">
        <w:trPr>
          <w:trHeight w:val="339"/>
        </w:trPr>
        <w:tc>
          <w:tcPr>
            <w:tcW w:w="1871" w:type="dxa"/>
          </w:tcPr>
          <w:p w14:paraId="2171DD6E" w14:textId="77777777" w:rsidR="00C44FAD" w:rsidRDefault="00F74A7E">
            <w:pPr>
              <w:pStyle w:val="ac"/>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284894FC" w14:textId="77777777" w:rsidR="00C44FAD" w:rsidRDefault="00F74A7E">
            <w:pPr>
              <w:pStyle w:val="ac"/>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based on multi-slot. But why to introduce the new UE capability is not clear. Is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C44FAD" w14:paraId="4F5439B9" w14:textId="77777777">
        <w:trPr>
          <w:trHeight w:val="339"/>
        </w:trPr>
        <w:tc>
          <w:tcPr>
            <w:tcW w:w="1871" w:type="dxa"/>
          </w:tcPr>
          <w:p w14:paraId="22016528"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A92730B"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We are wondering why this should be a new UE capability for processing timeline?  If this capability is intended for addressed the impacts of multiple slot scheduling, shouldn’t we just modified the timeline by considering the impacts of “multiple slot scheduling”? Also, we believe it is too early to call whether to define the timeline unit in in multi-slot or multi-symbol.</w:t>
            </w:r>
          </w:p>
        </w:tc>
      </w:tr>
      <w:tr w:rsidR="00C44FAD" w14:paraId="1A74C3A7" w14:textId="77777777">
        <w:trPr>
          <w:trHeight w:val="339"/>
        </w:trPr>
        <w:tc>
          <w:tcPr>
            <w:tcW w:w="1871" w:type="dxa"/>
          </w:tcPr>
          <w:p w14:paraId="6D37480B" w14:textId="77777777" w:rsidR="00C44FAD" w:rsidRDefault="00F74A7E">
            <w:pPr>
              <w:pStyle w:val="ac"/>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CD3C607" w14:textId="77777777" w:rsidR="00C44FAD" w:rsidRDefault="00F74A7E">
            <w:pPr>
              <w:pStyle w:val="ac"/>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6360FA72" w14:textId="77777777" w:rsidR="00C44FAD" w:rsidRDefault="00F74A7E">
            <w:pPr>
              <w:pStyle w:val="ac"/>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r w:rsidR="00C44FAD" w14:paraId="4F8CD05C" w14:textId="77777777">
        <w:trPr>
          <w:trHeight w:val="339"/>
        </w:trPr>
        <w:tc>
          <w:tcPr>
            <w:tcW w:w="1871" w:type="dxa"/>
          </w:tcPr>
          <w:p w14:paraId="0C82A826"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B79826A" w14:textId="77777777" w:rsidR="00C44FAD" w:rsidRDefault="00F74A7E">
            <w:pPr>
              <w:pStyle w:val="ac"/>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C44FAD" w14:paraId="339BBC89" w14:textId="77777777">
        <w:trPr>
          <w:trHeight w:val="339"/>
        </w:trPr>
        <w:tc>
          <w:tcPr>
            <w:tcW w:w="1871" w:type="dxa"/>
          </w:tcPr>
          <w:p w14:paraId="68222792"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154F731"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ok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C44FAD" w14:paraId="209D14E4" w14:textId="77777777">
        <w:trPr>
          <w:trHeight w:val="339"/>
        </w:trPr>
        <w:tc>
          <w:tcPr>
            <w:tcW w:w="1871" w:type="dxa"/>
          </w:tcPr>
          <w:p w14:paraId="789CB446"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EBCEB56"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Conceptually, we understand the proposal and we are generally ok with the suggestion. However, similar to LG Electronics’s comments, we may need to clarify further what it means to consider multi-slot or multi-symbol.</w:t>
            </w:r>
          </w:p>
        </w:tc>
      </w:tr>
      <w:tr w:rsidR="00C44FAD" w14:paraId="1BE01C8C" w14:textId="77777777">
        <w:trPr>
          <w:trHeight w:val="339"/>
        </w:trPr>
        <w:tc>
          <w:tcPr>
            <w:tcW w:w="1871" w:type="dxa"/>
          </w:tcPr>
          <w:p w14:paraId="45372FB7"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12E64DB"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C44FAD" w14:paraId="2D1CC79F" w14:textId="77777777">
        <w:trPr>
          <w:trHeight w:val="339"/>
        </w:trPr>
        <w:tc>
          <w:tcPr>
            <w:tcW w:w="1871" w:type="dxa"/>
          </w:tcPr>
          <w:p w14:paraId="7FB3EB6A" w14:textId="77777777" w:rsidR="00C44FAD" w:rsidRDefault="00F74A7E">
            <w:pPr>
              <w:pStyle w:val="ac"/>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45B496E" w14:textId="77777777" w:rsidR="00C44FAD" w:rsidRDefault="00F74A7E">
            <w:pPr>
              <w:pStyle w:val="ac"/>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C44FAD" w14:paraId="695475B2" w14:textId="77777777">
        <w:trPr>
          <w:trHeight w:val="339"/>
        </w:trPr>
        <w:tc>
          <w:tcPr>
            <w:tcW w:w="1871" w:type="dxa"/>
          </w:tcPr>
          <w:p w14:paraId="4422DD41"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088ECCD3"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In our view, we are not sure about the benefits of defining such new UE capability. But, we are open to further discuss this.</w:t>
            </w:r>
          </w:p>
        </w:tc>
      </w:tr>
      <w:tr w:rsidR="00C44FAD" w14:paraId="792BCEB9" w14:textId="77777777">
        <w:trPr>
          <w:trHeight w:val="339"/>
        </w:trPr>
        <w:tc>
          <w:tcPr>
            <w:tcW w:w="1871" w:type="dxa"/>
          </w:tcPr>
          <w:p w14:paraId="68340C99"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2FD428BE"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C44FAD" w14:paraId="20E16912" w14:textId="77777777">
        <w:trPr>
          <w:trHeight w:val="339"/>
        </w:trPr>
        <w:tc>
          <w:tcPr>
            <w:tcW w:w="1871" w:type="dxa"/>
          </w:tcPr>
          <w:p w14:paraId="20A676E9"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hint="eastAsia"/>
                <w:szCs w:val="20"/>
                <w:lang w:eastAsia="ja-JP"/>
              </w:rPr>
              <w:t>S</w:t>
            </w:r>
            <w:r>
              <w:rPr>
                <w:rFonts w:ascii="Times New Roman" w:eastAsia="ＭＳ Ｐ明朝" w:hAnsi="Times New Roman"/>
                <w:szCs w:val="20"/>
                <w:lang w:eastAsia="ja-JP"/>
              </w:rPr>
              <w:t>ony</w:t>
            </w:r>
          </w:p>
        </w:tc>
        <w:tc>
          <w:tcPr>
            <w:tcW w:w="8021" w:type="dxa"/>
          </w:tcPr>
          <w:p w14:paraId="2D2C8B1B"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hint="eastAsia"/>
                <w:szCs w:val="20"/>
                <w:lang w:eastAsia="ja-JP"/>
              </w:rPr>
              <w:t>S</w:t>
            </w:r>
            <w:r>
              <w:rPr>
                <w:rFonts w:ascii="Times New Roman" w:eastAsia="ＭＳ Ｐ明朝" w:hAnsi="Times New Roman"/>
                <w:szCs w:val="20"/>
                <w:lang w:eastAsia="ja-JP"/>
              </w:rPr>
              <w:t>upport moderator’s proposal.</w:t>
            </w:r>
          </w:p>
        </w:tc>
      </w:tr>
      <w:tr w:rsidR="00C44FAD" w14:paraId="109E5ED0" w14:textId="77777777">
        <w:trPr>
          <w:trHeight w:val="339"/>
        </w:trPr>
        <w:tc>
          <w:tcPr>
            <w:tcW w:w="1871" w:type="dxa"/>
          </w:tcPr>
          <w:p w14:paraId="02889E5A"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CATT</w:t>
            </w:r>
          </w:p>
        </w:tc>
        <w:tc>
          <w:tcPr>
            <w:tcW w:w="8021" w:type="dxa"/>
          </w:tcPr>
          <w:p w14:paraId="4E2F88C2"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 xml:space="preserve">We don’t support the proposal.   The processing timeline is specified to allow the same slot scheduling, which PDSCH is transmitted as the same slot of scheduling DCI received. gNB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C44FAD" w14:paraId="32140201" w14:textId="77777777">
        <w:trPr>
          <w:trHeight w:val="339"/>
        </w:trPr>
        <w:tc>
          <w:tcPr>
            <w:tcW w:w="1871" w:type="dxa"/>
          </w:tcPr>
          <w:p w14:paraId="26A7FDFF" w14:textId="77777777" w:rsidR="00C44FAD" w:rsidRDefault="00C44FAD">
            <w:pPr>
              <w:pStyle w:val="ac"/>
              <w:spacing w:after="0" w:line="240" w:lineRule="auto"/>
              <w:rPr>
                <w:rFonts w:ascii="Times New Roman" w:hAnsi="Times New Roman"/>
                <w:lang w:eastAsia="zh-CN"/>
              </w:rPr>
            </w:pPr>
          </w:p>
        </w:tc>
        <w:tc>
          <w:tcPr>
            <w:tcW w:w="8021" w:type="dxa"/>
          </w:tcPr>
          <w:p w14:paraId="15C7EE77" w14:textId="77777777" w:rsidR="00C44FAD" w:rsidRDefault="00C44FAD">
            <w:pPr>
              <w:pStyle w:val="ac"/>
              <w:spacing w:after="0" w:line="240" w:lineRule="auto"/>
              <w:rPr>
                <w:rFonts w:ascii="Times New Roman" w:hAnsi="Times New Roman"/>
                <w:lang w:eastAsia="zh-CN"/>
              </w:rPr>
            </w:pPr>
          </w:p>
        </w:tc>
      </w:tr>
      <w:tr w:rsidR="00C44FAD" w14:paraId="6E852E87" w14:textId="77777777">
        <w:trPr>
          <w:trHeight w:val="339"/>
        </w:trPr>
        <w:tc>
          <w:tcPr>
            <w:tcW w:w="1871" w:type="dxa"/>
          </w:tcPr>
          <w:p w14:paraId="449DB1BC"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0B85D2C"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6BDB660E"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14:paraId="5AE717B4"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The following proposal is formulated.</w:t>
            </w:r>
          </w:p>
        </w:tc>
      </w:tr>
    </w:tbl>
    <w:p w14:paraId="0656DE98" w14:textId="77777777" w:rsidR="00C44FAD" w:rsidRDefault="00C44FAD">
      <w:pPr>
        <w:pStyle w:val="ac"/>
        <w:spacing w:after="0"/>
        <w:jc w:val="left"/>
        <w:rPr>
          <w:rFonts w:ascii="Times New Roman" w:hAnsi="Times New Roman"/>
          <w:szCs w:val="20"/>
          <w:lang w:eastAsia="zh-CN"/>
        </w:rPr>
      </w:pPr>
    </w:p>
    <w:p w14:paraId="4DA60FE9" w14:textId="77777777" w:rsidR="00C44FAD" w:rsidRDefault="00F74A7E">
      <w:pPr>
        <w:pStyle w:val="5"/>
      </w:pPr>
      <w:r>
        <w:rPr>
          <w:highlight w:val="cyan"/>
        </w:rPr>
        <w:t>Proposal 2-1a for discussion:</w:t>
      </w:r>
      <w:r>
        <w:t xml:space="preserve"> </w:t>
      </w:r>
    </w:p>
    <w:p w14:paraId="76BD3B4D" w14:textId="77777777" w:rsidR="00C44FAD" w:rsidRDefault="00F74A7E">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5498FB1F"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BE6C1BC"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Potential impact on UE capability</w:t>
      </w:r>
    </w:p>
    <w:p w14:paraId="2EA30B3C" w14:textId="77777777" w:rsidR="00C44FAD" w:rsidRDefault="00C44FAD">
      <w:pPr>
        <w:pStyle w:val="ac"/>
        <w:spacing w:after="0"/>
        <w:jc w:val="left"/>
        <w:rPr>
          <w:rFonts w:ascii="Times New Roman" w:hAnsi="Times New Roman"/>
          <w:szCs w:val="20"/>
          <w:lang w:eastAsia="zh-CN"/>
        </w:rPr>
      </w:pPr>
    </w:p>
    <w:p w14:paraId="3FF2D0A4" w14:textId="77777777" w:rsidR="00C44FAD" w:rsidRDefault="00F74A7E">
      <w:pPr>
        <w:pStyle w:val="ac"/>
        <w:spacing w:after="0"/>
        <w:rPr>
          <w:rFonts w:ascii="Times New Roman" w:hAnsi="Times New Roman"/>
          <w:bCs/>
          <w:szCs w:val="22"/>
        </w:rPr>
      </w:pPr>
      <w:r>
        <w:rPr>
          <w:rFonts w:ascii="Times New Roman" w:hAnsi="Times New Roman"/>
          <w:bCs/>
          <w:szCs w:val="22"/>
        </w:rPr>
        <w:t>Please provide comments if any.</w:t>
      </w:r>
    </w:p>
    <w:tbl>
      <w:tblPr>
        <w:tblStyle w:val="af9"/>
        <w:tblW w:w="9892" w:type="dxa"/>
        <w:tblLayout w:type="fixed"/>
        <w:tblLook w:val="04A0" w:firstRow="1" w:lastRow="0" w:firstColumn="1" w:lastColumn="0" w:noHBand="0" w:noVBand="1"/>
      </w:tblPr>
      <w:tblGrid>
        <w:gridCol w:w="1871"/>
        <w:gridCol w:w="8021"/>
      </w:tblGrid>
      <w:tr w:rsidR="00C44FAD" w14:paraId="521AB490" w14:textId="77777777">
        <w:trPr>
          <w:trHeight w:val="224"/>
        </w:trPr>
        <w:tc>
          <w:tcPr>
            <w:tcW w:w="1871" w:type="dxa"/>
            <w:shd w:val="clear" w:color="auto" w:fill="FFE599" w:themeFill="accent4" w:themeFillTint="66"/>
          </w:tcPr>
          <w:p w14:paraId="613B073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091529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92161CF" w14:textId="77777777">
        <w:trPr>
          <w:trHeight w:val="339"/>
        </w:trPr>
        <w:tc>
          <w:tcPr>
            <w:tcW w:w="1871" w:type="dxa"/>
          </w:tcPr>
          <w:p w14:paraId="658DD140" w14:textId="77777777" w:rsidR="00C44FAD" w:rsidRDefault="00F74A7E">
            <w:pPr>
              <w:pStyle w:val="ac"/>
              <w:spacing w:after="0"/>
              <w:rPr>
                <w:rFonts w:ascii="Times New Roman" w:hAnsi="Times New Roman"/>
                <w:color w:val="FF0000"/>
                <w:szCs w:val="22"/>
                <w:lang w:eastAsia="zh-CN"/>
              </w:rPr>
            </w:pPr>
            <w:r>
              <w:rPr>
                <w:rFonts w:ascii="Times New Roman" w:hAnsi="Times New Roman" w:hint="eastAsia"/>
                <w:lang w:eastAsia="zh-CN"/>
              </w:rPr>
              <w:t>Spreadtrum</w:t>
            </w:r>
          </w:p>
        </w:tc>
        <w:tc>
          <w:tcPr>
            <w:tcW w:w="8021" w:type="dxa"/>
          </w:tcPr>
          <w:p w14:paraId="0CA17565" w14:textId="77777777" w:rsidR="00C44FAD" w:rsidRDefault="00F74A7E">
            <w:pPr>
              <w:pStyle w:val="ac"/>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C44FAD" w14:paraId="4EB647AA" w14:textId="77777777">
        <w:trPr>
          <w:trHeight w:val="339"/>
        </w:trPr>
        <w:tc>
          <w:tcPr>
            <w:tcW w:w="1871" w:type="dxa"/>
          </w:tcPr>
          <w:p w14:paraId="00B20BEF"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980791C"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60B3043B"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C44FAD" w14:paraId="6A49EBDE" w14:textId="77777777">
        <w:trPr>
          <w:trHeight w:val="339"/>
        </w:trPr>
        <w:tc>
          <w:tcPr>
            <w:tcW w:w="1871" w:type="dxa"/>
          </w:tcPr>
          <w:p w14:paraId="41E824B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01D65AA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think that it’s more important to discuss what are the numerical values (e.g. in microseconds) for different processing timelines and different SCSs .</w:t>
            </w:r>
          </w:p>
          <w:p w14:paraId="1760730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6A2A0D37" w14:textId="77777777" w:rsidR="00C44FAD" w:rsidRDefault="00C44FAD">
            <w:pPr>
              <w:pStyle w:val="ac"/>
              <w:spacing w:after="0" w:line="240" w:lineRule="auto"/>
              <w:rPr>
                <w:rFonts w:ascii="Times New Roman" w:hAnsi="Times New Roman"/>
                <w:szCs w:val="22"/>
                <w:lang w:eastAsia="zh-CN"/>
              </w:rPr>
            </w:pPr>
          </w:p>
        </w:tc>
      </w:tr>
      <w:tr w:rsidR="00C44FAD" w14:paraId="307578E7" w14:textId="77777777">
        <w:trPr>
          <w:trHeight w:val="339"/>
        </w:trPr>
        <w:tc>
          <w:tcPr>
            <w:tcW w:w="1871" w:type="dxa"/>
          </w:tcPr>
          <w:p w14:paraId="30EA8B4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30EDDE4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C44FAD" w14:paraId="6C100483" w14:textId="77777777">
        <w:trPr>
          <w:trHeight w:val="339"/>
        </w:trPr>
        <w:tc>
          <w:tcPr>
            <w:tcW w:w="1871" w:type="dxa"/>
          </w:tcPr>
          <w:p w14:paraId="25ABFC5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1FCD8A5"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C44FAD" w14:paraId="51A232B5" w14:textId="77777777">
        <w:trPr>
          <w:trHeight w:val="339"/>
        </w:trPr>
        <w:tc>
          <w:tcPr>
            <w:tcW w:w="1871" w:type="dxa"/>
          </w:tcPr>
          <w:p w14:paraId="3D89F5E0"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70AA5595"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C44FAD" w14:paraId="25A2B72A" w14:textId="77777777">
        <w:trPr>
          <w:trHeight w:val="339"/>
        </w:trPr>
        <w:tc>
          <w:tcPr>
            <w:tcW w:w="1871" w:type="dxa"/>
          </w:tcPr>
          <w:p w14:paraId="5680341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F5AB371"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C44FAD" w14:paraId="0D520838" w14:textId="77777777">
        <w:trPr>
          <w:trHeight w:val="339"/>
        </w:trPr>
        <w:tc>
          <w:tcPr>
            <w:tcW w:w="1871" w:type="dxa"/>
          </w:tcPr>
          <w:p w14:paraId="6E599A2D"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E7C9AF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Ok with moderator’s proposal 2-1a.</w:t>
            </w:r>
          </w:p>
        </w:tc>
      </w:tr>
      <w:tr w:rsidR="00C44FAD" w14:paraId="1BE99CA3" w14:textId="77777777">
        <w:trPr>
          <w:trHeight w:val="339"/>
        </w:trPr>
        <w:tc>
          <w:tcPr>
            <w:tcW w:w="1871" w:type="dxa"/>
          </w:tcPr>
          <w:p w14:paraId="1F120405"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1130E5B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61FEA541" w14:textId="77777777">
        <w:trPr>
          <w:trHeight w:val="339"/>
        </w:trPr>
        <w:tc>
          <w:tcPr>
            <w:tcW w:w="1871" w:type="dxa"/>
          </w:tcPr>
          <w:p w14:paraId="6C2AD60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262C3CF"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C44FAD" w14:paraId="06088BAD" w14:textId="77777777">
        <w:trPr>
          <w:trHeight w:val="339"/>
        </w:trPr>
        <w:tc>
          <w:tcPr>
            <w:tcW w:w="1871" w:type="dxa"/>
          </w:tcPr>
          <w:p w14:paraId="01168C4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5910353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OK with proposal. For completion a first bullet should be added:</w:t>
            </w:r>
          </w:p>
          <w:p w14:paraId="5DD66C60"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“Identify selected timelines relevant for the support of single/multi slot scheduling for NR”</w:t>
            </w:r>
          </w:p>
        </w:tc>
      </w:tr>
      <w:tr w:rsidR="00C44FAD" w14:paraId="67E6D279" w14:textId="77777777">
        <w:trPr>
          <w:trHeight w:val="339"/>
        </w:trPr>
        <w:tc>
          <w:tcPr>
            <w:tcW w:w="1871" w:type="dxa"/>
          </w:tcPr>
          <w:p w14:paraId="10E31570"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72BA15E4"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4196D316" w14:textId="77777777">
        <w:trPr>
          <w:trHeight w:val="339"/>
        </w:trPr>
        <w:tc>
          <w:tcPr>
            <w:tcW w:w="1871" w:type="dxa"/>
          </w:tcPr>
          <w:p w14:paraId="1D25558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C4F19A0"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C44FAD" w14:paraId="58AA4537" w14:textId="77777777">
        <w:trPr>
          <w:trHeight w:val="339"/>
        </w:trPr>
        <w:tc>
          <w:tcPr>
            <w:tcW w:w="1871" w:type="dxa"/>
          </w:tcPr>
          <w:p w14:paraId="522CC32A"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A4809BD"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 xml:space="preserve">Fine to take this proposal as a conclusion to guide the next steps of the discussion, if we </w:t>
            </w:r>
            <w:r>
              <w:rPr>
                <w:rFonts w:ascii="Times New Roman" w:hAnsi="Times New Roman"/>
                <w:szCs w:val="22"/>
                <w:lang w:eastAsia="zh-CN"/>
              </w:rPr>
              <w:t>cannot</w:t>
            </w:r>
            <w:r>
              <w:rPr>
                <w:rFonts w:ascii="Times New Roman" w:hAnsi="Times New Roman" w:hint="eastAsia"/>
                <w:szCs w:val="22"/>
                <w:lang w:eastAsia="zh-CN"/>
              </w:rPr>
              <w:t xml:space="preserve"> </w:t>
            </w:r>
            <w:r>
              <w:rPr>
                <w:rFonts w:ascii="Times New Roman" w:hAnsi="Times New Roman"/>
                <w:szCs w:val="22"/>
                <w:lang w:eastAsia="zh-CN"/>
              </w:rPr>
              <w:t>do better at this meeting.</w:t>
            </w:r>
          </w:p>
        </w:tc>
      </w:tr>
      <w:tr w:rsidR="00C44FAD" w14:paraId="29804B44" w14:textId="77777777">
        <w:trPr>
          <w:trHeight w:val="339"/>
        </w:trPr>
        <w:tc>
          <w:tcPr>
            <w:tcW w:w="1871" w:type="dxa"/>
          </w:tcPr>
          <w:p w14:paraId="172E399B" w14:textId="77777777" w:rsidR="00C44FAD" w:rsidRDefault="00C44FAD">
            <w:pPr>
              <w:pStyle w:val="ac"/>
              <w:spacing w:after="0" w:line="240" w:lineRule="auto"/>
              <w:rPr>
                <w:rFonts w:ascii="Times New Roman" w:hAnsi="Times New Roman"/>
                <w:szCs w:val="22"/>
                <w:lang w:eastAsia="zh-CN"/>
              </w:rPr>
            </w:pPr>
          </w:p>
        </w:tc>
        <w:tc>
          <w:tcPr>
            <w:tcW w:w="8021" w:type="dxa"/>
          </w:tcPr>
          <w:p w14:paraId="6364B4FD" w14:textId="77777777" w:rsidR="00C44FAD" w:rsidRDefault="00C44FAD">
            <w:pPr>
              <w:pStyle w:val="ac"/>
              <w:spacing w:after="0" w:line="240" w:lineRule="auto"/>
              <w:rPr>
                <w:rFonts w:ascii="Times New Roman" w:hAnsi="Times New Roman"/>
                <w:szCs w:val="22"/>
                <w:lang w:eastAsia="zh-CN"/>
              </w:rPr>
            </w:pPr>
          </w:p>
        </w:tc>
      </w:tr>
      <w:tr w:rsidR="00C44FAD" w14:paraId="68BDDDB4" w14:textId="77777777">
        <w:trPr>
          <w:trHeight w:val="339"/>
        </w:trPr>
        <w:tc>
          <w:tcPr>
            <w:tcW w:w="1871" w:type="dxa"/>
          </w:tcPr>
          <w:p w14:paraId="39D4451F"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Modeartor</w:t>
            </w:r>
          </w:p>
        </w:tc>
        <w:tc>
          <w:tcPr>
            <w:tcW w:w="8021" w:type="dxa"/>
          </w:tcPr>
          <w:p w14:paraId="1F6C92CD"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Respond to CATT’s comment:</w:t>
            </w:r>
          </w:p>
          <w:p w14:paraId="2348827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Support enhancements for multi-PDSCH/PUSCH scheduling and HARQ support with a single DCI is in the scope of WID.</w:t>
            </w:r>
          </w:p>
          <w:p w14:paraId="2FC1C75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Respond to Futurewei’s comment:</w:t>
            </w:r>
          </w:p>
          <w:p w14:paraId="3809A36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During SI, a list of timelines has already been identified and captured in TR. Seems no need to have a statement on that again.</w:t>
            </w:r>
          </w:p>
          <w:p w14:paraId="64CEB335"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Wording updated to address other comments.</w:t>
            </w:r>
          </w:p>
        </w:tc>
      </w:tr>
    </w:tbl>
    <w:p w14:paraId="56EF4058" w14:textId="77777777" w:rsidR="00C44FAD" w:rsidRDefault="00C44FAD">
      <w:pPr>
        <w:pStyle w:val="ac"/>
        <w:spacing w:after="0"/>
        <w:jc w:val="left"/>
        <w:rPr>
          <w:rFonts w:ascii="Times New Roman" w:hAnsi="Times New Roman"/>
          <w:szCs w:val="20"/>
          <w:lang w:eastAsia="zh-CN"/>
        </w:rPr>
      </w:pPr>
    </w:p>
    <w:p w14:paraId="338456C5" w14:textId="77777777" w:rsidR="00C44FAD" w:rsidRDefault="00F74A7E">
      <w:pPr>
        <w:pStyle w:val="5"/>
      </w:pPr>
      <w:r>
        <w:rPr>
          <w:highlight w:val="cyan"/>
        </w:rPr>
        <w:t>Proposal 2-1b for discussion:</w:t>
      </w:r>
      <w:r>
        <w:t xml:space="preserve"> </w:t>
      </w:r>
    </w:p>
    <w:p w14:paraId="7701A57F" w14:textId="77777777" w:rsidR="00C44FAD" w:rsidRDefault="00F74A7E">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1536E27D"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759B97DE"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Value and/or range of value</w:t>
      </w:r>
    </w:p>
    <w:p w14:paraId="6D1E2445"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Potential impact on UE capability</w:t>
      </w:r>
    </w:p>
    <w:p w14:paraId="38625863" w14:textId="77777777" w:rsidR="00C44FAD" w:rsidRDefault="00C44FAD">
      <w:pPr>
        <w:rPr>
          <w:lang w:val="en-GB"/>
        </w:rPr>
      </w:pPr>
    </w:p>
    <w:p w14:paraId="2FE5A868" w14:textId="77777777" w:rsidR="00C44FAD" w:rsidRDefault="00F74A7E">
      <w:pPr>
        <w:pStyle w:val="ac"/>
        <w:spacing w:after="0"/>
        <w:rPr>
          <w:rFonts w:ascii="Times New Roman" w:hAnsi="Times New Roman"/>
          <w:bCs/>
          <w:szCs w:val="22"/>
        </w:rPr>
      </w:pPr>
      <w:r>
        <w:rPr>
          <w:rFonts w:ascii="Times New Roman" w:hAnsi="Times New Roman"/>
          <w:bCs/>
          <w:szCs w:val="22"/>
        </w:rPr>
        <w:t>Please provide comments if any.</w:t>
      </w:r>
    </w:p>
    <w:tbl>
      <w:tblPr>
        <w:tblStyle w:val="af9"/>
        <w:tblW w:w="9892" w:type="dxa"/>
        <w:tblLayout w:type="fixed"/>
        <w:tblLook w:val="04A0" w:firstRow="1" w:lastRow="0" w:firstColumn="1" w:lastColumn="0" w:noHBand="0" w:noVBand="1"/>
      </w:tblPr>
      <w:tblGrid>
        <w:gridCol w:w="1871"/>
        <w:gridCol w:w="8021"/>
      </w:tblGrid>
      <w:tr w:rsidR="00C44FAD" w14:paraId="41EEF43F" w14:textId="77777777">
        <w:trPr>
          <w:trHeight w:val="224"/>
        </w:trPr>
        <w:tc>
          <w:tcPr>
            <w:tcW w:w="1871" w:type="dxa"/>
            <w:shd w:val="clear" w:color="auto" w:fill="FFE599" w:themeFill="accent4" w:themeFillTint="66"/>
          </w:tcPr>
          <w:p w14:paraId="187A5A7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8EDB2B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043CC9A" w14:textId="77777777">
        <w:trPr>
          <w:trHeight w:val="339"/>
        </w:trPr>
        <w:tc>
          <w:tcPr>
            <w:tcW w:w="1871" w:type="dxa"/>
          </w:tcPr>
          <w:p w14:paraId="071CEAD5" w14:textId="77777777" w:rsidR="00C44FAD" w:rsidRDefault="00F74A7E">
            <w:pPr>
              <w:pStyle w:val="ac"/>
              <w:spacing w:after="0"/>
              <w:jc w:val="lef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B69ADF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C44FAD" w14:paraId="686261F4" w14:textId="77777777">
        <w:trPr>
          <w:trHeight w:val="339"/>
        </w:trPr>
        <w:tc>
          <w:tcPr>
            <w:tcW w:w="1871" w:type="dxa"/>
          </w:tcPr>
          <w:p w14:paraId="640CEAC3"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5E972B3B"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C44FAD" w14:paraId="2ADB6CD2" w14:textId="77777777">
        <w:trPr>
          <w:trHeight w:val="339"/>
        </w:trPr>
        <w:tc>
          <w:tcPr>
            <w:tcW w:w="1871" w:type="dxa"/>
          </w:tcPr>
          <w:p w14:paraId="2154C095" w14:textId="77777777" w:rsidR="00C44FAD" w:rsidRDefault="00F74A7E">
            <w:pPr>
              <w:pStyle w:val="ac"/>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4B6CE008" w14:textId="77777777" w:rsidR="00C44FAD" w:rsidRDefault="00F74A7E">
            <w:pPr>
              <w:pStyle w:val="ac"/>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C44FAD" w14:paraId="3224E389" w14:textId="77777777">
        <w:trPr>
          <w:trHeight w:val="339"/>
        </w:trPr>
        <w:tc>
          <w:tcPr>
            <w:tcW w:w="1871" w:type="dxa"/>
          </w:tcPr>
          <w:p w14:paraId="3EEA8CEE"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472D5BBB"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upport the proposal.</w:t>
            </w:r>
          </w:p>
        </w:tc>
      </w:tr>
      <w:tr w:rsidR="00C44FAD" w14:paraId="51EB970D" w14:textId="77777777">
        <w:trPr>
          <w:trHeight w:val="339"/>
        </w:trPr>
        <w:tc>
          <w:tcPr>
            <w:tcW w:w="1871" w:type="dxa"/>
          </w:tcPr>
          <w:p w14:paraId="4C39C700"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5F9428BC"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2-1b</w:t>
            </w:r>
          </w:p>
        </w:tc>
      </w:tr>
      <w:tr w:rsidR="00C44FAD" w14:paraId="4A24A26A" w14:textId="77777777">
        <w:trPr>
          <w:trHeight w:val="339"/>
        </w:trPr>
        <w:tc>
          <w:tcPr>
            <w:tcW w:w="1871" w:type="dxa"/>
          </w:tcPr>
          <w:p w14:paraId="560EB6FF"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0D8F3659"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 xml:space="preserve">We are fine with the proposal/ </w:t>
            </w:r>
          </w:p>
        </w:tc>
      </w:tr>
      <w:tr w:rsidR="00C44FAD" w14:paraId="0224AC1F" w14:textId="77777777">
        <w:trPr>
          <w:trHeight w:val="339"/>
        </w:trPr>
        <w:tc>
          <w:tcPr>
            <w:tcW w:w="1871" w:type="dxa"/>
          </w:tcPr>
          <w:p w14:paraId="7A778B2E"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57235946"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39C0F78C" w14:textId="77777777">
        <w:trPr>
          <w:trHeight w:val="339"/>
        </w:trPr>
        <w:tc>
          <w:tcPr>
            <w:tcW w:w="1871" w:type="dxa"/>
          </w:tcPr>
          <w:p w14:paraId="53EBE4FF"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BBCEC46"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279398ED" w14:textId="77777777">
        <w:trPr>
          <w:trHeight w:val="339"/>
        </w:trPr>
        <w:tc>
          <w:tcPr>
            <w:tcW w:w="1871" w:type="dxa"/>
          </w:tcPr>
          <w:p w14:paraId="3AE57F9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15C9382"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4A3140D6" w14:textId="77777777">
        <w:trPr>
          <w:trHeight w:val="339"/>
        </w:trPr>
        <w:tc>
          <w:tcPr>
            <w:tcW w:w="1871" w:type="dxa"/>
          </w:tcPr>
          <w:p w14:paraId="645E8680"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195AC481"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except to align with the discussion in Seonwook's sub-agenda item, it should say "…both single </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and multi-</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scheduling …</w:t>
            </w:r>
          </w:p>
        </w:tc>
      </w:tr>
      <w:tr w:rsidR="00C44FAD" w14:paraId="55DF2D77" w14:textId="77777777">
        <w:trPr>
          <w:trHeight w:val="339"/>
        </w:trPr>
        <w:tc>
          <w:tcPr>
            <w:tcW w:w="1871" w:type="dxa"/>
          </w:tcPr>
          <w:p w14:paraId="5E911F84"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072F9A0"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2-1b</w:t>
            </w:r>
          </w:p>
        </w:tc>
      </w:tr>
      <w:tr w:rsidR="00C44FAD" w14:paraId="7370724B" w14:textId="77777777">
        <w:trPr>
          <w:trHeight w:val="339"/>
        </w:trPr>
        <w:tc>
          <w:tcPr>
            <w:tcW w:w="1871" w:type="dxa"/>
          </w:tcPr>
          <w:p w14:paraId="6DE00CDD" w14:textId="77777777" w:rsidR="00C44FAD" w:rsidRDefault="00C44FAD">
            <w:pPr>
              <w:pStyle w:val="ac"/>
              <w:spacing w:after="0" w:line="240" w:lineRule="auto"/>
              <w:rPr>
                <w:rFonts w:ascii="Times New Roman" w:hAnsi="Times New Roman"/>
                <w:szCs w:val="22"/>
                <w:lang w:eastAsia="zh-CN"/>
              </w:rPr>
            </w:pPr>
          </w:p>
        </w:tc>
        <w:tc>
          <w:tcPr>
            <w:tcW w:w="8021" w:type="dxa"/>
          </w:tcPr>
          <w:p w14:paraId="475A6F66" w14:textId="77777777" w:rsidR="00C44FAD" w:rsidRDefault="00C44FAD">
            <w:pPr>
              <w:pStyle w:val="ac"/>
              <w:spacing w:after="0" w:line="240" w:lineRule="auto"/>
              <w:rPr>
                <w:rFonts w:ascii="Times New Roman" w:hAnsi="Times New Roman"/>
                <w:color w:val="000000" w:themeColor="text1"/>
                <w:szCs w:val="22"/>
                <w:lang w:eastAsia="zh-CN"/>
              </w:rPr>
            </w:pPr>
          </w:p>
        </w:tc>
      </w:tr>
      <w:tr w:rsidR="00C44FAD" w14:paraId="3CF02715" w14:textId="77777777">
        <w:trPr>
          <w:trHeight w:val="339"/>
        </w:trPr>
        <w:tc>
          <w:tcPr>
            <w:tcW w:w="1871" w:type="dxa"/>
          </w:tcPr>
          <w:p w14:paraId="3BDDAA1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Modeartor</w:t>
            </w:r>
          </w:p>
        </w:tc>
        <w:tc>
          <w:tcPr>
            <w:tcW w:w="8021" w:type="dxa"/>
          </w:tcPr>
          <w:p w14:paraId="41D2541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Wording updated in proposal 2-1c below to address comments.</w:t>
            </w:r>
          </w:p>
        </w:tc>
      </w:tr>
    </w:tbl>
    <w:p w14:paraId="641823B9" w14:textId="77777777" w:rsidR="00C44FAD" w:rsidRDefault="00C44FAD">
      <w:pPr>
        <w:pStyle w:val="ac"/>
        <w:spacing w:after="0"/>
        <w:jc w:val="left"/>
        <w:rPr>
          <w:rFonts w:ascii="Times New Roman" w:hAnsi="Times New Roman"/>
          <w:szCs w:val="20"/>
          <w:lang w:eastAsia="zh-CN"/>
        </w:rPr>
      </w:pPr>
    </w:p>
    <w:p w14:paraId="0D1F5AE9" w14:textId="77777777" w:rsidR="00C44FAD" w:rsidRDefault="00F74A7E">
      <w:pPr>
        <w:pStyle w:val="5"/>
      </w:pPr>
      <w:r>
        <w:rPr>
          <w:highlight w:val="cyan"/>
        </w:rPr>
        <w:t>Proposal 2-1c for discussion:</w:t>
      </w:r>
      <w:r>
        <w:t xml:space="preserve"> </w:t>
      </w:r>
    </w:p>
    <w:p w14:paraId="06EF42F0" w14:textId="77777777" w:rsidR="00C44FAD" w:rsidRDefault="00F74A7E">
      <w:r>
        <w:t xml:space="preserve">Further study at least the following aspects of </w:t>
      </w:r>
      <w:r>
        <w:rPr>
          <w:lang w:eastAsia="zh-CN"/>
        </w:rPr>
        <w:t>timelines</w:t>
      </w:r>
      <w:r>
        <w:t xml:space="preserve"> to support both </w:t>
      </w:r>
      <w:r>
        <w:rPr>
          <w:lang w:eastAsia="zh-CN"/>
        </w:rPr>
        <w:t>single PDSCH/PUSCH and multi-PDSCH/PUSCH scheduling</w:t>
      </w:r>
      <w:r>
        <w:t xml:space="preserve"> for NR operation in 52.6 GHz to 71 GHz. </w:t>
      </w:r>
    </w:p>
    <w:p w14:paraId="23E79DB2"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7998B76"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Value and/or range of value</w:t>
      </w:r>
    </w:p>
    <w:p w14:paraId="2887E085"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Potential impact on UE capability</w:t>
      </w:r>
    </w:p>
    <w:p w14:paraId="7FBD200F" w14:textId="77777777" w:rsidR="00C44FAD" w:rsidRDefault="00C44FAD">
      <w:pPr>
        <w:rPr>
          <w:lang w:val="en-GB"/>
        </w:rPr>
      </w:pPr>
    </w:p>
    <w:p w14:paraId="1583E62C" w14:textId="77777777" w:rsidR="00C44FAD" w:rsidRDefault="00F74A7E">
      <w:pPr>
        <w:pStyle w:val="ac"/>
        <w:spacing w:after="0"/>
        <w:rPr>
          <w:rFonts w:ascii="Times New Roman" w:hAnsi="Times New Roman"/>
          <w:bCs/>
          <w:szCs w:val="22"/>
        </w:rPr>
      </w:pPr>
      <w:r>
        <w:rPr>
          <w:rFonts w:ascii="Times New Roman" w:hAnsi="Times New Roman"/>
          <w:bCs/>
          <w:szCs w:val="22"/>
        </w:rPr>
        <w:t>Please provide comments if any.</w:t>
      </w:r>
    </w:p>
    <w:tbl>
      <w:tblPr>
        <w:tblStyle w:val="af9"/>
        <w:tblW w:w="9892" w:type="dxa"/>
        <w:tblLayout w:type="fixed"/>
        <w:tblLook w:val="04A0" w:firstRow="1" w:lastRow="0" w:firstColumn="1" w:lastColumn="0" w:noHBand="0" w:noVBand="1"/>
      </w:tblPr>
      <w:tblGrid>
        <w:gridCol w:w="1871"/>
        <w:gridCol w:w="8021"/>
      </w:tblGrid>
      <w:tr w:rsidR="00C44FAD" w14:paraId="6E9C2748" w14:textId="77777777">
        <w:trPr>
          <w:trHeight w:val="224"/>
        </w:trPr>
        <w:tc>
          <w:tcPr>
            <w:tcW w:w="1871" w:type="dxa"/>
            <w:shd w:val="clear" w:color="auto" w:fill="FFE599" w:themeFill="accent4" w:themeFillTint="66"/>
          </w:tcPr>
          <w:p w14:paraId="0021F03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10A2E3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AD7CDE3" w14:textId="77777777">
        <w:trPr>
          <w:trHeight w:val="339"/>
        </w:trPr>
        <w:tc>
          <w:tcPr>
            <w:tcW w:w="1871" w:type="dxa"/>
          </w:tcPr>
          <w:p w14:paraId="779BF6EE"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355CF961"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3525786A" w14:textId="77777777">
        <w:trPr>
          <w:trHeight w:val="339"/>
        </w:trPr>
        <w:tc>
          <w:tcPr>
            <w:tcW w:w="1871" w:type="dxa"/>
          </w:tcPr>
          <w:p w14:paraId="54025A86" w14:textId="54661828" w:rsidR="00F74A7E" w:rsidRDefault="00F74A7E" w:rsidP="00F74A7E">
            <w:pPr>
              <w:pStyle w:val="ac"/>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7957B772" w14:textId="6BB9AC2B" w:rsidR="00F74A7E" w:rsidRDefault="00F74A7E" w:rsidP="00F74A7E">
            <w:pPr>
              <w:pStyle w:val="ac"/>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29D54D58" w14:textId="77777777">
        <w:trPr>
          <w:trHeight w:val="339"/>
        </w:trPr>
        <w:tc>
          <w:tcPr>
            <w:tcW w:w="1871" w:type="dxa"/>
          </w:tcPr>
          <w:p w14:paraId="798958D7" w14:textId="452C0A24" w:rsidR="00FC522B" w:rsidRDefault="00FC522B" w:rsidP="00FC522B">
            <w:pPr>
              <w:pStyle w:val="ac"/>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2522243F" w14:textId="458DCE0A" w:rsidR="00FC522B" w:rsidRDefault="00FC522B" w:rsidP="00FC522B">
            <w:pPr>
              <w:pStyle w:val="ac"/>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5266DC" w14:paraId="2A3F98B2" w14:textId="77777777">
        <w:trPr>
          <w:trHeight w:val="339"/>
        </w:trPr>
        <w:tc>
          <w:tcPr>
            <w:tcW w:w="1871" w:type="dxa"/>
          </w:tcPr>
          <w:p w14:paraId="2A27FA35" w14:textId="2171937D" w:rsidR="005266DC" w:rsidRDefault="005266DC" w:rsidP="005266DC">
            <w:pPr>
              <w:pStyle w:val="ac"/>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5AB69A05" w14:textId="1D33DE82" w:rsidR="005266DC" w:rsidRDefault="005266DC" w:rsidP="005266DC">
            <w:pPr>
              <w:pStyle w:val="ac"/>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We are fine with the proposal.</w:t>
            </w:r>
          </w:p>
        </w:tc>
      </w:tr>
    </w:tbl>
    <w:p w14:paraId="7704F53E" w14:textId="77777777" w:rsidR="00C44FAD" w:rsidRDefault="00C44FAD">
      <w:pPr>
        <w:pStyle w:val="ac"/>
        <w:spacing w:after="0"/>
        <w:jc w:val="left"/>
        <w:rPr>
          <w:rFonts w:ascii="Times New Roman" w:hAnsi="Times New Roman"/>
          <w:szCs w:val="20"/>
          <w:lang w:eastAsia="zh-CN"/>
        </w:rPr>
      </w:pPr>
    </w:p>
    <w:p w14:paraId="14414848" w14:textId="77777777" w:rsidR="00C44FAD" w:rsidRDefault="00C44FAD">
      <w:pPr>
        <w:pStyle w:val="ac"/>
        <w:spacing w:after="0"/>
        <w:jc w:val="left"/>
        <w:rPr>
          <w:rFonts w:ascii="Times New Roman" w:hAnsi="Times New Roman"/>
          <w:szCs w:val="20"/>
          <w:lang w:eastAsia="zh-CN"/>
        </w:rPr>
      </w:pPr>
    </w:p>
    <w:p w14:paraId="277EB645" w14:textId="77777777" w:rsidR="00C44FAD" w:rsidRDefault="00C44FAD">
      <w:pPr>
        <w:rPr>
          <w:lang w:val="en-GB"/>
        </w:rPr>
      </w:pPr>
    </w:p>
    <w:p w14:paraId="43232CD0" w14:textId="77777777" w:rsidR="00C44FAD" w:rsidRDefault="00F74A7E">
      <w:pPr>
        <w:pStyle w:val="4"/>
        <w:numPr>
          <w:ilvl w:val="3"/>
          <w:numId w:val="20"/>
        </w:numPr>
      </w:pPr>
      <w:r>
        <w:t>Methodology</w:t>
      </w:r>
    </w:p>
    <w:p w14:paraId="377B06CC" w14:textId="77777777" w:rsidR="00C44FAD" w:rsidRDefault="00F74A7E">
      <w:pPr>
        <w:rPr>
          <w:lang w:val="en-GB"/>
        </w:rPr>
      </w:pPr>
      <w:r>
        <w:rPr>
          <w:lang w:val="en-GB"/>
        </w:rPr>
        <w:t xml:space="preserve">Regarding how to derive the UE processing timeline for new SCSs, several contributions have discussed different approaches. </w:t>
      </w:r>
    </w:p>
    <w:p w14:paraId="05C094C8" w14:textId="77777777" w:rsidR="00C44FAD" w:rsidRDefault="00F74A7E">
      <w:pPr>
        <w:rPr>
          <w:lang w:val="en-GB"/>
        </w:rPr>
      </w:pPr>
      <w:r>
        <w:rPr>
          <w:lang w:val="en-GB"/>
        </w:rPr>
        <w:t xml:space="preserve">Both [1, Futurewei]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481879DF" w14:textId="77777777" w:rsidR="00C44FAD" w:rsidRDefault="00F74A7E">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14:paraId="6E084935" w14:textId="77777777" w:rsidR="00C44FAD" w:rsidRDefault="00F74A7E">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4EED775B"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Moderator’s comment:</w:t>
      </w:r>
    </w:p>
    <w:p w14:paraId="0708B6B4"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7455C64B" w14:textId="77777777" w:rsidR="00C44FAD" w:rsidRDefault="00C44FAD">
      <w:pPr>
        <w:pStyle w:val="ac"/>
        <w:spacing w:after="0"/>
        <w:rPr>
          <w:rFonts w:ascii="Times New Roman" w:hAnsi="Times New Roman"/>
          <w:szCs w:val="20"/>
          <w:lang w:eastAsia="zh-CN"/>
        </w:rPr>
      </w:pPr>
    </w:p>
    <w:p w14:paraId="19A52036" w14:textId="77777777" w:rsidR="00C44FAD" w:rsidRDefault="00F74A7E">
      <w:pPr>
        <w:pStyle w:val="5"/>
      </w:pPr>
      <w:r>
        <w:rPr>
          <w:highlight w:val="cyan"/>
        </w:rPr>
        <w:t>Proposal 2-2 for discussion:</w:t>
      </w:r>
      <w:r>
        <w:t xml:space="preserve"> </w:t>
      </w:r>
    </w:p>
    <w:p w14:paraId="6ED17FEC"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7625656F"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lastRenderedPageBreak/>
        <w:t>Consider using exponential models for selected timelines as baseline for the discussions</w:t>
      </w:r>
    </w:p>
    <w:p w14:paraId="13B15853" w14:textId="77777777" w:rsidR="00C44FAD" w:rsidRDefault="00F74A7E">
      <w:pPr>
        <w:pStyle w:val="aff2"/>
        <w:numPr>
          <w:ilvl w:val="1"/>
          <w:numId w:val="11"/>
        </w:numPr>
        <w:rPr>
          <w:rFonts w:ascii="Times New Roman" w:hAnsi="Times New Roman"/>
          <w:sz w:val="20"/>
          <w:szCs w:val="20"/>
        </w:rPr>
      </w:pPr>
      <w:r>
        <w:rPr>
          <w:rFonts w:ascii="Times New Roman" w:hAnsi="Times New Roman"/>
          <w:sz w:val="20"/>
          <w:szCs w:val="20"/>
        </w:rPr>
        <w:t>At least for N1, N2, N3</w:t>
      </w:r>
    </w:p>
    <w:p w14:paraId="15962B84" w14:textId="77777777" w:rsidR="00C44FAD" w:rsidRDefault="00F74A7E">
      <w:pPr>
        <w:pStyle w:val="aff2"/>
        <w:numPr>
          <w:ilvl w:val="1"/>
          <w:numId w:val="11"/>
        </w:numPr>
        <w:rPr>
          <w:rFonts w:ascii="Times New Roman" w:hAnsi="Times New Roman"/>
          <w:sz w:val="20"/>
          <w:szCs w:val="20"/>
        </w:rPr>
      </w:pPr>
      <w:r>
        <w:rPr>
          <w:rFonts w:ascii="Times New Roman" w:hAnsi="Times New Roman"/>
          <w:sz w:val="20"/>
          <w:szCs w:val="20"/>
        </w:rPr>
        <w:t>FFS for other timelines</w:t>
      </w:r>
    </w:p>
    <w:p w14:paraId="3D1025BE" w14:textId="77777777" w:rsidR="00C44FAD" w:rsidRDefault="00F74A7E">
      <w:pPr>
        <w:pStyle w:val="aff2"/>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2F84CC1B" w14:textId="77777777" w:rsidR="00C44FAD" w:rsidRDefault="00C44FAD">
      <w:pPr>
        <w:pStyle w:val="ac"/>
        <w:spacing w:after="0"/>
        <w:rPr>
          <w:rFonts w:ascii="Times New Roman" w:hAnsi="Times New Roman"/>
          <w:szCs w:val="20"/>
          <w:lang w:eastAsia="zh-CN"/>
        </w:rPr>
      </w:pPr>
    </w:p>
    <w:p w14:paraId="1496F8BC"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51C2ABDD" w14:textId="77777777">
        <w:trPr>
          <w:trHeight w:val="224"/>
        </w:trPr>
        <w:tc>
          <w:tcPr>
            <w:tcW w:w="1871" w:type="dxa"/>
            <w:shd w:val="clear" w:color="auto" w:fill="FFE599" w:themeFill="accent4" w:themeFillTint="66"/>
          </w:tcPr>
          <w:p w14:paraId="7ED0FE5D"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2BB2D39"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531A5F7B" w14:textId="77777777">
        <w:trPr>
          <w:trHeight w:val="339"/>
        </w:trPr>
        <w:tc>
          <w:tcPr>
            <w:tcW w:w="1871" w:type="dxa"/>
          </w:tcPr>
          <w:p w14:paraId="3448140E"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C361D99"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C44FAD" w14:paraId="74742676" w14:textId="77777777">
        <w:trPr>
          <w:trHeight w:val="339"/>
        </w:trPr>
        <w:tc>
          <w:tcPr>
            <w:tcW w:w="1871" w:type="dxa"/>
          </w:tcPr>
          <w:p w14:paraId="35CDD6EA" w14:textId="77777777" w:rsidR="00C44FAD" w:rsidRDefault="00F74A7E">
            <w:pPr>
              <w:pStyle w:val="ac"/>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4BA91B2"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Fine with Moderator’s proposals and Futurewei’s edition.</w:t>
            </w:r>
          </w:p>
        </w:tc>
      </w:tr>
      <w:tr w:rsidR="00C44FAD" w14:paraId="262381D7" w14:textId="77777777">
        <w:trPr>
          <w:trHeight w:val="339"/>
        </w:trPr>
        <w:tc>
          <w:tcPr>
            <w:tcW w:w="1871" w:type="dxa"/>
          </w:tcPr>
          <w:p w14:paraId="26F4840A"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0D7A4130"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AEF44F7" w14:textId="77777777">
        <w:trPr>
          <w:trHeight w:val="339"/>
        </w:trPr>
        <w:tc>
          <w:tcPr>
            <w:tcW w:w="1871" w:type="dxa"/>
          </w:tcPr>
          <w:p w14:paraId="3B38DFCF"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FEEE5B7"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3E15EAE" w14:textId="77777777">
        <w:trPr>
          <w:trHeight w:val="339"/>
        </w:trPr>
        <w:tc>
          <w:tcPr>
            <w:tcW w:w="1871" w:type="dxa"/>
          </w:tcPr>
          <w:p w14:paraId="2835AD5F"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E48CFBB"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3A5617F1"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C44FAD" w14:paraId="20F8C6DB" w14:textId="77777777">
        <w:trPr>
          <w:trHeight w:val="339"/>
        </w:trPr>
        <w:tc>
          <w:tcPr>
            <w:tcW w:w="1871" w:type="dxa"/>
          </w:tcPr>
          <w:p w14:paraId="47FA02CA"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D49E775"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774158CE"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C44FAD" w14:paraId="6BD7935A" w14:textId="77777777">
        <w:trPr>
          <w:trHeight w:val="339"/>
        </w:trPr>
        <w:tc>
          <w:tcPr>
            <w:tcW w:w="1871" w:type="dxa"/>
          </w:tcPr>
          <w:p w14:paraId="02F18851" w14:textId="77777777" w:rsidR="00C44FAD" w:rsidRDefault="00F74A7E">
            <w:pPr>
              <w:pStyle w:val="ac"/>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7074D37"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reduce the absolute time durations of UE processing timelines for 480/960k SCS compared to 120k SCS for 52.6 – 71 GHz. </w:t>
            </w:r>
          </w:p>
          <w:p w14:paraId="3E29FCE4" w14:textId="77777777" w:rsidR="00C44FAD" w:rsidRDefault="00F74A7E">
            <w:pPr>
              <w:pStyle w:val="ac"/>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C44FAD" w14:paraId="52809B5F" w14:textId="77777777">
        <w:trPr>
          <w:trHeight w:val="339"/>
        </w:trPr>
        <w:tc>
          <w:tcPr>
            <w:tcW w:w="1871" w:type="dxa"/>
          </w:tcPr>
          <w:p w14:paraId="483CE120"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2956529"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1856BC40"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C44FAD" w14:paraId="62484B66" w14:textId="77777777">
        <w:trPr>
          <w:trHeight w:val="339"/>
        </w:trPr>
        <w:tc>
          <w:tcPr>
            <w:tcW w:w="1871" w:type="dxa"/>
          </w:tcPr>
          <w:p w14:paraId="2AD5673A" w14:textId="77777777" w:rsidR="00C44FAD" w:rsidRDefault="00F74A7E">
            <w:pPr>
              <w:pStyle w:val="ac"/>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57E5DC22" w14:textId="77777777" w:rsidR="00C44FAD" w:rsidRDefault="00F74A7E">
            <w:pPr>
              <w:pStyle w:val="ac"/>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283AE9CE" w14:textId="77777777" w:rsidR="00C44FAD" w:rsidRDefault="00F74A7E">
            <w:pPr>
              <w:pStyle w:val="ac"/>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77285B6D"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C44FAD" w14:paraId="35533982" w14:textId="77777777">
        <w:trPr>
          <w:trHeight w:val="339"/>
        </w:trPr>
        <w:tc>
          <w:tcPr>
            <w:tcW w:w="1871" w:type="dxa"/>
          </w:tcPr>
          <w:p w14:paraId="0A8169FD" w14:textId="77777777" w:rsidR="00C44FAD" w:rsidRDefault="00F74A7E">
            <w:pPr>
              <w:pStyle w:val="ac"/>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21CBD1E6" w14:textId="77777777" w:rsidR="00C44FAD" w:rsidRDefault="00F74A7E">
            <w:pPr>
              <w:pStyle w:val="ac"/>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234026DE" w14:textId="77777777" w:rsidR="00C44FAD" w:rsidRDefault="00F74A7E">
            <w:pPr>
              <w:pStyle w:val="ac"/>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a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6F1FE2F8" w14:textId="77777777" w:rsidR="00C44FAD" w:rsidRDefault="00C44FAD">
            <w:pPr>
              <w:pStyle w:val="ac"/>
              <w:spacing w:after="0" w:line="240" w:lineRule="auto"/>
              <w:rPr>
                <w:rFonts w:ascii="Times New Roman" w:hAnsi="Times New Roman"/>
                <w:lang w:eastAsia="zh-CN"/>
              </w:rPr>
            </w:pPr>
          </w:p>
        </w:tc>
      </w:tr>
      <w:tr w:rsidR="00C44FAD" w14:paraId="5C263DC7" w14:textId="77777777">
        <w:trPr>
          <w:trHeight w:val="339"/>
        </w:trPr>
        <w:tc>
          <w:tcPr>
            <w:tcW w:w="1871" w:type="dxa"/>
          </w:tcPr>
          <w:p w14:paraId="54D1FBFA"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6BC982A"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r w:rsidR="00C44FAD" w14:paraId="20A8A056" w14:textId="77777777">
        <w:trPr>
          <w:trHeight w:val="339"/>
        </w:trPr>
        <w:tc>
          <w:tcPr>
            <w:tcW w:w="1871" w:type="dxa"/>
          </w:tcPr>
          <w:p w14:paraId="421CCFD0"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65D3434"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C44FAD" w14:paraId="2951AF21" w14:textId="77777777">
        <w:trPr>
          <w:trHeight w:val="339"/>
        </w:trPr>
        <w:tc>
          <w:tcPr>
            <w:tcW w:w="1871" w:type="dxa"/>
          </w:tcPr>
          <w:p w14:paraId="001BB6DF"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2434242"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7FDF2E2A" w14:textId="77777777">
        <w:trPr>
          <w:trHeight w:val="339"/>
        </w:trPr>
        <w:tc>
          <w:tcPr>
            <w:tcW w:w="1871" w:type="dxa"/>
          </w:tcPr>
          <w:p w14:paraId="3DB83BFC"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5FE218D3" w14:textId="77777777" w:rsidR="00C44FAD" w:rsidRDefault="00F74A7E">
            <w:pPr>
              <w:pStyle w:val="ac"/>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C44FAD" w14:paraId="2D0AC7A6" w14:textId="77777777">
        <w:trPr>
          <w:trHeight w:val="339"/>
        </w:trPr>
        <w:tc>
          <w:tcPr>
            <w:tcW w:w="1871" w:type="dxa"/>
          </w:tcPr>
          <w:p w14:paraId="2FFB0775"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C59D344"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C44FAD" w14:paraId="3898B722" w14:textId="77777777">
        <w:trPr>
          <w:trHeight w:val="339"/>
        </w:trPr>
        <w:tc>
          <w:tcPr>
            <w:tcW w:w="1871" w:type="dxa"/>
          </w:tcPr>
          <w:p w14:paraId="1199ED05"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592697C1"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C44FAD" w14:paraId="183FBC63" w14:textId="77777777">
        <w:trPr>
          <w:trHeight w:val="339"/>
        </w:trPr>
        <w:tc>
          <w:tcPr>
            <w:tcW w:w="1871" w:type="dxa"/>
          </w:tcPr>
          <w:p w14:paraId="55B65C08"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hint="eastAsia"/>
                <w:szCs w:val="20"/>
                <w:lang w:eastAsia="ja-JP"/>
              </w:rPr>
              <w:t>S</w:t>
            </w:r>
            <w:r>
              <w:rPr>
                <w:rFonts w:ascii="Times New Roman" w:eastAsia="ＭＳ Ｐ明朝" w:hAnsi="Times New Roman"/>
                <w:szCs w:val="20"/>
                <w:lang w:eastAsia="ja-JP"/>
              </w:rPr>
              <w:t>ony</w:t>
            </w:r>
          </w:p>
        </w:tc>
        <w:tc>
          <w:tcPr>
            <w:tcW w:w="8021" w:type="dxa"/>
          </w:tcPr>
          <w:p w14:paraId="4FF58016"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szCs w:val="20"/>
                <w:lang w:eastAsia="ja-JP"/>
              </w:rPr>
              <w:t>Support moderator’s proposal</w:t>
            </w:r>
          </w:p>
        </w:tc>
      </w:tr>
      <w:tr w:rsidR="00C44FAD" w14:paraId="14432DCC" w14:textId="77777777">
        <w:trPr>
          <w:trHeight w:val="339"/>
        </w:trPr>
        <w:tc>
          <w:tcPr>
            <w:tcW w:w="1871" w:type="dxa"/>
          </w:tcPr>
          <w:p w14:paraId="602AE71F"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CATT</w:t>
            </w:r>
          </w:p>
        </w:tc>
        <w:tc>
          <w:tcPr>
            <w:tcW w:w="8021" w:type="dxa"/>
          </w:tcPr>
          <w:p w14:paraId="68F18333"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We are OK with the proposal</w:t>
            </w:r>
          </w:p>
        </w:tc>
      </w:tr>
      <w:tr w:rsidR="00C44FAD" w14:paraId="5BD6389D" w14:textId="77777777">
        <w:trPr>
          <w:trHeight w:val="339"/>
        </w:trPr>
        <w:tc>
          <w:tcPr>
            <w:tcW w:w="1871" w:type="dxa"/>
          </w:tcPr>
          <w:p w14:paraId="70409EA8" w14:textId="77777777" w:rsidR="00C44FAD" w:rsidRDefault="00C44FAD">
            <w:pPr>
              <w:pStyle w:val="ac"/>
              <w:spacing w:after="0" w:line="240" w:lineRule="auto"/>
              <w:rPr>
                <w:rFonts w:ascii="Times New Roman" w:hAnsi="Times New Roman"/>
                <w:lang w:eastAsia="zh-CN"/>
              </w:rPr>
            </w:pPr>
          </w:p>
        </w:tc>
        <w:tc>
          <w:tcPr>
            <w:tcW w:w="8021" w:type="dxa"/>
          </w:tcPr>
          <w:p w14:paraId="7A139208" w14:textId="77777777" w:rsidR="00C44FAD" w:rsidRDefault="00C44FAD">
            <w:pPr>
              <w:pStyle w:val="ac"/>
              <w:spacing w:after="0" w:line="240" w:lineRule="auto"/>
              <w:rPr>
                <w:rFonts w:ascii="Times New Roman" w:hAnsi="Times New Roman"/>
                <w:lang w:eastAsia="zh-CN"/>
              </w:rPr>
            </w:pPr>
          </w:p>
        </w:tc>
      </w:tr>
      <w:tr w:rsidR="00C44FAD" w14:paraId="13EC4CA0" w14:textId="77777777">
        <w:trPr>
          <w:trHeight w:val="339"/>
        </w:trPr>
        <w:tc>
          <w:tcPr>
            <w:tcW w:w="1871" w:type="dxa"/>
          </w:tcPr>
          <w:p w14:paraId="4446B4AE"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678E4249"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14:paraId="5791EADF"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Proposal revised to address comments.</w:t>
            </w:r>
          </w:p>
        </w:tc>
      </w:tr>
    </w:tbl>
    <w:p w14:paraId="6B4440E8" w14:textId="77777777" w:rsidR="00C44FAD" w:rsidRDefault="00C44FAD">
      <w:pPr>
        <w:pStyle w:val="ac"/>
        <w:spacing w:after="0"/>
        <w:jc w:val="left"/>
        <w:rPr>
          <w:rFonts w:ascii="Times New Roman" w:hAnsi="Times New Roman"/>
          <w:szCs w:val="20"/>
          <w:lang w:eastAsia="zh-CN"/>
        </w:rPr>
      </w:pPr>
    </w:p>
    <w:p w14:paraId="347AF99F" w14:textId="77777777" w:rsidR="00C44FAD" w:rsidRDefault="00F74A7E">
      <w:pPr>
        <w:pStyle w:val="5"/>
      </w:pPr>
      <w:r>
        <w:rPr>
          <w:highlight w:val="cyan"/>
        </w:rPr>
        <w:t>Proposal 2-2a for discussion:</w:t>
      </w:r>
      <w:r>
        <w:t xml:space="preserve"> </w:t>
      </w:r>
    </w:p>
    <w:p w14:paraId="6CC70D9E"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14:paraId="2B6263D4" w14:textId="77777777" w:rsidR="00C44FAD" w:rsidRDefault="00F74A7E">
      <w:pPr>
        <w:pStyle w:val="aff2"/>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789C988D"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FFS how to derive timeline values</w:t>
      </w:r>
    </w:p>
    <w:p w14:paraId="2A953F94" w14:textId="77777777" w:rsidR="00C44FAD" w:rsidRDefault="00F74A7E">
      <w:pPr>
        <w:pStyle w:val="aff2"/>
        <w:numPr>
          <w:ilvl w:val="1"/>
          <w:numId w:val="11"/>
        </w:numPr>
        <w:rPr>
          <w:rFonts w:ascii="Times New Roman" w:hAnsi="Times New Roman"/>
          <w:sz w:val="20"/>
          <w:szCs w:val="20"/>
        </w:rPr>
      </w:pPr>
      <w:r>
        <w:rPr>
          <w:rFonts w:ascii="Times New Roman" w:hAnsi="Times New Roman"/>
          <w:sz w:val="20"/>
          <w:szCs w:val="20"/>
        </w:rPr>
        <w:t>Case by case study</w:t>
      </w:r>
    </w:p>
    <w:p w14:paraId="3AB4C90A" w14:textId="77777777" w:rsidR="00C44FAD" w:rsidRDefault="00F74A7E">
      <w:pPr>
        <w:pStyle w:val="aff2"/>
        <w:numPr>
          <w:ilvl w:val="1"/>
          <w:numId w:val="11"/>
        </w:numPr>
      </w:pPr>
      <w:r>
        <w:rPr>
          <w:rFonts w:ascii="Times New Roman" w:hAnsi="Times New Roman"/>
          <w:sz w:val="20"/>
          <w:szCs w:val="20"/>
        </w:rPr>
        <w:t>FFS: model based approach for selected timelines, e.g. exponential models, projection based on log-linear regression</w:t>
      </w:r>
    </w:p>
    <w:p w14:paraId="449147EB" w14:textId="77777777" w:rsidR="00C44FAD" w:rsidRDefault="00C44FAD">
      <w:pPr>
        <w:pStyle w:val="ac"/>
        <w:spacing w:after="0"/>
        <w:jc w:val="left"/>
        <w:rPr>
          <w:rFonts w:ascii="Times New Roman" w:hAnsi="Times New Roman"/>
          <w:szCs w:val="20"/>
          <w:lang w:eastAsia="zh-CN"/>
        </w:rPr>
      </w:pPr>
    </w:p>
    <w:p w14:paraId="1480E08F" w14:textId="77777777" w:rsidR="00C44FAD" w:rsidRDefault="00F74A7E">
      <w:pPr>
        <w:pStyle w:val="ac"/>
        <w:spacing w:after="0"/>
        <w:rPr>
          <w:rFonts w:ascii="Times New Roman" w:hAnsi="Times New Roman"/>
          <w:bCs/>
          <w:szCs w:val="22"/>
        </w:rPr>
      </w:pPr>
      <w:r>
        <w:rPr>
          <w:rFonts w:ascii="Times New Roman" w:hAnsi="Times New Roman"/>
          <w:bCs/>
          <w:szCs w:val="22"/>
        </w:rPr>
        <w:t>Please provide comments if any.</w:t>
      </w:r>
    </w:p>
    <w:tbl>
      <w:tblPr>
        <w:tblStyle w:val="af9"/>
        <w:tblW w:w="9892" w:type="dxa"/>
        <w:tblLayout w:type="fixed"/>
        <w:tblLook w:val="04A0" w:firstRow="1" w:lastRow="0" w:firstColumn="1" w:lastColumn="0" w:noHBand="0" w:noVBand="1"/>
      </w:tblPr>
      <w:tblGrid>
        <w:gridCol w:w="1871"/>
        <w:gridCol w:w="8021"/>
      </w:tblGrid>
      <w:tr w:rsidR="00C44FAD" w14:paraId="3087E46B" w14:textId="77777777">
        <w:trPr>
          <w:trHeight w:val="224"/>
        </w:trPr>
        <w:tc>
          <w:tcPr>
            <w:tcW w:w="1871" w:type="dxa"/>
            <w:shd w:val="clear" w:color="auto" w:fill="FFE599" w:themeFill="accent4" w:themeFillTint="66"/>
          </w:tcPr>
          <w:p w14:paraId="2F338DC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7D34EE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AB4E2A9" w14:textId="77777777">
        <w:trPr>
          <w:trHeight w:val="339"/>
        </w:trPr>
        <w:tc>
          <w:tcPr>
            <w:tcW w:w="1871" w:type="dxa"/>
          </w:tcPr>
          <w:p w14:paraId="68529C2F" w14:textId="77777777" w:rsidR="00C44FAD" w:rsidRDefault="00F74A7E">
            <w:pPr>
              <w:pStyle w:val="ac"/>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443EA39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IoT applications. </w:t>
            </w:r>
            <w:r>
              <w:rPr>
                <w:rFonts w:ascii="Times New Roman" w:hAnsi="Times New Roman"/>
                <w:szCs w:val="22"/>
                <w:lang w:eastAsia="zh-CN"/>
              </w:rPr>
              <w:t>At least we prefer the following:</w:t>
            </w:r>
          </w:p>
          <w:p w14:paraId="3215F27B"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14:paraId="0F041561" w14:textId="77777777" w:rsidR="00C44FAD" w:rsidRDefault="00F74A7E">
            <w:pPr>
              <w:pStyle w:val="ac"/>
              <w:spacing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Pr>
                <w:rFonts w:ascii="Times New Roman" w:hAnsi="Times New Roman"/>
                <w:strike/>
                <w:color w:val="FF0000"/>
                <w:szCs w:val="20"/>
              </w:rPr>
              <w:t>if feasible</w:t>
            </w:r>
          </w:p>
        </w:tc>
      </w:tr>
      <w:tr w:rsidR="00C44FAD" w14:paraId="246E35A2" w14:textId="77777777">
        <w:trPr>
          <w:trHeight w:val="339"/>
        </w:trPr>
        <w:tc>
          <w:tcPr>
            <w:tcW w:w="1871" w:type="dxa"/>
          </w:tcPr>
          <w:p w14:paraId="78683E9D" w14:textId="77777777" w:rsidR="00C44FAD" w:rsidRDefault="00F74A7E">
            <w:pPr>
              <w:pStyle w:val="ac"/>
              <w:spacing w:after="0"/>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preadtrum</w:t>
            </w:r>
          </w:p>
        </w:tc>
        <w:tc>
          <w:tcPr>
            <w:tcW w:w="8021" w:type="dxa"/>
          </w:tcPr>
          <w:p w14:paraId="52370957"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C44FAD" w14:paraId="365D42B6" w14:textId="77777777">
        <w:trPr>
          <w:trHeight w:val="339"/>
        </w:trPr>
        <w:tc>
          <w:tcPr>
            <w:tcW w:w="1871" w:type="dxa"/>
          </w:tcPr>
          <w:p w14:paraId="330C5853" w14:textId="77777777" w:rsidR="00C44FAD" w:rsidRDefault="00F74A7E">
            <w:pPr>
              <w:pStyle w:val="ac"/>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BA54523" w14:textId="77777777" w:rsidR="00C44FAD" w:rsidRDefault="00F74A7E">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0E5A3984" w14:textId="77777777" w:rsidR="00C44FAD" w:rsidRDefault="00F74A7E">
            <w:pPr>
              <w:pStyle w:val="ac"/>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C44FAD" w14:paraId="6B3B8F39" w14:textId="77777777">
        <w:trPr>
          <w:trHeight w:val="339"/>
        </w:trPr>
        <w:tc>
          <w:tcPr>
            <w:tcW w:w="1871" w:type="dxa"/>
          </w:tcPr>
          <w:p w14:paraId="32D51E14" w14:textId="77777777" w:rsidR="00C44FAD" w:rsidRDefault="00F74A7E">
            <w:pPr>
              <w:pStyle w:val="ac"/>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34EFB690" w14:textId="77777777" w:rsidR="00C44FAD" w:rsidRDefault="00F74A7E">
            <w:pPr>
              <w:pStyle w:val="ac"/>
              <w:spacing w:after="0"/>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C44FAD" w14:paraId="5FBE53B5" w14:textId="77777777">
        <w:trPr>
          <w:trHeight w:val="339"/>
        </w:trPr>
        <w:tc>
          <w:tcPr>
            <w:tcW w:w="1871" w:type="dxa"/>
          </w:tcPr>
          <w:p w14:paraId="66F26089"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7B6E5815"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 xml:space="preserve">Agree with Ericsson. </w:t>
            </w:r>
          </w:p>
          <w:p w14:paraId="5336288C"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C44FAD" w14:paraId="2D144AC4" w14:textId="77777777">
        <w:trPr>
          <w:trHeight w:val="339"/>
        </w:trPr>
        <w:tc>
          <w:tcPr>
            <w:tcW w:w="1871" w:type="dxa"/>
          </w:tcPr>
          <w:p w14:paraId="239E2038"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CATT</w:t>
            </w:r>
          </w:p>
        </w:tc>
        <w:tc>
          <w:tcPr>
            <w:tcW w:w="8021" w:type="dxa"/>
          </w:tcPr>
          <w:p w14:paraId="0446D98B"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C44FAD" w14:paraId="4C007357" w14:textId="77777777">
        <w:trPr>
          <w:trHeight w:val="339"/>
        </w:trPr>
        <w:tc>
          <w:tcPr>
            <w:tcW w:w="1871" w:type="dxa"/>
          </w:tcPr>
          <w:p w14:paraId="7E850D8D" w14:textId="77777777" w:rsidR="00C44FAD" w:rsidRDefault="00F74A7E">
            <w:pPr>
              <w:pStyle w:val="ac"/>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165DDF2"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C44FAD" w14:paraId="099DA770" w14:textId="77777777">
        <w:trPr>
          <w:trHeight w:val="339"/>
        </w:trPr>
        <w:tc>
          <w:tcPr>
            <w:tcW w:w="1871" w:type="dxa"/>
          </w:tcPr>
          <w:p w14:paraId="4855B60F"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1B36350B"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C44FAD" w14:paraId="5F3CFB0B" w14:textId="77777777">
        <w:trPr>
          <w:trHeight w:val="339"/>
        </w:trPr>
        <w:tc>
          <w:tcPr>
            <w:tcW w:w="1871" w:type="dxa"/>
          </w:tcPr>
          <w:p w14:paraId="002D2F4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07AB9F6"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don’t see a need of keeping the first sub-bullet, however its is fine as long as we keep “if feasible”</w:t>
            </w:r>
          </w:p>
        </w:tc>
      </w:tr>
      <w:tr w:rsidR="00C44FAD" w14:paraId="386BB3CB" w14:textId="77777777">
        <w:trPr>
          <w:trHeight w:val="339"/>
        </w:trPr>
        <w:tc>
          <w:tcPr>
            <w:tcW w:w="1871" w:type="dxa"/>
          </w:tcPr>
          <w:p w14:paraId="4177B3B5"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835F10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Ok with moderator’s proposal 2-2a</w:t>
            </w:r>
          </w:p>
        </w:tc>
      </w:tr>
      <w:tr w:rsidR="00C44FAD" w14:paraId="6AF8F60A" w14:textId="77777777">
        <w:trPr>
          <w:trHeight w:val="339"/>
        </w:trPr>
        <w:tc>
          <w:tcPr>
            <w:tcW w:w="1871" w:type="dxa"/>
          </w:tcPr>
          <w:p w14:paraId="16DD32F6"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EF8D465"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C44FAD" w14:paraId="77D661AF" w14:textId="77777777">
        <w:trPr>
          <w:trHeight w:val="339"/>
        </w:trPr>
        <w:tc>
          <w:tcPr>
            <w:tcW w:w="1871" w:type="dxa"/>
          </w:tcPr>
          <w:p w14:paraId="6C03C52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7B0771C"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 as Ericsson has proposed. We would like to keep the term “if feasible”. Discussion of numbers and feasibility can occur as the WI progresses.</w:t>
            </w:r>
          </w:p>
        </w:tc>
      </w:tr>
      <w:tr w:rsidR="00C44FAD" w14:paraId="56753EA9" w14:textId="77777777">
        <w:trPr>
          <w:trHeight w:val="339"/>
        </w:trPr>
        <w:tc>
          <w:tcPr>
            <w:tcW w:w="1871" w:type="dxa"/>
          </w:tcPr>
          <w:p w14:paraId="766E61B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3A7C676"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7B6A9D8A" w14:textId="77777777">
        <w:trPr>
          <w:trHeight w:val="339"/>
        </w:trPr>
        <w:tc>
          <w:tcPr>
            <w:tcW w:w="1871" w:type="dxa"/>
          </w:tcPr>
          <w:p w14:paraId="6AF1B02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54FFFBC5"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58728C97" w14:textId="77777777">
        <w:trPr>
          <w:trHeight w:val="339"/>
        </w:trPr>
        <w:tc>
          <w:tcPr>
            <w:tcW w:w="1871" w:type="dxa"/>
          </w:tcPr>
          <w:p w14:paraId="442AA354"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2C8B27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C44FAD" w14:paraId="71FE6667" w14:textId="77777777">
        <w:trPr>
          <w:trHeight w:val="339"/>
        </w:trPr>
        <w:tc>
          <w:tcPr>
            <w:tcW w:w="1871" w:type="dxa"/>
          </w:tcPr>
          <w:p w14:paraId="3D885A24"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2F6F663" w14:textId="77777777" w:rsidR="00C44FAD" w:rsidRDefault="00F74A7E">
            <w:pPr>
              <w:pStyle w:val="ac"/>
              <w:spacing w:after="0"/>
              <w:rPr>
                <w:rFonts w:ascii="Times New Roman" w:hAnsi="Times New Roman"/>
                <w:szCs w:val="22"/>
                <w:lang w:eastAsia="zh-CN"/>
              </w:rPr>
            </w:pPr>
            <w:r>
              <w:rPr>
                <w:rFonts w:ascii="Times New Roman" w:hAnsi="Times New Roman" w:hint="eastAsia"/>
                <w:szCs w:val="22"/>
                <w:lang w:eastAsia="zh-CN"/>
              </w:rPr>
              <w:t xml:space="preserve">We are fine with the proposal, and would like to keep </w:t>
            </w:r>
            <w:r>
              <w:rPr>
                <w:rFonts w:ascii="Times New Roman" w:hAnsi="Times New Roman"/>
                <w:szCs w:val="22"/>
                <w:lang w:eastAsia="zh-CN"/>
              </w:rPr>
              <w:t>“if feasible” until it is demonstrated that it is feasible to lower the absolute values of the timelines for 480 and/or 960 kHz SCS.</w:t>
            </w:r>
          </w:p>
          <w:p w14:paraId="47570F9A"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 xml:space="preserve">Ericsson’s broad statements on the performance of NR for </w:t>
            </w:r>
            <w:r>
              <w:t>factory automation and industrial IoT applications are questionable, since NR has been enhanced in FR1 and FR2 to address the required latency and reliability for a large range of IIoT use cases.</w:t>
            </w:r>
          </w:p>
        </w:tc>
      </w:tr>
      <w:tr w:rsidR="00C44FAD" w14:paraId="74CB869A" w14:textId="77777777">
        <w:trPr>
          <w:trHeight w:val="339"/>
        </w:trPr>
        <w:tc>
          <w:tcPr>
            <w:tcW w:w="1871" w:type="dxa"/>
          </w:tcPr>
          <w:p w14:paraId="47AB66FE" w14:textId="77777777" w:rsidR="00C44FAD" w:rsidRDefault="00C44FAD">
            <w:pPr>
              <w:pStyle w:val="ac"/>
              <w:spacing w:after="0" w:line="240" w:lineRule="auto"/>
              <w:rPr>
                <w:rFonts w:ascii="Times New Roman" w:hAnsi="Times New Roman"/>
                <w:szCs w:val="22"/>
                <w:lang w:eastAsia="zh-CN"/>
              </w:rPr>
            </w:pPr>
          </w:p>
        </w:tc>
        <w:tc>
          <w:tcPr>
            <w:tcW w:w="8021" w:type="dxa"/>
          </w:tcPr>
          <w:p w14:paraId="159AF591" w14:textId="77777777" w:rsidR="00C44FAD" w:rsidRDefault="00C44FAD">
            <w:pPr>
              <w:pStyle w:val="ac"/>
              <w:spacing w:after="0" w:line="240" w:lineRule="auto"/>
              <w:rPr>
                <w:rFonts w:ascii="Times New Roman" w:hAnsi="Times New Roman"/>
                <w:szCs w:val="22"/>
                <w:lang w:eastAsia="zh-CN"/>
              </w:rPr>
            </w:pPr>
          </w:p>
        </w:tc>
      </w:tr>
      <w:tr w:rsidR="00C44FAD" w14:paraId="0672CEB4" w14:textId="77777777">
        <w:trPr>
          <w:trHeight w:val="339"/>
        </w:trPr>
        <w:tc>
          <w:tcPr>
            <w:tcW w:w="1871" w:type="dxa"/>
          </w:tcPr>
          <w:p w14:paraId="3EF7B45C"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FCF155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7D707AEC" w14:textId="77777777" w:rsidR="00C44FAD" w:rsidRDefault="00C44FAD">
      <w:pPr>
        <w:pStyle w:val="ac"/>
        <w:spacing w:after="0"/>
        <w:jc w:val="left"/>
        <w:rPr>
          <w:rFonts w:ascii="Times New Roman" w:hAnsi="Times New Roman"/>
          <w:szCs w:val="20"/>
          <w:lang w:eastAsia="zh-CN"/>
        </w:rPr>
      </w:pPr>
    </w:p>
    <w:p w14:paraId="5F289E07" w14:textId="77777777" w:rsidR="00C44FAD" w:rsidRDefault="00F74A7E">
      <w:pPr>
        <w:pStyle w:val="5"/>
      </w:pPr>
      <w:r>
        <w:rPr>
          <w:highlight w:val="cyan"/>
        </w:rPr>
        <w:t>Proposal 2-2b for discussion:</w:t>
      </w:r>
      <w:r>
        <w:t xml:space="preserve"> </w:t>
      </w:r>
    </w:p>
    <w:p w14:paraId="34435AC5"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16FE0472" w14:textId="77777777" w:rsidR="00C44FAD" w:rsidRDefault="00F74A7E">
      <w:pPr>
        <w:pStyle w:val="aff2"/>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29FD4AD4"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FFS how to derive timeline values</w:t>
      </w:r>
    </w:p>
    <w:p w14:paraId="752C7071" w14:textId="77777777" w:rsidR="00C44FAD" w:rsidRDefault="00F74A7E">
      <w:pPr>
        <w:pStyle w:val="aff2"/>
        <w:numPr>
          <w:ilvl w:val="1"/>
          <w:numId w:val="11"/>
        </w:numPr>
        <w:rPr>
          <w:rFonts w:ascii="Times New Roman" w:hAnsi="Times New Roman"/>
          <w:sz w:val="20"/>
          <w:szCs w:val="20"/>
        </w:rPr>
      </w:pPr>
      <w:r>
        <w:rPr>
          <w:rFonts w:ascii="Times New Roman" w:hAnsi="Times New Roman"/>
          <w:sz w:val="20"/>
          <w:szCs w:val="20"/>
        </w:rPr>
        <w:t>Case by case study</w:t>
      </w:r>
    </w:p>
    <w:p w14:paraId="44E29F8E" w14:textId="77777777" w:rsidR="00C44FAD" w:rsidRDefault="00F74A7E">
      <w:pPr>
        <w:pStyle w:val="aff2"/>
        <w:numPr>
          <w:ilvl w:val="1"/>
          <w:numId w:val="11"/>
        </w:numPr>
      </w:pPr>
      <w:r>
        <w:rPr>
          <w:rFonts w:ascii="Times New Roman" w:hAnsi="Times New Roman"/>
          <w:sz w:val="20"/>
          <w:szCs w:val="20"/>
        </w:rPr>
        <w:t>FFS: model based approach for selected timelines, e.g. exponential models, projection based on log-linear regression</w:t>
      </w:r>
    </w:p>
    <w:p w14:paraId="450FD1D8" w14:textId="77777777" w:rsidR="00C44FAD" w:rsidRDefault="00C44FAD">
      <w:pPr>
        <w:pStyle w:val="ac"/>
        <w:spacing w:after="0"/>
        <w:jc w:val="left"/>
        <w:rPr>
          <w:rFonts w:ascii="Times New Roman" w:hAnsi="Times New Roman"/>
          <w:szCs w:val="20"/>
          <w:lang w:eastAsia="zh-CN"/>
        </w:rPr>
      </w:pPr>
    </w:p>
    <w:p w14:paraId="0AF21B59" w14:textId="77777777" w:rsidR="00C44FAD" w:rsidRDefault="00F74A7E">
      <w:pPr>
        <w:pStyle w:val="ac"/>
        <w:spacing w:after="0"/>
        <w:rPr>
          <w:rFonts w:ascii="Times New Roman" w:hAnsi="Times New Roman"/>
          <w:bCs/>
          <w:szCs w:val="22"/>
        </w:rPr>
      </w:pPr>
      <w:r>
        <w:rPr>
          <w:rFonts w:ascii="Times New Roman" w:hAnsi="Times New Roman"/>
          <w:bCs/>
          <w:szCs w:val="22"/>
        </w:rPr>
        <w:t>Please provide comments if any.</w:t>
      </w:r>
    </w:p>
    <w:tbl>
      <w:tblPr>
        <w:tblStyle w:val="af9"/>
        <w:tblW w:w="9892" w:type="dxa"/>
        <w:tblLayout w:type="fixed"/>
        <w:tblLook w:val="04A0" w:firstRow="1" w:lastRow="0" w:firstColumn="1" w:lastColumn="0" w:noHBand="0" w:noVBand="1"/>
      </w:tblPr>
      <w:tblGrid>
        <w:gridCol w:w="1871"/>
        <w:gridCol w:w="8021"/>
      </w:tblGrid>
      <w:tr w:rsidR="00C44FAD" w14:paraId="7785032C" w14:textId="77777777">
        <w:trPr>
          <w:trHeight w:val="224"/>
        </w:trPr>
        <w:tc>
          <w:tcPr>
            <w:tcW w:w="1871" w:type="dxa"/>
            <w:shd w:val="clear" w:color="auto" w:fill="FFE599" w:themeFill="accent4" w:themeFillTint="66"/>
          </w:tcPr>
          <w:p w14:paraId="050FCA9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9DB2771"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011C828" w14:textId="77777777">
        <w:trPr>
          <w:trHeight w:val="339"/>
        </w:trPr>
        <w:tc>
          <w:tcPr>
            <w:tcW w:w="1871" w:type="dxa"/>
          </w:tcPr>
          <w:p w14:paraId="44D7A91E"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207FC0BD"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6536E7C2" w14:textId="77777777">
        <w:trPr>
          <w:trHeight w:val="339"/>
        </w:trPr>
        <w:tc>
          <w:tcPr>
            <w:tcW w:w="1871" w:type="dxa"/>
          </w:tcPr>
          <w:p w14:paraId="25389AE6"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079B2068"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4DEB15D5" w14:textId="77777777">
        <w:trPr>
          <w:trHeight w:val="339"/>
        </w:trPr>
        <w:tc>
          <w:tcPr>
            <w:tcW w:w="1871" w:type="dxa"/>
          </w:tcPr>
          <w:p w14:paraId="0665DD3D" w14:textId="77777777" w:rsidR="00C44FAD" w:rsidRDefault="00F74A7E">
            <w:pPr>
              <w:pStyle w:val="ac"/>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CE525E2" w14:textId="77777777" w:rsidR="00C44FAD" w:rsidRDefault="00F74A7E">
            <w:pPr>
              <w:pStyle w:val="ac"/>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the proposal</w:t>
            </w:r>
          </w:p>
        </w:tc>
      </w:tr>
      <w:tr w:rsidR="00C44FAD" w14:paraId="55606C9A" w14:textId="77777777">
        <w:trPr>
          <w:trHeight w:val="339"/>
        </w:trPr>
        <w:tc>
          <w:tcPr>
            <w:tcW w:w="1871" w:type="dxa"/>
          </w:tcPr>
          <w:p w14:paraId="4EB1783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095D24FB"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C44FAD" w14:paraId="10977079" w14:textId="77777777">
        <w:trPr>
          <w:trHeight w:val="339"/>
        </w:trPr>
        <w:tc>
          <w:tcPr>
            <w:tcW w:w="1871" w:type="dxa"/>
          </w:tcPr>
          <w:p w14:paraId="6F332B5B"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191332FA"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2</w:t>
            </w:r>
            <w:r>
              <w:rPr>
                <w:rFonts w:ascii="Times New Roman" w:eastAsiaTheme="minorEastAsia" w:hAnsi="Times New Roman" w:hint="eastAsia"/>
                <w:szCs w:val="22"/>
                <w:lang w:eastAsia="ko-KR"/>
              </w:rPr>
              <w:t>b</w:t>
            </w:r>
          </w:p>
        </w:tc>
      </w:tr>
      <w:tr w:rsidR="00C44FAD" w14:paraId="45B70D53" w14:textId="77777777">
        <w:trPr>
          <w:trHeight w:val="339"/>
        </w:trPr>
        <w:tc>
          <w:tcPr>
            <w:tcW w:w="1871" w:type="dxa"/>
          </w:tcPr>
          <w:p w14:paraId="1CC288A8"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6E015F6F"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610E3DBE" w14:textId="77777777">
        <w:trPr>
          <w:trHeight w:val="339"/>
        </w:trPr>
        <w:tc>
          <w:tcPr>
            <w:tcW w:w="1871" w:type="dxa"/>
          </w:tcPr>
          <w:p w14:paraId="1A87077D"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lastRenderedPageBreak/>
              <w:t>Spreadtrum</w:t>
            </w:r>
          </w:p>
        </w:tc>
        <w:tc>
          <w:tcPr>
            <w:tcW w:w="8021" w:type="dxa"/>
          </w:tcPr>
          <w:p w14:paraId="4937142F"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1127F09E" w14:textId="77777777">
        <w:trPr>
          <w:trHeight w:val="339"/>
        </w:trPr>
        <w:tc>
          <w:tcPr>
            <w:tcW w:w="1871" w:type="dxa"/>
          </w:tcPr>
          <w:p w14:paraId="7A6386B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7346C34"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0CDA223E" w14:textId="77777777">
        <w:trPr>
          <w:trHeight w:val="339"/>
        </w:trPr>
        <w:tc>
          <w:tcPr>
            <w:tcW w:w="1871" w:type="dxa"/>
          </w:tcPr>
          <w:p w14:paraId="44469C30"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63E2BF84"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0A0A8572" w14:textId="77777777">
        <w:trPr>
          <w:trHeight w:val="339"/>
        </w:trPr>
        <w:tc>
          <w:tcPr>
            <w:tcW w:w="1871" w:type="dxa"/>
          </w:tcPr>
          <w:p w14:paraId="27605E9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3719BE4B"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this proposal. On the FFS, maybe better to be a bit more general in the examples:</w:t>
            </w:r>
          </w:p>
          <w:p w14:paraId="71A60B40"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e.g., exponential models, projection based, etc.</w:t>
            </w:r>
          </w:p>
        </w:tc>
      </w:tr>
      <w:tr w:rsidR="00C44FAD" w14:paraId="52DDADD6" w14:textId="77777777">
        <w:trPr>
          <w:trHeight w:val="339"/>
        </w:trPr>
        <w:tc>
          <w:tcPr>
            <w:tcW w:w="1871" w:type="dxa"/>
          </w:tcPr>
          <w:p w14:paraId="50AE2F2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45546CC5"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37F79683" w14:textId="77777777">
        <w:trPr>
          <w:trHeight w:val="339"/>
        </w:trPr>
        <w:tc>
          <w:tcPr>
            <w:tcW w:w="1871" w:type="dxa"/>
          </w:tcPr>
          <w:p w14:paraId="1D62D6A4"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3D11AA1"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2-2b</w:t>
            </w:r>
          </w:p>
        </w:tc>
      </w:tr>
      <w:tr w:rsidR="00C44FAD" w14:paraId="11412F2F" w14:textId="77777777">
        <w:trPr>
          <w:trHeight w:val="339"/>
        </w:trPr>
        <w:tc>
          <w:tcPr>
            <w:tcW w:w="1871" w:type="dxa"/>
          </w:tcPr>
          <w:p w14:paraId="3055FB87" w14:textId="77777777" w:rsidR="00C44FAD" w:rsidRDefault="00C44FAD">
            <w:pPr>
              <w:pStyle w:val="ac"/>
              <w:spacing w:after="0" w:line="240" w:lineRule="auto"/>
              <w:rPr>
                <w:rFonts w:ascii="Times New Roman" w:hAnsi="Times New Roman"/>
                <w:szCs w:val="22"/>
                <w:lang w:eastAsia="zh-CN"/>
              </w:rPr>
            </w:pPr>
          </w:p>
        </w:tc>
        <w:tc>
          <w:tcPr>
            <w:tcW w:w="8021" w:type="dxa"/>
          </w:tcPr>
          <w:p w14:paraId="6D9F3F02" w14:textId="77777777" w:rsidR="00C44FAD" w:rsidRDefault="00C44FAD">
            <w:pPr>
              <w:pStyle w:val="ac"/>
              <w:spacing w:after="0" w:line="240" w:lineRule="auto"/>
              <w:rPr>
                <w:rFonts w:ascii="Times New Roman" w:hAnsi="Times New Roman"/>
                <w:szCs w:val="22"/>
                <w:lang w:eastAsia="zh-CN"/>
              </w:rPr>
            </w:pPr>
          </w:p>
        </w:tc>
      </w:tr>
      <w:tr w:rsidR="00C44FAD" w14:paraId="105A631D" w14:textId="77777777">
        <w:trPr>
          <w:trHeight w:val="339"/>
        </w:trPr>
        <w:tc>
          <w:tcPr>
            <w:tcW w:w="1871" w:type="dxa"/>
          </w:tcPr>
          <w:p w14:paraId="0CBBD081"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C3AA1B5"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76991883" w14:textId="77777777" w:rsidR="00C44FAD" w:rsidRDefault="00C44FAD">
      <w:pPr>
        <w:pStyle w:val="ac"/>
        <w:spacing w:after="0"/>
        <w:jc w:val="left"/>
        <w:rPr>
          <w:rFonts w:ascii="Times New Roman" w:hAnsi="Times New Roman"/>
          <w:szCs w:val="20"/>
          <w:lang w:eastAsia="zh-CN"/>
        </w:rPr>
      </w:pPr>
    </w:p>
    <w:p w14:paraId="6A4E56A5" w14:textId="77777777" w:rsidR="00C44FAD" w:rsidRDefault="00F74A7E">
      <w:pPr>
        <w:pStyle w:val="5"/>
      </w:pPr>
      <w:r>
        <w:rPr>
          <w:highlight w:val="cyan"/>
        </w:rPr>
        <w:t>Proposal 2-2c for discussion:</w:t>
      </w:r>
      <w:r>
        <w:t xml:space="preserve"> </w:t>
      </w:r>
    </w:p>
    <w:p w14:paraId="5A5ED7EC"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038E6CBA" w14:textId="77777777" w:rsidR="00C44FAD" w:rsidRDefault="00F74A7E">
      <w:pPr>
        <w:pStyle w:val="aff2"/>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09EDD5F1"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FFS how to derive timeline values</w:t>
      </w:r>
    </w:p>
    <w:p w14:paraId="04354523" w14:textId="77777777" w:rsidR="00C44FAD" w:rsidRDefault="00F74A7E">
      <w:pPr>
        <w:pStyle w:val="aff2"/>
        <w:numPr>
          <w:ilvl w:val="1"/>
          <w:numId w:val="11"/>
        </w:numPr>
        <w:rPr>
          <w:rFonts w:ascii="Times New Roman" w:hAnsi="Times New Roman"/>
          <w:sz w:val="20"/>
          <w:szCs w:val="20"/>
        </w:rPr>
      </w:pPr>
      <w:r>
        <w:rPr>
          <w:rFonts w:ascii="Times New Roman" w:hAnsi="Times New Roman"/>
          <w:sz w:val="20"/>
          <w:szCs w:val="20"/>
        </w:rPr>
        <w:t>Case by case study</w:t>
      </w:r>
    </w:p>
    <w:p w14:paraId="0AAA073E" w14:textId="77777777" w:rsidR="00C44FAD" w:rsidRDefault="00F74A7E">
      <w:pPr>
        <w:pStyle w:val="aff2"/>
        <w:numPr>
          <w:ilvl w:val="1"/>
          <w:numId w:val="11"/>
        </w:numPr>
      </w:pPr>
      <w:r>
        <w:rPr>
          <w:rFonts w:ascii="Times New Roman" w:hAnsi="Times New Roman"/>
          <w:sz w:val="20"/>
          <w:szCs w:val="20"/>
        </w:rPr>
        <w:t>FFS: model based approach for selected timelines, e.g. exponential models, projection based on log-linear regression, etc.</w:t>
      </w:r>
    </w:p>
    <w:p w14:paraId="37E4797D" w14:textId="77777777" w:rsidR="00C44FAD" w:rsidRDefault="00C44FAD">
      <w:pPr>
        <w:pStyle w:val="ac"/>
        <w:spacing w:after="0"/>
        <w:jc w:val="left"/>
        <w:rPr>
          <w:rFonts w:ascii="Times New Roman" w:hAnsi="Times New Roman"/>
          <w:szCs w:val="20"/>
          <w:lang w:eastAsia="zh-CN"/>
        </w:rPr>
      </w:pPr>
    </w:p>
    <w:p w14:paraId="53159171" w14:textId="77777777" w:rsidR="00C44FAD" w:rsidRDefault="00F74A7E">
      <w:pPr>
        <w:pStyle w:val="ac"/>
        <w:spacing w:after="0"/>
        <w:rPr>
          <w:rFonts w:ascii="Times New Roman" w:hAnsi="Times New Roman"/>
          <w:bCs/>
          <w:szCs w:val="22"/>
        </w:rPr>
      </w:pPr>
      <w:r>
        <w:rPr>
          <w:rFonts w:ascii="Times New Roman" w:hAnsi="Times New Roman"/>
          <w:bCs/>
          <w:szCs w:val="22"/>
        </w:rPr>
        <w:t>Please provide comments if any.</w:t>
      </w:r>
    </w:p>
    <w:tbl>
      <w:tblPr>
        <w:tblStyle w:val="af9"/>
        <w:tblW w:w="9892" w:type="dxa"/>
        <w:tblLayout w:type="fixed"/>
        <w:tblLook w:val="04A0" w:firstRow="1" w:lastRow="0" w:firstColumn="1" w:lastColumn="0" w:noHBand="0" w:noVBand="1"/>
      </w:tblPr>
      <w:tblGrid>
        <w:gridCol w:w="1871"/>
        <w:gridCol w:w="8021"/>
      </w:tblGrid>
      <w:tr w:rsidR="00C44FAD" w14:paraId="78F90263" w14:textId="77777777">
        <w:trPr>
          <w:trHeight w:val="224"/>
        </w:trPr>
        <w:tc>
          <w:tcPr>
            <w:tcW w:w="1871" w:type="dxa"/>
            <w:shd w:val="clear" w:color="auto" w:fill="FFE599" w:themeFill="accent4" w:themeFillTint="66"/>
          </w:tcPr>
          <w:p w14:paraId="7D797E81"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8F70EA1"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795E787" w14:textId="77777777">
        <w:trPr>
          <w:trHeight w:val="339"/>
        </w:trPr>
        <w:tc>
          <w:tcPr>
            <w:tcW w:w="1871" w:type="dxa"/>
          </w:tcPr>
          <w:p w14:paraId="03DD903F"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65F37329"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57FA43B8" w14:textId="77777777">
        <w:trPr>
          <w:trHeight w:val="339"/>
        </w:trPr>
        <w:tc>
          <w:tcPr>
            <w:tcW w:w="1871" w:type="dxa"/>
          </w:tcPr>
          <w:p w14:paraId="5CDFF4A4" w14:textId="0D3DA773" w:rsidR="00F74A7E" w:rsidRDefault="00F74A7E" w:rsidP="00F74A7E">
            <w:pPr>
              <w:pStyle w:val="ac"/>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16B9262D" w14:textId="114DA233" w:rsidR="00F74A7E" w:rsidRDefault="00F74A7E" w:rsidP="00F74A7E">
            <w:pPr>
              <w:pStyle w:val="ac"/>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3A569D44" w14:textId="77777777">
        <w:trPr>
          <w:trHeight w:val="339"/>
        </w:trPr>
        <w:tc>
          <w:tcPr>
            <w:tcW w:w="1871" w:type="dxa"/>
          </w:tcPr>
          <w:p w14:paraId="3704CC9A" w14:textId="621E5A39" w:rsidR="00FC522B" w:rsidRDefault="00FC522B" w:rsidP="00FC522B">
            <w:pPr>
              <w:pStyle w:val="ac"/>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4E29F2DB" w14:textId="41783A49" w:rsidR="00FC522B" w:rsidRDefault="00FC522B" w:rsidP="00FC522B">
            <w:pPr>
              <w:pStyle w:val="ac"/>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5266DC" w14:paraId="68E6D038" w14:textId="77777777">
        <w:trPr>
          <w:trHeight w:val="339"/>
        </w:trPr>
        <w:tc>
          <w:tcPr>
            <w:tcW w:w="1871" w:type="dxa"/>
          </w:tcPr>
          <w:p w14:paraId="65D01DC1" w14:textId="08982BF7" w:rsidR="005266DC" w:rsidRPr="005266DC" w:rsidRDefault="005266DC" w:rsidP="005266DC">
            <w:pPr>
              <w:pStyle w:val="ac"/>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7C12662D" w14:textId="50DB65F1" w:rsidR="005266DC" w:rsidRDefault="005266DC" w:rsidP="005266DC">
            <w:pPr>
              <w:pStyle w:val="ac"/>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bl>
    <w:p w14:paraId="27DC0E26" w14:textId="77777777" w:rsidR="00C44FAD" w:rsidRDefault="00C44FAD">
      <w:pPr>
        <w:pStyle w:val="ac"/>
        <w:spacing w:after="0"/>
        <w:jc w:val="left"/>
        <w:rPr>
          <w:rFonts w:ascii="Times New Roman" w:hAnsi="Times New Roman"/>
          <w:szCs w:val="20"/>
          <w:lang w:eastAsia="zh-CN"/>
        </w:rPr>
      </w:pPr>
    </w:p>
    <w:p w14:paraId="4017967B" w14:textId="77777777" w:rsidR="00C44FAD" w:rsidRDefault="00C44FAD">
      <w:pPr>
        <w:pStyle w:val="ac"/>
        <w:spacing w:after="0"/>
        <w:jc w:val="left"/>
        <w:rPr>
          <w:rFonts w:ascii="Times New Roman" w:hAnsi="Times New Roman"/>
          <w:szCs w:val="20"/>
          <w:lang w:eastAsia="zh-CN"/>
        </w:rPr>
      </w:pPr>
    </w:p>
    <w:p w14:paraId="63F4BBE2" w14:textId="77777777" w:rsidR="00C44FAD" w:rsidRDefault="00C44FAD">
      <w:pPr>
        <w:pStyle w:val="ac"/>
        <w:spacing w:after="0"/>
        <w:jc w:val="left"/>
        <w:rPr>
          <w:rFonts w:ascii="Times New Roman" w:hAnsi="Times New Roman"/>
          <w:szCs w:val="20"/>
          <w:lang w:eastAsia="zh-CN"/>
        </w:rPr>
      </w:pPr>
    </w:p>
    <w:p w14:paraId="3ED8A6B7" w14:textId="77777777" w:rsidR="00C44FAD" w:rsidRDefault="00C44FAD">
      <w:pPr>
        <w:rPr>
          <w:lang w:val="en-GB"/>
        </w:rPr>
      </w:pPr>
    </w:p>
    <w:p w14:paraId="18809D9D" w14:textId="77777777" w:rsidR="00C44FAD" w:rsidRDefault="00F74A7E">
      <w:pPr>
        <w:pStyle w:val="4"/>
        <w:numPr>
          <w:ilvl w:val="3"/>
          <w:numId w:val="20"/>
        </w:numPr>
      </w:pPr>
      <w:r>
        <w:t>Dependence and order of discussion</w:t>
      </w:r>
    </w:p>
    <w:p w14:paraId="192B4F6D" w14:textId="77777777" w:rsidR="00C44FAD" w:rsidRDefault="00F74A7E">
      <w:pPr>
        <w:rPr>
          <w:lang w:val="en-GB"/>
        </w:rPr>
      </w:pPr>
      <w:r>
        <w:rPr>
          <w:lang w:val="en-GB"/>
        </w:rPr>
        <w:t>Several contributions mentioned the dependence of determining some UE processing timeline with some related discussions.</w:t>
      </w:r>
    </w:p>
    <w:p w14:paraId="2D92D5B3" w14:textId="77777777" w:rsidR="00C44FAD" w:rsidRDefault="00F74A7E">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751D0A58" w14:textId="77777777" w:rsidR="00C44FAD" w:rsidRDefault="00F74A7E">
      <w:pPr>
        <w:rPr>
          <w:lang w:eastAsia="zh-CN"/>
        </w:rPr>
      </w:pPr>
      <w:r>
        <w:rPr>
          <w:lang w:val="en-GB"/>
        </w:rPr>
        <w:t xml:space="preserve">[3, ZTE] and [17, LG] proposed to </w:t>
      </w:r>
      <w:r>
        <w:rPr>
          <w:lang w:eastAsia="zh-CN"/>
        </w:rPr>
        <w:t xml:space="preserve">consider the phase noise estimation and compensation time on timeline design. </w:t>
      </w:r>
    </w:p>
    <w:p w14:paraId="7622B565" w14:textId="77777777" w:rsidR="00C44FAD" w:rsidRDefault="00F74A7E">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2C95E565" w14:textId="77777777" w:rsidR="00C44FAD" w:rsidRDefault="00F74A7E">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0D8E175B" w14:textId="77777777" w:rsidR="00C44FAD" w:rsidRDefault="00F74A7E">
      <w:pPr>
        <w:rPr>
          <w:lang w:val="en-GB"/>
        </w:rPr>
      </w:pPr>
      <w:r>
        <w:rPr>
          <w:lang w:val="en-GB"/>
        </w:rPr>
        <w:lastRenderedPageBreak/>
        <w:t>[24, Apple] suggested an order for discussion with three groups, (1) independently specified, (2) dependent on the values of group 1, (3) dependent on progress in other sub-agenda items.</w:t>
      </w:r>
    </w:p>
    <w:p w14:paraId="1F22B25C"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Moderator’s comment:</w:t>
      </w:r>
    </w:p>
    <w:p w14:paraId="11214506"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4461A33D" w14:textId="77777777" w:rsidR="00C44FAD" w:rsidRDefault="00C44FAD">
      <w:pPr>
        <w:pStyle w:val="ac"/>
        <w:spacing w:after="0"/>
        <w:rPr>
          <w:rFonts w:ascii="Times New Roman" w:hAnsi="Times New Roman"/>
          <w:szCs w:val="20"/>
          <w:lang w:eastAsia="zh-CN"/>
        </w:rPr>
      </w:pPr>
    </w:p>
    <w:p w14:paraId="70C02D81" w14:textId="77777777" w:rsidR="00C44FAD" w:rsidRDefault="00F74A7E">
      <w:pPr>
        <w:pStyle w:val="5"/>
      </w:pPr>
      <w:r>
        <w:rPr>
          <w:highlight w:val="cyan"/>
        </w:rPr>
        <w:t>Proposal 2-3 for discussion:</w:t>
      </w:r>
      <w:r>
        <w:t xml:space="preserve"> </w:t>
      </w:r>
    </w:p>
    <w:p w14:paraId="179E9F9B"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3B5DCCF5" w14:textId="77777777" w:rsidR="00C44FAD" w:rsidRDefault="00F74A7E">
      <w:pPr>
        <w:pStyle w:val="aff2"/>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188CB011" w14:textId="77777777" w:rsidR="00C44FAD" w:rsidRDefault="00F74A7E">
      <w:pPr>
        <w:pStyle w:val="aff2"/>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684B4694" w14:textId="77777777" w:rsidR="00C44FAD" w:rsidRDefault="00C44FAD">
      <w:pPr>
        <w:pStyle w:val="ac"/>
        <w:spacing w:after="0"/>
        <w:rPr>
          <w:rFonts w:ascii="Times New Roman" w:hAnsi="Times New Roman"/>
          <w:szCs w:val="20"/>
          <w:lang w:eastAsia="zh-CN"/>
        </w:rPr>
      </w:pPr>
    </w:p>
    <w:p w14:paraId="2ADF83C5"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af9"/>
        <w:tblW w:w="9892" w:type="dxa"/>
        <w:tblLayout w:type="fixed"/>
        <w:tblLook w:val="04A0" w:firstRow="1" w:lastRow="0" w:firstColumn="1" w:lastColumn="0" w:noHBand="0" w:noVBand="1"/>
      </w:tblPr>
      <w:tblGrid>
        <w:gridCol w:w="1871"/>
        <w:gridCol w:w="8021"/>
      </w:tblGrid>
      <w:tr w:rsidR="00C44FAD" w14:paraId="6283D5F3" w14:textId="77777777">
        <w:trPr>
          <w:trHeight w:val="224"/>
        </w:trPr>
        <w:tc>
          <w:tcPr>
            <w:tcW w:w="1871" w:type="dxa"/>
            <w:shd w:val="clear" w:color="auto" w:fill="FFE599" w:themeFill="accent4" w:themeFillTint="66"/>
          </w:tcPr>
          <w:p w14:paraId="5BCED489"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8BC7FE9"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670C51A6" w14:textId="77777777">
        <w:trPr>
          <w:trHeight w:val="339"/>
        </w:trPr>
        <w:tc>
          <w:tcPr>
            <w:tcW w:w="1871" w:type="dxa"/>
          </w:tcPr>
          <w:p w14:paraId="76B3AFFA"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66730ED1"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C44FAD" w14:paraId="0C8A0F6B" w14:textId="77777777">
        <w:trPr>
          <w:trHeight w:val="339"/>
        </w:trPr>
        <w:tc>
          <w:tcPr>
            <w:tcW w:w="1871" w:type="dxa"/>
          </w:tcPr>
          <w:p w14:paraId="5EA53275" w14:textId="77777777" w:rsidR="00C44FAD" w:rsidRDefault="00F74A7E">
            <w:pPr>
              <w:pStyle w:val="ac"/>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28D9497"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C44FAD" w14:paraId="7CE9F173" w14:textId="77777777">
        <w:trPr>
          <w:trHeight w:val="339"/>
        </w:trPr>
        <w:tc>
          <w:tcPr>
            <w:tcW w:w="1871" w:type="dxa"/>
          </w:tcPr>
          <w:p w14:paraId="277E35F2"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2FE8469E"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25114B7D" w14:textId="77777777">
        <w:trPr>
          <w:trHeight w:val="339"/>
        </w:trPr>
        <w:tc>
          <w:tcPr>
            <w:tcW w:w="1871" w:type="dxa"/>
          </w:tcPr>
          <w:p w14:paraId="35E0CD5D"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333F55"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36570F17" w14:textId="77777777">
        <w:trPr>
          <w:trHeight w:val="339"/>
        </w:trPr>
        <w:tc>
          <w:tcPr>
            <w:tcW w:w="1871" w:type="dxa"/>
          </w:tcPr>
          <w:p w14:paraId="2389C950"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7FCBFCD"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C44FAD" w14:paraId="2348B5CF" w14:textId="77777777">
        <w:trPr>
          <w:trHeight w:val="339"/>
        </w:trPr>
        <w:tc>
          <w:tcPr>
            <w:tcW w:w="1871" w:type="dxa"/>
          </w:tcPr>
          <w:p w14:paraId="44EAA352"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8862F1"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C44FAD" w14:paraId="6EC0DEFC" w14:textId="77777777">
        <w:trPr>
          <w:trHeight w:val="339"/>
        </w:trPr>
        <w:tc>
          <w:tcPr>
            <w:tcW w:w="1871" w:type="dxa"/>
          </w:tcPr>
          <w:p w14:paraId="37737C39" w14:textId="77777777" w:rsidR="00C44FAD" w:rsidRDefault="00F74A7E">
            <w:pPr>
              <w:pStyle w:val="ac"/>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64716F1F" w14:textId="77777777" w:rsidR="00C44FAD" w:rsidRDefault="00F74A7E">
            <w:pPr>
              <w:pStyle w:val="ac"/>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C44FAD" w14:paraId="3ECF48CD" w14:textId="77777777">
        <w:trPr>
          <w:trHeight w:val="339"/>
        </w:trPr>
        <w:tc>
          <w:tcPr>
            <w:tcW w:w="1871" w:type="dxa"/>
          </w:tcPr>
          <w:p w14:paraId="78376ADF"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10BDAA3"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C44FAD" w14:paraId="4B159281" w14:textId="77777777">
        <w:trPr>
          <w:trHeight w:val="339"/>
        </w:trPr>
        <w:tc>
          <w:tcPr>
            <w:tcW w:w="1871" w:type="dxa"/>
          </w:tcPr>
          <w:p w14:paraId="3128B30C" w14:textId="77777777" w:rsidR="00C44FAD" w:rsidRDefault="00F74A7E">
            <w:pPr>
              <w:pStyle w:val="ac"/>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16998BF" w14:textId="77777777" w:rsidR="00C44FAD" w:rsidRDefault="00F74A7E">
            <w:pPr>
              <w:pStyle w:val="ac"/>
              <w:spacing w:after="0" w:line="240" w:lineRule="auto"/>
              <w:rPr>
                <w:rFonts w:ascii="Times New Roman" w:hAnsi="Times New Roman"/>
                <w:szCs w:val="20"/>
                <w:lang w:eastAsia="zh-CN"/>
              </w:rPr>
            </w:pPr>
            <w:r>
              <w:rPr>
                <w:rFonts w:ascii="Times New Roman" w:hAnsi="Times New Roman"/>
                <w:lang w:eastAsia="zh-CN"/>
              </w:rPr>
              <w:t>Support the proposal.</w:t>
            </w:r>
          </w:p>
        </w:tc>
      </w:tr>
      <w:tr w:rsidR="00C44FAD" w14:paraId="445C5AD0" w14:textId="77777777">
        <w:trPr>
          <w:trHeight w:val="339"/>
        </w:trPr>
        <w:tc>
          <w:tcPr>
            <w:tcW w:w="1871" w:type="dxa"/>
          </w:tcPr>
          <w:p w14:paraId="15A244C5"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D34F9B5"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Support the proposal</w:t>
            </w:r>
          </w:p>
        </w:tc>
      </w:tr>
      <w:tr w:rsidR="00C44FAD" w14:paraId="42F76F0A" w14:textId="77777777">
        <w:trPr>
          <w:trHeight w:val="339"/>
        </w:trPr>
        <w:tc>
          <w:tcPr>
            <w:tcW w:w="1871" w:type="dxa"/>
          </w:tcPr>
          <w:p w14:paraId="2614B109"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2D86716"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C44FAD" w14:paraId="1DB9A49D" w14:textId="77777777">
        <w:trPr>
          <w:trHeight w:val="339"/>
        </w:trPr>
        <w:tc>
          <w:tcPr>
            <w:tcW w:w="1871" w:type="dxa"/>
          </w:tcPr>
          <w:p w14:paraId="296BA761"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2010F6E"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C44FAD" w14:paraId="73A9FDD1" w14:textId="77777777">
        <w:trPr>
          <w:trHeight w:val="339"/>
        </w:trPr>
        <w:tc>
          <w:tcPr>
            <w:tcW w:w="1871" w:type="dxa"/>
          </w:tcPr>
          <w:p w14:paraId="75ECD09B"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90BC5A5"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C44FAD" w14:paraId="031709D0" w14:textId="77777777">
        <w:trPr>
          <w:trHeight w:val="339"/>
        </w:trPr>
        <w:tc>
          <w:tcPr>
            <w:tcW w:w="1871" w:type="dxa"/>
          </w:tcPr>
          <w:p w14:paraId="5B7B2194"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C3FEEA"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3C569533" w14:textId="77777777">
        <w:trPr>
          <w:trHeight w:val="339"/>
        </w:trPr>
        <w:tc>
          <w:tcPr>
            <w:tcW w:w="1871" w:type="dxa"/>
          </w:tcPr>
          <w:p w14:paraId="25E029E2"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3B39B39"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C44FAD" w14:paraId="14CD3B38" w14:textId="77777777">
        <w:trPr>
          <w:trHeight w:val="339"/>
        </w:trPr>
        <w:tc>
          <w:tcPr>
            <w:tcW w:w="1871" w:type="dxa"/>
          </w:tcPr>
          <w:p w14:paraId="60A6A7E8"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74845C13"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C44FAD" w14:paraId="105ABC42" w14:textId="77777777">
        <w:trPr>
          <w:trHeight w:val="339"/>
        </w:trPr>
        <w:tc>
          <w:tcPr>
            <w:tcW w:w="1871" w:type="dxa"/>
          </w:tcPr>
          <w:p w14:paraId="20657FA1"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hint="eastAsia"/>
                <w:szCs w:val="20"/>
                <w:lang w:eastAsia="ja-JP"/>
              </w:rPr>
              <w:t>S</w:t>
            </w:r>
            <w:r>
              <w:rPr>
                <w:rFonts w:ascii="Times New Roman" w:eastAsia="ＭＳ Ｐ明朝" w:hAnsi="Times New Roman"/>
                <w:szCs w:val="20"/>
                <w:lang w:eastAsia="ja-JP"/>
              </w:rPr>
              <w:t>ony</w:t>
            </w:r>
          </w:p>
        </w:tc>
        <w:tc>
          <w:tcPr>
            <w:tcW w:w="8021" w:type="dxa"/>
          </w:tcPr>
          <w:p w14:paraId="70DE0460"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szCs w:val="20"/>
                <w:lang w:eastAsia="ja-JP"/>
              </w:rPr>
              <w:t>Support moderator’s proposal.</w:t>
            </w:r>
          </w:p>
        </w:tc>
      </w:tr>
      <w:tr w:rsidR="00C44FAD" w14:paraId="2705504B" w14:textId="77777777">
        <w:trPr>
          <w:trHeight w:val="339"/>
        </w:trPr>
        <w:tc>
          <w:tcPr>
            <w:tcW w:w="1871" w:type="dxa"/>
          </w:tcPr>
          <w:p w14:paraId="03F4DA51"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6367FA97"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C44FAD" w14:paraId="6A37D4CF" w14:textId="77777777">
        <w:trPr>
          <w:trHeight w:val="339"/>
        </w:trPr>
        <w:tc>
          <w:tcPr>
            <w:tcW w:w="1871" w:type="dxa"/>
          </w:tcPr>
          <w:p w14:paraId="11E61422" w14:textId="77777777" w:rsidR="00C44FAD" w:rsidRDefault="00C44FAD">
            <w:pPr>
              <w:pStyle w:val="ac"/>
              <w:spacing w:after="0" w:line="240" w:lineRule="auto"/>
              <w:rPr>
                <w:rFonts w:ascii="Times New Roman" w:eastAsia="ＭＳ Ｐ明朝" w:hAnsi="Times New Roman"/>
                <w:szCs w:val="20"/>
                <w:lang w:eastAsia="ja-JP"/>
              </w:rPr>
            </w:pPr>
          </w:p>
        </w:tc>
        <w:tc>
          <w:tcPr>
            <w:tcW w:w="8021" w:type="dxa"/>
          </w:tcPr>
          <w:p w14:paraId="429F0962" w14:textId="77777777" w:rsidR="00C44FAD" w:rsidRDefault="00C44FAD">
            <w:pPr>
              <w:pStyle w:val="ac"/>
              <w:spacing w:after="0" w:line="240" w:lineRule="auto"/>
              <w:rPr>
                <w:rFonts w:ascii="Times New Roman" w:eastAsia="ＭＳ Ｐ明朝" w:hAnsi="Times New Roman"/>
                <w:szCs w:val="20"/>
                <w:lang w:eastAsia="ja-JP"/>
              </w:rPr>
            </w:pPr>
          </w:p>
        </w:tc>
      </w:tr>
      <w:tr w:rsidR="00C44FAD" w14:paraId="1E00920F" w14:textId="77777777">
        <w:trPr>
          <w:trHeight w:val="339"/>
        </w:trPr>
        <w:tc>
          <w:tcPr>
            <w:tcW w:w="1871" w:type="dxa"/>
          </w:tcPr>
          <w:p w14:paraId="7AEBEBBA"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Moderator</w:t>
            </w:r>
          </w:p>
        </w:tc>
        <w:tc>
          <w:tcPr>
            <w:tcW w:w="8021" w:type="dxa"/>
          </w:tcPr>
          <w:p w14:paraId="47BF394D"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Most companies support this proposal as it is. Two companies (Huawei and InterDigital) proposed to add k0, k1 and k2 into the priority list.</w:t>
            </w:r>
          </w:p>
          <w:p w14:paraId="0E062D32"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Proposal 2-3a formulated for discussion.</w:t>
            </w:r>
          </w:p>
        </w:tc>
      </w:tr>
      <w:tr w:rsidR="00C44FAD" w14:paraId="142F14E1" w14:textId="77777777">
        <w:trPr>
          <w:trHeight w:val="339"/>
        </w:trPr>
        <w:tc>
          <w:tcPr>
            <w:tcW w:w="1871" w:type="dxa"/>
          </w:tcPr>
          <w:p w14:paraId="16F01A73" w14:textId="77777777" w:rsidR="00C44FAD" w:rsidRDefault="00C44FAD">
            <w:pPr>
              <w:pStyle w:val="ac"/>
              <w:spacing w:after="0" w:line="240" w:lineRule="auto"/>
              <w:rPr>
                <w:rFonts w:ascii="Times New Roman" w:eastAsia="ＭＳ Ｐ明朝" w:hAnsi="Times New Roman"/>
                <w:szCs w:val="20"/>
                <w:lang w:eastAsia="ja-JP"/>
              </w:rPr>
            </w:pPr>
          </w:p>
        </w:tc>
        <w:tc>
          <w:tcPr>
            <w:tcW w:w="8021" w:type="dxa"/>
          </w:tcPr>
          <w:p w14:paraId="14336ED1" w14:textId="77777777" w:rsidR="00C44FAD" w:rsidRDefault="00C44FAD">
            <w:pPr>
              <w:pStyle w:val="ac"/>
              <w:spacing w:after="0" w:line="240" w:lineRule="auto"/>
              <w:rPr>
                <w:rFonts w:ascii="Times New Roman" w:eastAsia="ＭＳ Ｐ明朝" w:hAnsi="Times New Roman"/>
                <w:szCs w:val="20"/>
                <w:lang w:eastAsia="ja-JP"/>
              </w:rPr>
            </w:pPr>
          </w:p>
        </w:tc>
      </w:tr>
    </w:tbl>
    <w:p w14:paraId="6D40C41E" w14:textId="77777777" w:rsidR="00C44FAD" w:rsidRDefault="00C44FAD">
      <w:pPr>
        <w:pStyle w:val="ac"/>
        <w:spacing w:after="0"/>
        <w:jc w:val="left"/>
        <w:rPr>
          <w:rFonts w:ascii="Times New Roman" w:hAnsi="Times New Roman"/>
          <w:szCs w:val="20"/>
          <w:lang w:eastAsia="zh-CN"/>
        </w:rPr>
      </w:pPr>
    </w:p>
    <w:p w14:paraId="68B09E91" w14:textId="77777777" w:rsidR="00C44FAD" w:rsidRDefault="00F74A7E">
      <w:pPr>
        <w:pStyle w:val="5"/>
      </w:pPr>
      <w:r>
        <w:rPr>
          <w:highlight w:val="cyan"/>
        </w:rPr>
        <w:lastRenderedPageBreak/>
        <w:t>Proposal 2-3a for discussion:</w:t>
      </w:r>
      <w:r>
        <w:t xml:space="preserve"> </w:t>
      </w:r>
    </w:p>
    <w:p w14:paraId="5AC021A0" w14:textId="77777777" w:rsidR="00C44FAD" w:rsidRDefault="00F74A7E">
      <w:pPr>
        <w:ind w:left="360"/>
        <w:rPr>
          <w:rFonts w:asciiTheme="minorHAnsi" w:hAnsiTheme="minorHAnsi" w:cstheme="minorHAnsi"/>
        </w:rPr>
      </w:pPr>
      <w:r>
        <w:rPr>
          <w:rFonts w:asciiTheme="minorHAnsi" w:hAnsiTheme="minorHAnsi" w:cstheme="minorHAnsi"/>
        </w:rPr>
        <w:t>The following UE processing timelines are prioritized for discussion</w:t>
      </w:r>
    </w:p>
    <w:p w14:paraId="17D6E81F" w14:textId="77777777" w:rsidR="00C44FAD" w:rsidRDefault="00F74A7E">
      <w:pPr>
        <w:pStyle w:val="aff2"/>
        <w:numPr>
          <w:ilvl w:val="0"/>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2A939D71" w14:textId="77777777" w:rsidR="00C44FAD" w:rsidRDefault="00F74A7E">
      <w:pPr>
        <w:pStyle w:val="aff2"/>
        <w:numPr>
          <w:ilvl w:val="0"/>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7C0BCA05" w14:textId="77777777" w:rsidR="00C44FAD" w:rsidRDefault="00F74A7E">
      <w:pPr>
        <w:pStyle w:val="aff2"/>
        <w:numPr>
          <w:ilvl w:val="0"/>
          <w:numId w:val="21"/>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6B521714" w14:textId="77777777" w:rsidR="00C44FAD" w:rsidRDefault="00C44FAD">
      <w:pPr>
        <w:rPr>
          <w:lang w:val="en-GB"/>
        </w:rPr>
      </w:pPr>
    </w:p>
    <w:p w14:paraId="474C3E72" w14:textId="77777777" w:rsidR="00C44FAD" w:rsidRDefault="00F74A7E">
      <w:pPr>
        <w:pStyle w:val="ac"/>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af9"/>
        <w:tblW w:w="9892" w:type="dxa"/>
        <w:tblLayout w:type="fixed"/>
        <w:tblLook w:val="04A0" w:firstRow="1" w:lastRow="0" w:firstColumn="1" w:lastColumn="0" w:noHBand="0" w:noVBand="1"/>
      </w:tblPr>
      <w:tblGrid>
        <w:gridCol w:w="1871"/>
        <w:gridCol w:w="8021"/>
      </w:tblGrid>
      <w:tr w:rsidR="00C44FAD" w14:paraId="2F09FE00" w14:textId="77777777">
        <w:trPr>
          <w:trHeight w:val="224"/>
        </w:trPr>
        <w:tc>
          <w:tcPr>
            <w:tcW w:w="1871" w:type="dxa"/>
            <w:shd w:val="clear" w:color="auto" w:fill="FFE599" w:themeFill="accent4" w:themeFillTint="66"/>
          </w:tcPr>
          <w:p w14:paraId="53046FB5"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C3E59D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27D50FF" w14:textId="77777777">
        <w:trPr>
          <w:trHeight w:val="339"/>
        </w:trPr>
        <w:tc>
          <w:tcPr>
            <w:tcW w:w="1871" w:type="dxa"/>
          </w:tcPr>
          <w:p w14:paraId="2D621EF1" w14:textId="77777777" w:rsidR="00C44FAD" w:rsidRDefault="00F74A7E">
            <w:pPr>
              <w:pStyle w:val="ac"/>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2849CE55" w14:textId="77777777" w:rsidR="00C44FAD" w:rsidRDefault="00F74A7E">
            <w:pPr>
              <w:pStyle w:val="ac"/>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C44FAD" w14:paraId="46EC302C" w14:textId="77777777">
        <w:trPr>
          <w:trHeight w:val="339"/>
        </w:trPr>
        <w:tc>
          <w:tcPr>
            <w:tcW w:w="1871" w:type="dxa"/>
          </w:tcPr>
          <w:p w14:paraId="0C99105F" w14:textId="77777777" w:rsidR="00C44FAD" w:rsidRDefault="00F74A7E">
            <w:pPr>
              <w:pStyle w:val="ac"/>
              <w:spacing w:after="0"/>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preadtrum</w:t>
            </w:r>
          </w:p>
        </w:tc>
        <w:tc>
          <w:tcPr>
            <w:tcW w:w="8021" w:type="dxa"/>
          </w:tcPr>
          <w:p w14:paraId="6715B5CC"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C44FAD" w14:paraId="3A026D11" w14:textId="77777777">
        <w:trPr>
          <w:trHeight w:val="339"/>
        </w:trPr>
        <w:tc>
          <w:tcPr>
            <w:tcW w:w="1871" w:type="dxa"/>
          </w:tcPr>
          <w:p w14:paraId="6E00D26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09407F7" w14:textId="77777777" w:rsidR="00C44FAD" w:rsidRDefault="00F74A7E">
            <w:pPr>
              <w:pStyle w:val="ac"/>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C44FAD" w14:paraId="2824229F" w14:textId="77777777">
        <w:trPr>
          <w:trHeight w:val="339"/>
        </w:trPr>
        <w:tc>
          <w:tcPr>
            <w:tcW w:w="1871" w:type="dxa"/>
          </w:tcPr>
          <w:p w14:paraId="0A1EF2F4"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605B42F2" w14:textId="77777777" w:rsidR="00C44FAD" w:rsidRDefault="00F74A7E">
            <w:pPr>
              <w:pStyle w:val="ac"/>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C44FAD" w14:paraId="4FBCE7C5" w14:textId="77777777">
        <w:trPr>
          <w:trHeight w:val="339"/>
        </w:trPr>
        <w:tc>
          <w:tcPr>
            <w:tcW w:w="1871" w:type="dxa"/>
          </w:tcPr>
          <w:p w14:paraId="0D50E609"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7395AA8D"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C44FAD" w14:paraId="32F26A62" w14:textId="77777777">
        <w:trPr>
          <w:trHeight w:val="339"/>
        </w:trPr>
        <w:tc>
          <w:tcPr>
            <w:tcW w:w="1871" w:type="dxa"/>
          </w:tcPr>
          <w:p w14:paraId="1D1456D9"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305473FC"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C44FAD" w14:paraId="1CC899C2" w14:textId="77777777">
        <w:trPr>
          <w:trHeight w:val="339"/>
        </w:trPr>
        <w:tc>
          <w:tcPr>
            <w:tcW w:w="1871" w:type="dxa"/>
          </w:tcPr>
          <w:p w14:paraId="18E7F14B" w14:textId="77777777" w:rsidR="00C44FAD" w:rsidRDefault="00F74A7E">
            <w:pPr>
              <w:pStyle w:val="ac"/>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15208CDC"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C44FAD" w14:paraId="18FA5246" w14:textId="77777777">
        <w:trPr>
          <w:trHeight w:val="339"/>
        </w:trPr>
        <w:tc>
          <w:tcPr>
            <w:tcW w:w="1871" w:type="dxa"/>
          </w:tcPr>
          <w:p w14:paraId="56BF660A"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07BA812D"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C44FAD" w14:paraId="5445070C" w14:textId="77777777">
        <w:trPr>
          <w:trHeight w:val="339"/>
        </w:trPr>
        <w:tc>
          <w:tcPr>
            <w:tcW w:w="1871" w:type="dxa"/>
          </w:tcPr>
          <w:p w14:paraId="56330060"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7DA23E8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C44FAD" w14:paraId="0E3685E4" w14:textId="77777777">
        <w:trPr>
          <w:trHeight w:val="339"/>
        </w:trPr>
        <w:tc>
          <w:tcPr>
            <w:tcW w:w="1871" w:type="dxa"/>
          </w:tcPr>
          <w:p w14:paraId="772C4115"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7C9A7C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Supportive of moderator’s proposal 2-3a.</w:t>
            </w:r>
          </w:p>
        </w:tc>
      </w:tr>
      <w:tr w:rsidR="00C44FAD" w14:paraId="729F67AE" w14:textId="77777777">
        <w:trPr>
          <w:trHeight w:val="339"/>
        </w:trPr>
        <w:tc>
          <w:tcPr>
            <w:tcW w:w="1871" w:type="dxa"/>
          </w:tcPr>
          <w:p w14:paraId="5CBB3466"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4D60C3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important, but needs to be supported anyway. </w:t>
            </w:r>
          </w:p>
        </w:tc>
      </w:tr>
      <w:tr w:rsidR="00C44FAD" w14:paraId="5D91CDDA" w14:textId="77777777">
        <w:trPr>
          <w:trHeight w:val="339"/>
        </w:trPr>
        <w:tc>
          <w:tcPr>
            <w:tcW w:w="1871" w:type="dxa"/>
          </w:tcPr>
          <w:p w14:paraId="685965E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8A7847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0C785EBC" w14:textId="77777777">
        <w:trPr>
          <w:trHeight w:val="339"/>
        </w:trPr>
        <w:tc>
          <w:tcPr>
            <w:tcW w:w="1871" w:type="dxa"/>
          </w:tcPr>
          <w:p w14:paraId="3D93115E" w14:textId="77777777" w:rsidR="00C44FAD" w:rsidRDefault="00F74A7E">
            <w:pPr>
              <w:pStyle w:val="ac"/>
              <w:spacing w:after="0" w:line="240" w:lineRule="auto"/>
              <w:rPr>
                <w:rFonts w:ascii="Times New Roman" w:hAnsi="Times New Roman"/>
                <w:szCs w:val="22"/>
                <w:lang w:eastAsia="zh-CN"/>
              </w:rPr>
            </w:pPr>
            <w:r>
              <w:rPr>
                <w:rFonts w:ascii="Times New Roman" w:eastAsia="ＭＳ Ｐ明朝" w:hAnsi="Times New Roman"/>
                <w:szCs w:val="20"/>
                <w:lang w:eastAsia="ja-JP"/>
              </w:rPr>
              <w:t>Futurewei</w:t>
            </w:r>
          </w:p>
        </w:tc>
        <w:tc>
          <w:tcPr>
            <w:tcW w:w="8021" w:type="dxa"/>
          </w:tcPr>
          <w:p w14:paraId="4E0E0F9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C44FAD" w14:paraId="3B2D2D33" w14:textId="77777777">
        <w:trPr>
          <w:trHeight w:val="339"/>
        </w:trPr>
        <w:tc>
          <w:tcPr>
            <w:tcW w:w="1871" w:type="dxa"/>
          </w:tcPr>
          <w:p w14:paraId="00D70E18"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Convida Wireless</w:t>
            </w:r>
          </w:p>
        </w:tc>
        <w:tc>
          <w:tcPr>
            <w:tcW w:w="8021" w:type="dxa"/>
          </w:tcPr>
          <w:p w14:paraId="5544603F"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0BAA0133" w14:textId="77777777">
        <w:trPr>
          <w:trHeight w:val="339"/>
        </w:trPr>
        <w:tc>
          <w:tcPr>
            <w:tcW w:w="1871" w:type="dxa"/>
          </w:tcPr>
          <w:p w14:paraId="4F2BDA70"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hAnsi="Times New Roman"/>
                <w:szCs w:val="20"/>
                <w:lang w:eastAsia="zh-CN"/>
              </w:rPr>
              <w:t>Samsung</w:t>
            </w:r>
          </w:p>
        </w:tc>
        <w:tc>
          <w:tcPr>
            <w:tcW w:w="8021" w:type="dxa"/>
          </w:tcPr>
          <w:p w14:paraId="6067DD84"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33601631" w14:textId="77777777">
        <w:trPr>
          <w:trHeight w:val="339"/>
        </w:trPr>
        <w:tc>
          <w:tcPr>
            <w:tcW w:w="1871" w:type="dxa"/>
          </w:tcPr>
          <w:p w14:paraId="13FCB8C1"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1487291"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 xml:space="preserve">We are fine with proposal 2-3a. </w:t>
            </w:r>
            <w:r>
              <w:rPr>
                <w:rFonts w:ascii="Times New Roman" w:hAnsi="Times New Roman"/>
                <w:szCs w:val="22"/>
                <w:lang w:eastAsia="zh-CN"/>
              </w:rPr>
              <w:t>It is not clear that the order of the bullets means a priority ordering.</w:t>
            </w:r>
          </w:p>
        </w:tc>
      </w:tr>
      <w:tr w:rsidR="00C44FAD" w14:paraId="5EE35440" w14:textId="77777777">
        <w:trPr>
          <w:trHeight w:val="339"/>
        </w:trPr>
        <w:tc>
          <w:tcPr>
            <w:tcW w:w="1871" w:type="dxa"/>
          </w:tcPr>
          <w:p w14:paraId="084036C3" w14:textId="77777777" w:rsidR="00C44FAD" w:rsidRDefault="00C44FAD">
            <w:pPr>
              <w:pStyle w:val="ac"/>
              <w:spacing w:after="0" w:line="240" w:lineRule="auto"/>
              <w:rPr>
                <w:rFonts w:ascii="Times New Roman" w:hAnsi="Times New Roman"/>
                <w:szCs w:val="22"/>
                <w:lang w:eastAsia="zh-CN"/>
              </w:rPr>
            </w:pPr>
          </w:p>
        </w:tc>
        <w:tc>
          <w:tcPr>
            <w:tcW w:w="8021" w:type="dxa"/>
          </w:tcPr>
          <w:p w14:paraId="22818BF7" w14:textId="77777777" w:rsidR="00C44FAD" w:rsidRDefault="00C44FAD">
            <w:pPr>
              <w:pStyle w:val="ac"/>
              <w:spacing w:after="0" w:line="240" w:lineRule="auto"/>
              <w:rPr>
                <w:rFonts w:ascii="Times New Roman" w:hAnsi="Times New Roman"/>
                <w:szCs w:val="22"/>
                <w:lang w:eastAsia="zh-CN"/>
              </w:rPr>
            </w:pPr>
          </w:p>
        </w:tc>
      </w:tr>
      <w:tr w:rsidR="00C44FAD" w14:paraId="072F53F3" w14:textId="77777777">
        <w:trPr>
          <w:trHeight w:val="339"/>
        </w:trPr>
        <w:tc>
          <w:tcPr>
            <w:tcW w:w="1871" w:type="dxa"/>
          </w:tcPr>
          <w:p w14:paraId="52240D11"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C161BA5"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3DB43DEF" w14:textId="77777777" w:rsidR="00C44FAD" w:rsidRDefault="00F74A7E">
      <w:pPr>
        <w:rPr>
          <w:lang w:val="en-GB"/>
        </w:rPr>
      </w:pPr>
      <w:r>
        <w:rPr>
          <w:lang w:val="en-GB"/>
        </w:rPr>
        <w:t xml:space="preserve">  </w:t>
      </w:r>
    </w:p>
    <w:p w14:paraId="46B8DD8E" w14:textId="77777777" w:rsidR="00C44FAD" w:rsidRDefault="00F74A7E">
      <w:pPr>
        <w:pStyle w:val="5"/>
      </w:pPr>
      <w:r>
        <w:rPr>
          <w:highlight w:val="cyan"/>
        </w:rPr>
        <w:t>Proposal 2-3b for discussion:</w:t>
      </w:r>
      <w:r>
        <w:t xml:space="preserve"> </w:t>
      </w:r>
    </w:p>
    <w:p w14:paraId="3D18615C" w14:textId="77777777" w:rsidR="00C44FAD" w:rsidRDefault="00F74A7E">
      <w:pPr>
        <w:pStyle w:val="aff2"/>
        <w:numPr>
          <w:ilvl w:val="0"/>
          <w:numId w:val="22"/>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6B5BD8EA" w14:textId="77777777" w:rsidR="00C44FAD" w:rsidRDefault="00F74A7E">
      <w:pPr>
        <w:pStyle w:val="aff2"/>
        <w:numPr>
          <w:ilvl w:val="1"/>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3D9D88B0" w14:textId="77777777" w:rsidR="00C44FAD" w:rsidRDefault="00F74A7E">
      <w:pPr>
        <w:pStyle w:val="aff2"/>
        <w:numPr>
          <w:ilvl w:val="1"/>
          <w:numId w:val="21"/>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5F918F31" w14:textId="77777777" w:rsidR="00C44FAD" w:rsidRDefault="00F74A7E">
      <w:pPr>
        <w:pStyle w:val="aff2"/>
        <w:numPr>
          <w:ilvl w:val="1"/>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6E2F4109" w14:textId="77777777" w:rsidR="00C44FAD" w:rsidRDefault="00F74A7E">
      <w:pPr>
        <w:pStyle w:val="aff2"/>
        <w:numPr>
          <w:ilvl w:val="1"/>
          <w:numId w:val="21"/>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25DEE83D" w14:textId="77777777" w:rsidR="00C44FAD" w:rsidRDefault="00F74A7E">
      <w:pPr>
        <w:pStyle w:val="aff2"/>
        <w:numPr>
          <w:ilvl w:val="0"/>
          <w:numId w:val="21"/>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73802A46" w14:textId="77777777" w:rsidR="00C44FAD" w:rsidRDefault="00C44FAD"/>
    <w:p w14:paraId="16E2AF86" w14:textId="77777777" w:rsidR="00C44FAD" w:rsidRDefault="00F74A7E">
      <w:pPr>
        <w:pStyle w:val="ac"/>
        <w:spacing w:after="0"/>
        <w:rPr>
          <w:rFonts w:ascii="Times New Roman" w:hAnsi="Times New Roman"/>
          <w:bCs/>
          <w:szCs w:val="22"/>
        </w:rPr>
      </w:pPr>
      <w:r>
        <w:rPr>
          <w:rFonts w:ascii="Times New Roman" w:hAnsi="Times New Roman"/>
          <w:bCs/>
          <w:szCs w:val="22"/>
        </w:rPr>
        <w:lastRenderedPageBreak/>
        <w:t>Please provide comments if any.</w:t>
      </w:r>
    </w:p>
    <w:tbl>
      <w:tblPr>
        <w:tblStyle w:val="af9"/>
        <w:tblW w:w="9892" w:type="dxa"/>
        <w:tblLayout w:type="fixed"/>
        <w:tblLook w:val="04A0" w:firstRow="1" w:lastRow="0" w:firstColumn="1" w:lastColumn="0" w:noHBand="0" w:noVBand="1"/>
      </w:tblPr>
      <w:tblGrid>
        <w:gridCol w:w="1871"/>
        <w:gridCol w:w="8021"/>
      </w:tblGrid>
      <w:tr w:rsidR="00C44FAD" w14:paraId="33C02E2C" w14:textId="77777777">
        <w:trPr>
          <w:trHeight w:val="224"/>
        </w:trPr>
        <w:tc>
          <w:tcPr>
            <w:tcW w:w="1871" w:type="dxa"/>
            <w:shd w:val="clear" w:color="auto" w:fill="FFE599" w:themeFill="accent4" w:themeFillTint="66"/>
          </w:tcPr>
          <w:p w14:paraId="11747755"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C12AE94"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C67FDEE" w14:textId="77777777">
        <w:trPr>
          <w:trHeight w:val="339"/>
        </w:trPr>
        <w:tc>
          <w:tcPr>
            <w:tcW w:w="1871" w:type="dxa"/>
          </w:tcPr>
          <w:p w14:paraId="6EB80F9E"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263C251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C44FAD" w14:paraId="69CD6C95" w14:textId="77777777">
        <w:trPr>
          <w:trHeight w:val="339"/>
        </w:trPr>
        <w:tc>
          <w:tcPr>
            <w:tcW w:w="1871" w:type="dxa"/>
          </w:tcPr>
          <w:p w14:paraId="6C858919"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Qualcomm </w:t>
            </w:r>
          </w:p>
        </w:tc>
        <w:tc>
          <w:tcPr>
            <w:tcW w:w="8021" w:type="dxa"/>
          </w:tcPr>
          <w:p w14:paraId="59E964D0"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C44FAD" w14:paraId="253DA686" w14:textId="77777777">
        <w:trPr>
          <w:trHeight w:val="339"/>
        </w:trPr>
        <w:tc>
          <w:tcPr>
            <w:tcW w:w="1871" w:type="dxa"/>
          </w:tcPr>
          <w:p w14:paraId="08CB74FC" w14:textId="77777777" w:rsidR="00C44FAD" w:rsidRDefault="00F74A7E">
            <w:pPr>
              <w:pStyle w:val="ac"/>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053ADC2" w14:textId="77777777" w:rsidR="00C44FAD" w:rsidRDefault="00F74A7E">
            <w:pPr>
              <w:pStyle w:val="ac"/>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C44FAD" w14:paraId="264FC605" w14:textId="77777777">
        <w:trPr>
          <w:trHeight w:val="339"/>
        </w:trPr>
        <w:tc>
          <w:tcPr>
            <w:tcW w:w="1871" w:type="dxa"/>
          </w:tcPr>
          <w:p w14:paraId="492A1B40"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6F6453CB"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generally fine with the proposal.</w:t>
            </w:r>
          </w:p>
          <w:p w14:paraId="76EF8203"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second sub-bullet of “K0/K1/K2”</w:t>
            </w:r>
            <w:r>
              <w:rPr>
                <w:rFonts w:ascii="Times New Roman" w:hAnsi="Times New Roman" w:hint="eastAsia"/>
                <w:color w:val="000000" w:themeColor="text1"/>
                <w:szCs w:val="22"/>
                <w:lang w:eastAsia="zh-CN"/>
              </w:rPr>
              <w:t>，</w:t>
            </w:r>
            <w:r>
              <w:rPr>
                <w:rFonts w:ascii="Times New Roman" w:hAnsi="Times New Roman"/>
                <w:color w:val="000000" w:themeColor="text1"/>
                <w:szCs w:val="22"/>
                <w:lang w:eastAsia="zh-CN"/>
              </w:rPr>
              <w:t>we think not only value configurations need to be discussed, but also default values for K0/K1/K2 need to be discussed. We suggest the proposal to be modified as:</w:t>
            </w:r>
          </w:p>
          <w:p w14:paraId="5D5BA340" w14:textId="77777777" w:rsidR="00C44FAD" w:rsidRDefault="00F74A7E">
            <w:pPr>
              <w:pStyle w:val="aff2"/>
              <w:numPr>
                <w:ilvl w:val="0"/>
                <w:numId w:val="22"/>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1F92B953" w14:textId="77777777" w:rsidR="00C44FAD" w:rsidRDefault="00F74A7E">
            <w:pPr>
              <w:pStyle w:val="aff2"/>
              <w:numPr>
                <w:ilvl w:val="1"/>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5ADC6E48" w14:textId="77777777" w:rsidR="00C44FAD" w:rsidRDefault="00F74A7E">
            <w:pPr>
              <w:pStyle w:val="aff2"/>
              <w:numPr>
                <w:ilvl w:val="1"/>
                <w:numId w:val="21"/>
              </w:numPr>
              <w:rPr>
                <w:rFonts w:asciiTheme="minorHAnsi" w:hAnsiTheme="minorHAnsi" w:cstheme="minorHAnsi"/>
                <w:sz w:val="20"/>
                <w:szCs w:val="20"/>
              </w:rPr>
            </w:pPr>
            <w:r>
              <w:rPr>
                <w:rFonts w:asciiTheme="minorHAnsi" w:hAnsiTheme="minorHAnsi" w:cstheme="minorHAnsi"/>
                <w:sz w:val="20"/>
                <w:szCs w:val="20"/>
                <w:lang w:eastAsia="zh-CN"/>
              </w:rPr>
              <w:t>configuration(s)</w:t>
            </w:r>
            <w:r>
              <w:rPr>
                <w:rFonts w:asciiTheme="minorHAnsi" w:hAnsiTheme="minorHAnsi" w:cstheme="minorHAnsi"/>
                <w:sz w:val="20"/>
                <w:szCs w:val="20"/>
                <w:highlight w:val="yellow"/>
                <w:lang w:eastAsia="zh-CN"/>
              </w:rPr>
              <w:t>/default values</w:t>
            </w:r>
            <w:r>
              <w:rPr>
                <w:rFonts w:asciiTheme="minorHAnsi" w:hAnsiTheme="minorHAnsi" w:cstheme="minorHAnsi"/>
                <w:sz w:val="20"/>
                <w:szCs w:val="20"/>
                <w:lang w:eastAsia="zh-CN"/>
              </w:rPr>
              <w:t xml:space="preserve"> of k0 (PDSCH), k1 (HARQ), k2 (PUSCH)</w:t>
            </w:r>
          </w:p>
          <w:p w14:paraId="557FA4C9" w14:textId="77777777" w:rsidR="00C44FAD" w:rsidRDefault="00F74A7E">
            <w:pPr>
              <w:pStyle w:val="aff2"/>
              <w:numPr>
                <w:ilvl w:val="1"/>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1CE18AB0" w14:textId="77777777" w:rsidR="00C44FAD" w:rsidRDefault="00F74A7E">
            <w:pPr>
              <w:pStyle w:val="aff2"/>
              <w:numPr>
                <w:ilvl w:val="1"/>
                <w:numId w:val="21"/>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13924959" w14:textId="77777777" w:rsidR="00C44FAD" w:rsidRDefault="00F74A7E">
            <w:pPr>
              <w:pStyle w:val="aff2"/>
              <w:numPr>
                <w:ilvl w:val="0"/>
                <w:numId w:val="21"/>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6E1492C7" w14:textId="77777777" w:rsidR="00C44FAD" w:rsidRDefault="00C44FAD">
            <w:pPr>
              <w:pStyle w:val="ac"/>
              <w:spacing w:after="0" w:line="240" w:lineRule="auto"/>
              <w:rPr>
                <w:rFonts w:ascii="Times New Roman" w:eastAsiaTheme="minorEastAsia" w:hAnsi="Times New Roman"/>
                <w:szCs w:val="22"/>
                <w:lang w:eastAsia="ko-KR"/>
              </w:rPr>
            </w:pPr>
          </w:p>
        </w:tc>
      </w:tr>
      <w:tr w:rsidR="00C44FAD" w14:paraId="3B852F24" w14:textId="77777777">
        <w:trPr>
          <w:trHeight w:val="339"/>
        </w:trPr>
        <w:tc>
          <w:tcPr>
            <w:tcW w:w="1871" w:type="dxa"/>
          </w:tcPr>
          <w:p w14:paraId="5D6C6CAE"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23923843"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3</w:t>
            </w:r>
            <w:r>
              <w:rPr>
                <w:rFonts w:ascii="Times New Roman" w:eastAsiaTheme="minorEastAsia" w:hAnsi="Times New Roman" w:hint="eastAsia"/>
                <w:szCs w:val="22"/>
                <w:lang w:eastAsia="ko-KR"/>
              </w:rPr>
              <w:t>b</w:t>
            </w:r>
            <w:r>
              <w:rPr>
                <w:rFonts w:ascii="Times New Roman" w:eastAsiaTheme="minorEastAsia" w:hAnsi="Times New Roman"/>
                <w:szCs w:val="22"/>
                <w:lang w:eastAsia="ko-KR"/>
              </w:rPr>
              <w:t>, and ok with Docomo’s updates.</w:t>
            </w:r>
          </w:p>
        </w:tc>
      </w:tr>
      <w:tr w:rsidR="00C44FAD" w14:paraId="1AD6D54B" w14:textId="77777777">
        <w:trPr>
          <w:trHeight w:val="339"/>
        </w:trPr>
        <w:tc>
          <w:tcPr>
            <w:tcW w:w="1871" w:type="dxa"/>
          </w:tcPr>
          <w:p w14:paraId="7F6E58E2"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4754CA04"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03D2FE12" w14:textId="77777777">
        <w:trPr>
          <w:trHeight w:val="339"/>
        </w:trPr>
        <w:tc>
          <w:tcPr>
            <w:tcW w:w="1871" w:type="dxa"/>
          </w:tcPr>
          <w:p w14:paraId="3EC16FEB"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1DEF63C3"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6C11CC91" w14:textId="77777777">
        <w:trPr>
          <w:trHeight w:val="339"/>
        </w:trPr>
        <w:tc>
          <w:tcPr>
            <w:tcW w:w="1871" w:type="dxa"/>
          </w:tcPr>
          <w:p w14:paraId="50699DED"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EDC7F6F"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1B6B4C10" w14:textId="77777777">
        <w:trPr>
          <w:trHeight w:val="339"/>
        </w:trPr>
        <w:tc>
          <w:tcPr>
            <w:tcW w:w="1871" w:type="dxa"/>
          </w:tcPr>
          <w:p w14:paraId="01E1D1A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4F34108A"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C46A7BC" w14:textId="77777777">
        <w:trPr>
          <w:trHeight w:val="339"/>
        </w:trPr>
        <w:tc>
          <w:tcPr>
            <w:tcW w:w="1871" w:type="dxa"/>
          </w:tcPr>
          <w:p w14:paraId="7E51C8B1"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228D2810"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531237C" w14:textId="77777777">
        <w:trPr>
          <w:trHeight w:val="339"/>
        </w:trPr>
        <w:tc>
          <w:tcPr>
            <w:tcW w:w="1871" w:type="dxa"/>
          </w:tcPr>
          <w:p w14:paraId="5D9D9A6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23A6494"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71A1EE0D" w14:textId="77777777">
        <w:trPr>
          <w:trHeight w:val="339"/>
        </w:trPr>
        <w:tc>
          <w:tcPr>
            <w:tcW w:w="1871" w:type="dxa"/>
          </w:tcPr>
          <w:p w14:paraId="192B1BD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5D82F79"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2-3b</w:t>
            </w:r>
          </w:p>
        </w:tc>
      </w:tr>
      <w:tr w:rsidR="00C44FAD" w14:paraId="4AC8DCEC" w14:textId="77777777">
        <w:trPr>
          <w:trHeight w:val="339"/>
        </w:trPr>
        <w:tc>
          <w:tcPr>
            <w:tcW w:w="1871" w:type="dxa"/>
          </w:tcPr>
          <w:p w14:paraId="6C36524B" w14:textId="77777777" w:rsidR="00C44FAD" w:rsidRDefault="00C44FAD">
            <w:pPr>
              <w:pStyle w:val="ac"/>
              <w:spacing w:after="0" w:line="240" w:lineRule="auto"/>
              <w:rPr>
                <w:rFonts w:ascii="Times New Roman" w:hAnsi="Times New Roman"/>
                <w:szCs w:val="22"/>
                <w:lang w:eastAsia="zh-CN"/>
              </w:rPr>
            </w:pPr>
          </w:p>
        </w:tc>
        <w:tc>
          <w:tcPr>
            <w:tcW w:w="8021" w:type="dxa"/>
          </w:tcPr>
          <w:p w14:paraId="7B0004E6" w14:textId="77777777" w:rsidR="00C44FAD" w:rsidRDefault="00C44FAD">
            <w:pPr>
              <w:pStyle w:val="ac"/>
              <w:spacing w:after="0" w:line="240" w:lineRule="auto"/>
              <w:rPr>
                <w:rFonts w:ascii="Times New Roman" w:hAnsi="Times New Roman"/>
                <w:szCs w:val="22"/>
                <w:lang w:eastAsia="zh-CN"/>
              </w:rPr>
            </w:pPr>
          </w:p>
        </w:tc>
      </w:tr>
      <w:tr w:rsidR="00C44FAD" w14:paraId="0E6FC823" w14:textId="77777777">
        <w:trPr>
          <w:trHeight w:val="339"/>
        </w:trPr>
        <w:tc>
          <w:tcPr>
            <w:tcW w:w="1871" w:type="dxa"/>
          </w:tcPr>
          <w:p w14:paraId="16D01CD5"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8EEDBB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715D9338" w14:textId="77777777" w:rsidR="00C44FAD" w:rsidRDefault="00F74A7E">
      <w:pPr>
        <w:rPr>
          <w:lang w:val="en-GB"/>
        </w:rPr>
      </w:pPr>
      <w:r>
        <w:rPr>
          <w:lang w:val="en-GB"/>
        </w:rPr>
        <w:t xml:space="preserve">  </w:t>
      </w:r>
    </w:p>
    <w:p w14:paraId="2DE5C780" w14:textId="77777777" w:rsidR="00C44FAD" w:rsidRDefault="00F74A7E">
      <w:pPr>
        <w:pStyle w:val="5"/>
      </w:pPr>
      <w:r>
        <w:rPr>
          <w:highlight w:val="cyan"/>
        </w:rPr>
        <w:t>Proposal 2-3c for discussion:</w:t>
      </w:r>
      <w:r>
        <w:t xml:space="preserve"> </w:t>
      </w:r>
    </w:p>
    <w:p w14:paraId="63235297" w14:textId="77777777" w:rsidR="00C44FAD" w:rsidRDefault="00F74A7E">
      <w:pPr>
        <w:pStyle w:val="aff2"/>
        <w:numPr>
          <w:ilvl w:val="0"/>
          <w:numId w:val="22"/>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5D244392" w14:textId="77777777" w:rsidR="00C44FAD" w:rsidRDefault="00F74A7E">
      <w:pPr>
        <w:pStyle w:val="aff2"/>
        <w:numPr>
          <w:ilvl w:val="1"/>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53411446" w14:textId="77777777" w:rsidR="00C44FAD" w:rsidRDefault="00F74A7E">
      <w:pPr>
        <w:pStyle w:val="aff2"/>
        <w:numPr>
          <w:ilvl w:val="1"/>
          <w:numId w:val="21"/>
        </w:numPr>
        <w:rPr>
          <w:rFonts w:asciiTheme="minorHAnsi" w:hAnsiTheme="minorHAnsi" w:cstheme="minorHAnsi"/>
          <w:sz w:val="20"/>
          <w:szCs w:val="20"/>
        </w:rPr>
      </w:pPr>
      <w:r>
        <w:rPr>
          <w:rFonts w:asciiTheme="minorHAnsi" w:hAnsiTheme="minorHAnsi" w:cstheme="minorHAnsi"/>
          <w:sz w:val="20"/>
          <w:szCs w:val="20"/>
          <w:lang w:eastAsia="zh-CN"/>
        </w:rPr>
        <w:t>configuration(s)/default values of k0 (PDSCH), k1 (HARQ), k2 (PUSCH)</w:t>
      </w:r>
    </w:p>
    <w:p w14:paraId="02B3B247" w14:textId="77777777" w:rsidR="00C44FAD" w:rsidRDefault="00F74A7E">
      <w:pPr>
        <w:pStyle w:val="aff2"/>
        <w:numPr>
          <w:ilvl w:val="1"/>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42CAF009" w14:textId="77777777" w:rsidR="00C44FAD" w:rsidRDefault="00F74A7E">
      <w:pPr>
        <w:pStyle w:val="aff2"/>
        <w:numPr>
          <w:ilvl w:val="1"/>
          <w:numId w:val="21"/>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7E67637B" w14:textId="77777777" w:rsidR="00C44FAD" w:rsidRDefault="00F74A7E">
      <w:pPr>
        <w:pStyle w:val="aff2"/>
        <w:numPr>
          <w:ilvl w:val="0"/>
          <w:numId w:val="21"/>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5F607133" w14:textId="77777777" w:rsidR="00C44FAD" w:rsidRDefault="00C44FAD"/>
    <w:p w14:paraId="11E393C3" w14:textId="77777777" w:rsidR="00C44FAD" w:rsidRDefault="00F74A7E">
      <w:pPr>
        <w:pStyle w:val="ac"/>
        <w:spacing w:after="0"/>
        <w:rPr>
          <w:rFonts w:ascii="Times New Roman" w:hAnsi="Times New Roman"/>
          <w:bCs/>
          <w:szCs w:val="22"/>
        </w:rPr>
      </w:pPr>
      <w:r>
        <w:rPr>
          <w:rFonts w:ascii="Times New Roman" w:hAnsi="Times New Roman"/>
          <w:bCs/>
          <w:szCs w:val="22"/>
        </w:rPr>
        <w:t>Please provide comments if any.</w:t>
      </w:r>
    </w:p>
    <w:tbl>
      <w:tblPr>
        <w:tblStyle w:val="af9"/>
        <w:tblW w:w="9892" w:type="dxa"/>
        <w:tblLayout w:type="fixed"/>
        <w:tblLook w:val="04A0" w:firstRow="1" w:lastRow="0" w:firstColumn="1" w:lastColumn="0" w:noHBand="0" w:noVBand="1"/>
      </w:tblPr>
      <w:tblGrid>
        <w:gridCol w:w="1871"/>
        <w:gridCol w:w="8021"/>
      </w:tblGrid>
      <w:tr w:rsidR="00C44FAD" w14:paraId="2C5D7B26" w14:textId="77777777">
        <w:trPr>
          <w:trHeight w:val="224"/>
        </w:trPr>
        <w:tc>
          <w:tcPr>
            <w:tcW w:w="1871" w:type="dxa"/>
            <w:shd w:val="clear" w:color="auto" w:fill="FFE599" w:themeFill="accent4" w:themeFillTint="66"/>
          </w:tcPr>
          <w:p w14:paraId="62A85856"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F51B36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53215B9" w14:textId="77777777">
        <w:trPr>
          <w:trHeight w:val="339"/>
        </w:trPr>
        <w:tc>
          <w:tcPr>
            <w:tcW w:w="1871" w:type="dxa"/>
          </w:tcPr>
          <w:p w14:paraId="194A21C5"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4BFE488D"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26ACA6D2" w14:textId="77777777">
        <w:trPr>
          <w:trHeight w:val="339"/>
        </w:trPr>
        <w:tc>
          <w:tcPr>
            <w:tcW w:w="1871" w:type="dxa"/>
          </w:tcPr>
          <w:p w14:paraId="1D784582" w14:textId="33013344" w:rsidR="00F74A7E" w:rsidRDefault="00F74A7E" w:rsidP="00F74A7E">
            <w:pPr>
              <w:pStyle w:val="ac"/>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2A0F43E6" w14:textId="501878F7" w:rsidR="00F74A7E" w:rsidRDefault="00F74A7E" w:rsidP="00F74A7E">
            <w:pPr>
              <w:pStyle w:val="ac"/>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3D17D951" w14:textId="77777777">
        <w:trPr>
          <w:trHeight w:val="339"/>
        </w:trPr>
        <w:tc>
          <w:tcPr>
            <w:tcW w:w="1871" w:type="dxa"/>
          </w:tcPr>
          <w:p w14:paraId="48889F14" w14:textId="41609C9A" w:rsidR="00FC522B" w:rsidRDefault="00FC522B" w:rsidP="00FC522B">
            <w:pPr>
              <w:pStyle w:val="ac"/>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3C4BA579" w14:textId="49322C5E" w:rsidR="00FC522B" w:rsidRDefault="00FC522B" w:rsidP="00FC522B">
            <w:pPr>
              <w:pStyle w:val="ac"/>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5266DC" w14:paraId="4B778FCD" w14:textId="77777777">
        <w:trPr>
          <w:trHeight w:val="339"/>
        </w:trPr>
        <w:tc>
          <w:tcPr>
            <w:tcW w:w="1871" w:type="dxa"/>
          </w:tcPr>
          <w:p w14:paraId="0FCF958C" w14:textId="4FFFD281" w:rsidR="005266DC" w:rsidRDefault="005266DC" w:rsidP="005266DC">
            <w:pPr>
              <w:pStyle w:val="ac"/>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29A8CAC4" w14:textId="243B7136" w:rsidR="005266DC" w:rsidRDefault="005266DC" w:rsidP="005266DC">
            <w:pPr>
              <w:pStyle w:val="ac"/>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bl>
    <w:p w14:paraId="56F8C168" w14:textId="77777777" w:rsidR="00C44FAD" w:rsidRDefault="00C44FAD">
      <w:pPr>
        <w:rPr>
          <w:lang w:val="en-GB"/>
        </w:rPr>
      </w:pPr>
    </w:p>
    <w:p w14:paraId="2020897A" w14:textId="77777777" w:rsidR="00C44FAD" w:rsidRDefault="00C44FAD">
      <w:pPr>
        <w:rPr>
          <w:lang w:val="en-GB"/>
        </w:rPr>
      </w:pPr>
    </w:p>
    <w:p w14:paraId="1B46C6DE" w14:textId="77777777" w:rsidR="00C44FAD" w:rsidRDefault="00F74A7E">
      <w:pPr>
        <w:pStyle w:val="4"/>
        <w:numPr>
          <w:ilvl w:val="3"/>
          <w:numId w:val="20"/>
        </w:numPr>
      </w:pPr>
      <w:r>
        <w:t>Additional processing timelines</w:t>
      </w:r>
    </w:p>
    <w:p w14:paraId="0547F94F" w14:textId="77777777" w:rsidR="00C44FAD" w:rsidRDefault="00F74A7E">
      <w:pPr>
        <w:spacing w:after="0"/>
        <w:rPr>
          <w:lang w:val="en-GB"/>
        </w:rPr>
      </w:pPr>
      <w:r>
        <w:rPr>
          <w:lang w:val="en-GB"/>
        </w:rPr>
        <w:t>[24, Apple] proposed to investigate the need for enhancements and standardization, of the following processing timelines:</w:t>
      </w:r>
    </w:p>
    <w:p w14:paraId="35340A31" w14:textId="77777777" w:rsidR="00C44FAD" w:rsidRDefault="00F74A7E">
      <w:pPr>
        <w:spacing w:after="0"/>
        <w:rPr>
          <w:lang w:val="en-GB"/>
        </w:rPr>
      </w:pPr>
      <w:r>
        <w:rPr>
          <w:lang w:val="en-GB"/>
        </w:rPr>
        <w:t>•</w:t>
      </w:r>
      <w:r>
        <w:rPr>
          <w:lang w:val="en-GB"/>
        </w:rPr>
        <w:tab/>
        <w:t>Default PUSCH time Domain resource allocation for normal CP</w:t>
      </w:r>
    </w:p>
    <w:p w14:paraId="2877C003" w14:textId="77777777" w:rsidR="00C44FAD" w:rsidRDefault="00F74A7E">
      <w:pPr>
        <w:spacing w:after="0"/>
        <w:rPr>
          <w:lang w:val="en-GB"/>
        </w:rPr>
      </w:pPr>
      <w:r>
        <w:rPr>
          <w:lang w:val="en-GB"/>
        </w:rPr>
        <w:t>•</w:t>
      </w:r>
      <w:r>
        <w:rPr>
          <w:lang w:val="en-GB"/>
        </w:rPr>
        <w:tab/>
        <w:t>UE PDSCH reception preparation time with cross carrier scheduling with different subcarrier spacings for PDCCH and PDSCH</w:t>
      </w:r>
    </w:p>
    <w:p w14:paraId="150DEE23" w14:textId="77777777" w:rsidR="00C44FAD" w:rsidRDefault="00F74A7E">
      <w:pPr>
        <w:spacing w:after="0"/>
        <w:rPr>
          <w:lang w:val="en-GB"/>
        </w:rPr>
      </w:pPr>
      <w:r>
        <w:rPr>
          <w:lang w:val="en-GB"/>
        </w:rPr>
        <w:t>•</w:t>
      </w:r>
      <w:r>
        <w:rPr>
          <w:lang w:val="en-GB"/>
        </w:rPr>
        <w:tab/>
        <w:t>SRS, PUCCH, PUSCH, PRACH cancellation with dynamic SFI</w:t>
      </w:r>
    </w:p>
    <w:p w14:paraId="52756D49" w14:textId="77777777" w:rsidR="00C44FAD" w:rsidRDefault="00F74A7E">
      <w:pPr>
        <w:spacing w:after="0"/>
        <w:rPr>
          <w:lang w:val="en-GB"/>
        </w:rPr>
      </w:pPr>
      <w:r>
        <w:rPr>
          <w:lang w:val="en-GB"/>
        </w:rPr>
        <w:t>•</w:t>
      </w:r>
      <w:r>
        <w:rPr>
          <w:lang w:val="en-GB"/>
        </w:rPr>
        <w:tab/>
        <w:t>ZP CSI Resource set activation/deactivation</w:t>
      </w:r>
    </w:p>
    <w:p w14:paraId="7DEE68AD" w14:textId="77777777" w:rsidR="00C44FAD" w:rsidRDefault="00F74A7E">
      <w:pPr>
        <w:spacing w:after="0"/>
        <w:rPr>
          <w:lang w:val="en-GB"/>
        </w:rPr>
      </w:pPr>
      <w:r>
        <w:rPr>
          <w:lang w:val="en-GB"/>
        </w:rPr>
        <w:t>•</w:t>
      </w:r>
      <w:r>
        <w:rPr>
          <w:lang w:val="en-GB"/>
        </w:rPr>
        <w:tab/>
        <w:t>Beam Switch Timing for periodic CSI-RS + aperiodic CSI-RS</w:t>
      </w:r>
    </w:p>
    <w:p w14:paraId="3E32A8E9" w14:textId="77777777" w:rsidR="00C44FAD" w:rsidRDefault="00F74A7E">
      <w:pPr>
        <w:spacing w:after="0"/>
        <w:rPr>
          <w:lang w:val="en-GB"/>
        </w:rPr>
      </w:pPr>
      <w:r>
        <w:rPr>
          <w:lang w:val="en-GB"/>
        </w:rPr>
        <w:t>•</w:t>
      </w:r>
      <w:r>
        <w:rPr>
          <w:lang w:val="en-GB"/>
        </w:rPr>
        <w:tab/>
        <w:t>Beam switch timing for aperiodic CSI-RS</w:t>
      </w:r>
    </w:p>
    <w:p w14:paraId="3886DA6C" w14:textId="77777777" w:rsidR="00C44FAD" w:rsidRDefault="00F74A7E">
      <w:pPr>
        <w:spacing w:after="0"/>
        <w:rPr>
          <w:lang w:val="en-GB"/>
        </w:rPr>
      </w:pPr>
      <w:r>
        <w:rPr>
          <w:lang w:val="en-GB"/>
        </w:rPr>
        <w:t>•</w:t>
      </w:r>
      <w:r>
        <w:rPr>
          <w:lang w:val="en-GB"/>
        </w:rPr>
        <w:tab/>
        <w:t xml:space="preserve">Aperiodic CSI-RS timing offset </w:t>
      </w:r>
    </w:p>
    <w:p w14:paraId="28762AAA" w14:textId="77777777" w:rsidR="00C44FAD" w:rsidRDefault="00F74A7E">
      <w:pPr>
        <w:spacing w:after="0"/>
        <w:rPr>
          <w:lang w:val="en-GB"/>
        </w:rPr>
      </w:pPr>
      <w:r>
        <w:rPr>
          <w:lang w:val="en-GB"/>
        </w:rPr>
        <w:t>•</w:t>
      </w:r>
      <w:r>
        <w:rPr>
          <w:lang w:val="en-GB"/>
        </w:rPr>
        <w:tab/>
        <w:t>Application delay of the minimum scheduling offset restriction</w:t>
      </w:r>
    </w:p>
    <w:p w14:paraId="584F95E5" w14:textId="77777777" w:rsidR="00C44FAD" w:rsidRDefault="00F74A7E">
      <w:pPr>
        <w:spacing w:after="0"/>
        <w:rPr>
          <w:lang w:val="en-GB"/>
        </w:rPr>
      </w:pPr>
      <w:r>
        <w:rPr>
          <w:lang w:val="en-GB"/>
        </w:rPr>
        <w:t>•</w:t>
      </w:r>
      <w:r>
        <w:rPr>
          <w:lang w:val="en-GB"/>
        </w:rPr>
        <w:tab/>
        <w:t>SRS triggering after DCI reception</w:t>
      </w:r>
    </w:p>
    <w:p w14:paraId="00365FBE" w14:textId="77777777" w:rsidR="00C44FAD" w:rsidRDefault="00C44FAD">
      <w:pPr>
        <w:rPr>
          <w:lang w:val="en-GB"/>
        </w:rPr>
      </w:pPr>
    </w:p>
    <w:p w14:paraId="41039E91"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Moderator’s comment:</w:t>
      </w:r>
    </w:p>
    <w:p w14:paraId="42E6F067"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30A16B79" w14:textId="77777777" w:rsidR="00C44FAD" w:rsidRDefault="00C44FAD">
      <w:pPr>
        <w:pStyle w:val="ac"/>
        <w:spacing w:after="0"/>
        <w:rPr>
          <w:rFonts w:ascii="Times New Roman" w:hAnsi="Times New Roman"/>
          <w:szCs w:val="20"/>
          <w:lang w:eastAsia="zh-CN"/>
        </w:rPr>
      </w:pPr>
    </w:p>
    <w:p w14:paraId="3BA4C272" w14:textId="77777777" w:rsidR="00C44FAD" w:rsidRDefault="00C44FAD">
      <w:pPr>
        <w:pStyle w:val="ac"/>
        <w:spacing w:after="0"/>
        <w:rPr>
          <w:rFonts w:ascii="Times New Roman" w:hAnsi="Times New Roman"/>
          <w:szCs w:val="20"/>
          <w:lang w:eastAsia="zh-CN"/>
        </w:rPr>
      </w:pPr>
    </w:p>
    <w:p w14:paraId="3AC45FD0"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1B419853" w14:textId="77777777">
        <w:trPr>
          <w:trHeight w:val="224"/>
        </w:trPr>
        <w:tc>
          <w:tcPr>
            <w:tcW w:w="1871" w:type="dxa"/>
            <w:shd w:val="clear" w:color="auto" w:fill="FFE599" w:themeFill="accent4" w:themeFillTint="66"/>
          </w:tcPr>
          <w:p w14:paraId="1A9C8495"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970FB1"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66CDC83E" w14:textId="77777777">
        <w:trPr>
          <w:trHeight w:val="339"/>
        </w:trPr>
        <w:tc>
          <w:tcPr>
            <w:tcW w:w="1871" w:type="dxa"/>
          </w:tcPr>
          <w:p w14:paraId="3E7D6346"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6B563F78"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C44FAD" w14:paraId="5C387C7B" w14:textId="77777777">
        <w:trPr>
          <w:trHeight w:val="339"/>
        </w:trPr>
        <w:tc>
          <w:tcPr>
            <w:tcW w:w="1871" w:type="dxa"/>
          </w:tcPr>
          <w:p w14:paraId="7F87D0DB"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86455B3"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r>
              <w:rPr>
                <w:lang w:val="en-GB"/>
              </w:rPr>
              <w:t>efault PUSCH time Domain resource allocation?</w:t>
            </w:r>
          </w:p>
        </w:tc>
      </w:tr>
      <w:tr w:rsidR="00C44FAD" w14:paraId="24942535" w14:textId="77777777">
        <w:trPr>
          <w:trHeight w:val="339"/>
        </w:trPr>
        <w:tc>
          <w:tcPr>
            <w:tcW w:w="1871" w:type="dxa"/>
          </w:tcPr>
          <w:p w14:paraId="7E0C6D52"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DCADF8C"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2AEEC1F9"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C44FAD" w14:paraId="32E4DBEF" w14:textId="77777777">
        <w:trPr>
          <w:trHeight w:val="339"/>
        </w:trPr>
        <w:tc>
          <w:tcPr>
            <w:tcW w:w="1871" w:type="dxa"/>
          </w:tcPr>
          <w:p w14:paraId="62641B1F" w14:textId="77777777" w:rsidR="00C44FAD" w:rsidRDefault="00F74A7E">
            <w:pPr>
              <w:pStyle w:val="ac"/>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35716F4C"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14:paraId="5BC773D3"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Whether/how to consider beam switching gap (i.e., time duration needed to change the beam) should be discussed.</w:t>
            </w:r>
          </w:p>
          <w:p w14:paraId="0DB34EDB"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FFS whether to introduce a larger time gap to apply new beam configuration after receiving BFR response from gNB</w:t>
            </w:r>
          </w:p>
        </w:tc>
      </w:tr>
      <w:tr w:rsidR="00C44FAD" w14:paraId="3BC34D36" w14:textId="77777777">
        <w:trPr>
          <w:trHeight w:val="339"/>
        </w:trPr>
        <w:tc>
          <w:tcPr>
            <w:tcW w:w="1871" w:type="dxa"/>
          </w:tcPr>
          <w:p w14:paraId="10D63865"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53E22A2"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C44FAD" w14:paraId="52C9BDFA" w14:textId="77777777">
        <w:trPr>
          <w:trHeight w:val="339"/>
        </w:trPr>
        <w:tc>
          <w:tcPr>
            <w:tcW w:w="1871" w:type="dxa"/>
          </w:tcPr>
          <w:p w14:paraId="4E75D879" w14:textId="77777777" w:rsidR="00C44FAD" w:rsidRDefault="00F74A7E">
            <w:pPr>
              <w:pStyle w:val="ac"/>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9FE7B37" w14:textId="77777777" w:rsidR="00C44FAD" w:rsidRDefault="00F74A7E">
            <w:pPr>
              <w:pStyle w:val="ac"/>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C44FAD" w14:paraId="6782A25A" w14:textId="77777777">
        <w:trPr>
          <w:trHeight w:val="339"/>
        </w:trPr>
        <w:tc>
          <w:tcPr>
            <w:tcW w:w="1871" w:type="dxa"/>
          </w:tcPr>
          <w:p w14:paraId="208A0739"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lastRenderedPageBreak/>
              <w:t>Apple</w:t>
            </w:r>
          </w:p>
        </w:tc>
        <w:tc>
          <w:tcPr>
            <w:tcW w:w="8021" w:type="dxa"/>
          </w:tcPr>
          <w:p w14:paraId="6A43E2A8" w14:textId="77777777" w:rsidR="00C44FAD" w:rsidRDefault="00F74A7E">
            <w:pPr>
              <w:pStyle w:val="ac"/>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14:paraId="495B35C6" w14:textId="77777777" w:rsidR="00C44FAD" w:rsidRDefault="00F74A7E">
            <w:pPr>
              <w:pStyle w:val="ac"/>
              <w:spacing w:before="0" w:after="0" w:line="240" w:lineRule="auto"/>
              <w:rPr>
                <w:lang w:val="en-GB"/>
              </w:rPr>
            </w:pPr>
            <w:r>
              <w:rPr>
                <w:noProof/>
                <w:lang w:eastAsia="ja-JP"/>
              </w:rPr>
              <w:drawing>
                <wp:inline distT="0" distB="0" distL="0" distR="0" wp14:anchorId="3C367BBA" wp14:editId="11356F88">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14:paraId="4B2AD89A" w14:textId="77777777" w:rsidR="00C44FAD" w:rsidRDefault="00C44FAD">
            <w:pPr>
              <w:pStyle w:val="ac"/>
              <w:spacing w:before="0" w:after="0" w:line="240" w:lineRule="auto"/>
              <w:rPr>
                <w:lang w:val="en-GB"/>
              </w:rPr>
            </w:pPr>
          </w:p>
          <w:p w14:paraId="45C46675" w14:textId="77777777" w:rsidR="00C44FAD" w:rsidRDefault="00F74A7E">
            <w:pPr>
              <w:pStyle w:val="ac"/>
              <w:spacing w:before="0" w:after="0" w:line="240" w:lineRule="auto"/>
              <w:rPr>
                <w:lang w:val="en-GB"/>
              </w:rPr>
            </w:pPr>
            <w:r>
              <w:rPr>
                <w:noProof/>
                <w:lang w:eastAsia="ja-JP"/>
              </w:rPr>
              <w:drawing>
                <wp:inline distT="0" distB="0" distL="0" distR="0" wp14:anchorId="4A046988" wp14:editId="265157EE">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14:paraId="1A9B8088" w14:textId="77777777" w:rsidR="00C44FAD" w:rsidRDefault="00C44FAD">
            <w:pPr>
              <w:pStyle w:val="ac"/>
              <w:spacing w:before="0" w:after="0" w:line="240" w:lineRule="auto"/>
              <w:rPr>
                <w:lang w:val="en-GB"/>
              </w:rPr>
            </w:pPr>
          </w:p>
          <w:p w14:paraId="5A9E95B4" w14:textId="77777777" w:rsidR="00C44FAD" w:rsidRDefault="00F74A7E">
            <w:pPr>
              <w:pStyle w:val="ac"/>
              <w:spacing w:after="0" w:line="240" w:lineRule="auto"/>
              <w:rPr>
                <w:lang w:val="en-GB"/>
              </w:rPr>
            </w:pPr>
            <w:r>
              <w:rPr>
                <w:lang w:val="en-GB"/>
              </w:rPr>
              <w:t>As mentioned in our contribution, we can classify these into different groups as follows:</w:t>
            </w:r>
          </w:p>
          <w:p w14:paraId="10E2125B" w14:textId="77777777" w:rsidR="00C44FAD" w:rsidRDefault="00C44FAD">
            <w:pPr>
              <w:pStyle w:val="ac"/>
              <w:spacing w:after="0" w:line="240" w:lineRule="auto"/>
              <w:rPr>
                <w:lang w:val="en-GB"/>
              </w:rPr>
            </w:pPr>
          </w:p>
          <w:p w14:paraId="4BE6D91E" w14:textId="77777777" w:rsidR="00C44FAD" w:rsidRDefault="00F74A7E">
            <w:pPr>
              <w:pStyle w:val="ac"/>
              <w:spacing w:after="0" w:line="240" w:lineRule="auto"/>
              <w:rPr>
                <w:lang w:val="en-GB"/>
              </w:rPr>
            </w:pPr>
            <w:r>
              <w:rPr>
                <w:noProof/>
                <w:sz w:val="22"/>
                <w:szCs w:val="22"/>
                <w:lang w:eastAsia="ja-JP"/>
              </w:rPr>
              <w:drawing>
                <wp:inline distT="0" distB="0" distL="0" distR="0" wp14:anchorId="19A710EB" wp14:editId="3940B77A">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14:paraId="7224263E" w14:textId="77777777" w:rsidR="00C44FAD" w:rsidRDefault="00C44FAD">
            <w:pPr>
              <w:pStyle w:val="ac"/>
              <w:spacing w:after="0" w:line="240" w:lineRule="auto"/>
              <w:rPr>
                <w:lang w:val="en-GB"/>
              </w:rPr>
            </w:pPr>
          </w:p>
          <w:p w14:paraId="6FDC0A43" w14:textId="77777777" w:rsidR="00C44FAD" w:rsidRDefault="00F74A7E">
            <w:pPr>
              <w:pStyle w:val="ac"/>
              <w:spacing w:after="0" w:line="240" w:lineRule="auto"/>
              <w:rPr>
                <w:rFonts w:ascii="Times New Roman" w:hAnsi="Times New Roman"/>
                <w:lang w:eastAsia="zh-CN"/>
              </w:rPr>
            </w:pPr>
            <w:r>
              <w:rPr>
                <w:lang w:val="en-GB"/>
              </w:rPr>
              <w:t>To Moderator: can this list be captured in a note in the chairman’s notes so that we have a record in addition to the items we have in the TR ? Or added as  an update to the TR ?</w:t>
            </w:r>
          </w:p>
        </w:tc>
      </w:tr>
      <w:tr w:rsidR="00C44FAD" w14:paraId="5AD400A1" w14:textId="77777777">
        <w:trPr>
          <w:trHeight w:val="339"/>
        </w:trPr>
        <w:tc>
          <w:tcPr>
            <w:tcW w:w="1871" w:type="dxa"/>
          </w:tcPr>
          <w:p w14:paraId="199B33D5" w14:textId="77777777" w:rsidR="00C44FAD" w:rsidRDefault="00F74A7E">
            <w:pPr>
              <w:pStyle w:val="ac"/>
              <w:spacing w:after="0" w:line="240" w:lineRule="auto"/>
              <w:rPr>
                <w:rFonts w:ascii="Times New Roman" w:hAnsi="Times New Roman"/>
                <w:lang w:eastAsia="zh-CN"/>
              </w:rPr>
            </w:pPr>
            <w:r>
              <w:rPr>
                <w:rFonts w:ascii="Times New Roman" w:hAnsi="Times New Roman" w:hint="eastAsia"/>
                <w:lang w:eastAsia="zh-CN"/>
              </w:rPr>
              <w:t>v</w:t>
            </w:r>
            <w:r>
              <w:rPr>
                <w:rFonts w:ascii="Times New Roman" w:hAnsi="Times New Roman"/>
                <w:lang w:eastAsia="zh-CN"/>
              </w:rPr>
              <w:t>ivo</w:t>
            </w:r>
          </w:p>
        </w:tc>
        <w:tc>
          <w:tcPr>
            <w:tcW w:w="8021" w:type="dxa"/>
          </w:tcPr>
          <w:p w14:paraId="722043C0" w14:textId="77777777" w:rsidR="00C44FAD" w:rsidRDefault="00F74A7E">
            <w:pPr>
              <w:pStyle w:val="ac"/>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C44FAD" w14:paraId="2FA4699D" w14:textId="77777777">
        <w:trPr>
          <w:trHeight w:val="339"/>
        </w:trPr>
        <w:tc>
          <w:tcPr>
            <w:tcW w:w="1871" w:type="dxa"/>
          </w:tcPr>
          <w:p w14:paraId="1228FF47"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49D5F1A7"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C44FAD" w14:paraId="6896A498" w14:textId="77777777">
        <w:trPr>
          <w:trHeight w:val="339"/>
        </w:trPr>
        <w:tc>
          <w:tcPr>
            <w:tcW w:w="1871" w:type="dxa"/>
          </w:tcPr>
          <w:p w14:paraId="51746C9F"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Convida Wireless</w:t>
            </w:r>
          </w:p>
        </w:tc>
        <w:tc>
          <w:tcPr>
            <w:tcW w:w="8021" w:type="dxa"/>
          </w:tcPr>
          <w:p w14:paraId="7A77FFA0"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C44FAD" w14:paraId="682E520F" w14:textId="77777777">
        <w:trPr>
          <w:trHeight w:val="339"/>
        </w:trPr>
        <w:tc>
          <w:tcPr>
            <w:tcW w:w="1871" w:type="dxa"/>
          </w:tcPr>
          <w:p w14:paraId="763544A4"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74973738"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C44FAD" w14:paraId="06BC7EBB" w14:textId="77777777">
        <w:trPr>
          <w:trHeight w:val="339"/>
        </w:trPr>
        <w:tc>
          <w:tcPr>
            <w:tcW w:w="1871" w:type="dxa"/>
          </w:tcPr>
          <w:p w14:paraId="540EE6E2" w14:textId="77777777" w:rsidR="00C44FAD" w:rsidRDefault="00C44FAD">
            <w:pPr>
              <w:pStyle w:val="ac"/>
              <w:spacing w:after="0" w:line="240" w:lineRule="auto"/>
              <w:rPr>
                <w:rFonts w:ascii="Times New Roman" w:hAnsi="Times New Roman"/>
                <w:lang w:eastAsia="zh-CN"/>
              </w:rPr>
            </w:pPr>
          </w:p>
        </w:tc>
        <w:tc>
          <w:tcPr>
            <w:tcW w:w="8021" w:type="dxa"/>
          </w:tcPr>
          <w:p w14:paraId="5ABC5959" w14:textId="77777777" w:rsidR="00C44FAD" w:rsidRDefault="00C44FAD">
            <w:pPr>
              <w:pStyle w:val="ac"/>
              <w:spacing w:after="0" w:line="240" w:lineRule="auto"/>
              <w:rPr>
                <w:rFonts w:ascii="Times New Roman" w:hAnsi="Times New Roman"/>
                <w:szCs w:val="20"/>
                <w:lang w:eastAsia="zh-CN"/>
              </w:rPr>
            </w:pPr>
          </w:p>
        </w:tc>
      </w:tr>
      <w:tr w:rsidR="00C44FAD" w14:paraId="6942D499" w14:textId="77777777">
        <w:trPr>
          <w:trHeight w:val="339"/>
        </w:trPr>
        <w:tc>
          <w:tcPr>
            <w:tcW w:w="1871" w:type="dxa"/>
          </w:tcPr>
          <w:p w14:paraId="085685C8" w14:textId="77777777" w:rsidR="00C44FAD" w:rsidRDefault="00F74A7E">
            <w:pPr>
              <w:pStyle w:val="ac"/>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A5705D2"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14:paraId="77874405"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1B49620A"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Note that bullets related to beam management timelines are not included as commented (also see proposal 2-5 in section 2.2.2.5 for scope clarification).</w:t>
            </w:r>
          </w:p>
        </w:tc>
      </w:tr>
    </w:tbl>
    <w:p w14:paraId="43E2EFE9" w14:textId="77777777" w:rsidR="00C44FAD" w:rsidRDefault="00C44FAD">
      <w:pPr>
        <w:pStyle w:val="ac"/>
        <w:spacing w:after="0"/>
        <w:ind w:left="720"/>
        <w:jc w:val="left"/>
        <w:rPr>
          <w:rFonts w:ascii="Times New Roman" w:hAnsi="Times New Roman"/>
          <w:szCs w:val="20"/>
          <w:lang w:val="en-GB" w:eastAsia="zh-CN"/>
        </w:rPr>
      </w:pPr>
    </w:p>
    <w:p w14:paraId="741AA0EC" w14:textId="77777777" w:rsidR="00C44FAD" w:rsidRDefault="00F74A7E">
      <w:pPr>
        <w:pStyle w:val="5"/>
      </w:pPr>
      <w:r>
        <w:rPr>
          <w:highlight w:val="cyan"/>
        </w:rPr>
        <w:t>Proposal 2-4 for discussion:</w:t>
      </w:r>
      <w:r>
        <w:t xml:space="preserve"> </w:t>
      </w:r>
    </w:p>
    <w:p w14:paraId="3C9C716D" w14:textId="77777777" w:rsidR="00C44FAD" w:rsidRDefault="00F74A7E">
      <w:pPr>
        <w:spacing w:after="0"/>
        <w:rPr>
          <w:lang w:val="en-GB"/>
        </w:rPr>
      </w:pPr>
      <w:r>
        <w:rPr>
          <w:lang w:val="en-GB"/>
        </w:rPr>
        <w:t>FFS the need for enhancements and standardization, of the following additional processing timelines:</w:t>
      </w:r>
    </w:p>
    <w:p w14:paraId="58B82775" w14:textId="77777777" w:rsidR="00C44FAD" w:rsidRDefault="00F74A7E">
      <w:pPr>
        <w:spacing w:after="0"/>
        <w:rPr>
          <w:lang w:val="en-GB"/>
        </w:rPr>
      </w:pPr>
      <w:r>
        <w:rPr>
          <w:lang w:val="en-GB"/>
        </w:rPr>
        <w:t>•</w:t>
      </w:r>
      <w:r>
        <w:rPr>
          <w:lang w:val="en-GB"/>
        </w:rPr>
        <w:tab/>
        <w:t>Default PUSCH time Domain resource allocation for normal CP</w:t>
      </w:r>
    </w:p>
    <w:p w14:paraId="2BCE8A92" w14:textId="77777777" w:rsidR="00C44FAD" w:rsidRDefault="00F74A7E">
      <w:pPr>
        <w:spacing w:after="0"/>
        <w:rPr>
          <w:lang w:val="en-GB"/>
        </w:rPr>
      </w:pPr>
      <w:r>
        <w:rPr>
          <w:lang w:val="en-GB"/>
        </w:rPr>
        <w:t>•</w:t>
      </w:r>
      <w:r>
        <w:rPr>
          <w:lang w:val="en-GB"/>
        </w:rPr>
        <w:tab/>
        <w:t>UE PDSCH reception preparation time with cross carrier scheduling with different subcarrier spacings for PDCCH and PDSCH</w:t>
      </w:r>
    </w:p>
    <w:p w14:paraId="2DA6DF6D" w14:textId="77777777" w:rsidR="00C44FAD" w:rsidRDefault="00F74A7E">
      <w:pPr>
        <w:spacing w:after="0"/>
        <w:rPr>
          <w:lang w:val="en-GB"/>
        </w:rPr>
      </w:pPr>
      <w:r>
        <w:rPr>
          <w:lang w:val="en-GB"/>
        </w:rPr>
        <w:t>•</w:t>
      </w:r>
      <w:r>
        <w:rPr>
          <w:lang w:val="en-GB"/>
        </w:rPr>
        <w:tab/>
        <w:t>SRS, PUCCH, PUSCH, PRACH cancellation with dynamic SFI</w:t>
      </w:r>
    </w:p>
    <w:p w14:paraId="75D63103" w14:textId="77777777" w:rsidR="00C44FAD" w:rsidRDefault="00F74A7E">
      <w:pPr>
        <w:spacing w:after="0"/>
        <w:rPr>
          <w:lang w:val="en-GB"/>
        </w:rPr>
      </w:pPr>
      <w:r>
        <w:rPr>
          <w:lang w:val="en-GB"/>
        </w:rPr>
        <w:t>•</w:t>
      </w:r>
      <w:r>
        <w:rPr>
          <w:lang w:val="en-GB"/>
        </w:rPr>
        <w:tab/>
        <w:t>ZP CSI Resource set activation/deactivation</w:t>
      </w:r>
    </w:p>
    <w:p w14:paraId="352326D1" w14:textId="77777777" w:rsidR="00C44FAD" w:rsidRDefault="00F74A7E">
      <w:pPr>
        <w:spacing w:after="0"/>
        <w:rPr>
          <w:lang w:val="en-GB"/>
        </w:rPr>
      </w:pPr>
      <w:r>
        <w:rPr>
          <w:lang w:val="en-GB"/>
        </w:rPr>
        <w:t>•</w:t>
      </w:r>
      <w:r>
        <w:rPr>
          <w:lang w:val="en-GB"/>
        </w:rPr>
        <w:tab/>
        <w:t>Application delay of the minimum scheduling offset restriction</w:t>
      </w:r>
    </w:p>
    <w:p w14:paraId="2094FAF7" w14:textId="77777777" w:rsidR="00C44FAD" w:rsidRDefault="00C44FAD">
      <w:pPr>
        <w:rPr>
          <w:lang w:val="en-GB"/>
        </w:rPr>
      </w:pPr>
    </w:p>
    <w:p w14:paraId="0E6CA3CF" w14:textId="77777777" w:rsidR="00C44FAD" w:rsidRDefault="00F74A7E">
      <w:pPr>
        <w:pStyle w:val="ac"/>
        <w:spacing w:after="0"/>
        <w:rPr>
          <w:rFonts w:ascii="Times New Roman" w:hAnsi="Times New Roman"/>
          <w:bCs/>
          <w:szCs w:val="22"/>
        </w:rPr>
      </w:pPr>
      <w:r>
        <w:rPr>
          <w:rFonts w:ascii="Times New Roman" w:hAnsi="Times New Roman"/>
          <w:bCs/>
          <w:szCs w:val="22"/>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0EFF899F" w14:textId="77777777">
        <w:trPr>
          <w:trHeight w:val="224"/>
        </w:trPr>
        <w:tc>
          <w:tcPr>
            <w:tcW w:w="1871" w:type="dxa"/>
            <w:shd w:val="clear" w:color="auto" w:fill="FFE599" w:themeFill="accent4" w:themeFillTint="66"/>
          </w:tcPr>
          <w:p w14:paraId="78D4FA0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D883FAD"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636F553" w14:textId="77777777">
        <w:trPr>
          <w:trHeight w:val="339"/>
        </w:trPr>
        <w:tc>
          <w:tcPr>
            <w:tcW w:w="1871" w:type="dxa"/>
          </w:tcPr>
          <w:p w14:paraId="7C4F4DF5" w14:textId="77777777" w:rsidR="00C44FAD" w:rsidRDefault="00F74A7E">
            <w:pPr>
              <w:pStyle w:val="ac"/>
              <w:spacing w:after="0"/>
              <w:rPr>
                <w:rFonts w:ascii="Times New Roman" w:hAnsi="Times New Roman"/>
                <w:color w:val="FF0000"/>
                <w:szCs w:val="22"/>
                <w:lang w:eastAsia="zh-CN"/>
              </w:rPr>
            </w:pPr>
            <w:r>
              <w:rPr>
                <w:rFonts w:ascii="Times New Roman" w:hAnsi="Times New Roman" w:hint="eastAsia"/>
                <w:szCs w:val="20"/>
                <w:lang w:val="en-GB"/>
              </w:rPr>
              <w:t>Spreadtrum</w:t>
            </w:r>
          </w:p>
        </w:tc>
        <w:tc>
          <w:tcPr>
            <w:tcW w:w="8021" w:type="dxa"/>
          </w:tcPr>
          <w:p w14:paraId="096EAEDC" w14:textId="77777777" w:rsidR="00C44FAD" w:rsidRDefault="00F74A7E">
            <w:pPr>
              <w:pStyle w:val="ac"/>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0AB22521" w14:textId="77777777">
        <w:trPr>
          <w:trHeight w:val="339"/>
        </w:trPr>
        <w:tc>
          <w:tcPr>
            <w:tcW w:w="1871" w:type="dxa"/>
          </w:tcPr>
          <w:p w14:paraId="356E7554"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6997DAE0"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14:paraId="01B4A888"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C44FAD" w14:paraId="06BAEEC2" w14:textId="77777777">
        <w:trPr>
          <w:trHeight w:val="339"/>
        </w:trPr>
        <w:tc>
          <w:tcPr>
            <w:tcW w:w="1871" w:type="dxa"/>
          </w:tcPr>
          <w:p w14:paraId="6F470D8C"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13DFAB4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C44FAD" w14:paraId="298D6960" w14:textId="77777777">
        <w:trPr>
          <w:trHeight w:val="339"/>
        </w:trPr>
        <w:tc>
          <w:tcPr>
            <w:tcW w:w="1871" w:type="dxa"/>
          </w:tcPr>
          <w:p w14:paraId="4C6636C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8507A3D"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Generally ok with moderator’s suggestion.</w:t>
            </w:r>
          </w:p>
          <w:p w14:paraId="126E3900"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Among the listed issues, we think cross carrier operation is something that should be definitely supported for Rel-17 NR 52 ~ 71GHz. So timing aspects related to cross carrier operation should be discussed.</w:t>
            </w:r>
          </w:p>
        </w:tc>
      </w:tr>
      <w:tr w:rsidR="00C44FAD" w14:paraId="1BB1586B" w14:textId="77777777">
        <w:trPr>
          <w:trHeight w:val="339"/>
        </w:trPr>
        <w:tc>
          <w:tcPr>
            <w:tcW w:w="1871" w:type="dxa"/>
          </w:tcPr>
          <w:p w14:paraId="31106071"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C509D5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r w:rsidR="00C44FAD" w14:paraId="63E05E29" w14:textId="77777777">
        <w:trPr>
          <w:trHeight w:val="339"/>
        </w:trPr>
        <w:tc>
          <w:tcPr>
            <w:tcW w:w="1871" w:type="dxa"/>
          </w:tcPr>
          <w:p w14:paraId="7D99C8B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FB668D5"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C44FAD" w14:paraId="25D6FE5C" w14:textId="77777777">
        <w:trPr>
          <w:trHeight w:val="339"/>
        </w:trPr>
        <w:tc>
          <w:tcPr>
            <w:tcW w:w="1871" w:type="dxa"/>
          </w:tcPr>
          <w:p w14:paraId="3189403C"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79720281"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6EAEF1B6" w14:textId="77777777">
        <w:trPr>
          <w:trHeight w:val="339"/>
        </w:trPr>
        <w:tc>
          <w:tcPr>
            <w:tcW w:w="1871" w:type="dxa"/>
          </w:tcPr>
          <w:p w14:paraId="43E8CDB0"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5527B09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42D2EE76" w14:textId="77777777">
        <w:trPr>
          <w:trHeight w:val="339"/>
        </w:trPr>
        <w:tc>
          <w:tcPr>
            <w:tcW w:w="1871" w:type="dxa"/>
          </w:tcPr>
          <w:p w14:paraId="487BD74A"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51FF1B9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O</w:t>
            </w:r>
            <w:r>
              <w:rPr>
                <w:rFonts w:ascii="Times New Roman" w:hAnsi="Times New Roman" w:hint="eastAsia"/>
                <w:szCs w:val="22"/>
                <w:lang w:eastAsia="zh-CN"/>
              </w:rPr>
              <w:t xml:space="preserve">k </w:t>
            </w:r>
            <w:r>
              <w:rPr>
                <w:rFonts w:ascii="Times New Roman" w:hAnsi="Times New Roman"/>
                <w:szCs w:val="22"/>
                <w:lang w:eastAsia="zh-CN"/>
              </w:rPr>
              <w:t>with the list of FFS points</w:t>
            </w:r>
          </w:p>
        </w:tc>
      </w:tr>
      <w:tr w:rsidR="00C44FAD" w14:paraId="5816A9F5" w14:textId="77777777">
        <w:trPr>
          <w:trHeight w:val="339"/>
        </w:trPr>
        <w:tc>
          <w:tcPr>
            <w:tcW w:w="1871" w:type="dxa"/>
          </w:tcPr>
          <w:p w14:paraId="311306F3" w14:textId="77777777" w:rsidR="00C44FAD" w:rsidRDefault="00C44FAD">
            <w:pPr>
              <w:pStyle w:val="ac"/>
              <w:spacing w:after="0" w:line="240" w:lineRule="auto"/>
              <w:rPr>
                <w:rFonts w:ascii="Times New Roman" w:hAnsi="Times New Roman"/>
                <w:szCs w:val="22"/>
                <w:lang w:eastAsia="zh-CN"/>
              </w:rPr>
            </w:pPr>
          </w:p>
        </w:tc>
        <w:tc>
          <w:tcPr>
            <w:tcW w:w="8021" w:type="dxa"/>
          </w:tcPr>
          <w:p w14:paraId="41FE6933" w14:textId="77777777" w:rsidR="00C44FAD" w:rsidRDefault="00C44FAD">
            <w:pPr>
              <w:pStyle w:val="ac"/>
              <w:spacing w:after="0" w:line="240" w:lineRule="auto"/>
              <w:rPr>
                <w:rFonts w:ascii="Times New Roman" w:hAnsi="Times New Roman"/>
                <w:szCs w:val="22"/>
                <w:lang w:eastAsia="zh-CN"/>
              </w:rPr>
            </w:pPr>
          </w:p>
        </w:tc>
      </w:tr>
      <w:tr w:rsidR="00C44FAD" w14:paraId="6EF56E5A" w14:textId="77777777">
        <w:trPr>
          <w:trHeight w:val="339"/>
        </w:trPr>
        <w:tc>
          <w:tcPr>
            <w:tcW w:w="1871" w:type="dxa"/>
          </w:tcPr>
          <w:p w14:paraId="78831370"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78D9E0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589768C8" w14:textId="77777777" w:rsidR="00C44FAD" w:rsidRDefault="00C44FAD">
      <w:pPr>
        <w:rPr>
          <w:lang w:val="en-GB"/>
        </w:rPr>
      </w:pPr>
    </w:p>
    <w:p w14:paraId="439BA4B0" w14:textId="77777777" w:rsidR="00C44FAD" w:rsidRDefault="00F74A7E">
      <w:pPr>
        <w:pStyle w:val="5"/>
      </w:pPr>
      <w:r>
        <w:rPr>
          <w:highlight w:val="cyan"/>
        </w:rPr>
        <w:t>Proposal 2-4a for discussion:</w:t>
      </w:r>
      <w:r>
        <w:t xml:space="preserve"> </w:t>
      </w:r>
    </w:p>
    <w:p w14:paraId="4509BA38" w14:textId="77777777" w:rsidR="00C44FAD" w:rsidRDefault="00F74A7E">
      <w:pPr>
        <w:spacing w:after="0"/>
        <w:rPr>
          <w:lang w:val="en-GB"/>
        </w:rPr>
      </w:pPr>
      <w:r>
        <w:rPr>
          <w:lang w:val="en-GB"/>
        </w:rPr>
        <w:t>FFS the need for enhancements and standardization, of the following additional processing timelines:</w:t>
      </w:r>
    </w:p>
    <w:p w14:paraId="2139DEB9" w14:textId="77777777" w:rsidR="00C44FAD" w:rsidRDefault="00F74A7E">
      <w:pPr>
        <w:pStyle w:val="aff2"/>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UE PDSCH reception preparation time with cross carrier scheduling with different subcarrier spacings for PDCCH and PDSCH</w:t>
      </w:r>
    </w:p>
    <w:p w14:paraId="442213A8" w14:textId="77777777" w:rsidR="00C44FAD" w:rsidRDefault="00F74A7E">
      <w:pPr>
        <w:pStyle w:val="aff2"/>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SRS, PUCCH, PUSCH, PRACH cancellation with dynamic SFI</w:t>
      </w:r>
    </w:p>
    <w:p w14:paraId="6A58F390" w14:textId="77777777" w:rsidR="00C44FAD" w:rsidRDefault="00F74A7E">
      <w:pPr>
        <w:pStyle w:val="aff2"/>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ZP CSI Resource set activation/deactivation</w:t>
      </w:r>
    </w:p>
    <w:p w14:paraId="7184CBDA" w14:textId="77777777" w:rsidR="00C44FAD" w:rsidRDefault="00F74A7E">
      <w:pPr>
        <w:pStyle w:val="aff2"/>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lastRenderedPageBreak/>
        <w:t>Application delay of the minimum scheduling offset restriction</w:t>
      </w:r>
    </w:p>
    <w:p w14:paraId="0E8D63A8" w14:textId="77777777" w:rsidR="00C44FAD" w:rsidRDefault="00F74A7E">
      <w:pPr>
        <w:pStyle w:val="aff2"/>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timing aspects related to cross carrier operation</w:t>
      </w:r>
    </w:p>
    <w:p w14:paraId="6134E870" w14:textId="77777777" w:rsidR="00C44FAD" w:rsidRDefault="00C44FAD">
      <w:pPr>
        <w:rPr>
          <w:lang w:val="en-GB"/>
        </w:rPr>
      </w:pPr>
    </w:p>
    <w:p w14:paraId="45C60AAC" w14:textId="77777777" w:rsidR="00C44FAD" w:rsidRDefault="00F74A7E">
      <w:pPr>
        <w:pStyle w:val="ac"/>
        <w:spacing w:after="0"/>
        <w:rPr>
          <w:rFonts w:ascii="Times New Roman" w:hAnsi="Times New Roman"/>
          <w:bCs/>
          <w:szCs w:val="22"/>
        </w:rPr>
      </w:pPr>
      <w:r>
        <w:rPr>
          <w:rFonts w:ascii="Times New Roman" w:hAnsi="Times New Roman"/>
          <w:bCs/>
          <w:szCs w:val="22"/>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7A6BAF38" w14:textId="77777777" w:rsidTr="00FC522B">
        <w:trPr>
          <w:trHeight w:val="224"/>
        </w:trPr>
        <w:tc>
          <w:tcPr>
            <w:tcW w:w="1871" w:type="dxa"/>
            <w:shd w:val="clear" w:color="auto" w:fill="FFE599" w:themeFill="accent4" w:themeFillTint="66"/>
          </w:tcPr>
          <w:p w14:paraId="5994373C"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617CEF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89DA1B0" w14:textId="77777777" w:rsidTr="00FC522B">
        <w:trPr>
          <w:trHeight w:val="339"/>
        </w:trPr>
        <w:tc>
          <w:tcPr>
            <w:tcW w:w="1871" w:type="dxa"/>
          </w:tcPr>
          <w:p w14:paraId="102E0137"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FF156D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fine with proposal</w:t>
            </w:r>
          </w:p>
        </w:tc>
      </w:tr>
      <w:tr w:rsidR="00C44FAD" w14:paraId="6267886A" w14:textId="77777777" w:rsidTr="00FC522B">
        <w:trPr>
          <w:trHeight w:val="339"/>
        </w:trPr>
        <w:tc>
          <w:tcPr>
            <w:tcW w:w="1871" w:type="dxa"/>
          </w:tcPr>
          <w:p w14:paraId="5250DB7E"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030142AD"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proposal </w:t>
            </w:r>
          </w:p>
        </w:tc>
      </w:tr>
      <w:tr w:rsidR="00C44FAD" w14:paraId="3860AF0F" w14:textId="77777777" w:rsidTr="00FC522B">
        <w:trPr>
          <w:trHeight w:val="339"/>
        </w:trPr>
        <w:tc>
          <w:tcPr>
            <w:tcW w:w="1871" w:type="dxa"/>
          </w:tcPr>
          <w:p w14:paraId="38E932BC" w14:textId="77777777" w:rsidR="00C44FAD" w:rsidRDefault="00F74A7E">
            <w:pPr>
              <w:pStyle w:val="ac"/>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54C3A2D" w14:textId="77777777" w:rsidR="00C44FAD" w:rsidRDefault="00F74A7E">
            <w:pPr>
              <w:pStyle w:val="ac"/>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proposal</w:t>
            </w:r>
          </w:p>
        </w:tc>
      </w:tr>
      <w:tr w:rsidR="00C44FAD" w14:paraId="50F66BDE" w14:textId="77777777" w:rsidTr="00FC522B">
        <w:trPr>
          <w:trHeight w:val="339"/>
        </w:trPr>
        <w:tc>
          <w:tcPr>
            <w:tcW w:w="1871" w:type="dxa"/>
          </w:tcPr>
          <w:p w14:paraId="70289CB3"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61107F74"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C44FAD" w14:paraId="29581161" w14:textId="77777777" w:rsidTr="00FC522B">
        <w:trPr>
          <w:trHeight w:val="339"/>
        </w:trPr>
        <w:tc>
          <w:tcPr>
            <w:tcW w:w="1871" w:type="dxa"/>
          </w:tcPr>
          <w:p w14:paraId="1894FE9D"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26F89425"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4a</w:t>
            </w:r>
          </w:p>
        </w:tc>
      </w:tr>
      <w:tr w:rsidR="00C44FAD" w14:paraId="4F665953" w14:textId="77777777" w:rsidTr="00FC522B">
        <w:trPr>
          <w:trHeight w:val="339"/>
        </w:trPr>
        <w:tc>
          <w:tcPr>
            <w:tcW w:w="1871" w:type="dxa"/>
          </w:tcPr>
          <w:p w14:paraId="329F8A16"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2D812B49"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4A861F01" w14:textId="77777777" w:rsidTr="00FC522B">
        <w:trPr>
          <w:trHeight w:val="339"/>
        </w:trPr>
        <w:tc>
          <w:tcPr>
            <w:tcW w:w="1871" w:type="dxa"/>
          </w:tcPr>
          <w:p w14:paraId="247D9BC5"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01CDAD83"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4F53E979" w14:textId="77777777" w:rsidTr="00FC522B">
        <w:trPr>
          <w:trHeight w:val="339"/>
        </w:trPr>
        <w:tc>
          <w:tcPr>
            <w:tcW w:w="1871" w:type="dxa"/>
          </w:tcPr>
          <w:p w14:paraId="16604DD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7973834"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42C7BF24" w14:textId="77777777" w:rsidTr="00FC522B">
        <w:trPr>
          <w:trHeight w:val="339"/>
        </w:trPr>
        <w:tc>
          <w:tcPr>
            <w:tcW w:w="1871" w:type="dxa"/>
          </w:tcPr>
          <w:p w14:paraId="6130A4D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2230BCCD"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69B0BECF" w14:textId="77777777" w:rsidTr="00FC522B">
        <w:trPr>
          <w:trHeight w:val="339"/>
        </w:trPr>
        <w:tc>
          <w:tcPr>
            <w:tcW w:w="1871" w:type="dxa"/>
          </w:tcPr>
          <w:p w14:paraId="03FCAA8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F27172C"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2-4a</w:t>
            </w:r>
          </w:p>
        </w:tc>
      </w:tr>
      <w:tr w:rsidR="00C44FAD" w14:paraId="53D07DCE" w14:textId="77777777" w:rsidTr="00FC522B">
        <w:trPr>
          <w:trHeight w:val="339"/>
        </w:trPr>
        <w:tc>
          <w:tcPr>
            <w:tcW w:w="1871" w:type="dxa"/>
          </w:tcPr>
          <w:p w14:paraId="3C950482"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3BDACBFD"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03710D61" w14:textId="77777777" w:rsidTr="00FC522B">
        <w:trPr>
          <w:trHeight w:val="339"/>
        </w:trPr>
        <w:tc>
          <w:tcPr>
            <w:tcW w:w="1871" w:type="dxa"/>
          </w:tcPr>
          <w:p w14:paraId="5826E8CE" w14:textId="169BE3D6" w:rsidR="00F74A7E" w:rsidRDefault="00F74A7E" w:rsidP="00F74A7E">
            <w:pPr>
              <w:pStyle w:val="ac"/>
              <w:spacing w:after="0" w:line="240" w:lineRule="auto"/>
              <w:rPr>
                <w:rFonts w:ascii="Times New Roman" w:hAnsi="Times New Roman"/>
                <w:szCs w:val="22"/>
                <w:lang w:eastAsia="zh-CN"/>
              </w:rPr>
            </w:pPr>
            <w:r>
              <w:rPr>
                <w:rFonts w:ascii="Times New Roman" w:hAnsi="Times New Roman"/>
                <w:lang w:eastAsia="zh-CN"/>
              </w:rPr>
              <w:t>InterDigital</w:t>
            </w:r>
          </w:p>
        </w:tc>
        <w:tc>
          <w:tcPr>
            <w:tcW w:w="8021" w:type="dxa"/>
          </w:tcPr>
          <w:p w14:paraId="67BE1D25" w14:textId="75804D60" w:rsidR="00F74A7E" w:rsidRDefault="00F74A7E" w:rsidP="00F74A7E">
            <w:pPr>
              <w:pStyle w:val="ac"/>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2CC18301" w14:textId="77777777" w:rsidTr="00FC522B">
        <w:trPr>
          <w:trHeight w:val="339"/>
        </w:trPr>
        <w:tc>
          <w:tcPr>
            <w:tcW w:w="1871" w:type="dxa"/>
            <w:tcBorders>
              <w:top w:val="single" w:sz="4" w:space="0" w:color="auto"/>
              <w:left w:val="single" w:sz="4" w:space="0" w:color="auto"/>
              <w:bottom w:val="single" w:sz="4" w:space="0" w:color="auto"/>
              <w:right w:val="single" w:sz="4" w:space="0" w:color="auto"/>
            </w:tcBorders>
            <w:hideMark/>
          </w:tcPr>
          <w:p w14:paraId="2F40C199" w14:textId="77777777" w:rsidR="00FC522B" w:rsidRDefault="00FC522B">
            <w:pPr>
              <w:pStyle w:val="ac"/>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Borders>
              <w:top w:val="single" w:sz="4" w:space="0" w:color="auto"/>
              <w:left w:val="single" w:sz="4" w:space="0" w:color="auto"/>
              <w:bottom w:val="single" w:sz="4" w:space="0" w:color="auto"/>
              <w:right w:val="single" w:sz="4" w:space="0" w:color="auto"/>
            </w:tcBorders>
            <w:hideMark/>
          </w:tcPr>
          <w:p w14:paraId="624FDC41" w14:textId="77777777" w:rsidR="00FC522B" w:rsidRDefault="00FC522B">
            <w:pPr>
              <w:pStyle w:val="ac"/>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FC522B" w14:paraId="1805EDAE" w14:textId="77777777" w:rsidTr="00FC522B">
        <w:trPr>
          <w:trHeight w:val="339"/>
        </w:trPr>
        <w:tc>
          <w:tcPr>
            <w:tcW w:w="1871" w:type="dxa"/>
          </w:tcPr>
          <w:p w14:paraId="3EF29C94" w14:textId="77777777" w:rsidR="00FC522B" w:rsidRDefault="00FC522B" w:rsidP="00F74A7E">
            <w:pPr>
              <w:pStyle w:val="ac"/>
              <w:spacing w:after="0" w:line="240" w:lineRule="auto"/>
              <w:rPr>
                <w:rFonts w:ascii="Times New Roman" w:hAnsi="Times New Roman"/>
                <w:lang w:eastAsia="zh-CN"/>
              </w:rPr>
            </w:pPr>
          </w:p>
        </w:tc>
        <w:tc>
          <w:tcPr>
            <w:tcW w:w="8021" w:type="dxa"/>
          </w:tcPr>
          <w:p w14:paraId="7C6DB6AC" w14:textId="77777777" w:rsidR="00FC522B" w:rsidRDefault="00FC522B" w:rsidP="00F74A7E">
            <w:pPr>
              <w:pStyle w:val="ac"/>
              <w:spacing w:after="0" w:line="240" w:lineRule="auto"/>
              <w:rPr>
                <w:rFonts w:ascii="Times New Roman" w:hAnsi="Times New Roman"/>
                <w:lang w:eastAsia="zh-CN"/>
              </w:rPr>
            </w:pPr>
          </w:p>
        </w:tc>
      </w:tr>
    </w:tbl>
    <w:p w14:paraId="007719F6" w14:textId="77777777" w:rsidR="00C44FAD" w:rsidRDefault="00C44FAD">
      <w:pPr>
        <w:rPr>
          <w:lang w:val="en-GB"/>
        </w:rPr>
      </w:pPr>
    </w:p>
    <w:p w14:paraId="742BA8D6" w14:textId="77777777" w:rsidR="00C44FAD" w:rsidRDefault="00F74A7E">
      <w:pPr>
        <w:pStyle w:val="4"/>
        <w:numPr>
          <w:ilvl w:val="3"/>
          <w:numId w:val="20"/>
        </w:numPr>
      </w:pPr>
      <w:r>
        <w:t>Proposals on some specific timelines</w:t>
      </w:r>
    </w:p>
    <w:p w14:paraId="49F91BF8" w14:textId="77777777" w:rsidR="00C44FAD" w:rsidRDefault="00F74A7E">
      <w:pPr>
        <w:rPr>
          <w:lang w:val="en-GB"/>
        </w:rPr>
      </w:pPr>
      <w:r>
        <w:rPr>
          <w:lang w:val="en-GB"/>
        </w:rPr>
        <w:t>[1, Futurewei] proposed the new values for the beamSwitchTiming corresponding to SCS {480kHz and 960 kHz} use ENUMERATED {sym14, sym28, sym48, sym224, sym336} as starting point.</w:t>
      </w:r>
    </w:p>
    <w:p w14:paraId="74B2D2A1" w14:textId="77777777" w:rsidR="00C44FAD" w:rsidRDefault="00F74A7E">
      <w:pPr>
        <w:pStyle w:val="ac"/>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0B476D04" w14:textId="77777777" w:rsidR="00C44FAD" w:rsidRDefault="00F74A7E">
      <w:pPr>
        <w:pStyle w:val="ac"/>
        <w:spacing w:beforeLines="50" w:before="120"/>
        <w:rPr>
          <w:lang w:val="en-GB"/>
        </w:rPr>
      </w:pPr>
      <w:r>
        <w:rPr>
          <w:lang w:val="en-GB"/>
        </w:rPr>
        <w:t>[5, Huawei] proposed the definitions of k0 and k1 for multi-PDSCH/PUSCH scheduling.</w:t>
      </w:r>
    </w:p>
    <w:p w14:paraId="4E2DF61D" w14:textId="77777777" w:rsidR="00C44FAD" w:rsidRDefault="00F74A7E">
      <w:pPr>
        <w:pStyle w:val="ac"/>
        <w:spacing w:beforeLines="50" w:before="120"/>
        <w:rPr>
          <w:lang w:val="en-GB"/>
        </w:rPr>
      </w:pPr>
      <w:r>
        <w:rPr>
          <w:lang w:val="en-GB"/>
        </w:rPr>
        <w:t>[6, Nokia] argued that in Rel-15, N_CPU is independent from numerology, and proposed that the existing specification can be reused for 480kHz and 960kHz SCS</w:t>
      </w:r>
    </w:p>
    <w:p w14:paraId="54479133" w14:textId="77777777" w:rsidR="00C44FAD" w:rsidRDefault="00F74A7E">
      <w:pPr>
        <w:pStyle w:val="ac"/>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589A2320" w14:textId="77777777" w:rsidR="00C44FAD" w:rsidRDefault="00F74A7E">
      <w:pPr>
        <w:pStyle w:val="ac"/>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2C42550C" w14:textId="77777777" w:rsidR="00C44FAD" w:rsidRDefault="00F74A7E">
      <w:pPr>
        <w:pStyle w:val="ac"/>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07C57FB6" w14:textId="77777777" w:rsidR="00C44FAD" w:rsidRDefault="00F74A7E">
      <w:pPr>
        <w:pStyle w:val="ac"/>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3EC10E22" w14:textId="77777777" w:rsidR="00C44FAD" w:rsidRDefault="00F74A7E">
      <w:pPr>
        <w:pStyle w:val="ac"/>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0F47FDDB"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Moderator’s comment:</w:t>
      </w:r>
    </w:p>
    <w:p w14:paraId="57E26352"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lastRenderedPageBreak/>
        <w:t xml:space="preserve">For those proposals on some specific timelines, suggest to discuss more. </w:t>
      </w:r>
    </w:p>
    <w:p w14:paraId="23091370" w14:textId="77777777" w:rsidR="00C44FAD" w:rsidRDefault="00C44FAD">
      <w:pPr>
        <w:pStyle w:val="ac"/>
        <w:spacing w:after="0"/>
        <w:rPr>
          <w:rFonts w:ascii="Times New Roman" w:hAnsi="Times New Roman"/>
          <w:szCs w:val="20"/>
          <w:lang w:eastAsia="zh-CN"/>
        </w:rPr>
      </w:pPr>
    </w:p>
    <w:p w14:paraId="2E3B7094" w14:textId="77777777" w:rsidR="00C44FAD" w:rsidRDefault="00C44FAD">
      <w:pPr>
        <w:pStyle w:val="ac"/>
        <w:spacing w:after="0"/>
        <w:rPr>
          <w:rFonts w:ascii="Times New Roman" w:hAnsi="Times New Roman"/>
          <w:szCs w:val="20"/>
          <w:lang w:eastAsia="zh-CN"/>
        </w:rPr>
      </w:pPr>
    </w:p>
    <w:p w14:paraId="395A9CC8"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af9"/>
        <w:tblW w:w="9892" w:type="dxa"/>
        <w:tblLayout w:type="fixed"/>
        <w:tblLook w:val="04A0" w:firstRow="1" w:lastRow="0" w:firstColumn="1" w:lastColumn="0" w:noHBand="0" w:noVBand="1"/>
      </w:tblPr>
      <w:tblGrid>
        <w:gridCol w:w="1871"/>
        <w:gridCol w:w="8021"/>
      </w:tblGrid>
      <w:tr w:rsidR="00C44FAD" w14:paraId="506CC109" w14:textId="77777777">
        <w:trPr>
          <w:trHeight w:val="224"/>
        </w:trPr>
        <w:tc>
          <w:tcPr>
            <w:tcW w:w="1871" w:type="dxa"/>
            <w:shd w:val="clear" w:color="auto" w:fill="FFE599" w:themeFill="accent4" w:themeFillTint="66"/>
          </w:tcPr>
          <w:p w14:paraId="643D7547"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4C90FB8"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435F2F16" w14:textId="77777777">
        <w:trPr>
          <w:trHeight w:val="339"/>
        </w:trPr>
        <w:tc>
          <w:tcPr>
            <w:tcW w:w="1871" w:type="dxa"/>
          </w:tcPr>
          <w:p w14:paraId="77366323"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7C8632FE"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C44FAD" w14:paraId="703D7B0D" w14:textId="77777777">
        <w:trPr>
          <w:trHeight w:val="339"/>
        </w:trPr>
        <w:tc>
          <w:tcPr>
            <w:tcW w:w="1871" w:type="dxa"/>
          </w:tcPr>
          <w:p w14:paraId="359E3FBA" w14:textId="77777777" w:rsidR="00C44FAD" w:rsidRDefault="00F74A7E">
            <w:pPr>
              <w:pStyle w:val="ac"/>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12FF8928" w14:textId="77777777" w:rsidR="00C44FAD" w:rsidRDefault="00F74A7E">
            <w:pPr>
              <w:pStyle w:val="ac"/>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C44FAD" w14:paraId="7491BECB" w14:textId="77777777">
        <w:trPr>
          <w:trHeight w:val="339"/>
        </w:trPr>
        <w:tc>
          <w:tcPr>
            <w:tcW w:w="1871" w:type="dxa"/>
          </w:tcPr>
          <w:p w14:paraId="01A6926B"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E4BCD8A" w14:textId="77777777" w:rsidR="00C44FAD" w:rsidRDefault="00F74A7E">
            <w:pPr>
              <w:pStyle w:val="ac"/>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6D190996"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C44FAD" w14:paraId="19349168" w14:textId="77777777">
        <w:trPr>
          <w:trHeight w:val="339"/>
        </w:trPr>
        <w:tc>
          <w:tcPr>
            <w:tcW w:w="1871" w:type="dxa"/>
          </w:tcPr>
          <w:p w14:paraId="165162F7"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B4E62E4" w14:textId="77777777" w:rsidR="00C44FAD" w:rsidRDefault="00F74A7E">
            <w:pPr>
              <w:pStyle w:val="ac"/>
              <w:spacing w:beforeLines="50"/>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r>
              <w:rPr>
                <w:lang w:val="en-GB"/>
              </w:rPr>
              <w:t xml:space="preserve">beamSwitchTiming, it may be more appropriate to discuss this and other beam based parameters in the beam management sub agenda item.  </w:t>
            </w:r>
          </w:p>
        </w:tc>
      </w:tr>
      <w:tr w:rsidR="00C44FAD" w14:paraId="7357790C" w14:textId="77777777">
        <w:trPr>
          <w:trHeight w:val="339"/>
        </w:trPr>
        <w:tc>
          <w:tcPr>
            <w:tcW w:w="1871" w:type="dxa"/>
          </w:tcPr>
          <w:p w14:paraId="10BB0EB0" w14:textId="77777777" w:rsidR="00C44FAD" w:rsidRDefault="00F74A7E">
            <w:pPr>
              <w:pStyle w:val="ac"/>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32F297C" w14:textId="77777777" w:rsidR="00C44FAD" w:rsidRDefault="00F74A7E">
            <w:pPr>
              <w:pStyle w:val="ac"/>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C44FAD" w14:paraId="6AA8E571" w14:textId="77777777">
        <w:trPr>
          <w:trHeight w:val="339"/>
        </w:trPr>
        <w:tc>
          <w:tcPr>
            <w:tcW w:w="1871" w:type="dxa"/>
          </w:tcPr>
          <w:p w14:paraId="7DCBBD10"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C210AD3" w14:textId="77777777" w:rsidR="00C44FAD" w:rsidRDefault="00F74A7E">
            <w:pPr>
              <w:pStyle w:val="ac"/>
              <w:spacing w:beforeLines="50"/>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C44FAD" w14:paraId="26F96094" w14:textId="77777777">
        <w:trPr>
          <w:trHeight w:val="339"/>
        </w:trPr>
        <w:tc>
          <w:tcPr>
            <w:tcW w:w="1871" w:type="dxa"/>
          </w:tcPr>
          <w:p w14:paraId="6C770101"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2C6E8537" w14:textId="77777777" w:rsidR="00C44FAD" w:rsidRDefault="00F74A7E">
            <w:pPr>
              <w:pStyle w:val="ac"/>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C44FAD" w14:paraId="453BE166" w14:textId="77777777">
        <w:trPr>
          <w:trHeight w:val="339"/>
        </w:trPr>
        <w:tc>
          <w:tcPr>
            <w:tcW w:w="1871" w:type="dxa"/>
          </w:tcPr>
          <w:p w14:paraId="47FAE030" w14:textId="77777777" w:rsidR="00C44FAD" w:rsidRDefault="00C44FAD">
            <w:pPr>
              <w:pStyle w:val="ac"/>
              <w:spacing w:after="0" w:line="240" w:lineRule="auto"/>
              <w:rPr>
                <w:rFonts w:ascii="Times New Roman" w:hAnsi="Times New Roman"/>
                <w:szCs w:val="20"/>
                <w:lang w:eastAsia="zh-CN"/>
              </w:rPr>
            </w:pPr>
          </w:p>
        </w:tc>
        <w:tc>
          <w:tcPr>
            <w:tcW w:w="8021" w:type="dxa"/>
          </w:tcPr>
          <w:p w14:paraId="7E7763C8" w14:textId="77777777" w:rsidR="00C44FAD" w:rsidRDefault="00C44FAD">
            <w:pPr>
              <w:pStyle w:val="ac"/>
              <w:spacing w:beforeLines="50"/>
              <w:rPr>
                <w:rFonts w:ascii="Times New Roman" w:hAnsi="Times New Roman"/>
                <w:szCs w:val="20"/>
                <w:lang w:eastAsia="zh-CN"/>
              </w:rPr>
            </w:pPr>
          </w:p>
        </w:tc>
      </w:tr>
      <w:tr w:rsidR="00C44FAD" w14:paraId="6615278B" w14:textId="77777777">
        <w:trPr>
          <w:trHeight w:val="339"/>
        </w:trPr>
        <w:tc>
          <w:tcPr>
            <w:tcW w:w="1871" w:type="dxa"/>
          </w:tcPr>
          <w:p w14:paraId="2542D5B5"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00D3774" w14:textId="77777777" w:rsidR="00C44FAD" w:rsidRDefault="00F74A7E">
            <w:pPr>
              <w:pStyle w:val="ac"/>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C44FAD" w14:paraId="5503DCBB" w14:textId="77777777">
        <w:trPr>
          <w:trHeight w:val="339"/>
        </w:trPr>
        <w:tc>
          <w:tcPr>
            <w:tcW w:w="1871" w:type="dxa"/>
          </w:tcPr>
          <w:p w14:paraId="549AE77F"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55AFD178" w14:textId="77777777" w:rsidR="00C44FAD" w:rsidRDefault="00F74A7E">
            <w:pPr>
              <w:pStyle w:val="ac"/>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1037E09B" w14:textId="77777777" w:rsidR="00C44FAD" w:rsidRDefault="00F74A7E">
      <w:pPr>
        <w:pStyle w:val="5"/>
      </w:pPr>
      <w:r>
        <w:rPr>
          <w:highlight w:val="cyan"/>
        </w:rPr>
        <w:t>Proposal 2-5 for notes:</w:t>
      </w:r>
      <w:r>
        <w:t xml:space="preserve"> </w:t>
      </w:r>
    </w:p>
    <w:p w14:paraId="4AB058A6" w14:textId="77777777" w:rsidR="00C44FAD" w:rsidRDefault="00F74A7E">
      <w:pPr>
        <w:pStyle w:val="ac"/>
        <w:numPr>
          <w:ilvl w:val="0"/>
          <w:numId w:val="24"/>
        </w:numPr>
        <w:spacing w:after="0"/>
        <w:rPr>
          <w:rFonts w:ascii="Times New Roman" w:hAnsi="Times New Roman"/>
          <w:szCs w:val="20"/>
          <w:lang w:eastAsia="zh-CN"/>
        </w:rPr>
      </w:pPr>
      <w:r>
        <w:rPr>
          <w:rFonts w:ascii="Times New Roman" w:hAnsi="Times New Roman"/>
          <w:szCs w:val="20"/>
          <w:lang w:eastAsia="zh-CN"/>
        </w:rPr>
        <w:t>Multi-beam operation related timelines (timeDurationForQCL, beamSwitchTiming, beam switch gap, beamReportTiming, etc.) are to be discussed in agenda item 8.2.4.</w:t>
      </w:r>
    </w:p>
    <w:p w14:paraId="6A45B6F0" w14:textId="77777777" w:rsidR="00C44FAD" w:rsidRDefault="00F74A7E">
      <w:pPr>
        <w:pStyle w:val="ac"/>
        <w:numPr>
          <w:ilvl w:val="0"/>
          <w:numId w:val="24"/>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14:paraId="0F87FED7" w14:textId="77777777" w:rsidR="00C44FAD" w:rsidRDefault="00F74A7E">
      <w:pPr>
        <w:pStyle w:val="ac"/>
        <w:numPr>
          <w:ilvl w:val="0"/>
          <w:numId w:val="24"/>
        </w:numPr>
        <w:spacing w:after="0"/>
        <w:rPr>
          <w:rFonts w:ascii="Times New Roman" w:hAnsi="Times New Roman"/>
          <w:szCs w:val="20"/>
          <w:lang w:eastAsia="zh-CN"/>
        </w:rPr>
      </w:pPr>
      <w:r>
        <w:rPr>
          <w:rFonts w:ascii="Times New Roman" w:hAnsi="Times New Roman"/>
          <w:szCs w:val="20"/>
          <w:lang w:eastAsia="zh-CN"/>
        </w:rPr>
        <w:t>The value range of k0/k1/k2 and how to configure them are to be discussed along with other timelines aspects in agenda item 8.2.5</w:t>
      </w:r>
    </w:p>
    <w:p w14:paraId="6F4835ED" w14:textId="77777777" w:rsidR="00C44FAD" w:rsidRDefault="00C44FAD">
      <w:pPr>
        <w:pStyle w:val="ac"/>
        <w:spacing w:after="0"/>
        <w:rPr>
          <w:rFonts w:ascii="Times New Roman" w:hAnsi="Times New Roman"/>
          <w:szCs w:val="20"/>
          <w:lang w:eastAsia="zh-CN"/>
        </w:rPr>
      </w:pPr>
    </w:p>
    <w:p w14:paraId="4049AB4D" w14:textId="77777777" w:rsidR="00C44FAD" w:rsidRDefault="00F74A7E">
      <w:pPr>
        <w:pStyle w:val="ac"/>
        <w:spacing w:after="0"/>
        <w:rPr>
          <w:rFonts w:ascii="Times New Roman" w:hAnsi="Times New Roman"/>
          <w:bCs/>
          <w:szCs w:val="22"/>
        </w:rPr>
      </w:pPr>
      <w:r>
        <w:rPr>
          <w:rFonts w:ascii="Times New Roman" w:hAnsi="Times New Roman"/>
          <w:bCs/>
          <w:szCs w:val="22"/>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7BC887BE" w14:textId="77777777">
        <w:trPr>
          <w:trHeight w:val="224"/>
        </w:trPr>
        <w:tc>
          <w:tcPr>
            <w:tcW w:w="1871" w:type="dxa"/>
            <w:shd w:val="clear" w:color="auto" w:fill="FFE599" w:themeFill="accent4" w:themeFillTint="66"/>
          </w:tcPr>
          <w:p w14:paraId="653D7985"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26BC746"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EABBF55" w14:textId="77777777">
        <w:trPr>
          <w:trHeight w:val="339"/>
        </w:trPr>
        <w:tc>
          <w:tcPr>
            <w:tcW w:w="1871" w:type="dxa"/>
          </w:tcPr>
          <w:p w14:paraId="570C7085"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13458FD6"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C44FAD" w14:paraId="56F037D4" w14:textId="77777777">
        <w:trPr>
          <w:trHeight w:val="339"/>
        </w:trPr>
        <w:tc>
          <w:tcPr>
            <w:tcW w:w="1871" w:type="dxa"/>
          </w:tcPr>
          <w:p w14:paraId="4DD821BB"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lastRenderedPageBreak/>
              <w:t>CATT</w:t>
            </w:r>
          </w:p>
        </w:tc>
        <w:tc>
          <w:tcPr>
            <w:tcW w:w="8021" w:type="dxa"/>
          </w:tcPr>
          <w:p w14:paraId="7792D487"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We are OK with the proposal</w:t>
            </w:r>
          </w:p>
        </w:tc>
      </w:tr>
      <w:tr w:rsidR="00C44FAD" w14:paraId="08B1ABC3" w14:textId="77777777">
        <w:trPr>
          <w:trHeight w:val="339"/>
        </w:trPr>
        <w:tc>
          <w:tcPr>
            <w:tcW w:w="1871" w:type="dxa"/>
          </w:tcPr>
          <w:p w14:paraId="589A925C"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CEDC52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4E99EF30" w14:textId="77777777">
        <w:trPr>
          <w:trHeight w:val="339"/>
        </w:trPr>
        <w:tc>
          <w:tcPr>
            <w:tcW w:w="1871" w:type="dxa"/>
          </w:tcPr>
          <w:p w14:paraId="2317009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47EE69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fine with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14:paraId="5361161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For the 2</w:t>
            </w:r>
            <w:r>
              <w:rPr>
                <w:rFonts w:ascii="Times New Roman" w:hAnsi="Times New Roman"/>
                <w:szCs w:val="22"/>
                <w:vertAlign w:val="superscript"/>
                <w:lang w:eastAsia="zh-CN"/>
              </w:rPr>
              <w:t>nd</w:t>
            </w:r>
            <w:r>
              <w:rPr>
                <w:rFonts w:ascii="Times New Roman" w:hAnsi="Times New Roman"/>
                <w:szCs w:val="22"/>
                <w:lang w:eastAsia="zh-CN"/>
              </w:rPr>
              <w:t xml:space="preserve"> and 3</w:t>
            </w:r>
            <w:r>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k0.k1 and k2 to another AI with proposal 2-3a that will study the k0/k1/k2 timelines with high priority ? </w:t>
            </w:r>
          </w:p>
        </w:tc>
      </w:tr>
      <w:tr w:rsidR="00C44FAD" w14:paraId="7EC29D11" w14:textId="77777777">
        <w:trPr>
          <w:trHeight w:val="339"/>
        </w:trPr>
        <w:tc>
          <w:tcPr>
            <w:tcW w:w="1871" w:type="dxa"/>
          </w:tcPr>
          <w:p w14:paraId="0279D510"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16EF8B60"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Support the moderator’s  proposal.</w:t>
            </w:r>
          </w:p>
        </w:tc>
      </w:tr>
      <w:tr w:rsidR="00C44FAD" w14:paraId="37FBB7AD" w14:textId="77777777">
        <w:trPr>
          <w:trHeight w:val="339"/>
        </w:trPr>
        <w:tc>
          <w:tcPr>
            <w:tcW w:w="1871" w:type="dxa"/>
          </w:tcPr>
          <w:p w14:paraId="0B10990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16CC559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support the updated proposal.</w:t>
            </w:r>
          </w:p>
        </w:tc>
      </w:tr>
      <w:tr w:rsidR="00C44FAD" w14:paraId="4DEA4A38" w14:textId="77777777">
        <w:trPr>
          <w:trHeight w:val="339"/>
        </w:trPr>
        <w:tc>
          <w:tcPr>
            <w:tcW w:w="1871" w:type="dxa"/>
          </w:tcPr>
          <w:p w14:paraId="4EC2486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E6182F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39038A86" w14:textId="77777777">
        <w:trPr>
          <w:trHeight w:val="339"/>
        </w:trPr>
        <w:tc>
          <w:tcPr>
            <w:tcW w:w="1871" w:type="dxa"/>
          </w:tcPr>
          <w:p w14:paraId="302E364A"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57698"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C44FAD" w14:paraId="5BCECA66" w14:textId="77777777">
        <w:trPr>
          <w:trHeight w:val="339"/>
        </w:trPr>
        <w:tc>
          <w:tcPr>
            <w:tcW w:w="1871" w:type="dxa"/>
          </w:tcPr>
          <w:p w14:paraId="57E60055"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2DA7ABED"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Respond to Apple’s comment:</w:t>
            </w:r>
          </w:p>
          <w:p w14:paraId="147B5DEB"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The 2</w:t>
            </w:r>
            <w:r>
              <w:rPr>
                <w:rFonts w:ascii="Times New Roman" w:hAnsi="Times New Roman"/>
                <w:szCs w:val="20"/>
                <w:vertAlign w:val="superscript"/>
                <w:lang w:eastAsia="zh-CN"/>
              </w:rPr>
              <w:t>nd</w:t>
            </w:r>
            <w:r>
              <w:rPr>
                <w:rFonts w:ascii="Times New Roman" w:hAnsi="Times New Roman"/>
                <w:szCs w:val="20"/>
                <w:lang w:eastAsia="zh-CN"/>
              </w:rPr>
              <w:t xml:space="preserve"> bullet says the definitions of k0/k1/k2 are to be discussed along with scheduling/HARQ and the 3</w:t>
            </w:r>
            <w:r>
              <w:rPr>
                <w:rFonts w:ascii="Times New Roman" w:hAnsi="Times New Roman"/>
                <w:szCs w:val="20"/>
                <w:vertAlign w:val="superscript"/>
                <w:lang w:eastAsia="zh-CN"/>
              </w:rPr>
              <w:t>rd</w:t>
            </w:r>
            <w:r>
              <w:rPr>
                <w:rFonts w:ascii="Times New Roman" w:hAnsi="Times New Roman"/>
                <w:szCs w:val="20"/>
                <w:lang w:eastAsia="zh-CN"/>
              </w:rPr>
              <w:t xml:space="preserve"> bullet says the values of k0/k1/k2 are to be discussed along with other timelines. I don’t see any conflict with discussion priority proposal on k0/k1/k2.</w:t>
            </w:r>
          </w:p>
        </w:tc>
      </w:tr>
      <w:tr w:rsidR="00C44FAD" w14:paraId="664D93DE" w14:textId="77777777">
        <w:trPr>
          <w:trHeight w:val="339"/>
        </w:trPr>
        <w:tc>
          <w:tcPr>
            <w:tcW w:w="1871" w:type="dxa"/>
          </w:tcPr>
          <w:p w14:paraId="27379694"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1A987858"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5</w:t>
            </w:r>
          </w:p>
        </w:tc>
      </w:tr>
      <w:tr w:rsidR="00C44FAD" w14:paraId="2845D6EE" w14:textId="77777777">
        <w:trPr>
          <w:trHeight w:val="339"/>
        </w:trPr>
        <w:tc>
          <w:tcPr>
            <w:tcW w:w="1871" w:type="dxa"/>
          </w:tcPr>
          <w:p w14:paraId="492EABED"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1E867BBD"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545768BB" w14:textId="77777777">
        <w:trPr>
          <w:trHeight w:val="339"/>
        </w:trPr>
        <w:tc>
          <w:tcPr>
            <w:tcW w:w="1871" w:type="dxa"/>
          </w:tcPr>
          <w:p w14:paraId="1A533710"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0574290C"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13AB7A99" w14:textId="77777777">
        <w:trPr>
          <w:trHeight w:val="339"/>
        </w:trPr>
        <w:tc>
          <w:tcPr>
            <w:tcW w:w="1871" w:type="dxa"/>
          </w:tcPr>
          <w:p w14:paraId="3859B0B1"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3DC3936"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moderator: thank you</w:t>
            </w:r>
          </w:p>
          <w:p w14:paraId="128BAE54"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2D689CF7" w14:textId="77777777">
        <w:trPr>
          <w:trHeight w:val="339"/>
        </w:trPr>
        <w:tc>
          <w:tcPr>
            <w:tcW w:w="1871" w:type="dxa"/>
          </w:tcPr>
          <w:p w14:paraId="348B0E4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55AEC92D"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38B0DCEE" w14:textId="77777777">
        <w:trPr>
          <w:trHeight w:val="339"/>
        </w:trPr>
        <w:tc>
          <w:tcPr>
            <w:tcW w:w="1871" w:type="dxa"/>
          </w:tcPr>
          <w:p w14:paraId="215A6C80"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50129E4"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373218C" w14:textId="77777777">
        <w:trPr>
          <w:trHeight w:val="339"/>
        </w:trPr>
        <w:tc>
          <w:tcPr>
            <w:tcW w:w="1871" w:type="dxa"/>
          </w:tcPr>
          <w:p w14:paraId="74186CC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6811F1B8"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2-5</w:t>
            </w:r>
          </w:p>
        </w:tc>
      </w:tr>
      <w:tr w:rsidR="00C44FAD" w14:paraId="64507FE3" w14:textId="77777777">
        <w:trPr>
          <w:trHeight w:val="339"/>
        </w:trPr>
        <w:tc>
          <w:tcPr>
            <w:tcW w:w="1871" w:type="dxa"/>
          </w:tcPr>
          <w:p w14:paraId="42DABB72"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5C55D81C"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bl>
    <w:p w14:paraId="7F471FDF" w14:textId="77777777" w:rsidR="00C44FAD" w:rsidRDefault="00C44FAD">
      <w:pPr>
        <w:pStyle w:val="ac"/>
        <w:spacing w:after="0"/>
        <w:ind w:left="720"/>
        <w:jc w:val="left"/>
        <w:rPr>
          <w:rFonts w:ascii="Times New Roman" w:hAnsi="Times New Roman"/>
          <w:szCs w:val="20"/>
          <w:lang w:eastAsia="zh-CN"/>
        </w:rPr>
      </w:pPr>
    </w:p>
    <w:p w14:paraId="669EAA3E" w14:textId="77777777" w:rsidR="00C44FAD" w:rsidRDefault="00C44FAD"/>
    <w:p w14:paraId="6FF5ECA7" w14:textId="77777777" w:rsidR="00C44FAD" w:rsidRDefault="00F74A7E">
      <w:pPr>
        <w:pStyle w:val="4"/>
        <w:numPr>
          <w:ilvl w:val="3"/>
          <w:numId w:val="20"/>
        </w:numPr>
        <w:rPr>
          <w:lang w:eastAsia="zh-CN"/>
        </w:rPr>
      </w:pPr>
      <w:r>
        <w:rPr>
          <w:lang w:eastAsia="zh-CN"/>
        </w:rPr>
        <w:t>Other issue(s)</w:t>
      </w:r>
    </w:p>
    <w:p w14:paraId="4884C498" w14:textId="77777777" w:rsidR="00C44FAD" w:rsidRDefault="00F74A7E">
      <w:pPr>
        <w:pStyle w:val="ac"/>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af9"/>
        <w:tblW w:w="9892" w:type="dxa"/>
        <w:tblLayout w:type="fixed"/>
        <w:tblLook w:val="04A0" w:firstRow="1" w:lastRow="0" w:firstColumn="1" w:lastColumn="0" w:noHBand="0" w:noVBand="1"/>
      </w:tblPr>
      <w:tblGrid>
        <w:gridCol w:w="1871"/>
        <w:gridCol w:w="8021"/>
      </w:tblGrid>
      <w:tr w:rsidR="00C44FAD" w14:paraId="33384A67" w14:textId="77777777">
        <w:trPr>
          <w:trHeight w:val="224"/>
        </w:trPr>
        <w:tc>
          <w:tcPr>
            <w:tcW w:w="1871" w:type="dxa"/>
            <w:shd w:val="clear" w:color="auto" w:fill="FFE599" w:themeFill="accent4" w:themeFillTint="66"/>
          </w:tcPr>
          <w:p w14:paraId="2876D3DC"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1AA7430"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EEA7348" w14:textId="77777777">
        <w:trPr>
          <w:trHeight w:val="339"/>
        </w:trPr>
        <w:tc>
          <w:tcPr>
            <w:tcW w:w="1871" w:type="dxa"/>
          </w:tcPr>
          <w:p w14:paraId="118B19BA" w14:textId="77777777" w:rsidR="00C44FAD" w:rsidRDefault="00C44FAD">
            <w:pPr>
              <w:pStyle w:val="ac"/>
              <w:spacing w:after="0"/>
              <w:rPr>
                <w:rFonts w:ascii="Times New Roman" w:hAnsi="Times New Roman"/>
                <w:color w:val="FF0000"/>
                <w:szCs w:val="22"/>
                <w:lang w:eastAsia="zh-CN"/>
              </w:rPr>
            </w:pPr>
          </w:p>
        </w:tc>
        <w:tc>
          <w:tcPr>
            <w:tcW w:w="8021" w:type="dxa"/>
          </w:tcPr>
          <w:p w14:paraId="2066B2EA" w14:textId="77777777" w:rsidR="00C44FAD" w:rsidRDefault="00C44FAD">
            <w:pPr>
              <w:pStyle w:val="ac"/>
              <w:spacing w:after="0" w:line="240" w:lineRule="auto"/>
              <w:rPr>
                <w:rFonts w:ascii="Times New Roman" w:hAnsi="Times New Roman"/>
                <w:color w:val="FF0000"/>
                <w:szCs w:val="22"/>
                <w:lang w:eastAsia="zh-CN"/>
              </w:rPr>
            </w:pPr>
          </w:p>
        </w:tc>
      </w:tr>
      <w:tr w:rsidR="00C44FAD" w14:paraId="4A5A5100" w14:textId="77777777">
        <w:trPr>
          <w:trHeight w:val="339"/>
        </w:trPr>
        <w:tc>
          <w:tcPr>
            <w:tcW w:w="1871" w:type="dxa"/>
          </w:tcPr>
          <w:p w14:paraId="23555472" w14:textId="77777777" w:rsidR="00C44FAD" w:rsidRDefault="00C44FAD">
            <w:pPr>
              <w:pStyle w:val="ac"/>
              <w:spacing w:after="0"/>
              <w:rPr>
                <w:rFonts w:ascii="Times New Roman" w:hAnsi="Times New Roman"/>
                <w:szCs w:val="22"/>
                <w:lang w:eastAsia="zh-CN"/>
              </w:rPr>
            </w:pPr>
          </w:p>
        </w:tc>
        <w:tc>
          <w:tcPr>
            <w:tcW w:w="8021" w:type="dxa"/>
          </w:tcPr>
          <w:p w14:paraId="1B95513D" w14:textId="77777777" w:rsidR="00C44FAD" w:rsidRDefault="00C44FAD">
            <w:pPr>
              <w:pStyle w:val="ac"/>
              <w:spacing w:after="0"/>
              <w:rPr>
                <w:rFonts w:ascii="Times New Roman" w:hAnsi="Times New Roman"/>
                <w:szCs w:val="22"/>
                <w:lang w:eastAsia="zh-CN"/>
              </w:rPr>
            </w:pPr>
          </w:p>
        </w:tc>
      </w:tr>
      <w:tr w:rsidR="00C44FAD" w14:paraId="26189C3E" w14:textId="77777777">
        <w:trPr>
          <w:trHeight w:val="339"/>
        </w:trPr>
        <w:tc>
          <w:tcPr>
            <w:tcW w:w="1871" w:type="dxa"/>
          </w:tcPr>
          <w:p w14:paraId="05E23D8D" w14:textId="77777777" w:rsidR="00C44FAD" w:rsidRDefault="00C44FAD">
            <w:pPr>
              <w:pStyle w:val="ac"/>
              <w:spacing w:after="0" w:line="240" w:lineRule="auto"/>
              <w:rPr>
                <w:rFonts w:ascii="Times New Roman" w:hAnsi="Times New Roman"/>
                <w:szCs w:val="22"/>
                <w:lang w:eastAsia="zh-CN"/>
              </w:rPr>
            </w:pPr>
          </w:p>
        </w:tc>
        <w:tc>
          <w:tcPr>
            <w:tcW w:w="8021" w:type="dxa"/>
          </w:tcPr>
          <w:p w14:paraId="536007D0" w14:textId="77777777" w:rsidR="00C44FAD" w:rsidRDefault="00C44FAD">
            <w:pPr>
              <w:pStyle w:val="ac"/>
              <w:spacing w:after="0" w:line="240" w:lineRule="auto"/>
              <w:rPr>
                <w:rFonts w:ascii="Times New Roman" w:hAnsi="Times New Roman"/>
                <w:szCs w:val="22"/>
                <w:lang w:eastAsia="zh-CN"/>
              </w:rPr>
            </w:pPr>
          </w:p>
        </w:tc>
      </w:tr>
    </w:tbl>
    <w:p w14:paraId="192EBCA9" w14:textId="77777777" w:rsidR="00C44FAD" w:rsidRDefault="00C44FAD">
      <w:pPr>
        <w:rPr>
          <w:lang w:val="en-GB"/>
        </w:rPr>
      </w:pPr>
    </w:p>
    <w:p w14:paraId="31085379" w14:textId="77777777" w:rsidR="00C44FAD" w:rsidRDefault="00F74A7E">
      <w:pPr>
        <w:pStyle w:val="2"/>
        <w:rPr>
          <w:lang w:eastAsia="zh-CN"/>
        </w:rPr>
      </w:pPr>
      <w:r>
        <w:rPr>
          <w:lang w:eastAsia="zh-CN"/>
        </w:rPr>
        <w:t>2.3. PTRS</w:t>
      </w:r>
    </w:p>
    <w:p w14:paraId="277705A7" w14:textId="77777777" w:rsidR="00C44FAD" w:rsidRDefault="00C44FAD">
      <w:pPr>
        <w:pStyle w:val="aff2"/>
        <w:keepNext/>
        <w:keepLines/>
        <w:numPr>
          <w:ilvl w:val="0"/>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209017" w14:textId="77777777" w:rsidR="00C44FAD" w:rsidRDefault="00C44FAD">
      <w:pPr>
        <w:pStyle w:val="aff2"/>
        <w:keepNext/>
        <w:keepLines/>
        <w:numPr>
          <w:ilvl w:val="1"/>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449394" w14:textId="77777777" w:rsidR="00C44FAD" w:rsidRDefault="00C44FAD">
      <w:pPr>
        <w:pStyle w:val="aff2"/>
        <w:keepNext/>
        <w:keepLines/>
        <w:numPr>
          <w:ilvl w:val="1"/>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9DE6AB5" w14:textId="77777777" w:rsidR="00C44FAD" w:rsidRDefault="00C44FAD">
      <w:pPr>
        <w:pStyle w:val="aff2"/>
        <w:keepNext/>
        <w:keepLines/>
        <w:numPr>
          <w:ilvl w:val="1"/>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4B088B5" w14:textId="77777777" w:rsidR="00C44FAD" w:rsidRDefault="00F74A7E">
      <w:pPr>
        <w:pStyle w:val="3"/>
        <w:numPr>
          <w:ilvl w:val="2"/>
          <w:numId w:val="25"/>
        </w:numPr>
        <w:rPr>
          <w:lang w:eastAsia="zh-CN"/>
        </w:rPr>
      </w:pPr>
      <w:r>
        <w:rPr>
          <w:lang w:eastAsia="zh-CN"/>
        </w:rPr>
        <w:t>Individual observations/proposals</w:t>
      </w:r>
    </w:p>
    <w:p w14:paraId="53795142" w14:textId="77777777" w:rsidR="00C44FAD" w:rsidRDefault="00F74A7E">
      <w:pPr>
        <w:rPr>
          <w:lang w:val="en-GB" w:eastAsia="zh-CN"/>
        </w:rPr>
      </w:pPr>
      <w:r>
        <w:rPr>
          <w:lang w:eastAsia="zh-CN"/>
        </w:rPr>
        <w:t>The following are individual observations/proposals from the contributions.</w:t>
      </w:r>
    </w:p>
    <w:tbl>
      <w:tblPr>
        <w:tblStyle w:val="af9"/>
        <w:tblW w:w="0" w:type="auto"/>
        <w:tblLook w:val="04A0" w:firstRow="1" w:lastRow="0" w:firstColumn="1" w:lastColumn="0" w:noHBand="0" w:noVBand="1"/>
      </w:tblPr>
      <w:tblGrid>
        <w:gridCol w:w="3201"/>
        <w:gridCol w:w="6761"/>
      </w:tblGrid>
      <w:tr w:rsidR="00C44FAD" w14:paraId="0D169772" w14:textId="77777777">
        <w:tc>
          <w:tcPr>
            <w:tcW w:w="2088" w:type="dxa"/>
          </w:tcPr>
          <w:p w14:paraId="702F3215"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lastRenderedPageBreak/>
              <w:t>Sources</w:t>
            </w:r>
          </w:p>
        </w:tc>
        <w:tc>
          <w:tcPr>
            <w:tcW w:w="8100" w:type="dxa"/>
          </w:tcPr>
          <w:p w14:paraId="5DA1390D" w14:textId="77777777" w:rsidR="00C44FAD" w:rsidRDefault="00F74A7E">
            <w:pPr>
              <w:rPr>
                <w:lang w:val="en-GB" w:eastAsia="zh-CN"/>
              </w:rPr>
            </w:pPr>
            <w:r>
              <w:rPr>
                <w:lang w:val="en-GB" w:eastAsia="zh-CN"/>
              </w:rPr>
              <w:t>Observations/proposals</w:t>
            </w:r>
          </w:p>
        </w:tc>
      </w:tr>
      <w:tr w:rsidR="00C44FAD" w14:paraId="6ED62D27" w14:textId="77777777">
        <w:tc>
          <w:tcPr>
            <w:tcW w:w="2088" w:type="dxa"/>
          </w:tcPr>
          <w:p w14:paraId="36BC9D39"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t>[1, Futurewei]</w:t>
            </w:r>
          </w:p>
          <w:p w14:paraId="7CE85F02" w14:textId="77777777" w:rsidR="00C44FAD" w:rsidRDefault="00C44FAD">
            <w:pPr>
              <w:rPr>
                <w:rFonts w:asciiTheme="minorHAnsi" w:hAnsiTheme="minorHAnsi" w:cstheme="minorHAnsi"/>
                <w:lang w:val="en-GB" w:eastAsia="zh-CN"/>
              </w:rPr>
            </w:pPr>
          </w:p>
        </w:tc>
        <w:tc>
          <w:tcPr>
            <w:tcW w:w="8100" w:type="dxa"/>
          </w:tcPr>
          <w:p w14:paraId="7991BE9E"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674AAD01"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36DBF813"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2FC8BC48"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42EBE5A8" w14:textId="77777777" w:rsidR="00C44FAD" w:rsidRDefault="00F74A7E">
            <w:pPr>
              <w:pStyle w:val="ac"/>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C44FAD" w14:paraId="757A22C6" w14:textId="77777777">
        <w:tc>
          <w:tcPr>
            <w:tcW w:w="2088" w:type="dxa"/>
          </w:tcPr>
          <w:p w14:paraId="298F2A2E"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7451E7AC"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05319DD6"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5B80C107" w14:textId="77777777" w:rsidR="00C44FAD" w:rsidRDefault="00F74A7E">
            <w:pPr>
              <w:pStyle w:val="ac"/>
              <w:spacing w:after="0"/>
              <w:rPr>
                <w:lang w:eastAsia="zh-CN"/>
              </w:rPr>
            </w:pPr>
            <w:r>
              <w:rPr>
                <w:rFonts w:ascii="Times New Roman" w:hAnsi="Times New Roman"/>
                <w:szCs w:val="20"/>
                <w:lang w:eastAsia="zh-CN"/>
              </w:rPr>
              <w:t>Proposal 4: Reuse the Rel-15 legacy PTRS pattern for 52.6GHz~71GHz.</w:t>
            </w:r>
          </w:p>
        </w:tc>
      </w:tr>
      <w:tr w:rsidR="00C44FAD" w14:paraId="2998110C" w14:textId="77777777">
        <w:tc>
          <w:tcPr>
            <w:tcW w:w="2088" w:type="dxa"/>
          </w:tcPr>
          <w:p w14:paraId="69950215"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147DDF16"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3BE40158"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35146935"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6B14E0BB"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1AFE54E8"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2A0BFC35"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14:paraId="28D75260"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Observation 6: With the PTRS pattern defined in Rel-15 for DFT-s-OFDM, BLER performance of 64QAM with 120 kHz SCS reaches a floor above 10-2 due to the </w:t>
            </w:r>
            <w:r>
              <w:rPr>
                <w:rFonts w:ascii="Times New Roman" w:hAnsi="Times New Roman"/>
                <w:szCs w:val="20"/>
                <w:lang w:eastAsia="zh-CN"/>
              </w:rPr>
              <w:lastRenderedPageBreak/>
              <w:t>longest interpolation range, and it can be improved by using a new pattern with more PTRS groups.</w:t>
            </w:r>
          </w:p>
          <w:p w14:paraId="677FED8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11: A new PTRS pattern with more PTRS groups within one DFT-s-OFDM symbol should be considered to allow scheduling over large bandwidth.</w:t>
            </w:r>
          </w:p>
          <w:p w14:paraId="31C8979B"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776CF24B" w14:textId="77777777" w:rsidR="00C44FAD" w:rsidRDefault="00F74A7E">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C44FAD" w14:paraId="2DFF120B" w14:textId="77777777">
        <w:tc>
          <w:tcPr>
            <w:tcW w:w="2088" w:type="dxa"/>
          </w:tcPr>
          <w:p w14:paraId="49D2BF1E"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34FABFDC"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129F2C3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7F703D40"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0FEAC972"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3D3EE45E"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30CBCEB4"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15C5A017"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599B5DE2"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386D848A"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5C826903"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120391DA" w14:textId="77777777" w:rsidR="00C44FAD" w:rsidRDefault="00F74A7E">
            <w:pPr>
              <w:pStyle w:val="ac"/>
              <w:spacing w:after="0"/>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C44FAD" w14:paraId="44617732" w14:textId="77777777">
        <w:tc>
          <w:tcPr>
            <w:tcW w:w="2088" w:type="dxa"/>
          </w:tcPr>
          <w:p w14:paraId="2D63EC2A"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6D67DBA0"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C44FAD" w14:paraId="65E79D83" w14:textId="77777777">
        <w:tc>
          <w:tcPr>
            <w:tcW w:w="2088" w:type="dxa"/>
          </w:tcPr>
          <w:p w14:paraId="6A268C8F"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63EB2A28" w14:textId="77777777" w:rsidR="00C44FAD" w:rsidRDefault="00C44FAD">
            <w:pPr>
              <w:rPr>
                <w:rFonts w:asciiTheme="minorHAnsi" w:hAnsiTheme="minorHAnsi" w:cstheme="minorHAnsi"/>
                <w:lang w:val="en-GB" w:eastAsia="zh-CN"/>
              </w:rPr>
            </w:pPr>
          </w:p>
        </w:tc>
        <w:tc>
          <w:tcPr>
            <w:tcW w:w="8100" w:type="dxa"/>
          </w:tcPr>
          <w:p w14:paraId="4FBD2310"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25F6F12F"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0D8F5FC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505A4EFA"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3394A610"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68B3741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4779DD71"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29310348"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5857A2B8"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14:paraId="350A4436" w14:textId="77777777" w:rsidR="00C44FAD" w:rsidRDefault="00F74A7E">
            <w:pPr>
              <w:pStyle w:val="ac"/>
              <w:spacing w:after="0"/>
              <w:rPr>
                <w:bCs/>
                <w:lang w:eastAsia="zh-CN"/>
              </w:rPr>
            </w:pPr>
            <w:r>
              <w:rPr>
                <w:rFonts w:ascii="Times New Roman" w:hAnsi="Times New Roman"/>
                <w:szCs w:val="20"/>
                <w:lang w:eastAsia="zh-CN"/>
              </w:rPr>
              <w:t>Proposal 3: Support density extension of current Rel.15 PT-RS for DFTsOFDM waveform.</w:t>
            </w:r>
          </w:p>
        </w:tc>
      </w:tr>
      <w:tr w:rsidR="00C44FAD" w14:paraId="043B0653" w14:textId="77777777">
        <w:tc>
          <w:tcPr>
            <w:tcW w:w="2088" w:type="dxa"/>
          </w:tcPr>
          <w:p w14:paraId="019298E3"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t>[11, MediaTek]</w:t>
            </w:r>
          </w:p>
          <w:p w14:paraId="6FFFFE53" w14:textId="77777777" w:rsidR="00C44FAD" w:rsidRDefault="00C44FAD">
            <w:pPr>
              <w:rPr>
                <w:rFonts w:asciiTheme="minorHAnsi" w:hAnsiTheme="minorHAnsi" w:cstheme="minorHAnsi"/>
                <w:lang w:val="en-GB" w:eastAsia="zh-CN"/>
              </w:rPr>
            </w:pPr>
          </w:p>
        </w:tc>
        <w:tc>
          <w:tcPr>
            <w:tcW w:w="8100" w:type="dxa"/>
          </w:tcPr>
          <w:p w14:paraId="4ACCA965"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288B54A5" w14:textId="77777777" w:rsidR="00C44FAD" w:rsidRDefault="00F74A7E">
            <w:pPr>
              <w:pStyle w:val="ac"/>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C44FAD" w14:paraId="6FC02C00" w14:textId="77777777">
        <w:tc>
          <w:tcPr>
            <w:tcW w:w="2088" w:type="dxa"/>
          </w:tcPr>
          <w:p w14:paraId="676E6375"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14:paraId="10EA8062"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0F4BF344" w14:textId="77777777" w:rsidR="00C44FAD" w:rsidRDefault="00F74A7E">
            <w:pPr>
              <w:pStyle w:val="ac"/>
              <w:spacing w:after="0"/>
              <w:rPr>
                <w:b/>
              </w:rPr>
            </w:pPr>
            <w:r>
              <w:rPr>
                <w:rFonts w:ascii="Times New Roman" w:hAnsi="Times New Roman"/>
                <w:szCs w:val="20"/>
                <w:lang w:eastAsia="zh-CN"/>
              </w:rPr>
              <w:t>Proposal 6: PT-RS enhancement for 480 kHz and 960 kHz is not considered for NR 52.6 – 71 GHz.</w:t>
            </w:r>
          </w:p>
        </w:tc>
      </w:tr>
      <w:tr w:rsidR="00C44FAD" w14:paraId="18EEE6C4" w14:textId="77777777">
        <w:tc>
          <w:tcPr>
            <w:tcW w:w="2088" w:type="dxa"/>
          </w:tcPr>
          <w:p w14:paraId="3A64F3F6"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DEFF6DD"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09DE559A"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3186BC34"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C44FAD" w14:paraId="622565B4" w14:textId="77777777">
        <w:tc>
          <w:tcPr>
            <w:tcW w:w="2088" w:type="dxa"/>
          </w:tcPr>
          <w:p w14:paraId="2017B8CF"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49199B3D"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76655C48"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2992304B"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685363B8"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C44FAD" w14:paraId="49D9A265" w14:textId="77777777">
        <w:tc>
          <w:tcPr>
            <w:tcW w:w="2088" w:type="dxa"/>
          </w:tcPr>
          <w:p w14:paraId="4FBB9EC1"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6BC62F52"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2D125B7F"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344CD09C"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01EBB05D"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C44FAD" w14:paraId="20C9BF46" w14:textId="77777777">
        <w:tc>
          <w:tcPr>
            <w:tcW w:w="2088" w:type="dxa"/>
          </w:tcPr>
          <w:p w14:paraId="3D37E8E4"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t>[22, CEWiT]</w:t>
            </w:r>
          </w:p>
        </w:tc>
        <w:tc>
          <w:tcPr>
            <w:tcW w:w="8100" w:type="dxa"/>
          </w:tcPr>
          <w:p w14:paraId="24EE4866"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645C352A"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40706A5E"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33AD7762"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C44FAD" w14:paraId="6D27BBD0" w14:textId="77777777">
        <w:tc>
          <w:tcPr>
            <w:tcW w:w="2088" w:type="dxa"/>
          </w:tcPr>
          <w:p w14:paraId="76BB9DA5"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169BAC25"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C44FAD" w14:paraId="50729149" w14:textId="77777777">
        <w:tc>
          <w:tcPr>
            <w:tcW w:w="2088" w:type="dxa"/>
          </w:tcPr>
          <w:p w14:paraId="285D197E"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16A7C53A" w14:textId="77777777" w:rsidR="00C44FAD" w:rsidRDefault="00F74A7E">
            <w:pPr>
              <w:pStyle w:val="ac"/>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3D45FC5D" w14:textId="77777777" w:rsidR="00C44FAD" w:rsidRDefault="00F74A7E">
            <w:pPr>
              <w:pStyle w:val="ac"/>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40EF61C3" w14:textId="77777777" w:rsidR="00C44FAD" w:rsidRDefault="00F74A7E">
            <w:pPr>
              <w:pStyle w:val="ac"/>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3A8657D9" w14:textId="77777777" w:rsidR="00C44FAD" w:rsidRDefault="00F74A7E">
            <w:pPr>
              <w:pStyle w:val="ac"/>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4EE4E9C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3EE9A893"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24F4E01A"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614610F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5805FDE4" w14:textId="77777777" w:rsidR="00C44FAD" w:rsidRDefault="00F74A7E">
            <w:pPr>
              <w:pStyle w:val="ac"/>
              <w:numPr>
                <w:ilvl w:val="0"/>
                <w:numId w:val="24"/>
              </w:numPr>
              <w:spacing w:after="0"/>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78EA0112"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4438094C"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34C988E5"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32957C54"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2BCF72C4" w14:textId="77777777" w:rsidR="00C44FAD" w:rsidRDefault="00F74A7E">
            <w:pPr>
              <w:spacing w:after="60"/>
              <w:rPr>
                <w:lang w:val="en-GB" w:eastAsia="zh-CN"/>
              </w:rPr>
            </w:pPr>
            <w:r>
              <w:rPr>
                <w:bCs/>
                <w:lang w:val="en-GB"/>
              </w:rPr>
              <w:t xml:space="preserve">Proposal 2: For SCS 120kHz, supporting the MCSs that require ICI compensation should be based on the UE capabilities. </w:t>
            </w:r>
          </w:p>
        </w:tc>
      </w:tr>
    </w:tbl>
    <w:p w14:paraId="563C6D51" w14:textId="77777777" w:rsidR="00C44FAD" w:rsidRDefault="00C44FAD">
      <w:pPr>
        <w:rPr>
          <w:lang w:val="en-GB" w:eastAsia="zh-CN"/>
        </w:rPr>
      </w:pPr>
    </w:p>
    <w:p w14:paraId="673AA76C" w14:textId="77777777" w:rsidR="00C44FAD" w:rsidRDefault="00C44FAD">
      <w:pPr>
        <w:pStyle w:val="aff2"/>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035C2C2" w14:textId="77777777" w:rsidR="00C44FAD" w:rsidRDefault="00C44FAD">
      <w:pPr>
        <w:pStyle w:val="aff2"/>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97D753A" w14:textId="77777777" w:rsidR="00C44FAD" w:rsidRDefault="00F74A7E">
      <w:pPr>
        <w:pStyle w:val="3"/>
        <w:numPr>
          <w:ilvl w:val="2"/>
          <w:numId w:val="20"/>
        </w:numPr>
        <w:rPr>
          <w:lang w:eastAsia="zh-CN"/>
        </w:rPr>
      </w:pPr>
      <w:r>
        <w:rPr>
          <w:lang w:eastAsia="zh-CN"/>
        </w:rPr>
        <w:t xml:space="preserve">Summary on PTRS </w:t>
      </w:r>
    </w:p>
    <w:p w14:paraId="1D07095D" w14:textId="77777777" w:rsidR="00C44FAD" w:rsidRDefault="00F74A7E">
      <w:pPr>
        <w:pStyle w:val="4"/>
        <w:numPr>
          <w:ilvl w:val="3"/>
          <w:numId w:val="20"/>
        </w:numPr>
        <w:rPr>
          <w:lang w:eastAsia="zh-CN"/>
        </w:rPr>
      </w:pPr>
      <w:r>
        <w:rPr>
          <w:lang w:eastAsia="zh-CN"/>
        </w:rPr>
        <w:t>For CP-OFDM</w:t>
      </w:r>
    </w:p>
    <w:p w14:paraId="31FEFFB7"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1EA4DB89" w14:textId="77777777" w:rsidR="00C44FAD" w:rsidRDefault="00C44FAD">
      <w:pPr>
        <w:pStyle w:val="ac"/>
        <w:spacing w:after="0"/>
        <w:rPr>
          <w:rFonts w:ascii="Times New Roman" w:hAnsi="Times New Roman"/>
          <w:szCs w:val="20"/>
          <w:lang w:eastAsia="zh-CN"/>
        </w:rPr>
      </w:pPr>
    </w:p>
    <w:p w14:paraId="3586D842" w14:textId="77777777" w:rsidR="00C44FAD" w:rsidRDefault="00F74A7E">
      <w:pPr>
        <w:pStyle w:val="ac"/>
        <w:spacing w:after="0"/>
      </w:pPr>
      <w:r>
        <w:rPr>
          <w:rFonts w:ascii="Times New Roman" w:hAnsi="Times New Roman"/>
          <w:szCs w:val="20"/>
          <w:lang w:eastAsia="zh-CN"/>
        </w:rPr>
        <w:t xml:space="preserve">[1, Futurewei]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11232C61" w14:textId="77777777" w:rsidR="00C44FAD" w:rsidRDefault="00C44FAD">
      <w:pPr>
        <w:pStyle w:val="ac"/>
        <w:spacing w:after="0"/>
        <w:rPr>
          <w:rFonts w:ascii="Times New Roman" w:hAnsi="Times New Roman"/>
          <w:szCs w:val="20"/>
          <w:lang w:eastAsia="zh-CN"/>
        </w:rPr>
      </w:pPr>
    </w:p>
    <w:p w14:paraId="0D6A34E5"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3E7BFCC0" w14:textId="77777777" w:rsidR="00C44FAD" w:rsidRDefault="00C44FAD">
      <w:pPr>
        <w:pStyle w:val="ac"/>
        <w:spacing w:after="0"/>
        <w:rPr>
          <w:rFonts w:ascii="Times New Roman" w:hAnsi="Times New Roman"/>
          <w:szCs w:val="20"/>
          <w:lang w:eastAsia="zh-CN"/>
        </w:rPr>
      </w:pPr>
    </w:p>
    <w:p w14:paraId="359C1722"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403054D5" w14:textId="77777777" w:rsidR="00C44FAD" w:rsidRDefault="00C44FAD">
      <w:pPr>
        <w:pStyle w:val="ac"/>
        <w:spacing w:after="0"/>
        <w:rPr>
          <w:rFonts w:ascii="Times New Roman" w:hAnsi="Times New Roman"/>
          <w:szCs w:val="20"/>
          <w:lang w:eastAsia="zh-CN"/>
        </w:rPr>
      </w:pPr>
    </w:p>
    <w:p w14:paraId="1933554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615B8631" w14:textId="77777777" w:rsidR="00C44FAD" w:rsidRDefault="00C44FAD">
      <w:pPr>
        <w:pStyle w:val="ac"/>
        <w:spacing w:after="0"/>
        <w:rPr>
          <w:rFonts w:ascii="Times New Roman" w:hAnsi="Times New Roman"/>
          <w:szCs w:val="20"/>
          <w:lang w:eastAsia="zh-CN"/>
        </w:rPr>
      </w:pPr>
    </w:p>
    <w:p w14:paraId="0F37FA3E"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7187DA56" w14:textId="77777777" w:rsidR="00C44FAD" w:rsidRDefault="00C44FAD">
      <w:pPr>
        <w:pStyle w:val="ac"/>
        <w:spacing w:after="0"/>
        <w:rPr>
          <w:rFonts w:ascii="Times New Roman" w:hAnsi="Times New Roman"/>
          <w:szCs w:val="20"/>
          <w:lang w:eastAsia="zh-CN"/>
        </w:rPr>
      </w:pPr>
    </w:p>
    <w:p w14:paraId="03D00FD4"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5FFBF1C9" w14:textId="77777777" w:rsidR="00C44FAD" w:rsidRDefault="00C44FAD">
      <w:pPr>
        <w:pStyle w:val="ac"/>
        <w:spacing w:after="0"/>
        <w:rPr>
          <w:rFonts w:ascii="Times New Roman" w:hAnsi="Times New Roman"/>
          <w:szCs w:val="20"/>
          <w:lang w:eastAsia="zh-CN"/>
        </w:rPr>
      </w:pPr>
    </w:p>
    <w:p w14:paraId="5F778795"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[11, MediaTek] evaluated ICI performance with Rel-15 PTRS and reported that with a ICI equalizer at the receiver side, it is able to provide performance very close to the case when there is no phase noise.</w:t>
      </w:r>
    </w:p>
    <w:p w14:paraId="0799379F" w14:textId="77777777" w:rsidR="00C44FAD" w:rsidRDefault="00C44FAD">
      <w:pPr>
        <w:pStyle w:val="ac"/>
        <w:spacing w:after="0"/>
        <w:rPr>
          <w:rFonts w:ascii="Times New Roman" w:hAnsi="Times New Roman"/>
          <w:szCs w:val="20"/>
          <w:lang w:eastAsia="zh-CN"/>
        </w:rPr>
      </w:pPr>
    </w:p>
    <w:p w14:paraId="1BF7961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of Rel-15 PTRS and observed that the increased PTRS density does not show significant performance benefits with 480 kHz and 960 kHz SCS.</w:t>
      </w:r>
    </w:p>
    <w:p w14:paraId="0445ED91" w14:textId="77777777" w:rsidR="00C44FAD" w:rsidRDefault="00C44FAD">
      <w:pPr>
        <w:pStyle w:val="ac"/>
        <w:spacing w:after="0"/>
        <w:rPr>
          <w:rFonts w:ascii="Times New Roman" w:hAnsi="Times New Roman"/>
          <w:szCs w:val="20"/>
          <w:lang w:eastAsia="zh-CN"/>
        </w:rPr>
      </w:pPr>
    </w:p>
    <w:p w14:paraId="09B774CC"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5E087486" w14:textId="77777777" w:rsidR="00C44FAD" w:rsidRDefault="00C44FAD">
      <w:pPr>
        <w:pStyle w:val="ac"/>
        <w:spacing w:after="0"/>
        <w:rPr>
          <w:rFonts w:ascii="Times New Roman" w:hAnsi="Times New Roman"/>
          <w:szCs w:val="20"/>
          <w:lang w:eastAsia="zh-CN"/>
        </w:rPr>
      </w:pPr>
    </w:p>
    <w:p w14:paraId="056B1E4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797595AE" w14:textId="77777777" w:rsidR="00C44FAD" w:rsidRDefault="00C44FAD">
      <w:pPr>
        <w:pStyle w:val="ac"/>
        <w:spacing w:after="0"/>
        <w:rPr>
          <w:rFonts w:ascii="Times New Roman" w:hAnsi="Times New Roman"/>
          <w:szCs w:val="20"/>
          <w:lang w:eastAsia="zh-CN"/>
        </w:rPr>
      </w:pPr>
    </w:p>
    <w:p w14:paraId="2EFC3923"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1D28B02F"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 </w:t>
      </w:r>
    </w:p>
    <w:p w14:paraId="3CFBC4F4"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21BFA23A" w14:textId="77777777" w:rsidR="00C44FAD" w:rsidRDefault="00C44FAD">
      <w:pPr>
        <w:pStyle w:val="ac"/>
        <w:spacing w:after="0"/>
        <w:rPr>
          <w:rFonts w:ascii="Times New Roman" w:hAnsi="Times New Roman"/>
          <w:szCs w:val="20"/>
          <w:lang w:eastAsia="zh-CN"/>
        </w:rPr>
      </w:pPr>
    </w:p>
    <w:p w14:paraId="4FBF5FE3"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7BCE78FA" w14:textId="77777777" w:rsidR="00C44FAD" w:rsidRDefault="00C44FAD">
      <w:pPr>
        <w:pStyle w:val="ac"/>
        <w:spacing w:after="0"/>
        <w:rPr>
          <w:rFonts w:ascii="Times New Roman" w:hAnsi="Times New Roman"/>
          <w:szCs w:val="20"/>
          <w:lang w:eastAsia="zh-CN"/>
        </w:rPr>
      </w:pPr>
    </w:p>
    <w:p w14:paraId="3B041624" w14:textId="77777777" w:rsidR="00C44FAD" w:rsidRDefault="00F74A7E">
      <w:pPr>
        <w:pStyle w:val="ac"/>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26D23EB8" w14:textId="77777777" w:rsidR="00C44FAD" w:rsidRDefault="00C44FAD">
      <w:pPr>
        <w:pStyle w:val="ac"/>
        <w:spacing w:after="0"/>
      </w:pPr>
    </w:p>
    <w:p w14:paraId="6ABCD1F0" w14:textId="77777777" w:rsidR="00C44FAD" w:rsidRDefault="00F74A7E">
      <w:pPr>
        <w:pStyle w:val="ac"/>
        <w:spacing w:after="0"/>
      </w:pPr>
      <w:r>
        <w:t>It is observed in [21, Ericsson] that clustered PTRS structure can frequently collide with existing NR reference symbols (such as CSI-RS and TRS) with no simple avoidance solution.</w:t>
      </w:r>
    </w:p>
    <w:p w14:paraId="68CECDC2"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60B8890E" w14:textId="77777777" w:rsidR="00C44FAD" w:rsidRDefault="00C44FAD">
      <w:pPr>
        <w:pStyle w:val="ac"/>
        <w:spacing w:after="0"/>
        <w:rPr>
          <w:rFonts w:ascii="Times New Roman" w:hAnsi="Times New Roman"/>
          <w:szCs w:val="20"/>
          <w:lang w:eastAsia="zh-CN"/>
        </w:rPr>
      </w:pPr>
    </w:p>
    <w:p w14:paraId="226EC86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0F0B3452"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Yes: [5, Huawei], [10, Mitsubishi], [17, LG], [20, Samsung], ([22, CEWiT] at least for 120 kHz), [24, Apple]</w:t>
      </w:r>
    </w:p>
    <w:p w14:paraId="3BE2EEE7"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No: [1, Futurewei], [3, ZTE], [6, Nokia], [9, vivo], [11, MediaTek], [15, InterDigital], [21, Ericsson], [25, Qualcomm]</w:t>
      </w:r>
    </w:p>
    <w:p w14:paraId="0BF3E7D7" w14:textId="77777777" w:rsidR="00C44FAD" w:rsidRDefault="00C44FAD">
      <w:pPr>
        <w:pStyle w:val="ac"/>
        <w:spacing w:after="0"/>
        <w:rPr>
          <w:rFonts w:ascii="Times New Roman" w:hAnsi="Times New Roman"/>
          <w:szCs w:val="20"/>
          <w:lang w:eastAsia="zh-CN"/>
        </w:rPr>
      </w:pPr>
    </w:p>
    <w:p w14:paraId="2711E75E"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Moderator’s comment:</w:t>
      </w:r>
    </w:p>
    <w:p w14:paraId="74E5C6D4"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2E09B05F" w14:textId="77777777" w:rsidR="00C44FAD" w:rsidRDefault="00C44FAD">
      <w:pPr>
        <w:pStyle w:val="ac"/>
        <w:spacing w:after="0"/>
        <w:rPr>
          <w:rFonts w:ascii="Times New Roman" w:hAnsi="Times New Roman"/>
          <w:szCs w:val="20"/>
          <w:lang w:eastAsia="zh-CN"/>
        </w:rPr>
      </w:pPr>
    </w:p>
    <w:p w14:paraId="44C00201" w14:textId="77777777" w:rsidR="00C44FAD" w:rsidRDefault="00F74A7E">
      <w:pPr>
        <w:pStyle w:val="5"/>
      </w:pPr>
      <w:r>
        <w:rPr>
          <w:highlight w:val="cyan"/>
        </w:rPr>
        <w:t>Proposal 3-1 for discussion:</w:t>
      </w:r>
      <w:r>
        <w:t xml:space="preserve"> </w:t>
      </w:r>
    </w:p>
    <w:p w14:paraId="1519C3DF"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187BFDE2" w14:textId="77777777" w:rsidR="00C44FAD" w:rsidRDefault="00C44FAD">
      <w:pPr>
        <w:pStyle w:val="ac"/>
        <w:spacing w:after="0"/>
        <w:rPr>
          <w:rFonts w:ascii="Times New Roman" w:hAnsi="Times New Roman"/>
          <w:szCs w:val="20"/>
          <w:lang w:eastAsia="zh-CN"/>
        </w:rPr>
      </w:pPr>
    </w:p>
    <w:p w14:paraId="67C77F98"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09CB3E14" w14:textId="77777777">
        <w:trPr>
          <w:trHeight w:val="224"/>
        </w:trPr>
        <w:tc>
          <w:tcPr>
            <w:tcW w:w="1871" w:type="dxa"/>
            <w:shd w:val="clear" w:color="auto" w:fill="FFE599" w:themeFill="accent4" w:themeFillTint="66"/>
          </w:tcPr>
          <w:p w14:paraId="6B76E8C5"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BCCC5C0"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37388B0C" w14:textId="77777777">
        <w:trPr>
          <w:trHeight w:val="339"/>
        </w:trPr>
        <w:tc>
          <w:tcPr>
            <w:tcW w:w="1871" w:type="dxa"/>
          </w:tcPr>
          <w:p w14:paraId="55194B3F"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668A2C0"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52F92CB" w14:textId="77777777">
        <w:trPr>
          <w:trHeight w:val="339"/>
        </w:trPr>
        <w:tc>
          <w:tcPr>
            <w:tcW w:w="1871" w:type="dxa"/>
          </w:tcPr>
          <w:p w14:paraId="0F3B2966"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6BAFDFF4"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C44FAD" w14:paraId="66BDE5DE" w14:textId="77777777">
        <w:trPr>
          <w:trHeight w:val="339"/>
        </w:trPr>
        <w:tc>
          <w:tcPr>
            <w:tcW w:w="1871" w:type="dxa"/>
          </w:tcPr>
          <w:p w14:paraId="1D1F5907"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56A72EDE"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69B0415A" w14:textId="77777777">
        <w:trPr>
          <w:trHeight w:val="339"/>
        </w:trPr>
        <w:tc>
          <w:tcPr>
            <w:tcW w:w="1871" w:type="dxa"/>
          </w:tcPr>
          <w:p w14:paraId="1E287315"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0D3A2A8"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2213B916"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C44FAD" w14:paraId="3CF2C288" w14:textId="77777777">
        <w:trPr>
          <w:trHeight w:val="339"/>
        </w:trPr>
        <w:tc>
          <w:tcPr>
            <w:tcW w:w="1871" w:type="dxa"/>
          </w:tcPr>
          <w:p w14:paraId="29C81B06"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CC17C49"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25C9E4D2" w14:textId="77777777" w:rsidR="00C44FAD" w:rsidRDefault="00C44FAD">
            <w:pPr>
              <w:pStyle w:val="ac"/>
              <w:spacing w:before="0" w:after="0" w:line="240" w:lineRule="auto"/>
              <w:rPr>
                <w:rFonts w:ascii="Times New Roman" w:hAnsi="Times New Roman"/>
                <w:szCs w:val="20"/>
                <w:lang w:eastAsia="zh-CN"/>
              </w:rPr>
            </w:pPr>
          </w:p>
          <w:p w14:paraId="4D5C2022" w14:textId="77777777" w:rsidR="00C44FAD" w:rsidRDefault="00F74A7E">
            <w:pPr>
              <w:pStyle w:val="ac"/>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14:paraId="62499C01" w14:textId="77777777" w:rsidR="00C44FAD" w:rsidRDefault="00C44FAD">
            <w:pPr>
              <w:pStyle w:val="ac"/>
              <w:spacing w:before="0" w:after="0" w:line="240" w:lineRule="auto"/>
              <w:rPr>
                <w:rFonts w:ascii="Times New Roman" w:hAnsi="Times New Roman"/>
                <w:szCs w:val="20"/>
                <w:lang w:eastAsia="zh-CN"/>
              </w:rPr>
            </w:pPr>
          </w:p>
        </w:tc>
      </w:tr>
      <w:tr w:rsidR="00C44FAD" w14:paraId="0B3BA4C3" w14:textId="77777777">
        <w:trPr>
          <w:trHeight w:val="339"/>
        </w:trPr>
        <w:tc>
          <w:tcPr>
            <w:tcW w:w="1871" w:type="dxa"/>
          </w:tcPr>
          <w:p w14:paraId="481DB206"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43691F" w14:textId="77777777" w:rsidR="00C44FAD" w:rsidRDefault="00F74A7E">
            <w:pPr>
              <w:pStyle w:val="ac"/>
              <w:numPr>
                <w:ilvl w:val="0"/>
                <w:numId w:val="26"/>
              </w:numPr>
              <w:spacing w:after="0"/>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5324950A" w14:textId="77777777" w:rsidR="00C44FAD" w:rsidRDefault="00F74A7E">
            <w:pPr>
              <w:pStyle w:val="ac"/>
              <w:numPr>
                <w:ilvl w:val="0"/>
                <w:numId w:val="26"/>
              </w:numPr>
              <w:spacing w:after="0"/>
              <w:rPr>
                <w:rFonts w:ascii="Times New Roman" w:hAnsi="Times New Roman"/>
                <w:szCs w:val="20"/>
                <w:lang w:eastAsia="zh-CN"/>
              </w:rPr>
            </w:pPr>
            <w:r>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3D76851D" w14:textId="77777777" w:rsidR="00C44FAD" w:rsidRDefault="00F74A7E">
            <w:pPr>
              <w:pStyle w:val="ac"/>
              <w:numPr>
                <w:ilvl w:val="0"/>
                <w:numId w:val="26"/>
              </w:numPr>
              <w:spacing w:after="0"/>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14:paraId="06DD7345" w14:textId="77777777" w:rsidR="00C44FAD" w:rsidRDefault="00C44FAD">
            <w:pPr>
              <w:pStyle w:val="ac"/>
              <w:spacing w:after="0"/>
              <w:ind w:left="720"/>
              <w:rPr>
                <w:rFonts w:ascii="Times New Roman" w:hAnsi="Times New Roman"/>
                <w:szCs w:val="20"/>
                <w:lang w:eastAsia="zh-CN"/>
              </w:rPr>
            </w:pPr>
          </w:p>
          <w:p w14:paraId="789BC759" w14:textId="77777777" w:rsidR="00C44FAD" w:rsidRDefault="00C44FAD">
            <w:pPr>
              <w:pStyle w:val="ac"/>
              <w:spacing w:after="0" w:line="240" w:lineRule="auto"/>
              <w:rPr>
                <w:rFonts w:ascii="Times New Roman" w:hAnsi="Times New Roman"/>
                <w:szCs w:val="20"/>
                <w:lang w:eastAsia="zh-CN"/>
              </w:rPr>
            </w:pPr>
          </w:p>
        </w:tc>
      </w:tr>
      <w:tr w:rsidR="00C44FAD" w14:paraId="1ED3B7C7" w14:textId="77777777">
        <w:trPr>
          <w:trHeight w:val="339"/>
        </w:trPr>
        <w:tc>
          <w:tcPr>
            <w:tcW w:w="1871" w:type="dxa"/>
          </w:tcPr>
          <w:p w14:paraId="0A2C7109"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hint="eastAsia"/>
                <w:szCs w:val="20"/>
                <w:lang w:eastAsia="ja-JP"/>
              </w:rPr>
              <w:lastRenderedPageBreak/>
              <w:t>DOCOMO</w:t>
            </w:r>
          </w:p>
        </w:tc>
        <w:tc>
          <w:tcPr>
            <w:tcW w:w="8021" w:type="dxa"/>
          </w:tcPr>
          <w:p w14:paraId="65F90F7A" w14:textId="77777777" w:rsidR="00C44FAD" w:rsidRDefault="00F74A7E">
            <w:pPr>
              <w:pStyle w:val="ac"/>
              <w:spacing w:after="0"/>
              <w:rPr>
                <w:rFonts w:asciiTheme="minorHAnsi" w:hAnsiTheme="minorHAnsi" w:cstheme="minorHAnsi"/>
                <w:lang w:eastAsia="zh-CN"/>
              </w:rPr>
            </w:pPr>
            <w:r>
              <w:rPr>
                <w:rFonts w:ascii="Times New Roman" w:eastAsia="ＭＳ Ｐ明朝" w:hAnsi="Times New Roman"/>
                <w:szCs w:val="20"/>
                <w:lang w:eastAsia="ja-JP"/>
              </w:rPr>
              <w:t>W</w:t>
            </w:r>
            <w:r>
              <w:rPr>
                <w:rFonts w:ascii="Times New Roman" w:eastAsia="ＭＳ Ｐ明朝" w:hAnsi="Times New Roman" w:hint="eastAsia"/>
                <w:szCs w:val="20"/>
                <w:lang w:eastAsia="ja-JP"/>
              </w:rPr>
              <w:t xml:space="preserve">e </w:t>
            </w:r>
            <w:r>
              <w:rPr>
                <w:rFonts w:ascii="Times New Roman" w:eastAsia="ＭＳ Ｐ明朝" w:hAnsi="Times New Roman"/>
                <w:szCs w:val="20"/>
                <w:lang w:eastAsia="ja-JP"/>
              </w:rPr>
              <w:t xml:space="preserve">support the moderator’s proposal. </w:t>
            </w:r>
          </w:p>
        </w:tc>
      </w:tr>
      <w:tr w:rsidR="00C44FAD" w14:paraId="3C31E6BD" w14:textId="77777777">
        <w:trPr>
          <w:trHeight w:val="339"/>
        </w:trPr>
        <w:tc>
          <w:tcPr>
            <w:tcW w:w="1871" w:type="dxa"/>
          </w:tcPr>
          <w:p w14:paraId="3B3E1BD2"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hAnsi="Times New Roman"/>
                <w:szCs w:val="20"/>
                <w:lang w:eastAsia="zh-CN"/>
              </w:rPr>
              <w:t>Samsung</w:t>
            </w:r>
          </w:p>
        </w:tc>
        <w:tc>
          <w:tcPr>
            <w:tcW w:w="8021" w:type="dxa"/>
          </w:tcPr>
          <w:p w14:paraId="58BE088D"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0D5AEB15" w14:textId="77777777" w:rsidR="00C44FAD" w:rsidRDefault="00C44FAD">
            <w:pPr>
              <w:pStyle w:val="ac"/>
              <w:spacing w:before="0" w:after="0" w:line="240" w:lineRule="auto"/>
              <w:rPr>
                <w:rFonts w:ascii="Times New Roman" w:hAnsi="Times New Roman"/>
                <w:szCs w:val="20"/>
                <w:lang w:eastAsia="zh-CN"/>
              </w:rPr>
            </w:pPr>
          </w:p>
          <w:p w14:paraId="73F940A5" w14:textId="77777777" w:rsidR="00C44FAD" w:rsidRDefault="00F74A7E">
            <w:pPr>
              <w:pStyle w:val="ac"/>
              <w:spacing w:after="0"/>
              <w:rPr>
                <w:rFonts w:ascii="Times New Roman" w:eastAsia="ＭＳ Ｐ明朝"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de-ici filter may not converge. Are we not going to support lower frequency allocation case in 52.6 to 71GHz?</w:t>
            </w:r>
          </w:p>
        </w:tc>
      </w:tr>
      <w:tr w:rsidR="00C44FAD" w14:paraId="7B2C8555" w14:textId="77777777">
        <w:trPr>
          <w:trHeight w:val="339"/>
        </w:trPr>
        <w:tc>
          <w:tcPr>
            <w:tcW w:w="1871" w:type="dxa"/>
          </w:tcPr>
          <w:p w14:paraId="616DB09B"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481D233E"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20DDE1CF"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C44FAD" w14:paraId="0EC6E952" w14:textId="77777777">
        <w:trPr>
          <w:trHeight w:val="339"/>
        </w:trPr>
        <w:tc>
          <w:tcPr>
            <w:tcW w:w="1871" w:type="dxa"/>
          </w:tcPr>
          <w:p w14:paraId="7604047D"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32D1DEF"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44E20A4E" w14:textId="77777777" w:rsidR="00C44FAD" w:rsidRDefault="00C44FAD">
            <w:pPr>
              <w:pStyle w:val="ac"/>
              <w:spacing w:before="0" w:after="0" w:line="240" w:lineRule="auto"/>
              <w:rPr>
                <w:rFonts w:ascii="Times New Roman" w:hAnsi="Times New Roman"/>
                <w:szCs w:val="20"/>
                <w:lang w:eastAsia="zh-CN"/>
              </w:rPr>
            </w:pPr>
          </w:p>
          <w:p w14:paraId="2EB219D2"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(16/(12*64)=&gt;17/(12*64)), and gains in spectral efficiency were still observed.</w:t>
            </w:r>
          </w:p>
          <w:p w14:paraId="01954BB5" w14:textId="77777777" w:rsidR="00C44FAD" w:rsidRDefault="00C44FAD">
            <w:pPr>
              <w:pStyle w:val="ac"/>
              <w:spacing w:before="0" w:after="0" w:line="240" w:lineRule="auto"/>
              <w:rPr>
                <w:rFonts w:ascii="Times New Roman" w:hAnsi="Times New Roman"/>
                <w:szCs w:val="20"/>
                <w:lang w:eastAsia="zh-CN"/>
              </w:rPr>
            </w:pPr>
          </w:p>
          <w:p w14:paraId="57861DFE"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Companies should go back and evaluate enhancement PTRS with cyclic sequences before a conclusion can be drawn. We suggest to discuss the evaluation assumptions and candidate PTRS to evaluate for this study with results to be provided for RAN1#104b.</w:t>
            </w:r>
          </w:p>
          <w:p w14:paraId="4F397ECD" w14:textId="77777777" w:rsidR="00C44FAD" w:rsidRDefault="00C44FAD">
            <w:pPr>
              <w:pStyle w:val="ac"/>
              <w:spacing w:before="0" w:after="0" w:line="240" w:lineRule="auto"/>
              <w:rPr>
                <w:rFonts w:ascii="Times New Roman" w:hAnsi="Times New Roman"/>
                <w:szCs w:val="20"/>
                <w:lang w:eastAsia="zh-CN"/>
              </w:rPr>
            </w:pPr>
          </w:p>
          <w:p w14:paraId="6BC2687E"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1C2FAACD" w14:textId="77777777" w:rsidR="00C44FAD" w:rsidRDefault="00F74A7E">
            <w:pPr>
              <w:pStyle w:val="ac"/>
              <w:numPr>
                <w:ilvl w:val="0"/>
                <w:numId w:val="27"/>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6BB84C38" w14:textId="77777777" w:rsidR="00C44FAD" w:rsidRDefault="00C44FAD">
            <w:pPr>
              <w:pStyle w:val="ac"/>
              <w:spacing w:before="0" w:after="0" w:line="240" w:lineRule="auto"/>
              <w:ind w:left="360"/>
              <w:rPr>
                <w:rFonts w:ascii="Times New Roman" w:hAnsi="Times New Roman"/>
                <w:szCs w:val="20"/>
                <w:lang w:eastAsia="zh-CN"/>
              </w:rPr>
            </w:pPr>
          </w:p>
          <w:p w14:paraId="1850E0B4" w14:textId="77777777" w:rsidR="00C44FAD" w:rsidRDefault="00F74A7E">
            <w:pPr>
              <w:pStyle w:val="ac"/>
              <w:numPr>
                <w:ilvl w:val="0"/>
                <w:numId w:val="27"/>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14:paraId="71C923A4" w14:textId="77777777" w:rsidR="00C44FAD" w:rsidRDefault="00C44FAD">
            <w:pPr>
              <w:pStyle w:val="aff2"/>
              <w:rPr>
                <w:rFonts w:ascii="Times New Roman" w:hAnsi="Times New Roman"/>
                <w:szCs w:val="20"/>
                <w:lang w:eastAsia="zh-CN"/>
              </w:rPr>
            </w:pPr>
          </w:p>
          <w:p w14:paraId="4C694B01" w14:textId="77777777" w:rsidR="00C44FAD" w:rsidRDefault="00C44FAD">
            <w:pPr>
              <w:pStyle w:val="ac"/>
              <w:spacing w:before="0" w:after="0" w:line="240" w:lineRule="auto"/>
              <w:ind w:left="360"/>
              <w:rPr>
                <w:rFonts w:ascii="Times New Roman" w:hAnsi="Times New Roman"/>
                <w:szCs w:val="20"/>
                <w:lang w:eastAsia="zh-CN"/>
              </w:rPr>
            </w:pPr>
          </w:p>
          <w:p w14:paraId="7E6F4C16" w14:textId="77777777" w:rsidR="00C44FAD" w:rsidRDefault="00F74A7E">
            <w:pPr>
              <w:pStyle w:val="ac"/>
              <w:numPr>
                <w:ilvl w:val="0"/>
                <w:numId w:val="27"/>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C44FAD" w14:paraId="6FC527B4" w14:textId="77777777">
        <w:trPr>
          <w:trHeight w:val="339"/>
        </w:trPr>
        <w:tc>
          <w:tcPr>
            <w:tcW w:w="1871" w:type="dxa"/>
          </w:tcPr>
          <w:p w14:paraId="7FF1B60B"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6E1BA3B"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4CB25B8D"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716EFC46"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lastRenderedPageBreak/>
              <w:t xml:space="preserve">So we would prefer this to be baseline for further study, and would not like to close the door down at this time. </w:t>
            </w:r>
          </w:p>
          <w:p w14:paraId="49D0F148"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C44FAD" w14:paraId="508A4F41" w14:textId="77777777">
        <w:trPr>
          <w:trHeight w:val="339"/>
        </w:trPr>
        <w:tc>
          <w:tcPr>
            <w:tcW w:w="1871" w:type="dxa"/>
          </w:tcPr>
          <w:p w14:paraId="79910857"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BF9FDCC"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C44FAD" w14:paraId="68DFECEF" w14:textId="77777777">
        <w:trPr>
          <w:trHeight w:val="339"/>
        </w:trPr>
        <w:tc>
          <w:tcPr>
            <w:tcW w:w="1871" w:type="dxa"/>
          </w:tcPr>
          <w:p w14:paraId="650F49C7"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68E36FB" w14:textId="77777777" w:rsidR="00C44FAD" w:rsidRDefault="00F74A7E">
            <w:pPr>
              <w:pStyle w:val="ac"/>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C44FAD" w14:paraId="2A70B864" w14:textId="77777777">
        <w:trPr>
          <w:trHeight w:val="339"/>
        </w:trPr>
        <w:tc>
          <w:tcPr>
            <w:tcW w:w="1871" w:type="dxa"/>
          </w:tcPr>
          <w:p w14:paraId="71917E0A"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59D3114" w14:textId="77777777" w:rsidR="00C44FAD" w:rsidRDefault="00F74A7E">
            <w:pPr>
              <w:pStyle w:val="ac"/>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C44FAD" w14:paraId="6B696D7E" w14:textId="77777777">
        <w:trPr>
          <w:trHeight w:val="339"/>
        </w:trPr>
        <w:tc>
          <w:tcPr>
            <w:tcW w:w="1871" w:type="dxa"/>
          </w:tcPr>
          <w:p w14:paraId="415E8C00"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632DB444" w14:textId="77777777" w:rsidR="00C44FAD" w:rsidRDefault="00F74A7E">
            <w:pPr>
              <w:pStyle w:val="ac"/>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C44FAD" w14:paraId="3FFD997A" w14:textId="77777777">
        <w:trPr>
          <w:trHeight w:val="339"/>
        </w:trPr>
        <w:tc>
          <w:tcPr>
            <w:tcW w:w="1871" w:type="dxa"/>
          </w:tcPr>
          <w:p w14:paraId="469A5DFA"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hint="eastAsia"/>
                <w:szCs w:val="20"/>
                <w:lang w:eastAsia="ja-JP"/>
              </w:rPr>
              <w:t>S</w:t>
            </w:r>
            <w:r>
              <w:rPr>
                <w:rFonts w:ascii="Times New Roman" w:eastAsia="ＭＳ Ｐ明朝" w:hAnsi="Times New Roman"/>
                <w:szCs w:val="20"/>
                <w:lang w:eastAsia="ja-JP"/>
              </w:rPr>
              <w:t>ony</w:t>
            </w:r>
          </w:p>
        </w:tc>
        <w:tc>
          <w:tcPr>
            <w:tcW w:w="8021" w:type="dxa"/>
          </w:tcPr>
          <w:p w14:paraId="2B142C8B" w14:textId="77777777" w:rsidR="00C44FAD" w:rsidRDefault="00F74A7E">
            <w:pPr>
              <w:pStyle w:val="ac"/>
              <w:tabs>
                <w:tab w:val="left" w:pos="3315"/>
              </w:tabs>
              <w:spacing w:after="0"/>
              <w:rPr>
                <w:rFonts w:ascii="Times New Roman" w:hAnsi="Times New Roman"/>
                <w:szCs w:val="20"/>
                <w:lang w:eastAsia="zh-CN"/>
              </w:rPr>
            </w:pPr>
            <w:r>
              <w:rPr>
                <w:rFonts w:ascii="Times New Roman" w:eastAsia="ＭＳ Ｐ明朝" w:hAnsi="Times New Roman"/>
                <w:szCs w:val="20"/>
                <w:lang w:eastAsia="ja-JP"/>
              </w:rPr>
              <w:t>Support moderator’s proposal.</w:t>
            </w:r>
          </w:p>
        </w:tc>
      </w:tr>
      <w:tr w:rsidR="00C44FAD" w14:paraId="2057AEE3" w14:textId="77777777">
        <w:trPr>
          <w:trHeight w:val="339"/>
        </w:trPr>
        <w:tc>
          <w:tcPr>
            <w:tcW w:w="1870" w:type="dxa"/>
            <w:shd w:val="clear" w:color="auto" w:fill="auto"/>
            <w:tcMar>
              <w:left w:w="108" w:type="dxa"/>
            </w:tcMar>
          </w:tcPr>
          <w:p w14:paraId="7EF5B402"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CEWiT</w:t>
            </w:r>
          </w:p>
        </w:tc>
        <w:tc>
          <w:tcPr>
            <w:tcW w:w="8022" w:type="dxa"/>
            <w:shd w:val="clear" w:color="auto" w:fill="auto"/>
            <w:tcMar>
              <w:left w:w="108" w:type="dxa"/>
            </w:tcMar>
          </w:tcPr>
          <w:p w14:paraId="3307B700" w14:textId="77777777" w:rsidR="00C44FAD" w:rsidRDefault="00F74A7E">
            <w:pPr>
              <w:pStyle w:val="ac"/>
              <w:tabs>
                <w:tab w:val="left" w:pos="3315"/>
              </w:tabs>
              <w:spacing w:after="0"/>
            </w:pPr>
            <w:r>
              <w:rPr>
                <w:rFonts w:ascii="Times New Roman" w:hAnsi="Times New Roman"/>
                <w:szCs w:val="20"/>
                <w:lang w:eastAsia="zh-CN"/>
              </w:rPr>
              <w:t xml:space="preserve">We agree with Mitsubishi and Huawei’s views. </w:t>
            </w:r>
          </w:p>
          <w:p w14:paraId="4A0441A8" w14:textId="77777777" w:rsidR="00C44FAD" w:rsidRDefault="00F74A7E">
            <w:pPr>
              <w:pStyle w:val="ac"/>
              <w:tabs>
                <w:tab w:val="left" w:pos="3315"/>
              </w:tabs>
              <w:spacing w:after="0"/>
            </w:pPr>
            <w:r>
              <w:rPr>
                <w:rFonts w:ascii="Times New Roman" w:eastAsia="ＭＳ Ｐ明朝" w:hAnsi="Times New Roman"/>
                <w:szCs w:val="20"/>
                <w:lang w:eastAsia="zh-CN"/>
              </w:rPr>
              <w:t>We propose to further investigate block PTRS with both cyclic and non-cyclic sequences before  drawing a conclusion.</w:t>
            </w:r>
          </w:p>
        </w:tc>
      </w:tr>
      <w:tr w:rsidR="00C44FAD" w14:paraId="5988B4C3" w14:textId="77777777">
        <w:trPr>
          <w:trHeight w:val="339"/>
        </w:trPr>
        <w:tc>
          <w:tcPr>
            <w:tcW w:w="1870" w:type="dxa"/>
            <w:shd w:val="clear" w:color="auto" w:fill="auto"/>
            <w:tcMar>
              <w:left w:w="108" w:type="dxa"/>
            </w:tcMar>
          </w:tcPr>
          <w:p w14:paraId="5EDD00AC"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CATT</w:t>
            </w:r>
          </w:p>
        </w:tc>
        <w:tc>
          <w:tcPr>
            <w:tcW w:w="8022" w:type="dxa"/>
            <w:shd w:val="clear" w:color="auto" w:fill="auto"/>
            <w:tcMar>
              <w:left w:w="108" w:type="dxa"/>
            </w:tcMar>
          </w:tcPr>
          <w:p w14:paraId="5F6FA7E4" w14:textId="77777777" w:rsidR="00C44FAD" w:rsidRDefault="00F74A7E">
            <w:pPr>
              <w:pStyle w:val="ac"/>
              <w:tabs>
                <w:tab w:val="left" w:pos="3315"/>
              </w:tabs>
              <w:spacing w:after="0"/>
              <w:rPr>
                <w:rFonts w:ascii="Times New Roman" w:hAnsi="Times New Roman"/>
                <w:szCs w:val="20"/>
                <w:lang w:eastAsia="zh-CN"/>
              </w:rPr>
            </w:pPr>
            <w:r>
              <w:rPr>
                <w:rFonts w:ascii="Times New Roman" w:hAnsi="Times New Roman"/>
                <w:szCs w:val="20"/>
                <w:lang w:eastAsia="zh-CN"/>
              </w:rPr>
              <w:t>We support Moderator’s proposal</w:t>
            </w:r>
          </w:p>
        </w:tc>
      </w:tr>
      <w:tr w:rsidR="00C44FAD" w14:paraId="0D4C8FCE" w14:textId="77777777">
        <w:trPr>
          <w:trHeight w:val="339"/>
        </w:trPr>
        <w:tc>
          <w:tcPr>
            <w:tcW w:w="1871" w:type="dxa"/>
          </w:tcPr>
          <w:p w14:paraId="6C8B7BFF" w14:textId="77777777" w:rsidR="00C44FAD" w:rsidRDefault="00C44FAD">
            <w:pPr>
              <w:pStyle w:val="ac"/>
              <w:spacing w:after="0" w:line="240" w:lineRule="auto"/>
              <w:rPr>
                <w:rFonts w:ascii="Times New Roman" w:hAnsi="Times New Roman"/>
                <w:szCs w:val="20"/>
                <w:lang w:eastAsia="zh-CN"/>
              </w:rPr>
            </w:pPr>
          </w:p>
        </w:tc>
        <w:tc>
          <w:tcPr>
            <w:tcW w:w="8021" w:type="dxa"/>
          </w:tcPr>
          <w:p w14:paraId="3E20D9B3" w14:textId="77777777" w:rsidR="00C44FAD" w:rsidRDefault="00C44FAD">
            <w:pPr>
              <w:pStyle w:val="ac"/>
              <w:spacing w:beforeLines="50"/>
              <w:rPr>
                <w:rFonts w:ascii="Times New Roman" w:hAnsi="Times New Roman"/>
                <w:szCs w:val="20"/>
                <w:lang w:eastAsia="zh-CN"/>
              </w:rPr>
            </w:pPr>
          </w:p>
        </w:tc>
      </w:tr>
      <w:tr w:rsidR="00C44FAD" w14:paraId="358D7AA7" w14:textId="77777777">
        <w:trPr>
          <w:trHeight w:val="339"/>
        </w:trPr>
        <w:tc>
          <w:tcPr>
            <w:tcW w:w="1871" w:type="dxa"/>
          </w:tcPr>
          <w:p w14:paraId="4D359B44"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C9259D8" w14:textId="77777777" w:rsidR="00C44FAD" w:rsidRDefault="00F74A7E">
            <w:pPr>
              <w:pStyle w:val="ac"/>
              <w:spacing w:beforeLines="50"/>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14:paraId="0FA72194" w14:textId="77777777" w:rsidR="00C44FAD" w:rsidRDefault="00C44FAD">
      <w:pPr>
        <w:rPr>
          <w:highlight w:val="cyan"/>
        </w:rPr>
      </w:pPr>
    </w:p>
    <w:p w14:paraId="19BFD421" w14:textId="77777777" w:rsidR="00C44FAD" w:rsidRDefault="00F74A7E">
      <w:pPr>
        <w:pStyle w:val="5"/>
      </w:pPr>
      <w:r>
        <w:rPr>
          <w:highlight w:val="cyan"/>
        </w:rPr>
        <w:t>Proposal 3-1a for discussion:</w:t>
      </w:r>
      <w:r>
        <w:t xml:space="preserve"> </w:t>
      </w:r>
    </w:p>
    <w:p w14:paraId="6F39B3A7"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13ADFA51" w14:textId="77777777" w:rsidR="00C44FAD" w:rsidRDefault="00F74A7E">
      <w:pPr>
        <w:pStyle w:val="ac"/>
        <w:numPr>
          <w:ilvl w:val="0"/>
          <w:numId w:val="28"/>
        </w:numPr>
        <w:spacing w:after="0"/>
        <w:rPr>
          <w:rFonts w:ascii="Times New Roman" w:hAnsi="Times New Roman"/>
          <w:szCs w:val="20"/>
          <w:lang w:eastAsia="zh-CN"/>
        </w:rPr>
      </w:pPr>
      <w:r>
        <w:rPr>
          <w:rFonts w:ascii="Times New Roman" w:hAnsi="Times New Roman"/>
          <w:szCs w:val="20"/>
          <w:lang w:eastAsia="zh-CN"/>
        </w:rPr>
        <w:t>PTRS density and sequence</w:t>
      </w:r>
    </w:p>
    <w:p w14:paraId="1468B797" w14:textId="77777777" w:rsidR="00C44FAD" w:rsidRDefault="00F74A7E">
      <w:pPr>
        <w:pStyle w:val="ac"/>
        <w:numPr>
          <w:ilvl w:val="0"/>
          <w:numId w:val="28"/>
        </w:numPr>
        <w:spacing w:after="0"/>
        <w:rPr>
          <w:rFonts w:ascii="Times New Roman" w:hAnsi="Times New Roman"/>
          <w:szCs w:val="20"/>
          <w:lang w:eastAsia="zh-CN"/>
        </w:rPr>
      </w:pPr>
      <w:r>
        <w:rPr>
          <w:rFonts w:ascii="Times New Roman" w:hAnsi="Times New Roman"/>
          <w:szCs w:val="20"/>
          <w:lang w:eastAsia="zh-CN"/>
        </w:rPr>
        <w:t>Frequency domain power boosting</w:t>
      </w:r>
    </w:p>
    <w:p w14:paraId="1057DE3F" w14:textId="77777777" w:rsidR="00C44FAD" w:rsidRDefault="00F74A7E">
      <w:pPr>
        <w:pStyle w:val="ac"/>
        <w:numPr>
          <w:ilvl w:val="0"/>
          <w:numId w:val="28"/>
        </w:numPr>
        <w:spacing w:after="0"/>
        <w:rPr>
          <w:rFonts w:ascii="Times New Roman" w:hAnsi="Times New Roman"/>
          <w:szCs w:val="20"/>
          <w:lang w:eastAsia="zh-CN"/>
        </w:rPr>
      </w:pPr>
      <w:r>
        <w:rPr>
          <w:rFonts w:ascii="Times New Roman" w:hAnsi="Times New Roman"/>
          <w:szCs w:val="20"/>
          <w:lang w:eastAsia="zh-CN"/>
        </w:rPr>
        <w:t>Different RB allocation</w:t>
      </w:r>
    </w:p>
    <w:p w14:paraId="15F5C7D1" w14:textId="77777777" w:rsidR="00C44FAD" w:rsidRDefault="00F74A7E">
      <w:pPr>
        <w:pStyle w:val="ac"/>
        <w:numPr>
          <w:ilvl w:val="0"/>
          <w:numId w:val="28"/>
        </w:numPr>
        <w:spacing w:after="0"/>
        <w:rPr>
          <w:rFonts w:ascii="Times New Roman" w:hAnsi="Times New Roman"/>
          <w:szCs w:val="20"/>
          <w:lang w:eastAsia="zh-CN"/>
        </w:rPr>
      </w:pPr>
      <w:r>
        <w:rPr>
          <w:rFonts w:ascii="Times New Roman" w:hAnsi="Times New Roman"/>
          <w:szCs w:val="20"/>
          <w:lang w:eastAsia="zh-CN"/>
        </w:rPr>
        <w:t>Different MCS</w:t>
      </w:r>
    </w:p>
    <w:p w14:paraId="10FF67DB" w14:textId="77777777" w:rsidR="00C44FAD" w:rsidRDefault="00F74A7E">
      <w:pPr>
        <w:pStyle w:val="ac"/>
        <w:numPr>
          <w:ilvl w:val="0"/>
          <w:numId w:val="28"/>
        </w:numPr>
        <w:spacing w:after="0"/>
        <w:rPr>
          <w:rFonts w:ascii="Times New Roman" w:hAnsi="Times New Roman"/>
          <w:szCs w:val="20"/>
          <w:lang w:eastAsia="zh-CN"/>
        </w:rPr>
      </w:pPr>
      <w:r>
        <w:rPr>
          <w:rFonts w:ascii="Times New Roman" w:hAnsi="Times New Roman"/>
          <w:szCs w:val="20"/>
          <w:lang w:eastAsia="zh-CN"/>
        </w:rPr>
        <w:t>Different Rank transmission</w:t>
      </w:r>
    </w:p>
    <w:p w14:paraId="3140089D" w14:textId="77777777" w:rsidR="00C44FAD" w:rsidRDefault="00F74A7E">
      <w:pPr>
        <w:pStyle w:val="ac"/>
        <w:numPr>
          <w:ilvl w:val="0"/>
          <w:numId w:val="28"/>
        </w:numPr>
        <w:spacing w:after="0"/>
        <w:rPr>
          <w:rFonts w:ascii="Times New Roman" w:hAnsi="Times New Roman"/>
          <w:szCs w:val="20"/>
          <w:lang w:eastAsia="zh-CN"/>
        </w:rPr>
      </w:pPr>
      <w:r>
        <w:rPr>
          <w:rFonts w:ascii="Times New Roman" w:hAnsi="Times New Roman"/>
          <w:szCs w:val="20"/>
          <w:lang w:eastAsia="zh-CN"/>
        </w:rPr>
        <w:t>Receiver complexity</w:t>
      </w:r>
    </w:p>
    <w:p w14:paraId="00973087" w14:textId="77777777" w:rsidR="00C44FAD" w:rsidRDefault="00C44FAD">
      <w:pPr>
        <w:pStyle w:val="ac"/>
        <w:spacing w:after="0"/>
        <w:rPr>
          <w:rFonts w:ascii="Times New Roman" w:hAnsi="Times New Roman"/>
          <w:szCs w:val="20"/>
          <w:lang w:eastAsia="zh-CN"/>
        </w:rPr>
      </w:pPr>
    </w:p>
    <w:p w14:paraId="432D5514" w14:textId="77777777" w:rsidR="00C44FAD" w:rsidRDefault="00F74A7E">
      <w:pPr>
        <w:pStyle w:val="ac"/>
        <w:spacing w:after="0"/>
        <w:rPr>
          <w:rFonts w:ascii="Times New Roman" w:hAnsi="Times New Roman"/>
          <w:bCs/>
          <w:szCs w:val="22"/>
        </w:rPr>
      </w:pPr>
      <w:r>
        <w:rPr>
          <w:rFonts w:ascii="Times New Roman" w:hAnsi="Times New Roman"/>
          <w:bCs/>
          <w:szCs w:val="22"/>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1DAF4EDD" w14:textId="77777777">
        <w:trPr>
          <w:trHeight w:val="224"/>
        </w:trPr>
        <w:tc>
          <w:tcPr>
            <w:tcW w:w="1871" w:type="dxa"/>
            <w:shd w:val="clear" w:color="auto" w:fill="FFE599" w:themeFill="accent4" w:themeFillTint="66"/>
          </w:tcPr>
          <w:p w14:paraId="3D25B64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CEE18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F56E11E" w14:textId="77777777">
        <w:trPr>
          <w:trHeight w:val="339"/>
        </w:trPr>
        <w:tc>
          <w:tcPr>
            <w:tcW w:w="1871" w:type="dxa"/>
          </w:tcPr>
          <w:p w14:paraId="69714521" w14:textId="77777777" w:rsidR="00C44FAD" w:rsidRDefault="00F74A7E">
            <w:pPr>
              <w:pStyle w:val="ac"/>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397602D1" w14:textId="77777777" w:rsidR="00C44FAD" w:rsidRDefault="00F74A7E">
            <w:pPr>
              <w:pStyle w:val="ac"/>
              <w:spacing w:after="0" w:line="240" w:lineRule="auto"/>
              <w:rPr>
                <w:rFonts w:ascii="Times New Roman" w:hAnsi="Times New Roman"/>
                <w:color w:val="FF0000"/>
                <w:szCs w:val="22"/>
                <w:lang w:eastAsia="zh-CN"/>
              </w:rPr>
            </w:pPr>
            <w:r>
              <w:rPr>
                <w:rFonts w:ascii="Times New Roman" w:hAnsi="Times New Roman"/>
                <w:szCs w:val="22"/>
                <w:lang w:eastAsia="zh-CN"/>
              </w:rPr>
              <w:t>For performance comparison between two designs with different PTRS overhead, the same TBS must be used such that performance takes into account different effective coding rates. Similarly, for performance between boosting/no boosting, the same total power must be considered for both cases.</w:t>
            </w:r>
          </w:p>
        </w:tc>
      </w:tr>
      <w:tr w:rsidR="00C44FAD" w14:paraId="0195A52F" w14:textId="77777777">
        <w:trPr>
          <w:trHeight w:val="339"/>
        </w:trPr>
        <w:tc>
          <w:tcPr>
            <w:tcW w:w="1871" w:type="dxa"/>
          </w:tcPr>
          <w:p w14:paraId="430729E5"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04DF028C"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and the candidate patterns, so we could rely on more aligned simulation settings in the next meeting. </w:t>
            </w:r>
          </w:p>
          <w:p w14:paraId="7A716BDA"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lastRenderedPageBreak/>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6C4396D5"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77FE6755" w14:textId="77777777" w:rsidR="00C44FAD" w:rsidRDefault="00F74A7E">
            <w:pPr>
              <w:pStyle w:val="ac"/>
              <w:numPr>
                <w:ilvl w:val="0"/>
                <w:numId w:val="28"/>
              </w:numPr>
              <w:spacing w:after="0"/>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14:paraId="75CF0EC1" w14:textId="77777777" w:rsidR="00C44FAD" w:rsidRDefault="00F74A7E">
            <w:pPr>
              <w:pStyle w:val="ac"/>
              <w:numPr>
                <w:ilvl w:val="0"/>
                <w:numId w:val="28"/>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2375EB17" w14:textId="77777777" w:rsidR="00C44FAD" w:rsidRDefault="00F74A7E">
            <w:pPr>
              <w:pStyle w:val="ac"/>
              <w:numPr>
                <w:ilvl w:val="0"/>
                <w:numId w:val="28"/>
              </w:numPr>
              <w:spacing w:after="0"/>
              <w:rPr>
                <w:rFonts w:ascii="Times New Roman" w:hAnsi="Times New Roman"/>
                <w:szCs w:val="20"/>
                <w:lang w:eastAsia="zh-CN"/>
              </w:rPr>
            </w:pPr>
            <w:r>
              <w:rPr>
                <w:rFonts w:ascii="Times New Roman" w:hAnsi="Times New Roman"/>
                <w:szCs w:val="20"/>
                <w:lang w:eastAsia="zh-CN"/>
              </w:rPr>
              <w:t>Frequency domain power boosting</w:t>
            </w:r>
          </w:p>
          <w:p w14:paraId="7DC89743" w14:textId="77777777" w:rsidR="00C44FAD" w:rsidRDefault="00F74A7E">
            <w:pPr>
              <w:pStyle w:val="ac"/>
              <w:numPr>
                <w:ilvl w:val="0"/>
                <w:numId w:val="28"/>
              </w:numPr>
              <w:spacing w:after="0"/>
              <w:rPr>
                <w:rFonts w:ascii="Times New Roman" w:hAnsi="Times New Roman"/>
                <w:szCs w:val="20"/>
                <w:lang w:eastAsia="zh-CN"/>
              </w:rPr>
            </w:pPr>
            <w:r>
              <w:rPr>
                <w:rFonts w:ascii="Times New Roman" w:hAnsi="Times New Roman"/>
                <w:szCs w:val="20"/>
                <w:lang w:eastAsia="zh-CN"/>
              </w:rPr>
              <w:t>Different RB allocation</w:t>
            </w:r>
          </w:p>
          <w:p w14:paraId="135FD13D" w14:textId="77777777" w:rsidR="00C44FAD" w:rsidRDefault="00F74A7E">
            <w:pPr>
              <w:pStyle w:val="ac"/>
              <w:numPr>
                <w:ilvl w:val="0"/>
                <w:numId w:val="28"/>
              </w:numPr>
              <w:spacing w:after="0"/>
              <w:rPr>
                <w:rFonts w:ascii="Times New Roman" w:hAnsi="Times New Roman"/>
                <w:szCs w:val="20"/>
                <w:lang w:eastAsia="zh-CN"/>
              </w:rPr>
            </w:pPr>
            <w:r>
              <w:rPr>
                <w:rFonts w:ascii="Times New Roman" w:hAnsi="Times New Roman"/>
                <w:szCs w:val="20"/>
                <w:lang w:eastAsia="zh-CN"/>
              </w:rPr>
              <w:t>Different MCS</w:t>
            </w:r>
          </w:p>
          <w:p w14:paraId="5DEADA37" w14:textId="77777777" w:rsidR="00C44FAD" w:rsidRDefault="00F74A7E">
            <w:pPr>
              <w:pStyle w:val="ac"/>
              <w:numPr>
                <w:ilvl w:val="0"/>
                <w:numId w:val="28"/>
              </w:numPr>
              <w:spacing w:after="0"/>
              <w:rPr>
                <w:rFonts w:ascii="Times New Roman" w:hAnsi="Times New Roman"/>
                <w:szCs w:val="22"/>
                <w:lang w:eastAsia="zh-CN"/>
              </w:rPr>
            </w:pPr>
            <w:r>
              <w:rPr>
                <w:rFonts w:ascii="Times New Roman" w:hAnsi="Times New Roman"/>
                <w:szCs w:val="20"/>
                <w:lang w:eastAsia="zh-CN"/>
              </w:rPr>
              <w:t>Different Rank transmission</w:t>
            </w:r>
          </w:p>
          <w:p w14:paraId="15C24DA5" w14:textId="77777777" w:rsidR="00C44FAD" w:rsidRDefault="00F74A7E">
            <w:pPr>
              <w:pStyle w:val="ac"/>
              <w:numPr>
                <w:ilvl w:val="0"/>
                <w:numId w:val="28"/>
              </w:numPr>
              <w:spacing w:after="0"/>
              <w:rPr>
                <w:rFonts w:ascii="Times New Roman" w:hAnsi="Times New Roman"/>
                <w:szCs w:val="22"/>
                <w:lang w:eastAsia="zh-CN"/>
              </w:rPr>
            </w:pPr>
            <w:r>
              <w:rPr>
                <w:rFonts w:ascii="Times New Roman" w:hAnsi="Times New Roman"/>
                <w:szCs w:val="20"/>
                <w:lang w:eastAsia="zh-CN"/>
              </w:rPr>
              <w:t>Receiver complexity</w:t>
            </w:r>
          </w:p>
          <w:p w14:paraId="5A29685D" w14:textId="77777777" w:rsidR="00C44FAD" w:rsidRDefault="00C44FAD">
            <w:pPr>
              <w:pStyle w:val="ac"/>
              <w:spacing w:after="0"/>
              <w:rPr>
                <w:rFonts w:ascii="Times New Roman" w:hAnsi="Times New Roman"/>
                <w:szCs w:val="22"/>
                <w:lang w:eastAsia="zh-CN"/>
              </w:rPr>
            </w:pPr>
          </w:p>
        </w:tc>
      </w:tr>
      <w:tr w:rsidR="00C44FAD" w14:paraId="1B8BE41D" w14:textId="77777777">
        <w:trPr>
          <w:trHeight w:val="339"/>
        </w:trPr>
        <w:tc>
          <w:tcPr>
            <w:tcW w:w="1871" w:type="dxa"/>
          </w:tcPr>
          <w:p w14:paraId="64EEB70A" w14:textId="77777777" w:rsidR="00C44FAD" w:rsidRDefault="00F74A7E">
            <w:pPr>
              <w:pStyle w:val="ac"/>
              <w:spacing w:after="0"/>
              <w:rPr>
                <w:rFonts w:ascii="Times New Roman" w:hAnsi="Times New Roman"/>
                <w:szCs w:val="22"/>
                <w:lang w:eastAsia="zh-CN"/>
              </w:rPr>
            </w:pPr>
            <w:r>
              <w:rPr>
                <w:rFonts w:ascii="Times New Roman" w:hAnsi="Times New Roman" w:hint="eastAsia"/>
                <w:szCs w:val="20"/>
                <w:lang w:val="en-GB"/>
              </w:rPr>
              <w:lastRenderedPageBreak/>
              <w:t>Spreadtrum</w:t>
            </w:r>
          </w:p>
        </w:tc>
        <w:tc>
          <w:tcPr>
            <w:tcW w:w="8021" w:type="dxa"/>
          </w:tcPr>
          <w:p w14:paraId="34F0F8F7" w14:textId="77777777" w:rsidR="00C44FAD" w:rsidRDefault="00F74A7E">
            <w:pPr>
              <w:pStyle w:val="ac"/>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76A41834" w14:textId="77777777">
        <w:trPr>
          <w:trHeight w:val="339"/>
        </w:trPr>
        <w:tc>
          <w:tcPr>
            <w:tcW w:w="1871" w:type="dxa"/>
          </w:tcPr>
          <w:p w14:paraId="60BAF1D8" w14:textId="77777777" w:rsidR="00C44FAD" w:rsidRDefault="00F74A7E">
            <w:pPr>
              <w:pStyle w:val="ac"/>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EDCC5F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C44FAD" w14:paraId="69450946" w14:textId="77777777">
        <w:trPr>
          <w:trHeight w:val="339"/>
        </w:trPr>
        <w:tc>
          <w:tcPr>
            <w:tcW w:w="1871" w:type="dxa"/>
          </w:tcPr>
          <w:p w14:paraId="104183FF" w14:textId="77777777" w:rsidR="00C44FAD" w:rsidRDefault="00F74A7E">
            <w:pPr>
              <w:pStyle w:val="ac"/>
              <w:spacing w:after="0" w:line="240" w:lineRule="auto"/>
              <w:rPr>
                <w:rFonts w:ascii="Times New Roman" w:eastAsiaTheme="minorEastAsia" w:hAnsi="Times New Roman"/>
                <w:color w:val="000000" w:themeColor="text1"/>
                <w:szCs w:val="22"/>
                <w:lang w:eastAsia="ko-KR"/>
              </w:rPr>
            </w:pPr>
            <w:r>
              <w:rPr>
                <w:rFonts w:ascii="Times New Roman" w:eastAsia="ＭＳ Ｐ明朝" w:hAnsi="Times New Roman" w:hint="eastAsia"/>
                <w:color w:val="000000" w:themeColor="text1"/>
                <w:szCs w:val="22"/>
                <w:lang w:eastAsia="ja-JP"/>
              </w:rPr>
              <w:t>DOCOMO</w:t>
            </w:r>
          </w:p>
        </w:tc>
        <w:tc>
          <w:tcPr>
            <w:tcW w:w="8021" w:type="dxa"/>
          </w:tcPr>
          <w:p w14:paraId="3C717FEA"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eastAsia="ＭＳ Ｐ明朝" w:hAnsi="Times New Roman"/>
                <w:color w:val="000000" w:themeColor="text1"/>
                <w:szCs w:val="22"/>
                <w:lang w:eastAsia="ja-JP"/>
              </w:rPr>
              <w:t>W</w:t>
            </w:r>
            <w:r>
              <w:rPr>
                <w:rFonts w:ascii="Times New Roman" w:eastAsia="ＭＳ Ｐ明朝" w:hAnsi="Times New Roman" w:hint="eastAsia"/>
                <w:color w:val="000000" w:themeColor="text1"/>
                <w:szCs w:val="22"/>
                <w:lang w:eastAsia="ja-JP"/>
              </w:rPr>
              <w:t xml:space="preserve">e </w:t>
            </w:r>
            <w:r>
              <w:rPr>
                <w:rFonts w:ascii="Times New Roman" w:eastAsia="ＭＳ Ｐ明朝" w:hAnsi="Times New Roman"/>
                <w:color w:val="000000" w:themeColor="text1"/>
                <w:szCs w:val="22"/>
                <w:lang w:eastAsia="ja-JP"/>
              </w:rPr>
              <w:t xml:space="preserve">are ok with the Proposal 3-1a. </w:t>
            </w:r>
          </w:p>
        </w:tc>
      </w:tr>
      <w:tr w:rsidR="00C44FAD" w14:paraId="2403EC79" w14:textId="77777777">
        <w:trPr>
          <w:trHeight w:val="339"/>
        </w:trPr>
        <w:tc>
          <w:tcPr>
            <w:tcW w:w="1871" w:type="dxa"/>
          </w:tcPr>
          <w:p w14:paraId="1881B765"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hAnsi="Times New Roman"/>
                <w:szCs w:val="22"/>
                <w:lang w:eastAsia="zh-CN"/>
              </w:rPr>
              <w:t>Nokia/NSB</w:t>
            </w:r>
          </w:p>
        </w:tc>
        <w:tc>
          <w:tcPr>
            <w:tcW w:w="8021" w:type="dxa"/>
          </w:tcPr>
          <w:p w14:paraId="436565EC"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C44FAD" w14:paraId="589CE904" w14:textId="77777777">
        <w:trPr>
          <w:trHeight w:val="339"/>
        </w:trPr>
        <w:tc>
          <w:tcPr>
            <w:tcW w:w="1871" w:type="dxa"/>
          </w:tcPr>
          <w:p w14:paraId="45939A59"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CATT</w:t>
            </w:r>
          </w:p>
        </w:tc>
        <w:tc>
          <w:tcPr>
            <w:tcW w:w="8021" w:type="dxa"/>
          </w:tcPr>
          <w:p w14:paraId="4A95319B"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 xml:space="preserve">We don’t see the need of this proposal since the performance depends on the receiver algorithm in UE implementation </w:t>
            </w:r>
          </w:p>
        </w:tc>
      </w:tr>
      <w:tr w:rsidR="00C44FAD" w14:paraId="55C236A2" w14:textId="77777777">
        <w:trPr>
          <w:trHeight w:val="339"/>
        </w:trPr>
        <w:tc>
          <w:tcPr>
            <w:tcW w:w="1871" w:type="dxa"/>
          </w:tcPr>
          <w:p w14:paraId="16A412E6" w14:textId="77777777" w:rsidR="00C44FAD" w:rsidRDefault="00F74A7E">
            <w:pPr>
              <w:pStyle w:val="ac"/>
              <w:spacing w:after="0" w:line="240" w:lineRule="auto"/>
              <w:jc w:val="left"/>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Lenovo, Motorola Mobility</w:t>
            </w:r>
          </w:p>
        </w:tc>
        <w:tc>
          <w:tcPr>
            <w:tcW w:w="8021" w:type="dxa"/>
          </w:tcPr>
          <w:p w14:paraId="2F75D03B"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We are fine to further study the need for PT-RS enhancements</w:t>
            </w:r>
          </w:p>
        </w:tc>
      </w:tr>
      <w:tr w:rsidR="00C44FAD" w14:paraId="0654B52E" w14:textId="77777777">
        <w:trPr>
          <w:trHeight w:val="339"/>
        </w:trPr>
        <w:tc>
          <w:tcPr>
            <w:tcW w:w="1871" w:type="dxa"/>
          </w:tcPr>
          <w:p w14:paraId="16B6BE78" w14:textId="77777777" w:rsidR="00C44FAD" w:rsidRDefault="00F74A7E">
            <w:pPr>
              <w:pStyle w:val="ac"/>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14:paraId="7BB5BE5B" w14:textId="77777777" w:rsidR="00C44FAD" w:rsidRDefault="00F74A7E">
            <w:pPr>
              <w:pStyle w:val="ac"/>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C44FAD" w14:paraId="293C8615" w14:textId="77777777">
        <w:trPr>
          <w:trHeight w:val="339"/>
        </w:trPr>
        <w:tc>
          <w:tcPr>
            <w:tcW w:w="1871" w:type="dxa"/>
          </w:tcPr>
          <w:p w14:paraId="7AB74C9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5026DD6"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C44FAD" w14:paraId="7DC552B8" w14:textId="77777777">
        <w:trPr>
          <w:trHeight w:val="339"/>
        </w:trPr>
        <w:tc>
          <w:tcPr>
            <w:tcW w:w="1871" w:type="dxa"/>
          </w:tcPr>
          <w:p w14:paraId="11F0973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5E5ECAD"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Supportive of moderator’s suggestion.</w:t>
            </w:r>
          </w:p>
          <w:p w14:paraId="70B57E90"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Similar to what was done for PUCCH, maybe we can also try to work out additional evaluation setup for this conclusion? The evaluation methodology from SI could be the baseline and we could build on top of this.</w:t>
            </w:r>
          </w:p>
        </w:tc>
      </w:tr>
      <w:tr w:rsidR="00C44FAD" w14:paraId="5BD3D4DA" w14:textId="77777777">
        <w:trPr>
          <w:trHeight w:val="339"/>
        </w:trPr>
        <w:tc>
          <w:tcPr>
            <w:tcW w:w="1871" w:type="dxa"/>
          </w:tcPr>
          <w:p w14:paraId="1603592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97FEDD5"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C44FAD" w14:paraId="52D12959" w14:textId="77777777">
        <w:trPr>
          <w:trHeight w:val="339"/>
        </w:trPr>
        <w:tc>
          <w:tcPr>
            <w:tcW w:w="1871" w:type="dxa"/>
          </w:tcPr>
          <w:p w14:paraId="68998C2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65A3AA8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but agree with Ericsson that the comparisons should be fair i.e. (coding_rate, TBS_pattern) = constant  and total power= constant. </w:t>
            </w:r>
          </w:p>
        </w:tc>
      </w:tr>
      <w:tr w:rsidR="00C44FAD" w14:paraId="42076868" w14:textId="77777777">
        <w:trPr>
          <w:trHeight w:val="339"/>
        </w:trPr>
        <w:tc>
          <w:tcPr>
            <w:tcW w:w="1871" w:type="dxa"/>
          </w:tcPr>
          <w:p w14:paraId="3D2C194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5FD3238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will support a new PTRS only if provides substantial performance improvement.</w:t>
            </w:r>
          </w:p>
        </w:tc>
      </w:tr>
      <w:tr w:rsidR="00C44FAD" w14:paraId="7C983E97" w14:textId="77777777">
        <w:trPr>
          <w:trHeight w:val="339"/>
        </w:trPr>
        <w:tc>
          <w:tcPr>
            <w:tcW w:w="1871" w:type="dxa"/>
          </w:tcPr>
          <w:p w14:paraId="313D409D"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15E490E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0356992F" w14:textId="77777777">
        <w:trPr>
          <w:trHeight w:val="339"/>
        </w:trPr>
        <w:tc>
          <w:tcPr>
            <w:tcW w:w="1871" w:type="dxa"/>
          </w:tcPr>
          <w:p w14:paraId="77A62209"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B74A4C9"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We support Mitsubishi</w:t>
            </w:r>
            <w:r>
              <w:rPr>
                <w:rFonts w:ascii="Times New Roman" w:hAnsi="Times New Roman"/>
                <w:szCs w:val="22"/>
                <w:lang w:eastAsia="zh-CN"/>
              </w:rPr>
              <w:t>’s update of the proposal. We are ok to discuss how to ensure overhead and power boosting and properly taken into account in the evaluations, to align results for the next meeting. We also think that showing spectral efficiency provides solves those issues.</w:t>
            </w:r>
          </w:p>
          <w:p w14:paraId="04E2940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see no point to continue discussing proposal 3-1 since comments have been made and the “temperature on proposal 3-1” is clear, it is not agreeable at this time. Further study is needed as proposed by the moderator. </w:t>
            </w:r>
          </w:p>
        </w:tc>
      </w:tr>
      <w:tr w:rsidR="00C44FAD" w14:paraId="69C695BB" w14:textId="77777777">
        <w:trPr>
          <w:trHeight w:val="339"/>
        </w:trPr>
        <w:tc>
          <w:tcPr>
            <w:tcW w:w="1871" w:type="dxa"/>
          </w:tcPr>
          <w:p w14:paraId="2C3F471D" w14:textId="77777777" w:rsidR="00C44FAD" w:rsidRDefault="00C44FAD">
            <w:pPr>
              <w:pStyle w:val="ac"/>
              <w:spacing w:after="0" w:line="240" w:lineRule="auto"/>
              <w:rPr>
                <w:rFonts w:ascii="Times New Roman" w:hAnsi="Times New Roman"/>
                <w:szCs w:val="22"/>
                <w:lang w:eastAsia="zh-CN"/>
              </w:rPr>
            </w:pPr>
          </w:p>
        </w:tc>
        <w:tc>
          <w:tcPr>
            <w:tcW w:w="8021" w:type="dxa"/>
          </w:tcPr>
          <w:p w14:paraId="1297EF5E" w14:textId="77777777" w:rsidR="00C44FAD" w:rsidRDefault="00C44FAD">
            <w:pPr>
              <w:pStyle w:val="ac"/>
              <w:spacing w:after="0" w:line="240" w:lineRule="auto"/>
              <w:rPr>
                <w:rFonts w:ascii="Times New Roman" w:hAnsi="Times New Roman"/>
                <w:szCs w:val="22"/>
                <w:lang w:eastAsia="zh-CN"/>
              </w:rPr>
            </w:pPr>
          </w:p>
        </w:tc>
      </w:tr>
      <w:tr w:rsidR="00C44FAD" w14:paraId="66B13E60" w14:textId="77777777">
        <w:trPr>
          <w:trHeight w:val="339"/>
        </w:trPr>
        <w:tc>
          <w:tcPr>
            <w:tcW w:w="1871" w:type="dxa"/>
          </w:tcPr>
          <w:p w14:paraId="026B03B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E79988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79DE781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Formulated the following proposal 3-1b to keep the door open for potential PTRS enhancement.</w:t>
            </w:r>
          </w:p>
        </w:tc>
      </w:tr>
    </w:tbl>
    <w:p w14:paraId="38B2E22F" w14:textId="77777777" w:rsidR="00C44FAD" w:rsidRDefault="00C44FAD">
      <w:pPr>
        <w:pStyle w:val="ac"/>
        <w:spacing w:after="0"/>
        <w:ind w:left="720"/>
        <w:jc w:val="left"/>
        <w:rPr>
          <w:rFonts w:ascii="Times New Roman" w:hAnsi="Times New Roman"/>
          <w:szCs w:val="20"/>
          <w:lang w:val="en-GB" w:eastAsia="zh-CN"/>
        </w:rPr>
      </w:pPr>
    </w:p>
    <w:p w14:paraId="419C01D6" w14:textId="77777777" w:rsidR="00C44FAD" w:rsidRDefault="00F74A7E">
      <w:pPr>
        <w:pStyle w:val="5"/>
      </w:pPr>
      <w:r>
        <w:rPr>
          <w:highlight w:val="cyan"/>
        </w:rPr>
        <w:t>Proposal 3-1b for discussion:</w:t>
      </w:r>
      <w:r>
        <w:t xml:space="preserve"> </w:t>
      </w:r>
    </w:p>
    <w:p w14:paraId="18FF43A3"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13D29657" w14:textId="77777777" w:rsidR="00C44FAD" w:rsidRDefault="00F74A7E">
      <w:pPr>
        <w:pStyle w:val="ac"/>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If needed, further study at least the following aspects:</w:t>
      </w:r>
    </w:p>
    <w:p w14:paraId="10DE3E15" w14:textId="77777777" w:rsidR="00C44FAD" w:rsidRDefault="00F74A7E">
      <w:pPr>
        <w:pStyle w:val="ac"/>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39006121" w14:textId="77777777" w:rsidR="00C44FAD" w:rsidRDefault="00F74A7E">
      <w:pPr>
        <w:pStyle w:val="ac"/>
        <w:numPr>
          <w:ilvl w:val="1"/>
          <w:numId w:val="11"/>
        </w:numPr>
        <w:spacing w:after="0"/>
        <w:rPr>
          <w:rFonts w:ascii="Times New Roman" w:hAnsi="Times New Roman"/>
          <w:szCs w:val="20"/>
          <w:lang w:eastAsia="zh-CN"/>
        </w:rPr>
      </w:pPr>
      <w:r>
        <w:rPr>
          <w:rFonts w:ascii="Times New Roman" w:hAnsi="Times New Roman"/>
          <w:szCs w:val="20"/>
          <w:lang w:eastAsia="zh-CN"/>
        </w:rPr>
        <w:t>PTRS overhead and impact on effective coding rate</w:t>
      </w:r>
    </w:p>
    <w:p w14:paraId="5E9AFCFD" w14:textId="77777777" w:rsidR="00C44FAD" w:rsidRDefault="00F74A7E">
      <w:pPr>
        <w:pStyle w:val="ac"/>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7AE8531E" w14:textId="77777777" w:rsidR="00C44FAD" w:rsidRDefault="00F74A7E">
      <w:pPr>
        <w:pStyle w:val="ac"/>
        <w:numPr>
          <w:ilvl w:val="1"/>
          <w:numId w:val="11"/>
        </w:numPr>
        <w:spacing w:after="0"/>
        <w:rPr>
          <w:rFonts w:ascii="Times New Roman" w:hAnsi="Times New Roman"/>
          <w:szCs w:val="20"/>
          <w:lang w:eastAsia="zh-CN"/>
        </w:rPr>
      </w:pPr>
      <w:r>
        <w:rPr>
          <w:rFonts w:ascii="Times New Roman" w:hAnsi="Times New Roman"/>
          <w:szCs w:val="20"/>
          <w:lang w:eastAsia="zh-CN"/>
        </w:rPr>
        <w:t>Different RB allocation</w:t>
      </w:r>
    </w:p>
    <w:p w14:paraId="3DC9A49A" w14:textId="77777777" w:rsidR="00C44FAD" w:rsidRDefault="00F74A7E">
      <w:pPr>
        <w:pStyle w:val="ac"/>
        <w:numPr>
          <w:ilvl w:val="1"/>
          <w:numId w:val="11"/>
        </w:numPr>
        <w:spacing w:after="0"/>
        <w:rPr>
          <w:rFonts w:ascii="Times New Roman" w:hAnsi="Times New Roman"/>
          <w:szCs w:val="20"/>
          <w:lang w:eastAsia="zh-CN"/>
        </w:rPr>
      </w:pPr>
      <w:r>
        <w:rPr>
          <w:rFonts w:ascii="Times New Roman" w:hAnsi="Times New Roman"/>
          <w:szCs w:val="20"/>
          <w:lang w:eastAsia="zh-CN"/>
        </w:rPr>
        <w:t>Different MCS</w:t>
      </w:r>
    </w:p>
    <w:p w14:paraId="7BBC87C6" w14:textId="77777777" w:rsidR="00C44FAD" w:rsidRDefault="00F74A7E">
      <w:pPr>
        <w:pStyle w:val="ac"/>
        <w:numPr>
          <w:ilvl w:val="1"/>
          <w:numId w:val="11"/>
        </w:numPr>
        <w:spacing w:after="0"/>
        <w:rPr>
          <w:rFonts w:ascii="Times New Roman" w:hAnsi="Times New Roman"/>
          <w:szCs w:val="20"/>
          <w:lang w:eastAsia="zh-CN"/>
        </w:rPr>
      </w:pPr>
      <w:r>
        <w:rPr>
          <w:rFonts w:ascii="Times New Roman" w:hAnsi="Times New Roman"/>
          <w:szCs w:val="20"/>
          <w:lang w:eastAsia="zh-CN"/>
        </w:rPr>
        <w:t>Different Rank transmission</w:t>
      </w:r>
    </w:p>
    <w:p w14:paraId="0AB1C359" w14:textId="77777777" w:rsidR="00C44FAD" w:rsidRDefault="00F74A7E">
      <w:pPr>
        <w:pStyle w:val="ac"/>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609FF017" w14:textId="77777777" w:rsidR="00C44FAD" w:rsidRDefault="00C44FAD">
      <w:pPr>
        <w:pStyle w:val="ac"/>
        <w:spacing w:after="0"/>
        <w:rPr>
          <w:rFonts w:ascii="Times New Roman" w:hAnsi="Times New Roman"/>
          <w:szCs w:val="20"/>
          <w:lang w:eastAsia="zh-CN"/>
        </w:rPr>
      </w:pPr>
    </w:p>
    <w:p w14:paraId="72CA9C7C" w14:textId="77777777" w:rsidR="00C44FAD" w:rsidRDefault="00F74A7E">
      <w:pPr>
        <w:pStyle w:val="ac"/>
        <w:spacing w:after="0"/>
        <w:rPr>
          <w:rFonts w:ascii="Times New Roman" w:hAnsi="Times New Roman"/>
          <w:bCs/>
          <w:szCs w:val="22"/>
        </w:rPr>
      </w:pPr>
      <w:r>
        <w:rPr>
          <w:rFonts w:ascii="Times New Roman" w:hAnsi="Times New Roman"/>
          <w:bCs/>
          <w:szCs w:val="22"/>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07DC9FD8" w14:textId="77777777">
        <w:trPr>
          <w:trHeight w:val="224"/>
        </w:trPr>
        <w:tc>
          <w:tcPr>
            <w:tcW w:w="1871" w:type="dxa"/>
            <w:shd w:val="clear" w:color="auto" w:fill="FFE599" w:themeFill="accent4" w:themeFillTint="66"/>
          </w:tcPr>
          <w:p w14:paraId="61E2441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5B4115"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30C2313" w14:textId="77777777">
        <w:trPr>
          <w:trHeight w:val="339"/>
        </w:trPr>
        <w:tc>
          <w:tcPr>
            <w:tcW w:w="1871" w:type="dxa"/>
          </w:tcPr>
          <w:p w14:paraId="35ECD372"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9789C2C"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PTRS enhancement, please provide details of enhancement as well as evaluation assumptions so that I can summarize for future discussion.</w:t>
            </w:r>
          </w:p>
        </w:tc>
      </w:tr>
      <w:tr w:rsidR="00C44FAD" w14:paraId="6A835C03" w14:textId="77777777">
        <w:trPr>
          <w:trHeight w:val="339"/>
        </w:trPr>
        <w:tc>
          <w:tcPr>
            <w:tcW w:w="1871" w:type="dxa"/>
          </w:tcPr>
          <w:p w14:paraId="03AA3046"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330AB2E4"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Concerning the first bullet point, I don’t see much point in bringing it back to the table and repeating the discussion from 3-1 all over again, this was already discussed, and it is clearly not agreeable for us at this point. Endorsing Rel.15 based on currently partial results either compromises the chances of optimizing the performance of above 52.6 GHz, or engages us on the slippery slope of double design. None of these perspectives seems a positive one, so we would like to have the first bullet point removed.</w:t>
            </w:r>
          </w:p>
          <w:p w14:paraId="3C7DADE9"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Concerning the second bullet point, it looks generally fine, so we are overall supportive. As a general comment, most of the evaluations were performed at 60GHz. Since that phase noise is significantly stronger at 70GHz, adding “</w:t>
            </w:r>
            <w:r>
              <w:rPr>
                <w:rFonts w:ascii="Times New Roman" w:hAnsi="Times New Roman"/>
                <w:b/>
                <w:bCs/>
                <w:i/>
                <w:iCs/>
                <w:szCs w:val="22"/>
                <w:lang w:eastAsia="zh-CN"/>
              </w:rPr>
              <w:t>Different carrier frequencies</w:t>
            </w:r>
            <w:r>
              <w:rPr>
                <w:rFonts w:ascii="Times New Roman" w:hAnsi="Times New Roman"/>
                <w:szCs w:val="22"/>
                <w:lang w:eastAsia="zh-CN"/>
              </w:rPr>
              <w:t>” to the list of sub-bulets might be useful for guidance. As a further minor comment, I don’t see the intention of “if needed, further study” (we cannot know whether it’s needed or not unless we further study) so “</w:t>
            </w:r>
            <w:r>
              <w:rPr>
                <w:rFonts w:ascii="Times New Roman" w:hAnsi="Times New Roman"/>
                <w:b/>
                <w:bCs/>
                <w:i/>
                <w:iCs/>
                <w:szCs w:val="22"/>
                <w:lang w:eastAsia="zh-CN"/>
              </w:rPr>
              <w:t>considering at least the following aspects</w:t>
            </w:r>
            <w:r>
              <w:rPr>
                <w:rFonts w:ascii="Times New Roman" w:hAnsi="Times New Roman"/>
                <w:szCs w:val="22"/>
                <w:lang w:eastAsia="zh-CN"/>
              </w:rPr>
              <w:t>” should be enough.</w:t>
            </w:r>
          </w:p>
          <w:p w14:paraId="3C858D1D"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lastRenderedPageBreak/>
              <w:t>Concerning the request from the moderator, we found in our contribution R1-2100553 that multi-</w:t>
            </w:r>
            <w:r>
              <w:t xml:space="preserve">block PT-RS with cyclic sequence, all in using a less complex detector, is outperforming both distributed PT-RS and multi-block PT-RS with non-cyclic sequence (decodable by de-ICI or ICI estimation filters). We tested 16QAM2/3 and 64QAM1/2 with large allocation at 60GHz and 70GHz. Performance gap, already important at 60GHz, is extremely significant at 70GHz. </w:t>
            </w:r>
          </w:p>
        </w:tc>
      </w:tr>
      <w:tr w:rsidR="00C44FAD" w14:paraId="5D3D4935" w14:textId="77777777">
        <w:trPr>
          <w:trHeight w:val="339"/>
        </w:trPr>
        <w:tc>
          <w:tcPr>
            <w:tcW w:w="1871" w:type="dxa"/>
          </w:tcPr>
          <w:p w14:paraId="4C6DCE0F"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2B86EFAA"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We also share Mitsubishi’s concern on the first bullet and think it is not needed now.  Existing PTRS patterns will automatically be the default one once any results from “further study” are not convincing enough.</w:t>
            </w:r>
          </w:p>
          <w:p w14:paraId="72A51AE8"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We are generally fine with second bullet. To better align with results in “further study” and avoid the same situation, could we have an additional evaluation setup like Intel suggested in 3-1a?</w:t>
            </w:r>
          </w:p>
          <w:p w14:paraId="4306216E" w14:textId="77777777" w:rsidR="00C44FAD" w:rsidRDefault="00C44FAD">
            <w:pPr>
              <w:pStyle w:val="ac"/>
              <w:spacing w:after="0"/>
              <w:rPr>
                <w:rFonts w:ascii="Times New Roman" w:hAnsi="Times New Roman"/>
                <w:szCs w:val="22"/>
                <w:lang w:eastAsia="zh-CN"/>
              </w:rPr>
            </w:pPr>
          </w:p>
        </w:tc>
      </w:tr>
      <w:tr w:rsidR="00C44FAD" w14:paraId="45DEE7A6" w14:textId="77777777">
        <w:trPr>
          <w:trHeight w:val="339"/>
        </w:trPr>
        <w:tc>
          <w:tcPr>
            <w:tcW w:w="1871" w:type="dxa"/>
          </w:tcPr>
          <w:p w14:paraId="132E64B4"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5D9F6D3"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We are fine the moderator’s proposal</w:t>
            </w:r>
          </w:p>
        </w:tc>
      </w:tr>
      <w:tr w:rsidR="00C44FAD" w14:paraId="70379A7E" w14:textId="77777777">
        <w:trPr>
          <w:trHeight w:val="339"/>
        </w:trPr>
        <w:tc>
          <w:tcPr>
            <w:tcW w:w="1871" w:type="dxa"/>
          </w:tcPr>
          <w:p w14:paraId="1369B3D5"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5924B4C4"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 xml:space="preserve">We are fine the moderator’s proposal. </w:t>
            </w:r>
          </w:p>
        </w:tc>
      </w:tr>
      <w:tr w:rsidR="00C44FAD" w14:paraId="6B6E5721" w14:textId="77777777">
        <w:trPr>
          <w:trHeight w:val="339"/>
        </w:trPr>
        <w:tc>
          <w:tcPr>
            <w:tcW w:w="1871" w:type="dxa"/>
          </w:tcPr>
          <w:p w14:paraId="202EC511" w14:textId="77777777" w:rsidR="00C44FAD" w:rsidRDefault="00F74A7E">
            <w:pPr>
              <w:pStyle w:val="ac"/>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D4AE93A"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1</w:t>
            </w:r>
            <w:r>
              <w:rPr>
                <w:rFonts w:ascii="Times New Roman" w:hAnsi="Times New Roman"/>
                <w:color w:val="000000" w:themeColor="text1"/>
                <w:szCs w:val="22"/>
                <w:vertAlign w:val="superscript"/>
                <w:lang w:eastAsia="zh-CN"/>
              </w:rPr>
              <w:t>st</w:t>
            </w:r>
            <w:r>
              <w:rPr>
                <w:rFonts w:ascii="Times New Roman" w:hAnsi="Times New Roman"/>
                <w:color w:val="000000" w:themeColor="text1"/>
                <w:szCs w:val="22"/>
                <w:lang w:eastAsia="zh-CN"/>
              </w:rPr>
              <w:t xml:space="preserve"> bullet, we have the same view with Mitsubishi and Samsung.</w:t>
            </w:r>
          </w:p>
          <w:p w14:paraId="7DE23DEB" w14:textId="77777777" w:rsidR="00C44FAD" w:rsidRDefault="00F74A7E">
            <w:pPr>
              <w:pStyle w:val="ac"/>
              <w:spacing w:after="0" w:line="240" w:lineRule="auto"/>
              <w:rPr>
                <w:rFonts w:ascii="Times New Roman" w:hAnsi="Times New Roman"/>
                <w:szCs w:val="22"/>
                <w:lang w:eastAsia="zh-CN"/>
              </w:rPr>
            </w:pPr>
            <w:r>
              <w:rPr>
                <w:rFonts w:ascii="Times New Roman" w:hAnsi="Times New Roman"/>
                <w:color w:val="000000" w:themeColor="text1"/>
                <w:szCs w:val="22"/>
                <w:lang w:eastAsia="zh-CN"/>
              </w:rPr>
              <w:t>For the 2</w:t>
            </w:r>
            <w:r>
              <w:rPr>
                <w:rFonts w:ascii="Times New Roman" w:hAnsi="Times New Roman"/>
                <w:color w:val="000000" w:themeColor="text1"/>
                <w:szCs w:val="22"/>
                <w:vertAlign w:val="superscript"/>
                <w:lang w:eastAsia="zh-CN"/>
              </w:rPr>
              <w:t>nd</w:t>
            </w:r>
            <w:r>
              <w:rPr>
                <w:rFonts w:ascii="Times New Roman" w:hAnsi="Times New Roman"/>
                <w:color w:val="000000" w:themeColor="text1"/>
                <w:szCs w:val="22"/>
                <w:lang w:eastAsia="zh-CN"/>
              </w:rPr>
              <w:t xml:space="preserve"> bullet, we are fine the proposal.</w:t>
            </w:r>
          </w:p>
        </w:tc>
      </w:tr>
      <w:tr w:rsidR="00C44FAD" w14:paraId="76AAC6AF" w14:textId="77777777">
        <w:trPr>
          <w:trHeight w:val="339"/>
        </w:trPr>
        <w:tc>
          <w:tcPr>
            <w:tcW w:w="1871" w:type="dxa"/>
          </w:tcPr>
          <w:p w14:paraId="03118973" w14:textId="77777777" w:rsidR="00C44FAD" w:rsidRDefault="00C44FAD">
            <w:pPr>
              <w:pStyle w:val="ac"/>
              <w:spacing w:after="0"/>
              <w:rPr>
                <w:rFonts w:ascii="Times New Roman" w:hAnsi="Times New Roman"/>
                <w:szCs w:val="22"/>
                <w:lang w:eastAsia="zh-CN"/>
              </w:rPr>
            </w:pPr>
          </w:p>
        </w:tc>
        <w:tc>
          <w:tcPr>
            <w:tcW w:w="8021" w:type="dxa"/>
          </w:tcPr>
          <w:p w14:paraId="52D2A903" w14:textId="77777777" w:rsidR="00C44FAD" w:rsidRDefault="00C44FAD">
            <w:pPr>
              <w:pStyle w:val="ac"/>
              <w:spacing w:after="0"/>
              <w:rPr>
                <w:rFonts w:ascii="Times New Roman" w:hAnsi="Times New Roman"/>
                <w:szCs w:val="22"/>
                <w:lang w:eastAsia="zh-CN"/>
              </w:rPr>
            </w:pPr>
          </w:p>
        </w:tc>
      </w:tr>
      <w:tr w:rsidR="00C44FAD" w14:paraId="77C1E777" w14:textId="77777777">
        <w:trPr>
          <w:trHeight w:val="339"/>
        </w:trPr>
        <w:tc>
          <w:tcPr>
            <w:tcW w:w="1871" w:type="dxa"/>
          </w:tcPr>
          <w:p w14:paraId="10951C51"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436C02E7"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Respond to Mitsubishi’s comment:</w:t>
            </w:r>
          </w:p>
          <w:p w14:paraId="21B82998"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I don’t understand how endorsing existing PTRS (the 1</w:t>
            </w:r>
            <w:r>
              <w:rPr>
                <w:rFonts w:ascii="Times New Roman" w:hAnsi="Times New Roman"/>
                <w:szCs w:val="22"/>
                <w:vertAlign w:val="superscript"/>
                <w:lang w:eastAsia="zh-CN"/>
              </w:rPr>
              <w:t>st</w:t>
            </w:r>
            <w:r>
              <w:rPr>
                <w:rFonts w:ascii="Times New Roman" w:hAnsi="Times New Roman"/>
                <w:szCs w:val="22"/>
                <w:lang w:eastAsia="zh-CN"/>
              </w:rPr>
              <w:t xml:space="preserve"> bullet) will compromises the chances of optimizing the performance of above 52.6 GHz. Isn’t the whole purpose of the 2</w:t>
            </w:r>
            <w:r>
              <w:rPr>
                <w:rFonts w:ascii="Times New Roman" w:hAnsi="Times New Roman"/>
                <w:szCs w:val="22"/>
                <w:vertAlign w:val="superscript"/>
                <w:lang w:eastAsia="zh-CN"/>
              </w:rPr>
              <w:t>nd</w:t>
            </w:r>
            <w:r>
              <w:rPr>
                <w:rFonts w:ascii="Times New Roman" w:hAnsi="Times New Roman"/>
                <w:szCs w:val="22"/>
                <w:lang w:eastAsia="zh-CN"/>
              </w:rPr>
              <w:t xml:space="preserve"> bullet of this proposal opening the door for performance optimization? Both bullets are put into one proposal for discussion and a possible agreement together.</w:t>
            </w:r>
          </w:p>
          <w:p w14:paraId="31205F3F" w14:textId="77777777" w:rsidR="00C44FAD" w:rsidRDefault="00F74A7E">
            <w:pPr>
              <w:pStyle w:val="ac"/>
              <w:spacing w:after="0"/>
              <w:rPr>
                <w:rFonts w:ascii="Times New Roman" w:hAnsi="Times New Roman"/>
                <w:szCs w:val="20"/>
              </w:rPr>
            </w:pPr>
            <w:r>
              <w:rPr>
                <w:rFonts w:ascii="Times New Roman" w:hAnsi="Times New Roman"/>
                <w:szCs w:val="22"/>
                <w:lang w:eastAsia="zh-CN"/>
              </w:rPr>
              <w:t>Talking about double design and opposing the 1</w:t>
            </w:r>
            <w:r>
              <w:rPr>
                <w:rFonts w:ascii="Times New Roman" w:hAnsi="Times New Roman"/>
                <w:szCs w:val="22"/>
                <w:vertAlign w:val="superscript"/>
                <w:lang w:eastAsia="zh-CN"/>
              </w:rPr>
              <w:t>st</w:t>
            </w:r>
            <w:r>
              <w:rPr>
                <w:rFonts w:ascii="Times New Roman" w:hAnsi="Times New Roman"/>
                <w:szCs w:val="22"/>
                <w:lang w:eastAsia="zh-CN"/>
              </w:rPr>
              <w:t xml:space="preserve"> bullet, is the intention of Mitsubishi to say “existing PTRS for CP-OFDM should not be supported </w:t>
            </w:r>
            <w:r>
              <w:rPr>
                <w:rFonts w:ascii="Times New Roman" w:hAnsi="Times New Roman"/>
                <w:szCs w:val="20"/>
              </w:rPr>
              <w:t>in 52.6 to 71 GHz at all”?</w:t>
            </w:r>
            <w:r>
              <w:rPr>
                <w:rFonts w:ascii="Times New Roman" w:hAnsi="Times New Roman"/>
                <w:szCs w:val="22"/>
                <w:lang w:eastAsia="zh-CN"/>
              </w:rPr>
              <w:t xml:space="preserve"> If that’s the case, I’d like to understand the reason/justification. There’re more than 10 evaluation results captured in TR 38.808 and multiple evaluation results submitted in this meeting proved/verified extensively on the performance of existing PTRS design in </w:t>
            </w:r>
            <w:r>
              <w:rPr>
                <w:rFonts w:ascii="Times New Roman" w:hAnsi="Times New Roman"/>
                <w:szCs w:val="20"/>
              </w:rPr>
              <w:t xml:space="preserve">52.6 to 71 GHz. </w:t>
            </w:r>
          </w:p>
          <w:p w14:paraId="41F2C21D" w14:textId="77777777" w:rsidR="00C44FAD" w:rsidRDefault="00C44FAD">
            <w:pPr>
              <w:pStyle w:val="ac"/>
              <w:spacing w:after="0"/>
              <w:rPr>
                <w:rFonts w:ascii="Times New Roman" w:hAnsi="Times New Roman"/>
                <w:szCs w:val="20"/>
              </w:rPr>
            </w:pPr>
          </w:p>
          <w:p w14:paraId="190D9E4A" w14:textId="77777777" w:rsidR="00C44FAD" w:rsidRDefault="00F74A7E">
            <w:pPr>
              <w:pStyle w:val="ac"/>
              <w:spacing w:after="0"/>
              <w:rPr>
                <w:rFonts w:ascii="Times New Roman" w:hAnsi="Times New Roman"/>
                <w:szCs w:val="20"/>
              </w:rPr>
            </w:pPr>
            <w:r>
              <w:rPr>
                <w:rFonts w:ascii="Times New Roman" w:hAnsi="Times New Roman"/>
                <w:szCs w:val="20"/>
              </w:rPr>
              <w:t>Respond to Samsung’s comment:</w:t>
            </w:r>
          </w:p>
          <w:p w14:paraId="3A7E48DC" w14:textId="77777777" w:rsidR="00C44FAD" w:rsidRDefault="00F74A7E">
            <w:pPr>
              <w:pStyle w:val="ac"/>
              <w:spacing w:after="0"/>
              <w:rPr>
                <w:rFonts w:ascii="Times New Roman" w:hAnsi="Times New Roman"/>
                <w:szCs w:val="22"/>
                <w:lang w:eastAsia="zh-CN"/>
              </w:rPr>
            </w:pPr>
            <w:r>
              <w:rPr>
                <w:rFonts w:ascii="Times New Roman" w:hAnsi="Times New Roman"/>
                <w:szCs w:val="20"/>
              </w:rPr>
              <w:t xml:space="preserve">Seems to me, Samsung implied existing PTRS is supported </w:t>
            </w:r>
            <w:r>
              <w:rPr>
                <w:rFonts w:ascii="Times New Roman" w:hAnsi="Times New Roman"/>
                <w:szCs w:val="22"/>
                <w:lang w:eastAsia="zh-CN"/>
              </w:rPr>
              <w:t>automatically. If that’s the understanding, it’d be better to make it explicit and clear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19BE00CF"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On simulation setup, proposal 5-1 is formulated in section 2.5 for evaluation of potential RS enhancement.</w:t>
            </w:r>
          </w:p>
          <w:p w14:paraId="2931B35B"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Several sub-bullets of the 2</w:t>
            </w:r>
            <w:r>
              <w:rPr>
                <w:rFonts w:ascii="Times New Roman" w:hAnsi="Times New Roman"/>
                <w:szCs w:val="22"/>
                <w:vertAlign w:val="superscript"/>
                <w:lang w:eastAsia="zh-CN"/>
              </w:rPr>
              <w:t>nd</w:t>
            </w:r>
            <w:r>
              <w:rPr>
                <w:rFonts w:ascii="Times New Roman" w:hAnsi="Times New Roman"/>
                <w:szCs w:val="22"/>
                <w:lang w:eastAsia="zh-CN"/>
              </w:rPr>
              <w:t xml:space="preserve"> bullet related to evaluation assumptions were removed here and addressed in proposal 5-1. </w:t>
            </w:r>
          </w:p>
          <w:p w14:paraId="72BA7FB3"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Wording updated into Proposal 3-1c.</w:t>
            </w:r>
          </w:p>
        </w:tc>
      </w:tr>
    </w:tbl>
    <w:p w14:paraId="64D9C0BB" w14:textId="77777777" w:rsidR="00C44FAD" w:rsidRDefault="00C44FAD">
      <w:pPr>
        <w:pStyle w:val="ac"/>
        <w:spacing w:after="0"/>
        <w:jc w:val="left"/>
        <w:rPr>
          <w:rFonts w:ascii="Times New Roman" w:hAnsi="Times New Roman"/>
          <w:szCs w:val="20"/>
          <w:lang w:eastAsia="zh-CN"/>
        </w:rPr>
      </w:pPr>
    </w:p>
    <w:p w14:paraId="10C3B38F" w14:textId="77777777" w:rsidR="00C44FAD" w:rsidRDefault="00F74A7E">
      <w:pPr>
        <w:pStyle w:val="5"/>
      </w:pPr>
      <w:r>
        <w:rPr>
          <w:highlight w:val="cyan"/>
        </w:rPr>
        <w:lastRenderedPageBreak/>
        <w:t>Proposal 3-1c for discussion:</w:t>
      </w:r>
      <w:r>
        <w:t xml:space="preserve"> </w:t>
      </w:r>
    </w:p>
    <w:p w14:paraId="3ECC1E76"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37B96078" w14:textId="77777777" w:rsidR="00C44FAD" w:rsidRDefault="00F74A7E">
      <w:pPr>
        <w:pStyle w:val="ac"/>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5DB6BFFF" w14:textId="77777777" w:rsidR="00C44FAD" w:rsidRDefault="00F74A7E">
      <w:pPr>
        <w:pStyle w:val="ac"/>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46F082C3" w14:textId="77777777" w:rsidR="00C44FAD" w:rsidRDefault="00F74A7E">
      <w:pPr>
        <w:pStyle w:val="ac"/>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13D5469D" w14:textId="77777777" w:rsidR="00C44FAD" w:rsidRDefault="00F74A7E">
      <w:pPr>
        <w:pStyle w:val="ac"/>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7802AB5B" w14:textId="77777777" w:rsidR="00C44FAD" w:rsidRDefault="00C44FAD">
      <w:pPr>
        <w:pStyle w:val="ac"/>
        <w:spacing w:after="0"/>
        <w:rPr>
          <w:rFonts w:ascii="Times New Roman" w:hAnsi="Times New Roman"/>
          <w:szCs w:val="20"/>
          <w:lang w:eastAsia="zh-CN"/>
        </w:rPr>
      </w:pPr>
    </w:p>
    <w:p w14:paraId="1974B65A" w14:textId="77777777" w:rsidR="00C44FAD" w:rsidRDefault="00F74A7E">
      <w:pPr>
        <w:pStyle w:val="ac"/>
        <w:spacing w:after="0"/>
        <w:rPr>
          <w:rFonts w:ascii="Times New Roman" w:hAnsi="Times New Roman"/>
          <w:bCs/>
          <w:szCs w:val="22"/>
        </w:rPr>
      </w:pPr>
      <w:r>
        <w:rPr>
          <w:rFonts w:ascii="Times New Roman" w:hAnsi="Times New Roman"/>
          <w:bCs/>
          <w:szCs w:val="22"/>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420C8EAB" w14:textId="77777777">
        <w:trPr>
          <w:trHeight w:val="224"/>
        </w:trPr>
        <w:tc>
          <w:tcPr>
            <w:tcW w:w="1871" w:type="dxa"/>
            <w:shd w:val="clear" w:color="auto" w:fill="FFE599" w:themeFill="accent4" w:themeFillTint="66"/>
          </w:tcPr>
          <w:p w14:paraId="2D844A9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72DC5DD"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5BF7615" w14:textId="77777777">
        <w:trPr>
          <w:trHeight w:val="339"/>
        </w:trPr>
        <w:tc>
          <w:tcPr>
            <w:tcW w:w="1871" w:type="dxa"/>
          </w:tcPr>
          <w:p w14:paraId="76CA18B9" w14:textId="77777777" w:rsidR="00C44FAD" w:rsidRDefault="00F74A7E">
            <w:pPr>
              <w:pStyle w:val="ac"/>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422372E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w:t>
            </w:r>
            <w:r>
              <w:rPr>
                <w:rFonts w:ascii="Times New Roman" w:hAnsi="Times New Roman" w:hint="eastAsia"/>
                <w:szCs w:val="22"/>
                <w:lang w:eastAsia="zh-CN"/>
              </w:rPr>
              <w:t xml:space="preserve"> share the </w:t>
            </w:r>
            <w:r>
              <w:rPr>
                <w:rFonts w:ascii="Times New Roman" w:hAnsi="Times New Roman"/>
                <w:szCs w:val="22"/>
                <w:lang w:eastAsia="zh-CN"/>
              </w:rPr>
              <w:t>views of Mitsubishi, Samsung and LG Electronics on the first bullet point. This decision can be made later once further evaluations are available, so that we have a global view of the PTRS design for 52.6-71 GHz suitable for both CPE compensation and ICI compensation. It is premature to have the proposal in the first bullet, although it is of course a possibility that eventually we may support both the existing PTRS design and an enhanced PTRS design.</w:t>
            </w:r>
          </w:p>
          <w:p w14:paraId="64FC184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The proposal in the second bullet is agreeable, but it should be understood as a strong recommendation to evaluate PTRS according to the examples (e.g. cyclic sequence) for companies who have so far only evaluated other types of enhancements, if we want to be able to draw meaningful conclusions at the next meeting.</w:t>
            </w:r>
          </w:p>
          <w:p w14:paraId="363D4300"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To address Ericsson’s earlier comment on PTRS overhead, we suggest adding one note.</w:t>
            </w:r>
          </w:p>
          <w:p w14:paraId="6740289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Therefore, we propose the following update to proposal 3-1c:</w:t>
            </w:r>
          </w:p>
          <w:p w14:paraId="23624801" w14:textId="77777777" w:rsidR="00C44FAD" w:rsidRDefault="00F74A7E">
            <w:pPr>
              <w:pStyle w:val="aff2"/>
              <w:numPr>
                <w:ilvl w:val="0"/>
                <w:numId w:val="11"/>
              </w:numPr>
              <w:rPr>
                <w:rFonts w:ascii="Times New Roman" w:hAnsi="Times New Roman"/>
                <w:sz w:val="20"/>
                <w:szCs w:val="20"/>
              </w:rPr>
            </w:pPr>
            <w:del w:id="6" w:author="David mazzarese" w:date="2021-02-01T16:21:00Z">
              <w:r>
                <w:rPr>
                  <w:rFonts w:ascii="Times New Roman" w:hAnsi="Times New Roman"/>
                  <w:sz w:val="20"/>
                  <w:szCs w:val="20"/>
                </w:rPr>
                <w:delText>Existing PTRS design for CP-OFDM is supported for NR operation in 52.6 to 71 GHz.</w:delText>
              </w:r>
            </w:del>
          </w:p>
          <w:p w14:paraId="0C7120B7" w14:textId="77777777" w:rsidR="00C44FAD" w:rsidRDefault="00F74A7E">
            <w:pPr>
              <w:pStyle w:val="ac"/>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6B00B17E" w14:textId="77777777" w:rsidR="00C44FAD" w:rsidRDefault="00F74A7E">
            <w:pPr>
              <w:pStyle w:val="ac"/>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ins w:id="7" w:author="David mazzarese" w:date="2021-02-01T16:21:00Z">
              <w:r>
                <w:rPr>
                  <w:rFonts w:ascii="Times New Roman" w:hAnsi="Times New Roman"/>
                  <w:szCs w:val="20"/>
                  <w:lang w:eastAsia="zh-CN"/>
                </w:rPr>
                <w:t xml:space="preserve"> is recommended to be evaluated</w:t>
              </w:r>
            </w:ins>
            <w:r>
              <w:rPr>
                <w:rFonts w:ascii="Times New Roman" w:hAnsi="Times New Roman"/>
                <w:szCs w:val="20"/>
                <w:lang w:eastAsia="zh-CN"/>
              </w:rPr>
              <w:t>)</w:t>
            </w:r>
          </w:p>
          <w:p w14:paraId="14A624A3" w14:textId="77777777" w:rsidR="00C44FAD" w:rsidRDefault="00F74A7E">
            <w:pPr>
              <w:pStyle w:val="ac"/>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44D8506A" w14:textId="77777777" w:rsidR="00C44FAD" w:rsidRDefault="00F74A7E">
            <w:pPr>
              <w:pStyle w:val="ac"/>
              <w:numPr>
                <w:ilvl w:val="1"/>
                <w:numId w:val="11"/>
              </w:numPr>
              <w:spacing w:after="0"/>
              <w:rPr>
                <w:ins w:id="8" w:author="David mazzarese" w:date="2021-02-01T16:20:00Z"/>
                <w:rFonts w:ascii="Times New Roman" w:hAnsi="Times New Roman"/>
                <w:szCs w:val="20"/>
                <w:lang w:eastAsia="zh-CN"/>
              </w:rPr>
            </w:pPr>
            <w:r>
              <w:rPr>
                <w:rFonts w:ascii="Times New Roman" w:hAnsi="Times New Roman"/>
                <w:szCs w:val="20"/>
                <w:lang w:eastAsia="zh-CN"/>
              </w:rPr>
              <w:t>Receiver complexity</w:t>
            </w:r>
          </w:p>
          <w:p w14:paraId="3991CC1F" w14:textId="77777777" w:rsidR="00C44FAD" w:rsidRDefault="00F74A7E">
            <w:pPr>
              <w:pStyle w:val="ac"/>
              <w:numPr>
                <w:ilvl w:val="1"/>
                <w:numId w:val="11"/>
              </w:numPr>
              <w:spacing w:after="0"/>
              <w:rPr>
                <w:rFonts w:ascii="Times New Roman" w:hAnsi="Times New Roman"/>
                <w:szCs w:val="20"/>
                <w:lang w:eastAsia="zh-CN"/>
              </w:rPr>
            </w:pPr>
            <w:ins w:id="9" w:author="David mazzarese" w:date="2021-02-01T16:20:00Z">
              <w:r>
                <w:rPr>
                  <w:rFonts w:ascii="Times New Roman" w:hAnsi="Times New Roman"/>
                  <w:szCs w:val="20"/>
                  <w:lang w:eastAsia="zh-CN"/>
                </w:rPr>
                <w:t>Note: PTRS overhead should be accounted for in the evaluations, e.g. by showing spectral efficiency results</w:t>
              </w:r>
            </w:ins>
          </w:p>
          <w:p w14:paraId="2950A465" w14:textId="77777777" w:rsidR="00C44FAD" w:rsidRDefault="00C44FAD">
            <w:pPr>
              <w:pStyle w:val="ac"/>
              <w:spacing w:after="0" w:line="240" w:lineRule="auto"/>
              <w:rPr>
                <w:rFonts w:ascii="Times New Roman" w:hAnsi="Times New Roman"/>
                <w:szCs w:val="22"/>
                <w:lang w:eastAsia="zh-CN"/>
              </w:rPr>
            </w:pPr>
          </w:p>
        </w:tc>
      </w:tr>
      <w:tr w:rsidR="00C44FAD" w14:paraId="5FB2B6AE" w14:textId="77777777">
        <w:trPr>
          <w:trHeight w:val="339"/>
        </w:trPr>
        <w:tc>
          <w:tcPr>
            <w:tcW w:w="1871" w:type="dxa"/>
          </w:tcPr>
          <w:p w14:paraId="6D21D0BA" w14:textId="77777777" w:rsidR="00C44FAD" w:rsidRDefault="00F74A7E">
            <w:pPr>
              <w:pStyle w:val="ac"/>
              <w:spacing w:after="0"/>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45516C40" w14:textId="77777777" w:rsidR="00C44FAD" w:rsidRDefault="00F74A7E">
            <w:pPr>
              <w:pStyle w:val="ac"/>
              <w:spacing w:after="0" w:line="240" w:lineRule="auto"/>
              <w:rPr>
                <w:rFonts w:ascii="Times New Roman" w:hAnsi="Times New Roman"/>
                <w:szCs w:val="22"/>
                <w:lang w:eastAsia="zh-CN"/>
              </w:rPr>
            </w:pPr>
            <w:r>
              <w:rPr>
                <w:rFonts w:ascii="Times New Roman" w:hAnsi="Times New Roman"/>
                <w:color w:val="000000" w:themeColor="text1"/>
                <w:szCs w:val="22"/>
                <w:lang w:eastAsia="zh-CN"/>
              </w:rPr>
              <w:t xml:space="preserve">We are fine with the FL’s proposal. Additional note from HW is fine. </w:t>
            </w:r>
          </w:p>
        </w:tc>
      </w:tr>
      <w:tr w:rsidR="00C44FAD" w14:paraId="4BA38EB5" w14:textId="77777777">
        <w:trPr>
          <w:trHeight w:val="339"/>
        </w:trPr>
        <w:tc>
          <w:tcPr>
            <w:tcW w:w="1871" w:type="dxa"/>
          </w:tcPr>
          <w:p w14:paraId="66170C79"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1D4660F1"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To respond to Moderator’s question, as Samsung and HW also explained, it is premature to endorse Rel.15 design based on the current results. Besides the performance of Rel.15 scheme, we need to get a clear view of the performance of the proposed enhancements labelled “FFS” in order to decide if we support one scheme, both schemes, a configurable pattern (which may or not include a distributed and/or a clustered pattern), or no enhancement at all (which is automatically equivalent to sticking with the current pattern anyhow). We are therefore opposed to endorsing bullet 1 in this meeting.</w:t>
            </w:r>
          </w:p>
          <w:p w14:paraId="3001AF01"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Concerning 2</w:t>
            </w:r>
            <w:r>
              <w:rPr>
                <w:rFonts w:ascii="Times New Roman" w:hAnsi="Times New Roman"/>
                <w:szCs w:val="22"/>
                <w:vertAlign w:val="superscript"/>
                <w:lang w:eastAsia="zh-CN"/>
              </w:rPr>
              <w:t>nd</w:t>
            </w:r>
            <w:r>
              <w:rPr>
                <w:rFonts w:ascii="Times New Roman" w:hAnsi="Times New Roman"/>
                <w:szCs w:val="22"/>
                <w:lang w:eastAsia="zh-CN"/>
              </w:rPr>
              <w:t xml:space="preserve"> bullet point, both updated proposal and update from HW are fine, as long as the remaining sub-bullets from 3-1b are addressed in the LLS simulation assumptions.</w:t>
            </w:r>
          </w:p>
        </w:tc>
      </w:tr>
      <w:tr w:rsidR="00C44FAD" w14:paraId="1958EF74" w14:textId="77777777">
        <w:trPr>
          <w:trHeight w:val="339"/>
        </w:trPr>
        <w:tc>
          <w:tcPr>
            <w:tcW w:w="1871" w:type="dxa"/>
          </w:tcPr>
          <w:p w14:paraId="5CA68B52" w14:textId="77777777" w:rsidR="00C44FAD" w:rsidRDefault="00F74A7E">
            <w:pPr>
              <w:pStyle w:val="ac"/>
              <w:spacing w:after="0"/>
              <w:rPr>
                <w:rFonts w:ascii="Times New Roman" w:hAnsi="Times New Roman"/>
                <w:szCs w:val="22"/>
                <w:lang w:eastAsia="zh-CN"/>
              </w:rPr>
            </w:pPr>
            <w:r>
              <w:rPr>
                <w:rFonts w:ascii="Times New Roman" w:hAnsi="Times New Roman" w:hint="eastAsia"/>
                <w:szCs w:val="22"/>
                <w:lang w:eastAsia="zh-CN"/>
              </w:rPr>
              <w:lastRenderedPageBreak/>
              <w:t>Spreadtrum</w:t>
            </w:r>
          </w:p>
        </w:tc>
        <w:tc>
          <w:tcPr>
            <w:tcW w:w="8021" w:type="dxa"/>
          </w:tcPr>
          <w:p w14:paraId="7C3BB342" w14:textId="77777777" w:rsidR="00C44FAD" w:rsidRDefault="00F74A7E">
            <w:pPr>
              <w:pStyle w:val="ac"/>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078D9F0F" w14:textId="77777777">
        <w:trPr>
          <w:trHeight w:val="339"/>
        </w:trPr>
        <w:tc>
          <w:tcPr>
            <w:tcW w:w="1871" w:type="dxa"/>
          </w:tcPr>
          <w:p w14:paraId="03E6EE04"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4D45BDC2"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We are fine with Huawei’s update</w:t>
            </w:r>
          </w:p>
        </w:tc>
      </w:tr>
      <w:tr w:rsidR="00C44FAD" w14:paraId="0A4C2ACD" w14:textId="77777777">
        <w:trPr>
          <w:trHeight w:val="339"/>
        </w:trPr>
        <w:tc>
          <w:tcPr>
            <w:tcW w:w="1871" w:type="dxa"/>
          </w:tcPr>
          <w:p w14:paraId="5F1BC549"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476C5C42"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 xml:space="preserve">Respond to Moderator’s question: No, we mean </w:t>
            </w:r>
            <w:r>
              <w:rPr>
                <w:rFonts w:ascii="Times New Roman" w:hAnsi="Times New Roman"/>
                <w:szCs w:val="20"/>
              </w:rPr>
              <w:t>existing PTRS is the default</w:t>
            </w:r>
            <w:r>
              <w:rPr>
                <w:rFonts w:ascii="Times New Roman" w:hAnsi="Times New Roman"/>
                <w:szCs w:val="22"/>
                <w:lang w:eastAsia="zh-CN"/>
              </w:rPr>
              <w:t xml:space="preserve"> option </w:t>
            </w:r>
            <w:r>
              <w:rPr>
                <w:rFonts w:ascii="Times New Roman" w:hAnsi="Times New Roman"/>
                <w:color w:val="FF0000"/>
                <w:szCs w:val="22"/>
                <w:lang w:eastAsia="zh-CN"/>
              </w:rPr>
              <w:t>if none of the further evaluation shows convincing results</w:t>
            </w:r>
            <w:r>
              <w:rPr>
                <w:rFonts w:ascii="Times New Roman" w:hAnsi="Times New Roman"/>
                <w:szCs w:val="22"/>
                <w:lang w:eastAsia="zh-CN"/>
              </w:rPr>
              <w:t>. Since we leave the door opened in 2</w:t>
            </w:r>
            <w:r>
              <w:rPr>
                <w:rFonts w:ascii="Times New Roman" w:hAnsi="Times New Roman"/>
                <w:szCs w:val="22"/>
                <w:vertAlign w:val="superscript"/>
                <w:lang w:eastAsia="zh-CN"/>
              </w:rPr>
              <w:t>nd</w:t>
            </w:r>
            <w:r>
              <w:rPr>
                <w:rFonts w:ascii="Times New Roman" w:hAnsi="Times New Roman"/>
                <w:szCs w:val="22"/>
                <w:lang w:eastAsia="zh-CN"/>
              </w:rPr>
              <w:t xml:space="preserve"> bullet see more evaluation results, 1</w:t>
            </w:r>
            <w:r>
              <w:rPr>
                <w:rFonts w:ascii="Times New Roman" w:hAnsi="Times New Roman"/>
                <w:szCs w:val="22"/>
                <w:vertAlign w:val="superscript"/>
                <w:lang w:eastAsia="zh-CN"/>
              </w:rPr>
              <w:t>st</w:t>
            </w:r>
            <w:r>
              <w:rPr>
                <w:rFonts w:ascii="Times New Roman" w:hAnsi="Times New Roman"/>
                <w:szCs w:val="22"/>
                <w:lang w:eastAsia="zh-CN"/>
              </w:rPr>
              <w:t xml:space="preserve"> bullet actually eliminates some of the possible outcomes like Mitsubishi addressed above. So we prefer not to have bullet 1 endorsed in this meeting, and Huawei’s update looks good to us. </w:t>
            </w:r>
          </w:p>
          <w:p w14:paraId="231C288B"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For 2</w:t>
            </w:r>
            <w:r>
              <w:rPr>
                <w:rFonts w:ascii="Times New Roman" w:hAnsi="Times New Roman"/>
                <w:szCs w:val="22"/>
                <w:vertAlign w:val="superscript"/>
                <w:lang w:eastAsia="zh-CN"/>
              </w:rPr>
              <w:t>nd</w:t>
            </w:r>
            <w:r>
              <w:rPr>
                <w:rFonts w:ascii="Times New Roman" w:hAnsi="Times New Roman"/>
                <w:szCs w:val="22"/>
                <w:lang w:eastAsia="zh-CN"/>
              </w:rPr>
              <w:t xml:space="preserve"> bullet, both updated proposal and HW’s modification are fine for us.</w:t>
            </w:r>
          </w:p>
        </w:tc>
      </w:tr>
      <w:tr w:rsidR="00C44FAD" w14:paraId="69173C0D" w14:textId="77777777">
        <w:trPr>
          <w:trHeight w:val="339"/>
        </w:trPr>
        <w:tc>
          <w:tcPr>
            <w:tcW w:w="1871" w:type="dxa"/>
          </w:tcPr>
          <w:p w14:paraId="2712A6D5"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1197013D"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 xml:space="preserve">We are fine with the proposal and support keeping the first bullet </w:t>
            </w:r>
          </w:p>
        </w:tc>
      </w:tr>
      <w:tr w:rsidR="00C44FAD" w14:paraId="1D7199C6" w14:textId="77777777">
        <w:trPr>
          <w:trHeight w:val="339"/>
        </w:trPr>
        <w:tc>
          <w:tcPr>
            <w:tcW w:w="1871" w:type="dxa"/>
          </w:tcPr>
          <w:p w14:paraId="3B67B616"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14C12B08"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We would prefer to keep the first bullet; however, we should definitely not have two designs. Hence if companies are not willing to down-select to the first bullet and need more time to evaluate, then the proposal can be re-structured as follows:</w:t>
            </w:r>
          </w:p>
          <w:p w14:paraId="519C9EDB" w14:textId="77777777" w:rsidR="00C44FAD" w:rsidRDefault="00F74A7E">
            <w:pPr>
              <w:pStyle w:val="ac"/>
              <w:numPr>
                <w:ilvl w:val="0"/>
                <w:numId w:val="29"/>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0087264F" w14:textId="77777777" w:rsidR="00C44FAD" w:rsidRDefault="00F74A7E">
            <w:pPr>
              <w:pStyle w:val="ac"/>
              <w:numPr>
                <w:ilvl w:val="1"/>
                <w:numId w:val="29"/>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5BD543A5" w14:textId="77777777" w:rsidR="00C44FAD" w:rsidRDefault="00F74A7E">
            <w:pPr>
              <w:pStyle w:val="ac"/>
              <w:numPr>
                <w:ilvl w:val="1"/>
                <w:numId w:val="29"/>
              </w:numPr>
              <w:spacing w:after="0"/>
              <w:rPr>
                <w:rFonts w:ascii="Times New Roman" w:hAnsi="Times New Roman"/>
                <w:szCs w:val="22"/>
                <w:lang w:eastAsia="zh-CN"/>
              </w:rPr>
            </w:pPr>
            <w:r>
              <w:rPr>
                <w:rFonts w:ascii="Times New Roman" w:hAnsi="Times New Roman"/>
                <w:szCs w:val="22"/>
                <w:lang w:eastAsia="zh-CN"/>
              </w:rPr>
              <w:t>Alt-2: Enhanced PTRS design</w:t>
            </w:r>
          </w:p>
          <w:p w14:paraId="1F90EB75" w14:textId="77777777" w:rsidR="00C44FAD" w:rsidRDefault="00F74A7E">
            <w:pPr>
              <w:pStyle w:val="ac"/>
              <w:numPr>
                <w:ilvl w:val="0"/>
                <w:numId w:val="29"/>
              </w:numPr>
              <w:spacing w:after="0"/>
              <w:rPr>
                <w:rFonts w:ascii="Times New Roman" w:hAnsi="Times New Roman"/>
                <w:szCs w:val="22"/>
                <w:lang w:eastAsia="zh-CN"/>
              </w:rPr>
            </w:pPr>
            <w:r>
              <w:rPr>
                <w:rFonts w:ascii="Times New Roman" w:hAnsi="Times New Roman"/>
                <w:szCs w:val="22"/>
                <w:lang w:eastAsia="zh-CN"/>
              </w:rPr>
              <w:t>The following aspects can be considered in the study</w:t>
            </w:r>
          </w:p>
          <w:p w14:paraId="15A5B6A2" w14:textId="77777777" w:rsidR="00C44FAD" w:rsidRDefault="00F74A7E">
            <w:pPr>
              <w:pStyle w:val="ac"/>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15C1123" w14:textId="77777777" w:rsidR="00C44FAD" w:rsidRDefault="00F74A7E">
            <w:pPr>
              <w:pStyle w:val="ac"/>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140A2C9B" w14:textId="77777777" w:rsidR="00C44FAD" w:rsidRDefault="00F74A7E">
            <w:pPr>
              <w:pStyle w:val="ac"/>
              <w:numPr>
                <w:ilvl w:val="1"/>
                <w:numId w:val="11"/>
              </w:numPr>
              <w:spacing w:after="0"/>
              <w:rPr>
                <w:rFonts w:ascii="Times New Roman" w:hAnsi="Times New Roman"/>
                <w:szCs w:val="22"/>
                <w:lang w:eastAsia="zh-CN"/>
              </w:rPr>
            </w:pPr>
            <w:r>
              <w:rPr>
                <w:rFonts w:ascii="Times New Roman" w:hAnsi="Times New Roman"/>
                <w:szCs w:val="20"/>
                <w:lang w:eastAsia="zh-CN"/>
              </w:rPr>
              <w:t>Receiver complexity</w:t>
            </w:r>
          </w:p>
          <w:p w14:paraId="655DF552" w14:textId="77777777" w:rsidR="00C44FAD" w:rsidRDefault="00F74A7E">
            <w:pPr>
              <w:pStyle w:val="ac"/>
              <w:numPr>
                <w:ilvl w:val="1"/>
                <w:numId w:val="11"/>
              </w:numPr>
              <w:spacing w:after="0"/>
              <w:rPr>
                <w:rFonts w:ascii="Times New Roman" w:hAnsi="Times New Roman"/>
                <w:szCs w:val="20"/>
                <w:lang w:eastAsia="zh-CN"/>
              </w:rPr>
            </w:pPr>
            <w:ins w:id="10" w:author="David mazzarese" w:date="2021-02-01T16:20:00Z">
              <w:r>
                <w:rPr>
                  <w:rFonts w:ascii="Times New Roman" w:hAnsi="Times New Roman"/>
                  <w:szCs w:val="20"/>
                  <w:lang w:eastAsia="zh-CN"/>
                </w:rPr>
                <w:t>Note: PTRS overhead should be accounted for in the evaluations, e.g. by showing spectral efficiency results</w:t>
              </w:r>
            </w:ins>
            <w:r>
              <w:rPr>
                <w:rFonts w:ascii="Times New Roman" w:hAnsi="Times New Roman"/>
                <w:szCs w:val="20"/>
                <w:lang w:eastAsia="zh-CN"/>
              </w:rPr>
              <w:t xml:space="preserve"> and/or reporting effective coding rate</w:t>
            </w:r>
          </w:p>
          <w:p w14:paraId="609941C6" w14:textId="77777777" w:rsidR="00C44FAD" w:rsidRDefault="00C44FAD">
            <w:pPr>
              <w:pStyle w:val="ac"/>
              <w:spacing w:after="0"/>
              <w:rPr>
                <w:rFonts w:ascii="Times New Roman" w:hAnsi="Times New Roman"/>
                <w:szCs w:val="22"/>
                <w:lang w:eastAsia="zh-CN"/>
              </w:rPr>
            </w:pPr>
          </w:p>
          <w:p w14:paraId="727D33D9"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Specification impact could be another item to add to the list of study considerations.</w:t>
            </w:r>
          </w:p>
          <w:p w14:paraId="483B13C0"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 xml:space="preserve">Wouldn't it be more accurate to say "…impact to PDSCH </w:t>
            </w:r>
            <w:r>
              <w:rPr>
                <w:rFonts w:ascii="Times New Roman" w:hAnsi="Times New Roman"/>
                <w:color w:val="FF0000"/>
                <w:szCs w:val="22"/>
                <w:lang w:eastAsia="zh-CN"/>
              </w:rPr>
              <w:t xml:space="preserve">performance </w:t>
            </w:r>
            <w:r>
              <w:rPr>
                <w:rFonts w:ascii="Times New Roman" w:hAnsi="Times New Roman"/>
                <w:strike/>
                <w:color w:val="FF0000"/>
                <w:szCs w:val="22"/>
                <w:lang w:eastAsia="zh-CN"/>
              </w:rPr>
              <w:t>SNR</w:t>
            </w:r>
            <w:r>
              <w:rPr>
                <w:rFonts w:ascii="Times New Roman" w:hAnsi="Times New Roman"/>
                <w:color w:val="FF0000"/>
                <w:szCs w:val="22"/>
                <w:lang w:eastAsia="zh-CN"/>
              </w:rPr>
              <w:t xml:space="preserve"> </w:t>
            </w:r>
            <w:r>
              <w:rPr>
                <w:rFonts w:ascii="Times New Roman" w:hAnsi="Times New Roman"/>
                <w:szCs w:val="22"/>
                <w:lang w:eastAsia="zh-CN"/>
              </w:rPr>
              <w:t>and PDSCH to DMRS EPRE"?</w:t>
            </w:r>
          </w:p>
        </w:tc>
      </w:tr>
      <w:tr w:rsidR="00C44FAD" w14:paraId="69500875" w14:textId="77777777">
        <w:trPr>
          <w:trHeight w:val="339"/>
        </w:trPr>
        <w:tc>
          <w:tcPr>
            <w:tcW w:w="1871" w:type="dxa"/>
          </w:tcPr>
          <w:p w14:paraId="2A24FF6C"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68679871"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General ok with proposal.</w:t>
            </w:r>
          </w:p>
        </w:tc>
      </w:tr>
      <w:tr w:rsidR="00C44FAD" w14:paraId="1E770489" w14:textId="77777777">
        <w:trPr>
          <w:trHeight w:val="339"/>
        </w:trPr>
        <w:tc>
          <w:tcPr>
            <w:tcW w:w="1871" w:type="dxa"/>
          </w:tcPr>
          <w:p w14:paraId="3E614F70" w14:textId="77777777" w:rsidR="00C44FAD" w:rsidRDefault="00C44FAD">
            <w:pPr>
              <w:pStyle w:val="ac"/>
              <w:spacing w:after="0"/>
              <w:rPr>
                <w:rFonts w:ascii="Times New Roman" w:hAnsi="Times New Roman"/>
                <w:szCs w:val="22"/>
                <w:lang w:eastAsia="zh-CN"/>
              </w:rPr>
            </w:pPr>
          </w:p>
        </w:tc>
        <w:tc>
          <w:tcPr>
            <w:tcW w:w="8021" w:type="dxa"/>
          </w:tcPr>
          <w:p w14:paraId="36315AD9" w14:textId="77777777" w:rsidR="00C44FAD" w:rsidRDefault="00C44FAD">
            <w:pPr>
              <w:pStyle w:val="ac"/>
              <w:spacing w:after="0"/>
              <w:rPr>
                <w:rFonts w:ascii="Times New Roman" w:hAnsi="Times New Roman"/>
                <w:szCs w:val="22"/>
                <w:lang w:eastAsia="zh-CN"/>
              </w:rPr>
            </w:pPr>
          </w:p>
        </w:tc>
      </w:tr>
      <w:tr w:rsidR="00C44FAD" w14:paraId="2B002E1D" w14:textId="77777777">
        <w:trPr>
          <w:trHeight w:val="339"/>
        </w:trPr>
        <w:tc>
          <w:tcPr>
            <w:tcW w:w="1871" w:type="dxa"/>
          </w:tcPr>
          <w:p w14:paraId="56F5BD1B"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2C649DA3"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Proposal updated into 3-1d below.</w:t>
            </w:r>
          </w:p>
        </w:tc>
      </w:tr>
    </w:tbl>
    <w:p w14:paraId="40F5D558" w14:textId="77777777" w:rsidR="00C44FAD" w:rsidRDefault="00C44FAD">
      <w:pPr>
        <w:pStyle w:val="ac"/>
        <w:spacing w:after="0"/>
        <w:jc w:val="left"/>
        <w:rPr>
          <w:rFonts w:ascii="Times New Roman" w:hAnsi="Times New Roman"/>
          <w:szCs w:val="20"/>
          <w:lang w:eastAsia="zh-CN"/>
        </w:rPr>
      </w:pPr>
    </w:p>
    <w:p w14:paraId="32065D66" w14:textId="77777777" w:rsidR="00C44FAD" w:rsidRDefault="00C44FAD">
      <w:pPr>
        <w:pStyle w:val="ac"/>
        <w:spacing w:after="0"/>
        <w:jc w:val="left"/>
        <w:rPr>
          <w:rFonts w:ascii="Times New Roman" w:hAnsi="Times New Roman"/>
          <w:szCs w:val="20"/>
          <w:lang w:eastAsia="zh-CN"/>
        </w:rPr>
      </w:pPr>
    </w:p>
    <w:p w14:paraId="3939D005" w14:textId="77777777" w:rsidR="00C44FAD" w:rsidRDefault="00F74A7E">
      <w:pPr>
        <w:pStyle w:val="5"/>
      </w:pPr>
      <w:r>
        <w:rPr>
          <w:highlight w:val="cyan"/>
        </w:rPr>
        <w:t>Proposal 3-1d for discussion:</w:t>
      </w:r>
      <w:r>
        <w:t xml:space="preserve"> </w:t>
      </w:r>
    </w:p>
    <w:p w14:paraId="79EE31F8" w14:textId="77777777" w:rsidR="00C44FAD" w:rsidRDefault="00F74A7E">
      <w:pPr>
        <w:pStyle w:val="ac"/>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41FFF559" w14:textId="77777777" w:rsidR="00C44FAD" w:rsidRDefault="00F74A7E">
      <w:pPr>
        <w:pStyle w:val="ac"/>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137433B9" w14:textId="77777777" w:rsidR="00C44FAD" w:rsidRDefault="00F74A7E">
      <w:pPr>
        <w:pStyle w:val="ac"/>
        <w:numPr>
          <w:ilvl w:val="1"/>
          <w:numId w:val="11"/>
        </w:numPr>
        <w:spacing w:after="0"/>
        <w:rPr>
          <w:rFonts w:ascii="Times New Roman" w:hAnsi="Times New Roman"/>
          <w:szCs w:val="22"/>
          <w:lang w:eastAsia="zh-CN"/>
        </w:rPr>
      </w:pPr>
      <w:r>
        <w:rPr>
          <w:rFonts w:ascii="Times New Roman" w:hAnsi="Times New Roman"/>
          <w:szCs w:val="22"/>
          <w:lang w:eastAsia="zh-CN"/>
        </w:rPr>
        <w:t>Alt-2: Potential enhanced PTRS design</w:t>
      </w:r>
    </w:p>
    <w:p w14:paraId="6BF0F242" w14:textId="77777777" w:rsidR="00C44FAD" w:rsidRDefault="00F74A7E">
      <w:pPr>
        <w:pStyle w:val="ac"/>
        <w:numPr>
          <w:ilvl w:val="0"/>
          <w:numId w:val="11"/>
        </w:numPr>
        <w:spacing w:after="0"/>
        <w:rPr>
          <w:rFonts w:ascii="Times New Roman" w:hAnsi="Times New Roman"/>
          <w:szCs w:val="20"/>
          <w:lang w:eastAsia="zh-CN"/>
        </w:rPr>
      </w:pPr>
      <w:r>
        <w:rPr>
          <w:rFonts w:ascii="Times New Roman" w:hAnsi="Times New Roman"/>
          <w:szCs w:val="20"/>
          <w:lang w:eastAsia="zh-CN"/>
        </w:rPr>
        <w:lastRenderedPageBreak/>
        <w:t>A least the following aspects are considered on the need of potential PTRS enhancement for CP-OFDM with respect to phase noise compensation performance:</w:t>
      </w:r>
    </w:p>
    <w:p w14:paraId="158AB4B5" w14:textId="77777777" w:rsidR="00C44FAD" w:rsidRDefault="00F74A7E">
      <w:pPr>
        <w:pStyle w:val="ac"/>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0543386F" w14:textId="77777777" w:rsidR="00C44FAD" w:rsidRDefault="00F74A7E">
      <w:pPr>
        <w:pStyle w:val="ac"/>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7ED8A208" w14:textId="77777777" w:rsidR="00C44FAD" w:rsidRDefault="00F74A7E">
      <w:pPr>
        <w:pStyle w:val="ac"/>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57CD1773" w14:textId="77777777" w:rsidR="00C44FAD" w:rsidRDefault="00F74A7E">
      <w:pPr>
        <w:pStyle w:val="ac"/>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72096B12" w14:textId="77777777" w:rsidR="00C44FAD" w:rsidRDefault="00C44FAD">
      <w:pPr>
        <w:pStyle w:val="ac"/>
        <w:spacing w:after="0"/>
        <w:rPr>
          <w:rFonts w:ascii="Times New Roman" w:hAnsi="Times New Roman"/>
          <w:szCs w:val="20"/>
          <w:lang w:eastAsia="zh-CN"/>
        </w:rPr>
      </w:pPr>
    </w:p>
    <w:p w14:paraId="6E5D78A3" w14:textId="77777777" w:rsidR="00C44FAD" w:rsidRDefault="00F74A7E">
      <w:pPr>
        <w:pStyle w:val="ac"/>
        <w:spacing w:after="0"/>
        <w:rPr>
          <w:rFonts w:ascii="Times New Roman" w:hAnsi="Times New Roman"/>
          <w:bCs/>
          <w:szCs w:val="22"/>
        </w:rPr>
      </w:pPr>
      <w:r>
        <w:rPr>
          <w:rFonts w:ascii="Times New Roman" w:hAnsi="Times New Roman"/>
          <w:bCs/>
          <w:szCs w:val="22"/>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4E9D7041" w14:textId="77777777">
        <w:trPr>
          <w:trHeight w:val="224"/>
        </w:trPr>
        <w:tc>
          <w:tcPr>
            <w:tcW w:w="1871" w:type="dxa"/>
            <w:shd w:val="clear" w:color="auto" w:fill="FFE599" w:themeFill="accent4" w:themeFillTint="66"/>
          </w:tcPr>
          <w:p w14:paraId="12EA0306"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682AFC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85C5E0D" w14:textId="77777777">
        <w:trPr>
          <w:trHeight w:val="339"/>
        </w:trPr>
        <w:tc>
          <w:tcPr>
            <w:tcW w:w="1871" w:type="dxa"/>
          </w:tcPr>
          <w:p w14:paraId="08E85219" w14:textId="77777777" w:rsidR="00C44FAD" w:rsidRDefault="00F74A7E">
            <w:pPr>
              <w:pStyle w:val="ac"/>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53A22C7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and several other companies were ok with proposal 3-1c without the first bullet and with some revisions. The latest proposal from Ericsson is again an attempt to anticipate the discussion that we can only have at the next meeting based on new evaluations and additional analysis, including analysis of whether supporting both the existing DMRS and enhanced DMRS is a viable option. So we don’t agree with proposal 3-1d, in particular we don’t agree with the first bullet and the two sub-bullets, unless we add Alt-3: support both existing PTRS design from Rel-15/16 and enhanced PTRS design. In Alt-3 “potential” should be deleted since if agreed the enhanced DMRS is no longer potential.</w:t>
            </w:r>
          </w:p>
          <w:p w14:paraId="0F90076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For the second bullet, it seems companies were ok with the proposed revision “(e.g. cyclic sequence is recommended to be evaluated).”</w:t>
            </w:r>
          </w:p>
          <w:p w14:paraId="2379BDA9" w14:textId="77777777" w:rsidR="00C44FAD" w:rsidRDefault="00C44FAD">
            <w:pPr>
              <w:pStyle w:val="ac"/>
              <w:spacing w:after="0" w:line="240" w:lineRule="auto"/>
              <w:rPr>
                <w:rFonts w:ascii="Times New Roman" w:hAnsi="Times New Roman"/>
                <w:szCs w:val="22"/>
                <w:lang w:eastAsia="zh-CN"/>
              </w:rPr>
            </w:pPr>
          </w:p>
          <w:p w14:paraId="106DC6CD" w14:textId="77777777" w:rsidR="00C44FAD" w:rsidRDefault="00F74A7E">
            <w:pPr>
              <w:pStyle w:val="ac"/>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5E70681C" w14:textId="77777777" w:rsidR="00C44FAD" w:rsidRDefault="00F74A7E">
            <w:pPr>
              <w:pStyle w:val="ac"/>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1956D882" w14:textId="77777777" w:rsidR="00C44FAD" w:rsidRDefault="00F74A7E">
            <w:pPr>
              <w:pStyle w:val="ac"/>
              <w:numPr>
                <w:ilvl w:val="1"/>
                <w:numId w:val="11"/>
              </w:numPr>
              <w:spacing w:after="0"/>
              <w:rPr>
                <w:ins w:id="11" w:author="David mazzarese" w:date="2021-02-02T07:51:00Z"/>
                <w:rFonts w:ascii="Times New Roman" w:hAnsi="Times New Roman"/>
                <w:szCs w:val="22"/>
                <w:lang w:eastAsia="zh-CN"/>
              </w:rPr>
            </w:pPr>
            <w:r>
              <w:rPr>
                <w:rFonts w:ascii="Times New Roman" w:hAnsi="Times New Roman"/>
                <w:szCs w:val="22"/>
                <w:lang w:eastAsia="zh-CN"/>
              </w:rPr>
              <w:t xml:space="preserve">Alt-2: </w:t>
            </w:r>
            <w:del w:id="12" w:author="David mazzarese" w:date="2021-02-02T07:51:00Z">
              <w:r>
                <w:rPr>
                  <w:rFonts w:ascii="Times New Roman" w:hAnsi="Times New Roman"/>
                  <w:szCs w:val="22"/>
                  <w:lang w:eastAsia="zh-CN"/>
                </w:rPr>
                <w:delText xml:space="preserve">Potential </w:delText>
              </w:r>
            </w:del>
            <w:r>
              <w:rPr>
                <w:rFonts w:ascii="Times New Roman" w:hAnsi="Times New Roman"/>
                <w:szCs w:val="22"/>
                <w:lang w:eastAsia="zh-CN"/>
              </w:rPr>
              <w:t>enhanced PTRS design</w:t>
            </w:r>
          </w:p>
          <w:p w14:paraId="33BCC101" w14:textId="77777777" w:rsidR="00C44FAD" w:rsidRDefault="00F74A7E">
            <w:pPr>
              <w:pStyle w:val="ac"/>
              <w:numPr>
                <w:ilvl w:val="1"/>
                <w:numId w:val="11"/>
              </w:numPr>
              <w:spacing w:after="0"/>
              <w:rPr>
                <w:rFonts w:ascii="Times New Roman" w:hAnsi="Times New Roman"/>
                <w:szCs w:val="22"/>
                <w:lang w:eastAsia="zh-CN"/>
              </w:rPr>
            </w:pPr>
            <w:ins w:id="13" w:author="David mazzarese" w:date="2021-02-02T07:51:00Z">
              <w:r>
                <w:rPr>
                  <w:rFonts w:ascii="Times New Roman" w:hAnsi="Times New Roman"/>
                  <w:szCs w:val="22"/>
                  <w:lang w:eastAsia="zh-CN"/>
                </w:rPr>
                <w:t>Alt-3: support both PTRS design from Rel-15/16 and enhanced PTRS design</w:t>
              </w:r>
            </w:ins>
          </w:p>
          <w:p w14:paraId="6B450BAB" w14:textId="77777777" w:rsidR="00C44FAD" w:rsidRDefault="00F74A7E">
            <w:pPr>
              <w:pStyle w:val="ac"/>
              <w:numPr>
                <w:ilvl w:val="0"/>
                <w:numId w:val="11"/>
              </w:numPr>
              <w:spacing w:after="0"/>
              <w:rPr>
                <w:rFonts w:ascii="Times New Roman" w:hAnsi="Times New Roman"/>
                <w:szCs w:val="20"/>
                <w:lang w:eastAsia="zh-CN"/>
              </w:rPr>
            </w:pPr>
            <w:r>
              <w:rPr>
                <w:rFonts w:ascii="Times New Roman" w:hAnsi="Times New Roman"/>
                <w:szCs w:val="20"/>
                <w:lang w:eastAsia="zh-CN"/>
              </w:rPr>
              <w:t>A least the following aspects are considered on the need of potential PTRS enhancement for CP-OFDM with respect to phase noise compensation performance:</w:t>
            </w:r>
          </w:p>
          <w:p w14:paraId="52DD83D3" w14:textId="77777777" w:rsidR="00C44FAD" w:rsidRDefault="00F74A7E">
            <w:pPr>
              <w:pStyle w:val="ac"/>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717144A" w14:textId="77777777" w:rsidR="00C44FAD" w:rsidRDefault="00F74A7E">
            <w:pPr>
              <w:pStyle w:val="ac"/>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6B721E2B" w14:textId="77777777" w:rsidR="00C44FAD" w:rsidRDefault="00F74A7E">
            <w:pPr>
              <w:pStyle w:val="ac"/>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13FC35CF" w14:textId="77777777" w:rsidR="00C44FAD" w:rsidRDefault="00F74A7E">
            <w:pPr>
              <w:pStyle w:val="ac"/>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4DA9061D" w14:textId="77777777" w:rsidR="00C44FAD" w:rsidRDefault="00C44FAD">
            <w:pPr>
              <w:pStyle w:val="ac"/>
              <w:spacing w:after="0" w:line="240" w:lineRule="auto"/>
              <w:rPr>
                <w:rFonts w:ascii="Times New Roman" w:hAnsi="Times New Roman"/>
                <w:szCs w:val="22"/>
                <w:lang w:eastAsia="zh-CN"/>
              </w:rPr>
            </w:pPr>
          </w:p>
        </w:tc>
      </w:tr>
      <w:tr w:rsidR="00C44FAD" w14:paraId="15832CE9" w14:textId="77777777">
        <w:trPr>
          <w:trHeight w:val="339"/>
        </w:trPr>
        <w:tc>
          <w:tcPr>
            <w:tcW w:w="1871" w:type="dxa"/>
          </w:tcPr>
          <w:p w14:paraId="3A90F88E" w14:textId="77777777" w:rsidR="00C44FAD" w:rsidRDefault="00F74A7E">
            <w:pPr>
              <w:pStyle w:val="ac"/>
              <w:spacing w:after="0"/>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669C45A3" w14:textId="77777777" w:rsidR="00C44FAD" w:rsidRDefault="00F74A7E">
            <w:pPr>
              <w:pStyle w:val="ac"/>
              <w:spacing w:after="0"/>
              <w:rPr>
                <w:rFonts w:ascii="Times New Roman" w:hAnsi="Times New Roman"/>
                <w:szCs w:val="22"/>
                <w:lang w:eastAsia="zh-CN"/>
              </w:rPr>
            </w:pPr>
            <w:r>
              <w:rPr>
                <w:rFonts w:ascii="Times New Roman" w:hAnsi="Times New Roman" w:hint="eastAsia"/>
                <w:szCs w:val="22"/>
                <w:lang w:eastAsia="zh-CN"/>
              </w:rPr>
              <w:t xml:space="preserve">We prefer to have the original first bullet since anyway the existing design should be the default choice if no convincing results show that the exsiting design cannot mitigate the phase noise in above 52.6GHz. </w:t>
            </w:r>
          </w:p>
          <w:p w14:paraId="14286731" w14:textId="77777777" w:rsidR="00C44FAD" w:rsidRDefault="00F74A7E">
            <w:pPr>
              <w:pStyle w:val="ac"/>
              <w:spacing w:after="0"/>
              <w:rPr>
                <w:rFonts w:ascii="Times New Roman" w:hAnsi="Times New Roman"/>
                <w:szCs w:val="22"/>
                <w:lang w:eastAsia="zh-CN"/>
              </w:rPr>
            </w:pPr>
            <w:r>
              <w:rPr>
                <w:rFonts w:ascii="Times New Roman" w:hAnsi="Times New Roman" w:hint="eastAsia"/>
                <w:szCs w:val="22"/>
                <w:lang w:eastAsia="zh-CN"/>
              </w:rPr>
              <w:t>We are open to further evaluate the enhanced PTRS pattern as shown in the second bullet, but the specification impact should be considered and listed.</w:t>
            </w:r>
          </w:p>
          <w:p w14:paraId="6D0B88A2" w14:textId="77777777" w:rsidR="00C44FAD" w:rsidRDefault="00F74A7E">
            <w:pPr>
              <w:pStyle w:val="ac"/>
              <w:numPr>
                <w:ilvl w:val="1"/>
                <w:numId w:val="11"/>
              </w:numPr>
              <w:spacing w:after="0"/>
              <w:rPr>
                <w:rFonts w:ascii="Times New Roman" w:hAnsi="Times New Roman"/>
                <w:color w:val="FF0000"/>
                <w:szCs w:val="20"/>
                <w:lang w:eastAsia="zh-CN"/>
              </w:rPr>
            </w:pPr>
            <w:r>
              <w:rPr>
                <w:rFonts w:ascii="Times New Roman" w:hAnsi="Times New Roman" w:hint="eastAsia"/>
                <w:color w:val="FF0000"/>
                <w:szCs w:val="20"/>
                <w:lang w:eastAsia="zh-CN"/>
              </w:rPr>
              <w:t>Specification impact</w:t>
            </w:r>
          </w:p>
          <w:p w14:paraId="6E8593C7" w14:textId="77777777" w:rsidR="00C44FAD" w:rsidRDefault="00C44FAD">
            <w:pPr>
              <w:pStyle w:val="ac"/>
              <w:spacing w:after="0"/>
              <w:rPr>
                <w:rFonts w:ascii="Times New Roman" w:hAnsi="Times New Roman"/>
                <w:szCs w:val="22"/>
                <w:lang w:eastAsia="zh-CN"/>
              </w:rPr>
            </w:pPr>
          </w:p>
        </w:tc>
      </w:tr>
      <w:tr w:rsidR="00C44FAD" w14:paraId="62875AE8" w14:textId="77777777">
        <w:trPr>
          <w:trHeight w:val="339"/>
        </w:trPr>
        <w:tc>
          <w:tcPr>
            <w:tcW w:w="1871" w:type="dxa"/>
          </w:tcPr>
          <w:p w14:paraId="645EA49C" w14:textId="3F8025F6" w:rsidR="00C44FAD" w:rsidRDefault="00F74A7E">
            <w:pPr>
              <w:pStyle w:val="ac"/>
              <w:spacing w:after="0"/>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1DDDD6D5" w14:textId="2C268AEC" w:rsidR="00C44FAD" w:rsidRDefault="00F74A7E">
            <w:pPr>
              <w:pStyle w:val="ac"/>
              <w:spacing w:after="0"/>
              <w:rPr>
                <w:rFonts w:ascii="Times New Roman" w:hAnsi="Times New Roman"/>
                <w:szCs w:val="22"/>
                <w:lang w:eastAsia="zh-CN"/>
              </w:rPr>
            </w:pPr>
            <w:r>
              <w:rPr>
                <w:rFonts w:ascii="Times New Roman" w:hAnsi="Times New Roman"/>
                <w:szCs w:val="22"/>
                <w:lang w:eastAsia="zh-CN"/>
              </w:rPr>
              <w:t xml:space="preserve">We prefer proposal 3-1c as we think that existing PTRS should be supported regardless of whether enhanced PTRS is supported or not. </w:t>
            </w:r>
            <w:r w:rsidR="00337AEE">
              <w:rPr>
                <w:rFonts w:ascii="Times New Roman" w:hAnsi="Times New Roman"/>
                <w:szCs w:val="22"/>
                <w:lang w:eastAsia="zh-CN"/>
              </w:rPr>
              <w:t xml:space="preserve">We are fine to include “specification impact” as ZTE commented. </w:t>
            </w:r>
          </w:p>
        </w:tc>
      </w:tr>
    </w:tbl>
    <w:p w14:paraId="7DB75297" w14:textId="77777777" w:rsidR="00C44FAD" w:rsidRDefault="00C44FAD">
      <w:pPr>
        <w:pStyle w:val="ac"/>
        <w:spacing w:after="0"/>
        <w:jc w:val="left"/>
        <w:rPr>
          <w:rFonts w:ascii="Times New Roman" w:hAnsi="Times New Roman"/>
          <w:szCs w:val="20"/>
          <w:lang w:eastAsia="zh-CN"/>
        </w:rPr>
      </w:pPr>
    </w:p>
    <w:p w14:paraId="7CE862AA" w14:textId="77777777" w:rsidR="00C44FAD" w:rsidRDefault="00C44FAD">
      <w:pPr>
        <w:pStyle w:val="ac"/>
        <w:spacing w:after="0"/>
        <w:jc w:val="left"/>
        <w:rPr>
          <w:rFonts w:ascii="Times New Roman" w:hAnsi="Times New Roman"/>
          <w:szCs w:val="20"/>
          <w:lang w:eastAsia="zh-CN"/>
        </w:rPr>
      </w:pPr>
    </w:p>
    <w:p w14:paraId="7A1DFEAD" w14:textId="77777777" w:rsidR="00C44FAD" w:rsidRDefault="00C44FAD">
      <w:pPr>
        <w:pStyle w:val="ac"/>
        <w:spacing w:after="0"/>
        <w:jc w:val="left"/>
        <w:rPr>
          <w:rFonts w:ascii="Times New Roman" w:hAnsi="Times New Roman"/>
          <w:szCs w:val="20"/>
          <w:lang w:eastAsia="zh-CN"/>
        </w:rPr>
      </w:pPr>
    </w:p>
    <w:p w14:paraId="6BC03AD7" w14:textId="77777777" w:rsidR="00C44FAD" w:rsidRDefault="00C44FAD">
      <w:pPr>
        <w:pStyle w:val="ac"/>
        <w:spacing w:after="0"/>
        <w:rPr>
          <w:rFonts w:ascii="Times New Roman" w:hAnsi="Times New Roman"/>
          <w:szCs w:val="20"/>
          <w:lang w:eastAsia="zh-CN"/>
        </w:rPr>
      </w:pPr>
    </w:p>
    <w:p w14:paraId="489E3E05" w14:textId="77777777" w:rsidR="00C44FAD" w:rsidRDefault="00F74A7E">
      <w:pPr>
        <w:pStyle w:val="4"/>
        <w:numPr>
          <w:ilvl w:val="3"/>
          <w:numId w:val="20"/>
        </w:numPr>
        <w:rPr>
          <w:lang w:eastAsia="zh-CN"/>
        </w:rPr>
      </w:pPr>
      <w:r>
        <w:rPr>
          <w:lang w:eastAsia="zh-CN"/>
        </w:rPr>
        <w:t>For DFT-s-OFDM</w:t>
      </w:r>
    </w:p>
    <w:p w14:paraId="79BE1FA7"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0DD141B5"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2FD26FEE"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371CD9A0" w14:textId="77777777" w:rsidR="00C44FAD" w:rsidRDefault="00C44FAD">
      <w:pPr>
        <w:pStyle w:val="ac"/>
        <w:spacing w:after="0"/>
        <w:rPr>
          <w:rFonts w:ascii="Times New Roman" w:hAnsi="Times New Roman"/>
          <w:szCs w:val="20"/>
          <w:lang w:eastAsia="zh-CN"/>
        </w:rPr>
      </w:pPr>
    </w:p>
    <w:p w14:paraId="68D592A2"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646743F1" w14:textId="77777777" w:rsidR="00C44FAD" w:rsidRDefault="00C44FAD">
      <w:pPr>
        <w:pStyle w:val="ac"/>
        <w:spacing w:after="0"/>
        <w:rPr>
          <w:rFonts w:ascii="Times New Roman" w:hAnsi="Times New Roman"/>
          <w:szCs w:val="20"/>
          <w:lang w:eastAsia="zh-CN"/>
        </w:rPr>
      </w:pPr>
    </w:p>
    <w:p w14:paraId="68A64E63" w14:textId="77777777" w:rsidR="00C44FAD" w:rsidRDefault="00F74A7E">
      <w:pPr>
        <w:pStyle w:val="ac"/>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4F1A2400" w14:textId="77777777" w:rsidR="00C44FAD" w:rsidRDefault="00C44FAD">
      <w:pPr>
        <w:pStyle w:val="ac"/>
        <w:spacing w:after="0"/>
        <w:rPr>
          <w:rFonts w:ascii="Times New Roman" w:hAnsi="Times New Roman"/>
          <w:szCs w:val="20"/>
          <w:lang w:eastAsia="zh-CN"/>
        </w:rPr>
      </w:pPr>
    </w:p>
    <w:p w14:paraId="38E3ED64"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Moderator’s comment:</w:t>
      </w:r>
    </w:p>
    <w:p w14:paraId="1B16E38E"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58248A56" w14:textId="77777777" w:rsidR="00C44FAD" w:rsidRDefault="00C44FAD">
      <w:pPr>
        <w:pStyle w:val="ac"/>
        <w:spacing w:after="0"/>
        <w:rPr>
          <w:rFonts w:ascii="Times New Roman" w:hAnsi="Times New Roman"/>
          <w:szCs w:val="20"/>
          <w:lang w:eastAsia="zh-CN"/>
        </w:rPr>
      </w:pPr>
    </w:p>
    <w:p w14:paraId="0CDBF796" w14:textId="77777777" w:rsidR="00C44FAD" w:rsidRDefault="00F74A7E">
      <w:pPr>
        <w:pStyle w:val="5"/>
      </w:pPr>
      <w:r>
        <w:rPr>
          <w:highlight w:val="cyan"/>
        </w:rPr>
        <w:t>Proposal 3-2 for discussion:</w:t>
      </w:r>
      <w:r>
        <w:t xml:space="preserve"> </w:t>
      </w:r>
    </w:p>
    <w:p w14:paraId="6DB5F002"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77C5779B" w14:textId="77777777" w:rsidR="00C44FAD" w:rsidRDefault="00C44FAD">
      <w:pPr>
        <w:pStyle w:val="ac"/>
        <w:spacing w:after="0"/>
        <w:rPr>
          <w:rFonts w:ascii="Times New Roman" w:hAnsi="Times New Roman"/>
          <w:szCs w:val="20"/>
          <w:lang w:eastAsia="zh-CN"/>
        </w:rPr>
      </w:pPr>
    </w:p>
    <w:p w14:paraId="6D8A7150" w14:textId="77777777" w:rsidR="00C44FAD" w:rsidRDefault="00C44FAD">
      <w:pPr>
        <w:pStyle w:val="ac"/>
        <w:spacing w:after="0"/>
        <w:rPr>
          <w:rFonts w:ascii="Times New Roman" w:hAnsi="Times New Roman"/>
          <w:szCs w:val="20"/>
          <w:lang w:eastAsia="zh-CN"/>
        </w:rPr>
      </w:pPr>
    </w:p>
    <w:p w14:paraId="7329FB93"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7BEC70F2" w14:textId="77777777">
        <w:trPr>
          <w:trHeight w:val="224"/>
        </w:trPr>
        <w:tc>
          <w:tcPr>
            <w:tcW w:w="1871" w:type="dxa"/>
            <w:shd w:val="clear" w:color="auto" w:fill="FFE599" w:themeFill="accent4" w:themeFillTint="66"/>
          </w:tcPr>
          <w:p w14:paraId="2CA53DCD"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A409DA4"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2BC024C3" w14:textId="77777777">
        <w:trPr>
          <w:trHeight w:val="339"/>
        </w:trPr>
        <w:tc>
          <w:tcPr>
            <w:tcW w:w="1871" w:type="dxa"/>
          </w:tcPr>
          <w:p w14:paraId="38B5E1FC"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34AB53F1"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C44FAD" w14:paraId="1D6E94CA" w14:textId="77777777">
        <w:trPr>
          <w:trHeight w:val="339"/>
        </w:trPr>
        <w:tc>
          <w:tcPr>
            <w:tcW w:w="1871" w:type="dxa"/>
          </w:tcPr>
          <w:p w14:paraId="054F0903"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4196619"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C44FAD" w14:paraId="621F0D23" w14:textId="77777777">
        <w:trPr>
          <w:trHeight w:val="339"/>
        </w:trPr>
        <w:tc>
          <w:tcPr>
            <w:tcW w:w="1871" w:type="dxa"/>
          </w:tcPr>
          <w:p w14:paraId="364EDCB4"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A75BEA2" w14:textId="77777777" w:rsidR="00C44FAD" w:rsidRDefault="00F74A7E">
            <w:pPr>
              <w:pStyle w:val="ac"/>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C44FAD" w14:paraId="623F6FE9" w14:textId="77777777">
        <w:trPr>
          <w:trHeight w:val="339"/>
        </w:trPr>
        <w:tc>
          <w:tcPr>
            <w:tcW w:w="1871" w:type="dxa"/>
          </w:tcPr>
          <w:p w14:paraId="5C47F212"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hint="eastAsia"/>
                <w:szCs w:val="20"/>
                <w:lang w:eastAsia="ja-JP"/>
              </w:rPr>
              <w:t>DOCOMO</w:t>
            </w:r>
          </w:p>
        </w:tc>
        <w:tc>
          <w:tcPr>
            <w:tcW w:w="8021" w:type="dxa"/>
          </w:tcPr>
          <w:p w14:paraId="4F1E8E21" w14:textId="77777777" w:rsidR="00C44FAD" w:rsidRDefault="00F74A7E">
            <w:pPr>
              <w:pStyle w:val="ac"/>
              <w:spacing w:after="0" w:line="240" w:lineRule="auto"/>
              <w:rPr>
                <w:rFonts w:asciiTheme="minorHAnsi" w:hAnsiTheme="minorHAnsi" w:cstheme="minorHAnsi"/>
                <w:lang w:eastAsia="zh-CN"/>
              </w:rPr>
            </w:pPr>
            <w:r>
              <w:rPr>
                <w:rFonts w:ascii="Times New Roman" w:eastAsia="ＭＳ Ｐ明朝" w:hAnsi="Times New Roman"/>
                <w:szCs w:val="20"/>
                <w:lang w:eastAsia="ja-JP"/>
              </w:rPr>
              <w:t>W</w:t>
            </w:r>
            <w:r>
              <w:rPr>
                <w:rFonts w:ascii="Times New Roman" w:eastAsia="ＭＳ Ｐ明朝" w:hAnsi="Times New Roman" w:hint="eastAsia"/>
                <w:szCs w:val="20"/>
                <w:lang w:eastAsia="ja-JP"/>
              </w:rPr>
              <w:t xml:space="preserve">e </w:t>
            </w:r>
            <w:r>
              <w:rPr>
                <w:rFonts w:ascii="Times New Roman" w:eastAsia="ＭＳ Ｐ明朝" w:hAnsi="Times New Roman"/>
                <w:szCs w:val="20"/>
                <w:lang w:eastAsia="ja-JP"/>
              </w:rPr>
              <w:t xml:space="preserve">are fine with the FFS above. </w:t>
            </w:r>
          </w:p>
        </w:tc>
      </w:tr>
      <w:tr w:rsidR="00C44FAD" w14:paraId="439EAADC" w14:textId="77777777">
        <w:trPr>
          <w:trHeight w:val="339"/>
        </w:trPr>
        <w:tc>
          <w:tcPr>
            <w:tcW w:w="1871" w:type="dxa"/>
          </w:tcPr>
          <w:p w14:paraId="36B53B60"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hAnsi="Times New Roman"/>
                <w:szCs w:val="20"/>
                <w:lang w:eastAsia="zh-CN"/>
              </w:rPr>
              <w:t>Samsung</w:t>
            </w:r>
          </w:p>
        </w:tc>
        <w:tc>
          <w:tcPr>
            <w:tcW w:w="8021" w:type="dxa"/>
          </w:tcPr>
          <w:p w14:paraId="61B3A3C5"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hAnsi="Times New Roman"/>
                <w:szCs w:val="20"/>
                <w:lang w:eastAsia="zh-CN"/>
              </w:rPr>
              <w:t xml:space="preserve">We are ok with FL’s proposal. </w:t>
            </w:r>
          </w:p>
        </w:tc>
      </w:tr>
      <w:tr w:rsidR="00C44FAD" w14:paraId="69E0F2FC" w14:textId="77777777">
        <w:trPr>
          <w:trHeight w:val="339"/>
        </w:trPr>
        <w:tc>
          <w:tcPr>
            <w:tcW w:w="1871" w:type="dxa"/>
          </w:tcPr>
          <w:p w14:paraId="390DA226"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B1258AE"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C44FAD" w14:paraId="65AD22A4" w14:textId="77777777">
        <w:trPr>
          <w:trHeight w:val="339"/>
        </w:trPr>
        <w:tc>
          <w:tcPr>
            <w:tcW w:w="1871" w:type="dxa"/>
          </w:tcPr>
          <w:p w14:paraId="75D69D56"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5EECBF"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C44FAD" w14:paraId="7BA4F5DA" w14:textId="77777777">
        <w:trPr>
          <w:trHeight w:val="339"/>
        </w:trPr>
        <w:tc>
          <w:tcPr>
            <w:tcW w:w="1871" w:type="dxa"/>
          </w:tcPr>
          <w:p w14:paraId="3E16E3D1"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21" w:type="dxa"/>
          </w:tcPr>
          <w:p w14:paraId="0F2E9488"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agreement on whether to specify PTRS enhancements for DFT-s-OFDM.</w:t>
            </w:r>
          </w:p>
          <w:p w14:paraId="0904E373" w14:textId="77777777" w:rsidR="00C44FAD" w:rsidRDefault="00C44FAD">
            <w:pPr>
              <w:pStyle w:val="ac"/>
              <w:spacing w:before="0" w:after="0" w:line="240" w:lineRule="auto"/>
              <w:rPr>
                <w:rFonts w:ascii="Times New Roman" w:hAnsi="Times New Roman"/>
                <w:szCs w:val="20"/>
                <w:lang w:eastAsia="zh-CN"/>
              </w:rPr>
            </w:pPr>
          </w:p>
          <w:p w14:paraId="1B96758A"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762802E6" w14:textId="77777777" w:rsidR="00C44FAD" w:rsidRDefault="00C44FAD">
            <w:pPr>
              <w:pStyle w:val="ac"/>
              <w:spacing w:before="0" w:after="0" w:line="240" w:lineRule="auto"/>
              <w:rPr>
                <w:rFonts w:ascii="Times New Roman" w:hAnsi="Times New Roman"/>
                <w:szCs w:val="20"/>
                <w:lang w:eastAsia="zh-CN"/>
              </w:rPr>
            </w:pPr>
          </w:p>
          <w:p w14:paraId="7804349A"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14:paraId="5462EC4F" w14:textId="77777777" w:rsidR="00C44FAD" w:rsidRDefault="00F74A7E">
            <w:pPr>
              <w:pStyle w:val="ac"/>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14:paraId="72106FFB" w14:textId="77777777" w:rsidR="00C44FAD" w:rsidRDefault="00F74A7E">
            <w:pPr>
              <w:pStyle w:val="ac"/>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C44FAD" w14:paraId="52920435" w14:textId="77777777">
        <w:trPr>
          <w:trHeight w:val="339"/>
        </w:trPr>
        <w:tc>
          <w:tcPr>
            <w:tcW w:w="1871" w:type="dxa"/>
          </w:tcPr>
          <w:p w14:paraId="0278AE33"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ABF93B2"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C44FAD" w14:paraId="67AA90FD" w14:textId="77777777">
        <w:trPr>
          <w:trHeight w:val="339"/>
        </w:trPr>
        <w:tc>
          <w:tcPr>
            <w:tcW w:w="1871" w:type="dxa"/>
          </w:tcPr>
          <w:p w14:paraId="46B84F5A"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7C91154"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7D42B4EB" w14:textId="77777777">
        <w:trPr>
          <w:trHeight w:val="339"/>
        </w:trPr>
        <w:tc>
          <w:tcPr>
            <w:tcW w:w="1871" w:type="dxa"/>
          </w:tcPr>
          <w:p w14:paraId="15893312"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B79085D" w14:textId="77777777" w:rsidR="00C44FAD" w:rsidRDefault="00F74A7E">
            <w:pPr>
              <w:pStyle w:val="ac"/>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C44FAD" w14:paraId="5B433C64" w14:textId="77777777">
        <w:trPr>
          <w:trHeight w:val="339"/>
        </w:trPr>
        <w:tc>
          <w:tcPr>
            <w:tcW w:w="1871" w:type="dxa"/>
          </w:tcPr>
          <w:p w14:paraId="0323931C"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6CF56D7" w14:textId="77777777" w:rsidR="00C44FAD" w:rsidRDefault="00F74A7E">
            <w:pPr>
              <w:pStyle w:val="ac"/>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44FAD" w14:paraId="454231A7" w14:textId="77777777">
        <w:trPr>
          <w:trHeight w:val="339"/>
        </w:trPr>
        <w:tc>
          <w:tcPr>
            <w:tcW w:w="1871" w:type="dxa"/>
          </w:tcPr>
          <w:p w14:paraId="3D70A156"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hint="eastAsia"/>
                <w:szCs w:val="20"/>
                <w:lang w:eastAsia="ja-JP"/>
              </w:rPr>
              <w:t>S</w:t>
            </w:r>
            <w:r>
              <w:rPr>
                <w:rFonts w:ascii="Times New Roman" w:eastAsia="ＭＳ Ｐ明朝" w:hAnsi="Times New Roman"/>
                <w:szCs w:val="20"/>
                <w:lang w:eastAsia="ja-JP"/>
              </w:rPr>
              <w:t>ony</w:t>
            </w:r>
          </w:p>
        </w:tc>
        <w:tc>
          <w:tcPr>
            <w:tcW w:w="8021" w:type="dxa"/>
          </w:tcPr>
          <w:p w14:paraId="24EA22B5" w14:textId="77777777" w:rsidR="00C44FAD" w:rsidRDefault="00F74A7E">
            <w:pPr>
              <w:pStyle w:val="ac"/>
              <w:tabs>
                <w:tab w:val="center" w:pos="3902"/>
              </w:tabs>
              <w:spacing w:after="0" w:line="240" w:lineRule="auto"/>
              <w:rPr>
                <w:rFonts w:ascii="Times New Roman" w:hAnsi="Times New Roman"/>
                <w:szCs w:val="20"/>
                <w:lang w:eastAsia="zh-CN"/>
              </w:rPr>
            </w:pPr>
            <w:r>
              <w:rPr>
                <w:rFonts w:ascii="Times New Roman" w:eastAsia="ＭＳ Ｐ明朝" w:hAnsi="Times New Roman"/>
                <w:szCs w:val="20"/>
                <w:lang w:eastAsia="ja-JP"/>
              </w:rPr>
              <w:t>Support moderator’s proposal.</w:t>
            </w:r>
          </w:p>
        </w:tc>
      </w:tr>
      <w:tr w:rsidR="00C44FAD" w14:paraId="3205B1B8" w14:textId="77777777">
        <w:trPr>
          <w:trHeight w:val="339"/>
        </w:trPr>
        <w:tc>
          <w:tcPr>
            <w:tcW w:w="1871" w:type="dxa"/>
          </w:tcPr>
          <w:p w14:paraId="17779A7A"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hAnsi="Times New Roman" w:hint="eastAsia"/>
                <w:szCs w:val="20"/>
                <w:lang w:val="en-GB"/>
              </w:rPr>
              <w:t>Spreadtrum</w:t>
            </w:r>
          </w:p>
        </w:tc>
        <w:tc>
          <w:tcPr>
            <w:tcW w:w="8021" w:type="dxa"/>
          </w:tcPr>
          <w:p w14:paraId="626E06BF" w14:textId="77777777" w:rsidR="00C44FAD" w:rsidRDefault="00F74A7E">
            <w:pPr>
              <w:pStyle w:val="ac"/>
              <w:tabs>
                <w:tab w:val="center" w:pos="3902"/>
              </w:tabs>
              <w:spacing w:after="0" w:line="240" w:lineRule="auto"/>
              <w:rPr>
                <w:rFonts w:ascii="Times New Roman" w:eastAsia="ＭＳ Ｐ明朝"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C44FAD" w14:paraId="1578AC20" w14:textId="77777777">
        <w:trPr>
          <w:trHeight w:val="339"/>
        </w:trPr>
        <w:tc>
          <w:tcPr>
            <w:tcW w:w="1871" w:type="dxa"/>
          </w:tcPr>
          <w:p w14:paraId="1F7F9BA4" w14:textId="77777777" w:rsidR="00C44FAD" w:rsidRDefault="00F74A7E">
            <w:pPr>
              <w:pStyle w:val="ac"/>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7D82941A" w14:textId="77777777" w:rsidR="00C44FAD" w:rsidRDefault="00F74A7E">
            <w:pPr>
              <w:pStyle w:val="ac"/>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C44FAD" w14:paraId="0EBA9289" w14:textId="77777777">
        <w:trPr>
          <w:trHeight w:val="339"/>
        </w:trPr>
        <w:tc>
          <w:tcPr>
            <w:tcW w:w="1871" w:type="dxa"/>
          </w:tcPr>
          <w:p w14:paraId="516FF2B5" w14:textId="77777777" w:rsidR="00C44FAD" w:rsidRDefault="00F74A7E">
            <w:pPr>
              <w:pStyle w:val="ac"/>
              <w:spacing w:after="0" w:line="240" w:lineRule="auto"/>
              <w:rPr>
                <w:rFonts w:ascii="Times New Roman" w:hAnsi="Times New Roman"/>
                <w:szCs w:val="20"/>
                <w:lang w:val="en-GB"/>
              </w:rPr>
            </w:pPr>
            <w:r>
              <w:rPr>
                <w:rFonts w:ascii="Times New Roman" w:hAnsi="Times New Roman"/>
                <w:szCs w:val="20"/>
                <w:lang w:val="en-GB"/>
              </w:rPr>
              <w:t>Futurewei</w:t>
            </w:r>
          </w:p>
        </w:tc>
        <w:tc>
          <w:tcPr>
            <w:tcW w:w="8021" w:type="dxa"/>
          </w:tcPr>
          <w:p w14:paraId="4EBEF49A" w14:textId="77777777" w:rsidR="00C44FAD" w:rsidRDefault="00F74A7E">
            <w:pPr>
              <w:pStyle w:val="ac"/>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C44FAD" w14:paraId="175D3E8E" w14:textId="77777777">
        <w:trPr>
          <w:trHeight w:val="339"/>
        </w:trPr>
        <w:tc>
          <w:tcPr>
            <w:tcW w:w="1871" w:type="dxa"/>
          </w:tcPr>
          <w:p w14:paraId="26945C66"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4A98B99"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To </w:t>
            </w:r>
            <w:r>
              <w:rPr>
                <w:rFonts w:ascii="Times New Roman" w:hAnsi="Times New Roman"/>
                <w:szCs w:val="20"/>
                <w:lang w:eastAsia="zh-CN"/>
              </w:rPr>
              <w:t>briefly</w:t>
            </w:r>
            <w:r>
              <w:rPr>
                <w:rFonts w:ascii="Times New Roman" w:hAnsi="Times New Roman" w:hint="eastAsia"/>
                <w:szCs w:val="20"/>
                <w:lang w:eastAsia="zh-CN"/>
              </w:rPr>
              <w:t xml:space="preserve"> reiterate our early comment, we would prefer a more constructive proposal to </w:t>
            </w:r>
            <w:r>
              <w:rPr>
                <w:rFonts w:ascii="Times New Roman" w:hAnsi="Times New Roman"/>
                <w:szCs w:val="20"/>
                <w:lang w:eastAsia="zh-CN"/>
              </w:rPr>
              <w:t xml:space="preserve">encourage companies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w:t>
            </w:r>
          </w:p>
        </w:tc>
      </w:tr>
      <w:tr w:rsidR="00C44FAD" w14:paraId="6ABB166B" w14:textId="77777777">
        <w:trPr>
          <w:trHeight w:val="339"/>
        </w:trPr>
        <w:tc>
          <w:tcPr>
            <w:tcW w:w="1871" w:type="dxa"/>
          </w:tcPr>
          <w:p w14:paraId="6F359C7C" w14:textId="77777777" w:rsidR="00C44FAD" w:rsidRDefault="00C44FAD">
            <w:pPr>
              <w:pStyle w:val="ac"/>
              <w:spacing w:after="0" w:line="240" w:lineRule="auto"/>
              <w:rPr>
                <w:rFonts w:ascii="Times New Roman" w:hAnsi="Times New Roman"/>
                <w:szCs w:val="20"/>
                <w:lang w:eastAsia="zh-CN"/>
              </w:rPr>
            </w:pPr>
          </w:p>
        </w:tc>
        <w:tc>
          <w:tcPr>
            <w:tcW w:w="8021" w:type="dxa"/>
          </w:tcPr>
          <w:p w14:paraId="76C12526" w14:textId="77777777" w:rsidR="00C44FAD" w:rsidRDefault="00C44FAD">
            <w:pPr>
              <w:pStyle w:val="ac"/>
              <w:spacing w:after="0" w:line="240" w:lineRule="auto"/>
              <w:rPr>
                <w:rFonts w:ascii="Times New Roman" w:hAnsi="Times New Roman"/>
                <w:szCs w:val="20"/>
                <w:lang w:eastAsia="zh-CN"/>
              </w:rPr>
            </w:pPr>
          </w:p>
        </w:tc>
      </w:tr>
      <w:tr w:rsidR="00C44FAD" w14:paraId="56064277" w14:textId="77777777">
        <w:trPr>
          <w:trHeight w:val="339"/>
        </w:trPr>
        <w:tc>
          <w:tcPr>
            <w:tcW w:w="1871" w:type="dxa"/>
          </w:tcPr>
          <w:p w14:paraId="2657EB34"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5E6E5B0"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Wording updated based on comments.</w:t>
            </w:r>
          </w:p>
        </w:tc>
      </w:tr>
    </w:tbl>
    <w:p w14:paraId="4930AB8B" w14:textId="77777777" w:rsidR="00C44FAD" w:rsidRDefault="00C44FAD">
      <w:pPr>
        <w:pStyle w:val="ac"/>
        <w:spacing w:after="0"/>
        <w:jc w:val="left"/>
        <w:rPr>
          <w:rFonts w:ascii="Times New Roman" w:hAnsi="Times New Roman"/>
          <w:szCs w:val="20"/>
          <w:lang w:eastAsia="zh-CN"/>
        </w:rPr>
      </w:pPr>
    </w:p>
    <w:p w14:paraId="6B31C4F1" w14:textId="77777777" w:rsidR="00C44FAD" w:rsidRDefault="00F74A7E">
      <w:pPr>
        <w:pStyle w:val="5"/>
      </w:pPr>
      <w:r>
        <w:rPr>
          <w:highlight w:val="cyan"/>
        </w:rPr>
        <w:t>Proposal 3-2a for discussion:</w:t>
      </w:r>
      <w:r>
        <w:t xml:space="preserve"> </w:t>
      </w:r>
    </w:p>
    <w:p w14:paraId="6F5D3C65" w14:textId="77777777" w:rsidR="00C44FAD" w:rsidRDefault="00F74A7E">
      <w:pPr>
        <w:spacing w:after="0"/>
        <w:rPr>
          <w:lang w:val="en-GB"/>
        </w:rPr>
      </w:pPr>
      <w:r>
        <w:t>Companies are encouraged to study at least the following aspects for potential PTRS enhancement for DFT-s-OFDM for NR operation in 52.6 to 71 GHz</w:t>
      </w:r>
    </w:p>
    <w:p w14:paraId="66E2EFCA" w14:textId="77777777" w:rsidR="00C44FAD" w:rsidRDefault="00F74A7E">
      <w:pPr>
        <w:pStyle w:val="ac"/>
        <w:numPr>
          <w:ilvl w:val="0"/>
          <w:numId w:val="11"/>
        </w:numPr>
        <w:spacing w:after="0"/>
        <w:rPr>
          <w:rFonts w:ascii="Times New Roman" w:eastAsia="ＭＳ Ｐ明朝" w:hAnsi="Times New Roman"/>
          <w:szCs w:val="20"/>
          <w:lang w:eastAsia="ja-JP"/>
        </w:rPr>
      </w:pPr>
      <w:r>
        <w:rPr>
          <w:rFonts w:ascii="Times New Roman" w:eastAsia="ＭＳ Ｐ明朝" w:hAnsi="Times New Roman"/>
          <w:szCs w:val="20"/>
          <w:lang w:eastAsia="ja-JP"/>
        </w:rPr>
        <w:t>The need of potential PTRS enhancement</w:t>
      </w:r>
    </w:p>
    <w:p w14:paraId="2B161763"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098C063D" w14:textId="77777777" w:rsidR="00C44FAD" w:rsidRDefault="00C44FAD">
      <w:pPr>
        <w:pStyle w:val="ac"/>
        <w:spacing w:after="0"/>
        <w:rPr>
          <w:rFonts w:ascii="Times New Roman" w:hAnsi="Times New Roman"/>
          <w:szCs w:val="20"/>
          <w:lang w:eastAsia="zh-CN"/>
        </w:rPr>
      </w:pPr>
    </w:p>
    <w:p w14:paraId="5BD7FA65" w14:textId="77777777" w:rsidR="00C44FAD" w:rsidRDefault="00C44FAD">
      <w:pPr>
        <w:pStyle w:val="ac"/>
        <w:spacing w:after="0"/>
        <w:rPr>
          <w:rFonts w:ascii="Times New Roman" w:hAnsi="Times New Roman"/>
          <w:szCs w:val="20"/>
          <w:lang w:eastAsia="zh-CN"/>
        </w:rPr>
      </w:pPr>
    </w:p>
    <w:p w14:paraId="07ADE34A"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71974C6C" w14:textId="77777777">
        <w:trPr>
          <w:trHeight w:val="224"/>
        </w:trPr>
        <w:tc>
          <w:tcPr>
            <w:tcW w:w="1871" w:type="dxa"/>
            <w:shd w:val="clear" w:color="auto" w:fill="FFE599" w:themeFill="accent4" w:themeFillTint="66"/>
          </w:tcPr>
          <w:p w14:paraId="34F54541"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06EB15E"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DB69E4F" w14:textId="77777777">
        <w:trPr>
          <w:trHeight w:val="339"/>
        </w:trPr>
        <w:tc>
          <w:tcPr>
            <w:tcW w:w="1871" w:type="dxa"/>
          </w:tcPr>
          <w:p w14:paraId="545BACF1"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5C066DFE"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C44FAD" w14:paraId="7B4C0CA3" w14:textId="77777777">
        <w:trPr>
          <w:trHeight w:val="339"/>
        </w:trPr>
        <w:tc>
          <w:tcPr>
            <w:tcW w:w="1871" w:type="dxa"/>
          </w:tcPr>
          <w:p w14:paraId="61E43243"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A690E08"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C44FAD" w14:paraId="044E9564" w14:textId="77777777">
        <w:trPr>
          <w:trHeight w:val="339"/>
        </w:trPr>
        <w:tc>
          <w:tcPr>
            <w:tcW w:w="1871" w:type="dxa"/>
          </w:tcPr>
          <w:p w14:paraId="2F8DD136"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E9FD22A"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44FAD" w14:paraId="61FCDA7B" w14:textId="77777777">
        <w:trPr>
          <w:trHeight w:val="339"/>
        </w:trPr>
        <w:tc>
          <w:tcPr>
            <w:tcW w:w="1871" w:type="dxa"/>
          </w:tcPr>
          <w:p w14:paraId="55C5C1D1"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1EA95A60"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2"/>
                <w:lang w:eastAsia="zh-CN"/>
              </w:rPr>
              <w:t>We are fine the moderator’s proposal</w:t>
            </w:r>
          </w:p>
        </w:tc>
      </w:tr>
      <w:tr w:rsidR="00C44FAD" w14:paraId="34F5466E" w14:textId="77777777">
        <w:trPr>
          <w:trHeight w:val="339"/>
        </w:trPr>
        <w:tc>
          <w:tcPr>
            <w:tcW w:w="1871" w:type="dxa"/>
          </w:tcPr>
          <w:p w14:paraId="3C569712" w14:textId="77777777" w:rsidR="00C44FAD" w:rsidRDefault="00F74A7E">
            <w:pPr>
              <w:pStyle w:val="ac"/>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0EE6714" w14:textId="77777777" w:rsidR="00C44FAD" w:rsidRDefault="00F74A7E">
            <w:pPr>
              <w:pStyle w:val="ac"/>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the proposal.</w:t>
            </w:r>
          </w:p>
        </w:tc>
      </w:tr>
      <w:tr w:rsidR="00C44FAD" w14:paraId="48AB5E6A" w14:textId="77777777">
        <w:trPr>
          <w:trHeight w:val="339"/>
        </w:trPr>
        <w:tc>
          <w:tcPr>
            <w:tcW w:w="1871" w:type="dxa"/>
          </w:tcPr>
          <w:p w14:paraId="409BAD79"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2F5AC7AF"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proposal 3-2a</w:t>
            </w:r>
          </w:p>
        </w:tc>
      </w:tr>
      <w:tr w:rsidR="00C44FAD" w14:paraId="6CA6E3BE" w14:textId="77777777">
        <w:trPr>
          <w:trHeight w:val="339"/>
        </w:trPr>
        <w:tc>
          <w:tcPr>
            <w:tcW w:w="1871" w:type="dxa"/>
          </w:tcPr>
          <w:p w14:paraId="7151DA2D" w14:textId="77777777" w:rsidR="00C44FAD" w:rsidRDefault="00F74A7E">
            <w:pPr>
              <w:pStyle w:val="ac"/>
              <w:spacing w:after="0" w:line="240" w:lineRule="auto"/>
              <w:rPr>
                <w:rFonts w:ascii="Times New Roman" w:hAnsi="Times New Roman"/>
                <w:szCs w:val="22"/>
                <w:lang w:eastAsia="zh-CN"/>
              </w:rPr>
            </w:pPr>
            <w:r>
              <w:rPr>
                <w:rFonts w:ascii="Times New Roman" w:eastAsiaTheme="minorEastAsia" w:hAnsi="Times New Roman"/>
                <w:szCs w:val="22"/>
                <w:lang w:eastAsia="ko-KR"/>
              </w:rPr>
              <w:lastRenderedPageBreak/>
              <w:t>Nokia/NSB</w:t>
            </w:r>
          </w:p>
        </w:tc>
        <w:tc>
          <w:tcPr>
            <w:tcW w:w="8021" w:type="dxa"/>
          </w:tcPr>
          <w:p w14:paraId="6C2BF019"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77ECFA8F" w14:textId="77777777">
        <w:trPr>
          <w:trHeight w:val="339"/>
        </w:trPr>
        <w:tc>
          <w:tcPr>
            <w:tcW w:w="1871" w:type="dxa"/>
          </w:tcPr>
          <w:p w14:paraId="597BE92E"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01AD7EFA"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2F76B129" w14:textId="77777777">
        <w:trPr>
          <w:trHeight w:val="339"/>
        </w:trPr>
        <w:tc>
          <w:tcPr>
            <w:tcW w:w="1871" w:type="dxa"/>
          </w:tcPr>
          <w:p w14:paraId="59553391"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4A81692"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DAD5B43" w14:textId="77777777">
        <w:trPr>
          <w:trHeight w:val="339"/>
        </w:trPr>
        <w:tc>
          <w:tcPr>
            <w:tcW w:w="1871" w:type="dxa"/>
          </w:tcPr>
          <w:p w14:paraId="77774EB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371437CC"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EC636B8" w14:textId="77777777">
        <w:trPr>
          <w:trHeight w:val="339"/>
        </w:trPr>
        <w:tc>
          <w:tcPr>
            <w:tcW w:w="1871" w:type="dxa"/>
          </w:tcPr>
          <w:p w14:paraId="1E92DE20"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36041BA"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3-2a</w:t>
            </w:r>
          </w:p>
        </w:tc>
      </w:tr>
      <w:tr w:rsidR="00C44FAD" w14:paraId="15016DE2" w14:textId="77777777">
        <w:trPr>
          <w:trHeight w:val="339"/>
        </w:trPr>
        <w:tc>
          <w:tcPr>
            <w:tcW w:w="1871" w:type="dxa"/>
          </w:tcPr>
          <w:p w14:paraId="352DE286"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3C57F291"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bl>
    <w:p w14:paraId="72E13C55" w14:textId="77777777" w:rsidR="00C44FAD" w:rsidRDefault="00C44FAD">
      <w:pPr>
        <w:pStyle w:val="ac"/>
        <w:spacing w:after="0"/>
        <w:rPr>
          <w:rFonts w:asciiTheme="minorHAnsi" w:hAnsiTheme="minorHAnsi" w:cstheme="minorHAnsi"/>
          <w:lang w:eastAsia="zh-CN"/>
        </w:rPr>
      </w:pPr>
    </w:p>
    <w:p w14:paraId="45D482CA" w14:textId="77777777" w:rsidR="00C44FAD" w:rsidRDefault="00C44FAD">
      <w:pPr>
        <w:pStyle w:val="ac"/>
        <w:spacing w:after="0"/>
        <w:rPr>
          <w:rFonts w:asciiTheme="minorHAnsi" w:hAnsiTheme="minorHAnsi" w:cstheme="minorHAnsi"/>
          <w:lang w:eastAsia="zh-CN"/>
        </w:rPr>
      </w:pPr>
    </w:p>
    <w:p w14:paraId="04AA473E" w14:textId="77777777" w:rsidR="00C44FAD" w:rsidRDefault="00F74A7E">
      <w:pPr>
        <w:pStyle w:val="4"/>
        <w:numPr>
          <w:ilvl w:val="3"/>
          <w:numId w:val="20"/>
        </w:numPr>
        <w:rPr>
          <w:lang w:eastAsia="zh-CN"/>
        </w:rPr>
      </w:pPr>
      <w:r>
        <w:rPr>
          <w:lang w:eastAsia="zh-CN"/>
        </w:rPr>
        <w:t>Other issue(s)</w:t>
      </w:r>
    </w:p>
    <w:p w14:paraId="137BD06C" w14:textId="77777777" w:rsidR="00C44FAD" w:rsidRDefault="00F74A7E">
      <w:pPr>
        <w:pStyle w:val="ac"/>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af9"/>
        <w:tblW w:w="9892" w:type="dxa"/>
        <w:tblLayout w:type="fixed"/>
        <w:tblLook w:val="04A0" w:firstRow="1" w:lastRow="0" w:firstColumn="1" w:lastColumn="0" w:noHBand="0" w:noVBand="1"/>
      </w:tblPr>
      <w:tblGrid>
        <w:gridCol w:w="1871"/>
        <w:gridCol w:w="8021"/>
      </w:tblGrid>
      <w:tr w:rsidR="00C44FAD" w14:paraId="5E232CAC" w14:textId="77777777">
        <w:trPr>
          <w:trHeight w:val="224"/>
        </w:trPr>
        <w:tc>
          <w:tcPr>
            <w:tcW w:w="1871" w:type="dxa"/>
            <w:shd w:val="clear" w:color="auto" w:fill="FFE599" w:themeFill="accent4" w:themeFillTint="66"/>
          </w:tcPr>
          <w:p w14:paraId="0FF769DF"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1A5510D"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C3FF88A" w14:textId="77777777">
        <w:trPr>
          <w:trHeight w:val="339"/>
        </w:trPr>
        <w:tc>
          <w:tcPr>
            <w:tcW w:w="1871" w:type="dxa"/>
          </w:tcPr>
          <w:p w14:paraId="0675B13B" w14:textId="77777777" w:rsidR="00C44FAD" w:rsidRDefault="00F74A7E">
            <w:pPr>
              <w:pStyle w:val="ac"/>
              <w:spacing w:after="0"/>
              <w:rPr>
                <w:rFonts w:ascii="Times New Roman" w:hAnsi="Times New Roman"/>
                <w:color w:val="FF0000"/>
                <w:szCs w:val="22"/>
                <w:lang w:eastAsia="zh-CN"/>
              </w:rPr>
            </w:pPr>
            <w:r>
              <w:rPr>
                <w:rFonts w:ascii="Times New Roman" w:hAnsi="Times New Roman"/>
                <w:szCs w:val="22"/>
                <w:lang w:eastAsia="zh-CN"/>
              </w:rPr>
              <w:t>Apple</w:t>
            </w:r>
          </w:p>
        </w:tc>
        <w:tc>
          <w:tcPr>
            <w:tcW w:w="8021" w:type="dxa"/>
          </w:tcPr>
          <w:p w14:paraId="6C1CE9BD" w14:textId="77777777" w:rsidR="00C44FAD" w:rsidRDefault="00F74A7E">
            <w:pPr>
              <w:pStyle w:val="ac"/>
              <w:spacing w:after="0" w:line="240" w:lineRule="auto"/>
              <w:rPr>
                <w:rFonts w:ascii="Times New Roman" w:hAnsi="Times New Roman"/>
                <w:color w:val="FF0000"/>
                <w:szCs w:val="22"/>
                <w:lang w:eastAsia="zh-CN"/>
              </w:rPr>
            </w:pPr>
            <w:r>
              <w:rPr>
                <w:rFonts w:ascii="Times New Roman" w:hAnsi="Times New Roman"/>
                <w:szCs w:val="22"/>
                <w:lang w:eastAsia="zh-CN"/>
              </w:rPr>
              <w:t>Given that we may be using an analog beamformer, it may be impossible to share power across antenna ports and not allow power boosting. RAN1 should investigate the frequency domain power boosting.</w:t>
            </w:r>
          </w:p>
        </w:tc>
      </w:tr>
      <w:tr w:rsidR="00C44FAD" w14:paraId="5B0F2785" w14:textId="77777777">
        <w:trPr>
          <w:trHeight w:val="339"/>
        </w:trPr>
        <w:tc>
          <w:tcPr>
            <w:tcW w:w="1871" w:type="dxa"/>
          </w:tcPr>
          <w:p w14:paraId="2D2E89CB"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6D690B68"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Respond to Apple’s comment:</w:t>
            </w:r>
          </w:p>
          <w:p w14:paraId="71E78CBD"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Point added in proposal 3-1a.</w:t>
            </w:r>
          </w:p>
        </w:tc>
      </w:tr>
      <w:tr w:rsidR="00C44FAD" w14:paraId="214C83F0" w14:textId="77777777">
        <w:trPr>
          <w:trHeight w:val="339"/>
        </w:trPr>
        <w:tc>
          <w:tcPr>
            <w:tcW w:w="1871" w:type="dxa"/>
          </w:tcPr>
          <w:p w14:paraId="6F6BF2B4" w14:textId="2ADE6933" w:rsidR="00C44FAD" w:rsidRDefault="009E1FA3">
            <w:pPr>
              <w:pStyle w:val="ac"/>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B4AD7FB" w14:textId="1E71DF1E" w:rsidR="00C44FAD" w:rsidRDefault="009E1FA3">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bl>
    <w:p w14:paraId="0F6E5A2B" w14:textId="77777777" w:rsidR="00C44FAD" w:rsidRDefault="00C44FAD">
      <w:pPr>
        <w:pStyle w:val="ac"/>
        <w:spacing w:after="0"/>
        <w:rPr>
          <w:rFonts w:asciiTheme="minorHAnsi" w:hAnsiTheme="minorHAnsi" w:cstheme="minorHAnsi"/>
          <w:lang w:eastAsia="zh-CN"/>
        </w:rPr>
      </w:pPr>
    </w:p>
    <w:p w14:paraId="1785DE25" w14:textId="77777777" w:rsidR="00C44FAD" w:rsidRDefault="00F74A7E">
      <w:pPr>
        <w:pStyle w:val="2"/>
        <w:rPr>
          <w:lang w:eastAsia="zh-CN"/>
        </w:rPr>
      </w:pPr>
      <w:r>
        <w:rPr>
          <w:lang w:eastAsia="zh-CN"/>
        </w:rPr>
        <w:t>2.4. DMRS</w:t>
      </w:r>
    </w:p>
    <w:p w14:paraId="05A7DF9A" w14:textId="77777777" w:rsidR="00C44FAD" w:rsidRDefault="00C44FAD">
      <w:pPr>
        <w:pStyle w:val="aff2"/>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439C63A" w14:textId="77777777" w:rsidR="00C44FAD" w:rsidRDefault="00F74A7E">
      <w:pPr>
        <w:pStyle w:val="3"/>
        <w:numPr>
          <w:ilvl w:val="2"/>
          <w:numId w:val="20"/>
        </w:numPr>
        <w:rPr>
          <w:lang w:eastAsia="zh-CN"/>
        </w:rPr>
      </w:pPr>
      <w:r>
        <w:rPr>
          <w:lang w:eastAsia="zh-CN"/>
        </w:rPr>
        <w:t>Individual observations/proposals</w:t>
      </w:r>
    </w:p>
    <w:p w14:paraId="07766A27" w14:textId="77777777" w:rsidR="00C44FAD" w:rsidRDefault="00F74A7E">
      <w:pPr>
        <w:rPr>
          <w:lang w:val="en-GB" w:eastAsia="zh-CN"/>
        </w:rPr>
      </w:pPr>
      <w:r>
        <w:rPr>
          <w:lang w:eastAsia="zh-CN"/>
        </w:rPr>
        <w:t>The following are individual observations/proposals from the contributions</w:t>
      </w:r>
      <w:r>
        <w:rPr>
          <w:lang w:val="en-GB" w:eastAsia="zh-CN"/>
        </w:rPr>
        <w:t>.</w:t>
      </w:r>
    </w:p>
    <w:tbl>
      <w:tblPr>
        <w:tblStyle w:val="af9"/>
        <w:tblW w:w="0" w:type="auto"/>
        <w:tblLook w:val="04A0" w:firstRow="1" w:lastRow="0" w:firstColumn="1" w:lastColumn="0" w:noHBand="0" w:noVBand="1"/>
      </w:tblPr>
      <w:tblGrid>
        <w:gridCol w:w="3201"/>
        <w:gridCol w:w="6761"/>
      </w:tblGrid>
      <w:tr w:rsidR="00C44FAD" w14:paraId="1444E835" w14:textId="77777777">
        <w:tc>
          <w:tcPr>
            <w:tcW w:w="2088" w:type="dxa"/>
          </w:tcPr>
          <w:p w14:paraId="64D30DCB"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0FC5045C" w14:textId="77777777" w:rsidR="00C44FAD" w:rsidRDefault="00F74A7E">
            <w:pPr>
              <w:rPr>
                <w:lang w:val="en-GB" w:eastAsia="zh-CN"/>
              </w:rPr>
            </w:pPr>
            <w:r>
              <w:rPr>
                <w:lang w:val="en-GB" w:eastAsia="zh-CN"/>
              </w:rPr>
              <w:t>Observations/proposals</w:t>
            </w:r>
          </w:p>
        </w:tc>
      </w:tr>
      <w:tr w:rsidR="00C44FAD" w14:paraId="063AB535" w14:textId="77777777">
        <w:tc>
          <w:tcPr>
            <w:tcW w:w="2088" w:type="dxa"/>
          </w:tcPr>
          <w:p w14:paraId="328D083B"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lastRenderedPageBreak/>
              <w:t>[1, Futurewei]</w:t>
            </w:r>
          </w:p>
          <w:p w14:paraId="67818424" w14:textId="77777777" w:rsidR="00C44FAD" w:rsidRDefault="00C44FAD">
            <w:pPr>
              <w:rPr>
                <w:rFonts w:asciiTheme="minorHAnsi" w:hAnsiTheme="minorHAnsi" w:cstheme="minorHAnsi"/>
                <w:lang w:val="en-GB" w:eastAsia="zh-CN"/>
              </w:rPr>
            </w:pPr>
          </w:p>
        </w:tc>
        <w:tc>
          <w:tcPr>
            <w:tcW w:w="8100" w:type="dxa"/>
          </w:tcPr>
          <w:p w14:paraId="6EB74892"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0867EDAC"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161590DD"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54633CA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7E1AF915"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6BD284BA" w14:textId="77777777" w:rsidR="00C44FAD" w:rsidRDefault="00F74A7E">
            <w:pPr>
              <w:pStyle w:val="ac"/>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C44FAD" w14:paraId="00D49A79" w14:textId="77777777">
        <w:tc>
          <w:tcPr>
            <w:tcW w:w="2088" w:type="dxa"/>
          </w:tcPr>
          <w:p w14:paraId="15465972"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46E21DD1"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6B9EA5A1"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4044EF00" w14:textId="77777777" w:rsidR="00C44FAD" w:rsidRDefault="00F74A7E">
            <w:pPr>
              <w:pStyle w:val="ac"/>
              <w:numPr>
                <w:ilvl w:val="0"/>
                <w:numId w:val="30"/>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2F91A0DA" w14:textId="77777777" w:rsidR="00C44FAD" w:rsidRDefault="00F74A7E">
            <w:pPr>
              <w:pStyle w:val="ac"/>
              <w:numPr>
                <w:ilvl w:val="0"/>
                <w:numId w:val="30"/>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C44FAD" w14:paraId="21D5DF93" w14:textId="77777777">
        <w:tc>
          <w:tcPr>
            <w:tcW w:w="2088" w:type="dxa"/>
          </w:tcPr>
          <w:p w14:paraId="7736CE2C"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0C90735D"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1CA65BBA"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3519B71A" w14:textId="77777777" w:rsidR="00C44FAD" w:rsidRDefault="00F74A7E">
            <w:pPr>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14:paraId="369233B1" w14:textId="77777777" w:rsidR="00C44FAD" w:rsidRDefault="00F74A7E">
            <w:pPr>
              <w:rPr>
                <w:lang w:eastAsia="zh-CN"/>
              </w:rPr>
            </w:pPr>
            <w:r>
              <w:rPr>
                <w:rFonts w:hint="eastAsia"/>
                <w:bCs/>
                <w:lang w:eastAsia="zh-CN"/>
              </w:rPr>
              <w:t xml:space="preserve">Proposal 7: Consider the impact of phase noise on port number of other reference signals and control signals. </w:t>
            </w:r>
          </w:p>
        </w:tc>
      </w:tr>
      <w:tr w:rsidR="00C44FAD" w14:paraId="017F3AD4" w14:textId="77777777">
        <w:tc>
          <w:tcPr>
            <w:tcW w:w="2088" w:type="dxa"/>
          </w:tcPr>
          <w:p w14:paraId="24EECED0"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7880D52E"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C44FAD" w14:paraId="60A69296" w14:textId="77777777">
        <w:tc>
          <w:tcPr>
            <w:tcW w:w="2088" w:type="dxa"/>
          </w:tcPr>
          <w:p w14:paraId="090086E6"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7443DBA7"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6A4E808D"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C44FAD" w14:paraId="4AA56B2F" w14:textId="77777777">
        <w:tc>
          <w:tcPr>
            <w:tcW w:w="2088" w:type="dxa"/>
          </w:tcPr>
          <w:p w14:paraId="71527DE0"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04B3DE1C" w14:textId="77777777" w:rsidR="00C44FAD" w:rsidRDefault="00C44FAD">
            <w:pPr>
              <w:rPr>
                <w:rFonts w:asciiTheme="minorHAnsi" w:hAnsiTheme="minorHAnsi" w:cstheme="minorHAnsi"/>
                <w:lang w:val="en-GB" w:eastAsia="zh-CN"/>
              </w:rPr>
            </w:pPr>
          </w:p>
        </w:tc>
        <w:tc>
          <w:tcPr>
            <w:tcW w:w="8100" w:type="dxa"/>
          </w:tcPr>
          <w:p w14:paraId="035C82A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0F0D4080"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0A701D55"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0A220D84"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23: For rank-2, both type-1 and type-2 DMRS w/o OCC-2 outperfom other DMRS types in BLER performance with SCSs=480 and 960 kHz.</w:t>
            </w:r>
          </w:p>
          <w:p w14:paraId="576D26F1"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14:paraId="117BC8EA"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54D778EC"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6946CD40"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5C3CF015"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28D33BAF" w14:textId="77777777" w:rsidR="00C44FAD" w:rsidRDefault="00F74A7E">
            <w:pPr>
              <w:pStyle w:val="ac"/>
              <w:spacing w:after="0"/>
              <w:rPr>
                <w:lang w:eastAsia="zh-CN"/>
              </w:rPr>
            </w:pPr>
            <w:r>
              <w:rPr>
                <w:rFonts w:ascii="Times New Roman" w:hAnsi="Times New Roman"/>
                <w:szCs w:val="20"/>
                <w:lang w:eastAsia="zh-CN"/>
              </w:rPr>
              <w:t>Proposal 10: No additional DMRS pattern is supported in Rel-17 for above 52.6 GHz.</w:t>
            </w:r>
          </w:p>
        </w:tc>
      </w:tr>
      <w:tr w:rsidR="00C44FAD" w14:paraId="104078D1" w14:textId="77777777">
        <w:tc>
          <w:tcPr>
            <w:tcW w:w="2088" w:type="dxa"/>
          </w:tcPr>
          <w:p w14:paraId="470DD645"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8E1F9FE"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C44FAD" w14:paraId="3FC8A280" w14:textId="77777777">
        <w:tc>
          <w:tcPr>
            <w:tcW w:w="2088" w:type="dxa"/>
          </w:tcPr>
          <w:p w14:paraId="1467A100"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t>[11, MediaTek]</w:t>
            </w:r>
          </w:p>
          <w:p w14:paraId="669843E1" w14:textId="77777777" w:rsidR="00C44FAD" w:rsidRDefault="00C44FAD">
            <w:pPr>
              <w:rPr>
                <w:rFonts w:asciiTheme="minorHAnsi" w:hAnsiTheme="minorHAnsi" w:cstheme="minorHAnsi"/>
                <w:lang w:val="en-GB" w:eastAsia="zh-CN"/>
              </w:rPr>
            </w:pPr>
          </w:p>
        </w:tc>
        <w:tc>
          <w:tcPr>
            <w:tcW w:w="8100" w:type="dxa"/>
          </w:tcPr>
          <w:p w14:paraId="7A71087E"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5D5FD058" w14:textId="77777777" w:rsidR="00C44FAD" w:rsidRDefault="00F74A7E">
            <w:pPr>
              <w:pStyle w:val="ac"/>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C44FAD" w14:paraId="45734C2A" w14:textId="77777777">
        <w:tc>
          <w:tcPr>
            <w:tcW w:w="2088" w:type="dxa"/>
          </w:tcPr>
          <w:p w14:paraId="0F0EDCDF"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483C1EB8" w14:textId="77777777" w:rsidR="00C44FAD" w:rsidRDefault="00F74A7E">
            <w:pPr>
              <w:pStyle w:val="ac"/>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C44FAD" w14:paraId="3D961BF0" w14:textId="77777777">
        <w:tc>
          <w:tcPr>
            <w:tcW w:w="2088" w:type="dxa"/>
          </w:tcPr>
          <w:p w14:paraId="733DC07F"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lastRenderedPageBreak/>
              <w:t>[15, InterDigital]</w:t>
            </w:r>
          </w:p>
        </w:tc>
        <w:tc>
          <w:tcPr>
            <w:tcW w:w="8100" w:type="dxa"/>
          </w:tcPr>
          <w:p w14:paraId="230EAECA"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05544F88"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0E7BC736" w14:textId="77777777" w:rsidR="00C44FAD" w:rsidRDefault="00F74A7E">
            <w:pPr>
              <w:pStyle w:val="ac"/>
              <w:spacing w:after="0"/>
              <w:rPr>
                <w:b/>
              </w:rPr>
            </w:pPr>
            <w:r>
              <w:rPr>
                <w:rFonts w:ascii="Times New Roman" w:hAnsi="Times New Roman"/>
                <w:szCs w:val="20"/>
                <w:lang w:eastAsia="zh-CN"/>
              </w:rPr>
              <w:t>Proposal 5: Support proposed DM-RS pattern for PDSCH and PUSCH with larger SCSs.</w:t>
            </w:r>
          </w:p>
        </w:tc>
      </w:tr>
      <w:tr w:rsidR="00C44FAD" w14:paraId="45006BED" w14:textId="77777777">
        <w:tc>
          <w:tcPr>
            <w:tcW w:w="2088" w:type="dxa"/>
          </w:tcPr>
          <w:p w14:paraId="42BA9E4E"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0C57E131"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2266D9E3"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5EC19F12"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C44FAD" w14:paraId="4E132108" w14:textId="77777777">
        <w:tc>
          <w:tcPr>
            <w:tcW w:w="2088" w:type="dxa"/>
          </w:tcPr>
          <w:p w14:paraId="3C393CA3"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7AD81560"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4EB8EDC0"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2785AB8E"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C44FAD" w14:paraId="36D260C5" w14:textId="77777777">
        <w:tc>
          <w:tcPr>
            <w:tcW w:w="2088" w:type="dxa"/>
          </w:tcPr>
          <w:p w14:paraId="4EE6FD75"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t>[22, CEWiT]</w:t>
            </w:r>
          </w:p>
        </w:tc>
        <w:tc>
          <w:tcPr>
            <w:tcW w:w="8100" w:type="dxa"/>
          </w:tcPr>
          <w:p w14:paraId="0E964B45"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C44FAD" w14:paraId="51B7622C" w14:textId="77777777">
        <w:tc>
          <w:tcPr>
            <w:tcW w:w="2088" w:type="dxa"/>
          </w:tcPr>
          <w:p w14:paraId="3FD74314" w14:textId="77777777" w:rsidR="00C44FAD" w:rsidRDefault="00F74A7E">
            <w:pPr>
              <w:pStyle w:val="6"/>
              <w:outlineLvl w:val="5"/>
              <w:rPr>
                <w:rFonts w:ascii="Times New Roman" w:hAnsi="Times New Roman"/>
                <w:lang w:eastAsia="zh-CN"/>
              </w:rPr>
            </w:pPr>
            <w:r>
              <w:rPr>
                <w:rFonts w:ascii="Times New Roman" w:hAnsi="Times New Roman"/>
                <w:lang w:eastAsia="zh-CN"/>
              </w:rPr>
              <w:t>[23, Charter]</w:t>
            </w:r>
          </w:p>
        </w:tc>
        <w:tc>
          <w:tcPr>
            <w:tcW w:w="8100" w:type="dxa"/>
          </w:tcPr>
          <w:p w14:paraId="4035241E" w14:textId="77777777" w:rsidR="00C44FAD" w:rsidRDefault="00F74A7E">
            <w:pPr>
              <w:rPr>
                <w:rFonts w:eastAsia="ＭＳ 明朝"/>
                <w:color w:val="000000"/>
                <w:lang w:eastAsia="ja-JP"/>
              </w:rPr>
            </w:pPr>
            <w:r>
              <w:rPr>
                <w:rFonts w:eastAsia="ＭＳ 明朝"/>
                <w:color w:val="000000"/>
                <w:lang w:eastAsia="ja-JP"/>
              </w:rPr>
              <w:t>Proposal 3: High-density PDSCH DMRS (12 Res per PRB), should be considered for further enhancing performance of NR beyond 52.6 GHz.</w:t>
            </w:r>
          </w:p>
        </w:tc>
      </w:tr>
      <w:tr w:rsidR="00C44FAD" w14:paraId="409C0A77" w14:textId="77777777">
        <w:tc>
          <w:tcPr>
            <w:tcW w:w="2088" w:type="dxa"/>
          </w:tcPr>
          <w:p w14:paraId="033E1292" w14:textId="77777777" w:rsidR="00C44FAD" w:rsidRDefault="00F74A7E">
            <w:pPr>
              <w:pStyle w:val="6"/>
              <w:outlineLvl w:val="5"/>
              <w:rPr>
                <w:rFonts w:ascii="Times New Roman" w:hAnsi="Times New Roman"/>
                <w:lang w:eastAsia="zh-CN"/>
              </w:rPr>
            </w:pPr>
            <w:r>
              <w:rPr>
                <w:rFonts w:ascii="Times New Roman" w:hAnsi="Times New Roman"/>
                <w:lang w:eastAsia="zh-CN"/>
              </w:rPr>
              <w:t>[24, Apple]</w:t>
            </w:r>
          </w:p>
        </w:tc>
        <w:tc>
          <w:tcPr>
            <w:tcW w:w="8100" w:type="dxa"/>
          </w:tcPr>
          <w:p w14:paraId="7F5B23AE" w14:textId="77777777" w:rsidR="00C44FAD" w:rsidRDefault="00F74A7E">
            <w:pPr>
              <w:rPr>
                <w:rFonts w:eastAsia="ＭＳ 明朝"/>
                <w:color w:val="000000"/>
                <w:lang w:eastAsia="ja-JP"/>
              </w:rPr>
            </w:pPr>
            <w:r>
              <w:rPr>
                <w:rFonts w:eastAsia="ＭＳ 明朝"/>
                <w:color w:val="000000"/>
                <w:lang w:eastAsia="ja-JP"/>
              </w:rPr>
              <w:t xml:space="preserve">Proposal 11:  To account for transmission with large SCSs in low coherence BW channels, </w:t>
            </w:r>
          </w:p>
          <w:p w14:paraId="6674D6B4" w14:textId="77777777" w:rsidR="00C44FAD" w:rsidRDefault="00F74A7E">
            <w:pPr>
              <w:rPr>
                <w:rFonts w:eastAsia="ＭＳ 明朝"/>
                <w:color w:val="000000"/>
                <w:lang w:eastAsia="ja-JP"/>
              </w:rPr>
            </w:pPr>
            <w:r>
              <w:rPr>
                <w:rFonts w:eastAsia="ＭＳ 明朝"/>
                <w:color w:val="000000"/>
                <w:lang w:eastAsia="ja-JP"/>
              </w:rPr>
              <w:t>•</w:t>
            </w:r>
            <w:r>
              <w:rPr>
                <w:rFonts w:eastAsia="ＭＳ 明朝"/>
                <w:color w:val="000000"/>
                <w:lang w:eastAsia="ja-JP"/>
              </w:rPr>
              <w:tab/>
              <w:t xml:space="preserve">turn on or off the FD-OCC based on the scenario the channel is in </w:t>
            </w:r>
          </w:p>
          <w:p w14:paraId="2B5D97FA" w14:textId="77777777" w:rsidR="00C44FAD" w:rsidRDefault="00F74A7E">
            <w:pPr>
              <w:rPr>
                <w:rFonts w:eastAsia="ＭＳ 明朝"/>
                <w:color w:val="000000"/>
                <w:lang w:eastAsia="ja-JP"/>
              </w:rPr>
            </w:pPr>
            <w:r>
              <w:rPr>
                <w:rFonts w:eastAsia="ＭＳ 明朝"/>
                <w:color w:val="000000"/>
                <w:lang w:eastAsia="ja-JP"/>
              </w:rPr>
              <w:t>•</w:t>
            </w:r>
            <w:r>
              <w:rPr>
                <w:rFonts w:eastAsia="ＭＳ 明朝"/>
                <w:color w:val="000000"/>
                <w:lang w:eastAsia="ja-JP"/>
              </w:rPr>
              <w:tab/>
              <w:t>configure the UE with a DMRS pattern based on the new SCSs and  the coherence bandwidth of the channel</w:t>
            </w:r>
          </w:p>
        </w:tc>
      </w:tr>
      <w:tr w:rsidR="00C44FAD" w14:paraId="3C711753" w14:textId="77777777">
        <w:tc>
          <w:tcPr>
            <w:tcW w:w="2088" w:type="dxa"/>
          </w:tcPr>
          <w:p w14:paraId="3D4A5D5C" w14:textId="77777777" w:rsidR="00C44FAD" w:rsidRDefault="00F74A7E">
            <w:pPr>
              <w:pStyle w:val="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68EC5C00" w14:textId="77777777" w:rsidR="00C44FAD" w:rsidRDefault="00F74A7E">
            <w:pPr>
              <w:rPr>
                <w:rFonts w:eastAsia="ＭＳ 明朝"/>
                <w:color w:val="000000"/>
                <w:lang w:eastAsia="ja-JP"/>
              </w:rPr>
            </w:pPr>
            <w:r>
              <w:rPr>
                <w:rFonts w:eastAsia="ＭＳ 明朝"/>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4E925413" w14:textId="77777777" w:rsidR="00C44FAD" w:rsidRDefault="00F74A7E">
            <w:pPr>
              <w:rPr>
                <w:rFonts w:eastAsia="ＭＳ 明朝"/>
                <w:color w:val="000000"/>
                <w:lang w:eastAsia="ja-JP"/>
              </w:rPr>
            </w:pPr>
            <w:r>
              <w:rPr>
                <w:rFonts w:eastAsia="ＭＳ 明朝"/>
                <w:color w:val="000000"/>
                <w:lang w:eastAsia="ja-JP"/>
              </w:rPr>
              <w:t>Proposal 3: For DMRS enhancement for high SCSs, while communicating over channel with large DS, for rank 1, a single port should be used from one CDM group and the remaining ports from the same group should not be assigned to other Ues. This information should be signaled to the UE via the scheduling DCI.</w:t>
            </w:r>
          </w:p>
          <w:p w14:paraId="5EB04234" w14:textId="77777777" w:rsidR="00C44FAD" w:rsidRDefault="00F74A7E">
            <w:pPr>
              <w:rPr>
                <w:rFonts w:eastAsia="ＭＳ 明朝"/>
                <w:color w:val="000000"/>
                <w:lang w:eastAsia="ja-JP"/>
              </w:rPr>
            </w:pPr>
            <w:r>
              <w:rPr>
                <w:rFonts w:eastAsia="ＭＳ 明朝"/>
                <w:color w:val="000000"/>
                <w:lang w:eastAsia="ja-JP"/>
              </w:rPr>
              <w:t>Proposal 4: Study DMRS bundling for multi-PDSCH/PUSCH transmission, at least for the case when there is no gap between transmissions.</w:t>
            </w:r>
          </w:p>
          <w:p w14:paraId="2AE8B4E9" w14:textId="77777777" w:rsidR="00C44FAD" w:rsidRDefault="00F74A7E">
            <w:pPr>
              <w:rPr>
                <w:rFonts w:eastAsia="ＭＳ 明朝"/>
                <w:color w:val="000000"/>
                <w:lang w:eastAsia="ja-JP"/>
              </w:rPr>
            </w:pPr>
            <w:r>
              <w:rPr>
                <w:rFonts w:eastAsia="ＭＳ 明朝"/>
                <w:color w:val="000000"/>
                <w:lang w:eastAsia="ja-JP"/>
              </w:rPr>
              <w:t>Proposal 5: Study DMRS overhead reduction for multi-PDSCH/PUSCH transmission, at least for the case when there is no gap between transmissions.</w:t>
            </w:r>
          </w:p>
        </w:tc>
      </w:tr>
      <w:tr w:rsidR="00C44FAD" w14:paraId="26F42797" w14:textId="77777777">
        <w:tc>
          <w:tcPr>
            <w:tcW w:w="2088" w:type="dxa"/>
          </w:tcPr>
          <w:p w14:paraId="5998AC55" w14:textId="77777777" w:rsidR="00C44FAD" w:rsidRDefault="00F74A7E">
            <w:pPr>
              <w:pStyle w:val="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51182945"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7F9F986E" w14:textId="77777777" w:rsidR="00C44FAD" w:rsidRDefault="00C44FAD">
      <w:pPr>
        <w:rPr>
          <w:lang w:val="en-GB" w:eastAsia="zh-CN"/>
        </w:rPr>
      </w:pPr>
    </w:p>
    <w:p w14:paraId="28A7A63A" w14:textId="77777777" w:rsidR="00C44FAD" w:rsidRDefault="00C44FAD">
      <w:pPr>
        <w:rPr>
          <w:lang w:val="en-GB" w:eastAsia="zh-CN"/>
        </w:rPr>
      </w:pPr>
    </w:p>
    <w:p w14:paraId="42A0D90F" w14:textId="77777777" w:rsidR="00C44FAD" w:rsidRDefault="00C44FAD">
      <w:pPr>
        <w:pStyle w:val="aff2"/>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FB3F40F" w14:textId="77777777" w:rsidR="00C44FAD" w:rsidRDefault="00F74A7E">
      <w:pPr>
        <w:pStyle w:val="3"/>
        <w:numPr>
          <w:ilvl w:val="2"/>
          <w:numId w:val="31"/>
        </w:numPr>
        <w:rPr>
          <w:lang w:eastAsia="zh-CN"/>
        </w:rPr>
      </w:pPr>
      <w:r>
        <w:rPr>
          <w:lang w:eastAsia="zh-CN"/>
        </w:rPr>
        <w:t xml:space="preserve">Summary on DMRS </w:t>
      </w:r>
    </w:p>
    <w:p w14:paraId="25A6B49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076B208F" w14:textId="77777777" w:rsidR="00C44FAD" w:rsidRDefault="00C44FAD">
      <w:pPr>
        <w:pStyle w:val="ac"/>
        <w:spacing w:after="0"/>
        <w:rPr>
          <w:rFonts w:ascii="Times New Roman" w:hAnsi="Times New Roman"/>
          <w:szCs w:val="20"/>
          <w:lang w:eastAsia="zh-CN"/>
        </w:rPr>
      </w:pPr>
    </w:p>
    <w:p w14:paraId="33CCD2A9" w14:textId="77777777" w:rsidR="00C44FAD" w:rsidRDefault="00F74A7E">
      <w:pPr>
        <w:pStyle w:val="4"/>
        <w:numPr>
          <w:ilvl w:val="3"/>
          <w:numId w:val="31"/>
        </w:numPr>
      </w:pPr>
      <w:r>
        <w:t>Frequency domain density and number of DMRS port</w:t>
      </w:r>
    </w:p>
    <w:p w14:paraId="53BA6686" w14:textId="77777777" w:rsidR="00C44FAD" w:rsidRDefault="00F74A7E">
      <w:r>
        <w:t>As required by the WID regarding whether there’s a need for DMRS enhancement for 480 and 960 kHz SCS, the following sources evaluated and compared BLER performance using the existing comb DMRS pattern against some new DMRS patterns.</w:t>
      </w:r>
    </w:p>
    <w:p w14:paraId="30FC074F" w14:textId="77777777" w:rsidR="00C44FAD" w:rsidRDefault="00F74A7E">
      <w:r>
        <w:t>[1, Futurewei]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4FB1395D" w14:textId="77777777" w:rsidR="00C44FAD" w:rsidRDefault="00F74A7E">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CF2928E" w14:textId="77777777" w:rsidR="00C44FAD" w:rsidRDefault="00F74A7E">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60ED2F65" w14:textId="77777777" w:rsidR="00C44FAD" w:rsidRDefault="00F74A7E">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06401F6B" w14:textId="77777777" w:rsidR="00C44FAD" w:rsidRDefault="00F74A7E">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65020AA9" w14:textId="77777777" w:rsidR="00C44FAD" w:rsidRDefault="00F74A7E">
      <w:r>
        <w:t xml:space="preserve">[15, InterDigital] compared BLER and throughput performances of Rank 2 with MCS 7 and 16 for 480 and 960 kHz SCS. It observed performance gain of an enhanced DMRS pattern with increased density. </w:t>
      </w:r>
    </w:p>
    <w:p w14:paraId="1A5FD77A" w14:textId="77777777" w:rsidR="00C44FAD" w:rsidRDefault="00F74A7E">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69DA343E" w14:textId="77777777" w:rsidR="00C44FAD" w:rsidRDefault="00F74A7E">
      <w:r>
        <w:t>[23, Charter] compared PDSCH performance of higher-density DMRS (12 Res per PRB) with that of Rel-15 DMRS for 960 kHz SCS. It observed 0.2~0.3 dB gain for MCS22 and 1.3 dB gain for MCS26.</w:t>
      </w:r>
    </w:p>
    <w:p w14:paraId="73130EF4" w14:textId="77777777" w:rsidR="00C44FAD" w:rsidRDefault="00F74A7E">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3D319E14" w14:textId="77777777" w:rsidR="00C44FAD" w:rsidRDefault="00F74A7E">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338A2D6C" w14:textId="77777777" w:rsidR="00C44FAD" w:rsidRDefault="00F74A7E">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56FD5F00" w14:textId="77777777" w:rsidR="00C44FAD" w:rsidRDefault="00F74A7E">
      <w:pPr>
        <w:pStyle w:val="ac"/>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multiple contributions ([2, Lenovo], [4, OPPO], [15, InterDigital], [23, Charter], [26, NTT DOCOMO]) showed performance gain of new DMRS patterns with increased frequency domain density while other contributions ([1, Futurewei], [3, ZTE], [6, Nokia], [21, Ericsson], [25, Qualcomm]) showed that insignificant gain or performance loss of new DMRS pattern over existing DMRS pattern.</w:t>
      </w:r>
    </w:p>
    <w:p w14:paraId="513269E0" w14:textId="77777777" w:rsidR="00C44FAD" w:rsidRDefault="00C44FAD">
      <w:pPr>
        <w:pStyle w:val="ac"/>
        <w:spacing w:after="0"/>
        <w:rPr>
          <w:rFonts w:asciiTheme="minorHAnsi" w:hAnsiTheme="minorHAnsi" w:cstheme="minorHAnsi"/>
          <w:szCs w:val="20"/>
          <w:lang w:eastAsia="zh-CN"/>
        </w:rPr>
      </w:pPr>
    </w:p>
    <w:p w14:paraId="16149F47"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Moderator’s comment:</w:t>
      </w:r>
    </w:p>
    <w:p w14:paraId="302F25A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1BC48715" w14:textId="77777777" w:rsidR="00C44FAD" w:rsidRDefault="00C44FAD">
      <w:pPr>
        <w:pStyle w:val="ac"/>
        <w:spacing w:after="0"/>
        <w:rPr>
          <w:rFonts w:ascii="Times New Roman" w:hAnsi="Times New Roman"/>
          <w:szCs w:val="20"/>
          <w:lang w:eastAsia="zh-CN"/>
        </w:rPr>
      </w:pPr>
    </w:p>
    <w:p w14:paraId="5D7EFD6E" w14:textId="77777777" w:rsidR="00C44FAD" w:rsidRDefault="00F74A7E">
      <w:pPr>
        <w:pStyle w:val="5"/>
      </w:pPr>
      <w:r>
        <w:rPr>
          <w:highlight w:val="cyan"/>
        </w:rPr>
        <w:t>Proposal 4-1 for discussion:</w:t>
      </w:r>
      <w:r>
        <w:t xml:space="preserve"> </w:t>
      </w:r>
    </w:p>
    <w:p w14:paraId="6BCD45C4"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3CFA641E" w14:textId="77777777" w:rsidR="00C44FAD" w:rsidRDefault="00C44FAD">
      <w:pPr>
        <w:pStyle w:val="ac"/>
        <w:spacing w:after="0"/>
        <w:rPr>
          <w:rFonts w:ascii="Times New Roman" w:hAnsi="Times New Roman"/>
          <w:szCs w:val="20"/>
          <w:lang w:eastAsia="zh-CN"/>
        </w:rPr>
      </w:pPr>
    </w:p>
    <w:p w14:paraId="6CDFACBC"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714C0308" w14:textId="77777777">
        <w:trPr>
          <w:trHeight w:val="224"/>
        </w:trPr>
        <w:tc>
          <w:tcPr>
            <w:tcW w:w="1871" w:type="dxa"/>
            <w:shd w:val="clear" w:color="auto" w:fill="FFE599" w:themeFill="accent4" w:themeFillTint="66"/>
          </w:tcPr>
          <w:p w14:paraId="5BF2A055"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5FDB66C"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17A054F" w14:textId="77777777">
        <w:trPr>
          <w:trHeight w:val="339"/>
        </w:trPr>
        <w:tc>
          <w:tcPr>
            <w:tcW w:w="1871" w:type="dxa"/>
          </w:tcPr>
          <w:p w14:paraId="0C1D33C9"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57584C75"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187F61F" w14:textId="77777777">
        <w:trPr>
          <w:trHeight w:val="339"/>
        </w:trPr>
        <w:tc>
          <w:tcPr>
            <w:tcW w:w="1871" w:type="dxa"/>
          </w:tcPr>
          <w:p w14:paraId="712A9B9C"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0AA0AFE1"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639354C6" w14:textId="77777777">
        <w:trPr>
          <w:trHeight w:val="339"/>
        </w:trPr>
        <w:tc>
          <w:tcPr>
            <w:tcW w:w="1871" w:type="dxa"/>
          </w:tcPr>
          <w:p w14:paraId="67F9E39E"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89E14DD"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A797AF0" w14:textId="77777777">
        <w:trPr>
          <w:trHeight w:val="339"/>
        </w:trPr>
        <w:tc>
          <w:tcPr>
            <w:tcW w:w="1871" w:type="dxa"/>
          </w:tcPr>
          <w:p w14:paraId="26281EC0"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C307806"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F0387F0" w14:textId="77777777">
        <w:trPr>
          <w:trHeight w:val="339"/>
        </w:trPr>
        <w:tc>
          <w:tcPr>
            <w:tcW w:w="1871" w:type="dxa"/>
          </w:tcPr>
          <w:p w14:paraId="416E0D4C"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00FAB8" w14:textId="77777777" w:rsidR="00C44FAD" w:rsidRDefault="00F74A7E">
            <w:pPr>
              <w:pStyle w:val="ac"/>
              <w:spacing w:after="0"/>
              <w:rPr>
                <w:rFonts w:asciiTheme="minorHAnsi" w:hAnsiTheme="minorHAnsi" w:cstheme="minorHAnsi"/>
                <w:lang w:eastAsia="zh-CN"/>
              </w:rPr>
            </w:pPr>
            <w:r>
              <w:rPr>
                <w:rFonts w:asciiTheme="minorHAnsi" w:hAnsiTheme="minorHAnsi" w:cstheme="minorHAnsi"/>
                <w:lang w:eastAsia="zh-CN"/>
              </w:rPr>
              <w:t>We support the proposal as there is no need to introduce a new DMRS configuration for the new band, sending the DMRS over every RE does not provide a significant performance enhancement compared with using DMRS configuration type 1 with no CDMing</w:t>
            </w:r>
          </w:p>
          <w:p w14:paraId="5E9F4413" w14:textId="77777777" w:rsidR="00C44FAD" w:rsidRDefault="00C44FAD">
            <w:pPr>
              <w:pStyle w:val="ac"/>
              <w:spacing w:after="0" w:line="240" w:lineRule="auto"/>
              <w:rPr>
                <w:rFonts w:ascii="Times New Roman" w:hAnsi="Times New Roman"/>
                <w:szCs w:val="20"/>
                <w:lang w:eastAsia="zh-CN"/>
              </w:rPr>
            </w:pPr>
          </w:p>
        </w:tc>
      </w:tr>
      <w:tr w:rsidR="00C44FAD" w14:paraId="4F865248" w14:textId="77777777">
        <w:trPr>
          <w:trHeight w:val="339"/>
        </w:trPr>
        <w:tc>
          <w:tcPr>
            <w:tcW w:w="1871" w:type="dxa"/>
          </w:tcPr>
          <w:p w14:paraId="6582BF67"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hint="eastAsia"/>
                <w:szCs w:val="20"/>
                <w:lang w:eastAsia="ja-JP"/>
              </w:rPr>
              <w:lastRenderedPageBreak/>
              <w:t>DOCOMO</w:t>
            </w:r>
          </w:p>
        </w:tc>
        <w:tc>
          <w:tcPr>
            <w:tcW w:w="8021" w:type="dxa"/>
          </w:tcPr>
          <w:p w14:paraId="63F5BB9E" w14:textId="77777777" w:rsidR="00C44FAD" w:rsidRDefault="00F74A7E">
            <w:pPr>
              <w:pStyle w:val="ac"/>
              <w:spacing w:before="0"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W</w:t>
            </w:r>
            <w:r>
              <w:rPr>
                <w:rFonts w:ascii="Times New Roman" w:eastAsia="ＭＳ Ｐ明朝" w:hAnsi="Times New Roman" w:hint="eastAsia"/>
                <w:szCs w:val="20"/>
                <w:lang w:eastAsia="ja-JP"/>
              </w:rPr>
              <w:t xml:space="preserve">e </w:t>
            </w:r>
            <w:r>
              <w:rPr>
                <w:rFonts w:ascii="Times New Roman" w:eastAsia="ＭＳ Ｐ明朝" w:hAnsi="Times New Roman"/>
                <w:szCs w:val="20"/>
                <w:lang w:eastAsia="ja-JP"/>
              </w:rPr>
              <w:t xml:space="preserve">agree the existing DMRS patterns would work in some cases. In this sense, we are ok with the moderator’s proposal. </w:t>
            </w:r>
          </w:p>
          <w:p w14:paraId="652B7722" w14:textId="77777777" w:rsidR="00C44FAD" w:rsidRDefault="00F74A7E">
            <w:pPr>
              <w:pStyle w:val="ac"/>
              <w:spacing w:after="0"/>
              <w:rPr>
                <w:rFonts w:asciiTheme="minorHAnsi" w:hAnsiTheme="minorHAnsi" w:cstheme="minorHAnsi"/>
                <w:lang w:eastAsia="zh-CN"/>
              </w:rPr>
            </w:pPr>
            <w:r>
              <w:rPr>
                <w:rFonts w:ascii="Times New Roman" w:eastAsia="ＭＳ Ｐ明朝"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C44FAD" w14:paraId="230C79EE" w14:textId="77777777">
        <w:trPr>
          <w:trHeight w:val="339"/>
        </w:trPr>
        <w:tc>
          <w:tcPr>
            <w:tcW w:w="1871" w:type="dxa"/>
          </w:tcPr>
          <w:p w14:paraId="6F0F6274"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hAnsi="Times New Roman"/>
                <w:szCs w:val="20"/>
                <w:lang w:eastAsia="zh-CN"/>
              </w:rPr>
              <w:t>Samsung</w:t>
            </w:r>
          </w:p>
        </w:tc>
        <w:tc>
          <w:tcPr>
            <w:tcW w:w="8021" w:type="dxa"/>
          </w:tcPr>
          <w:p w14:paraId="3C40F53A"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hAnsi="Times New Roman"/>
                <w:szCs w:val="20"/>
                <w:lang w:eastAsia="zh-CN"/>
              </w:rPr>
              <w:t xml:space="preserve">We are ok with FL’s proposal. </w:t>
            </w:r>
          </w:p>
        </w:tc>
      </w:tr>
      <w:tr w:rsidR="00C44FAD" w14:paraId="7839CE7C" w14:textId="77777777">
        <w:trPr>
          <w:trHeight w:val="339"/>
        </w:trPr>
        <w:tc>
          <w:tcPr>
            <w:tcW w:w="1871" w:type="dxa"/>
          </w:tcPr>
          <w:p w14:paraId="30AE5A5B"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2BCD260F"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C44FAD" w14:paraId="4255BCCD" w14:textId="77777777">
        <w:trPr>
          <w:trHeight w:val="339"/>
        </w:trPr>
        <w:tc>
          <w:tcPr>
            <w:tcW w:w="1871" w:type="dxa"/>
          </w:tcPr>
          <w:p w14:paraId="5CB35E5C"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837DE3D"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C44FAD" w14:paraId="72FCA7E9" w14:textId="77777777">
        <w:trPr>
          <w:trHeight w:val="339"/>
        </w:trPr>
        <w:tc>
          <w:tcPr>
            <w:tcW w:w="1871" w:type="dxa"/>
          </w:tcPr>
          <w:p w14:paraId="6E38DADD"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6313AB0"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79A522B6" w14:textId="77777777" w:rsidR="00C44FAD" w:rsidRDefault="00C44FAD">
            <w:pPr>
              <w:pStyle w:val="ac"/>
              <w:spacing w:before="0" w:after="0" w:line="240" w:lineRule="auto"/>
              <w:rPr>
                <w:rFonts w:ascii="Times New Roman" w:hAnsi="Times New Roman"/>
                <w:szCs w:val="20"/>
                <w:lang w:eastAsia="zh-CN"/>
              </w:rPr>
            </w:pPr>
          </w:p>
          <w:p w14:paraId="4F31A9D6"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3F4D4B30" w14:textId="77777777" w:rsidR="00C44FAD" w:rsidRDefault="00F74A7E">
            <w:pPr>
              <w:pStyle w:val="ac"/>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134A3F1E" w14:textId="77777777" w:rsidR="00C44FAD" w:rsidRDefault="00F74A7E">
            <w:pPr>
              <w:pStyle w:val="ac"/>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22640ABD" w14:textId="77777777" w:rsidR="00C44FAD" w:rsidRDefault="00C44FAD">
            <w:pPr>
              <w:pStyle w:val="ac"/>
              <w:spacing w:before="0" w:after="0" w:line="240" w:lineRule="auto"/>
              <w:rPr>
                <w:rFonts w:ascii="Times New Roman" w:hAnsi="Times New Roman"/>
                <w:szCs w:val="20"/>
                <w:lang w:eastAsia="zh-CN"/>
              </w:rPr>
            </w:pPr>
          </w:p>
        </w:tc>
      </w:tr>
      <w:tr w:rsidR="00C44FAD" w14:paraId="276ECB8C" w14:textId="77777777">
        <w:trPr>
          <w:trHeight w:val="339"/>
        </w:trPr>
        <w:tc>
          <w:tcPr>
            <w:tcW w:w="1871" w:type="dxa"/>
          </w:tcPr>
          <w:p w14:paraId="61C278C6"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A029C1"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C44FAD" w14:paraId="5F3A4E59" w14:textId="77777777">
        <w:trPr>
          <w:trHeight w:val="339"/>
        </w:trPr>
        <w:tc>
          <w:tcPr>
            <w:tcW w:w="1871" w:type="dxa"/>
          </w:tcPr>
          <w:p w14:paraId="60838C34"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1A698A2"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agree with Docomo’s proposal. </w:t>
            </w:r>
            <w:r>
              <w:rPr>
                <w:rFonts w:ascii="Times New Roman" w:hAnsi="Times New Roman"/>
                <w:color w:val="FF0000"/>
                <w:szCs w:val="20"/>
                <w:lang w:eastAsia="zh-CN"/>
              </w:rPr>
              <w:t xml:space="preserve"> </w:t>
            </w:r>
          </w:p>
        </w:tc>
      </w:tr>
      <w:tr w:rsidR="00C44FAD" w14:paraId="665B0313" w14:textId="77777777">
        <w:trPr>
          <w:trHeight w:val="339"/>
        </w:trPr>
        <w:tc>
          <w:tcPr>
            <w:tcW w:w="1871" w:type="dxa"/>
          </w:tcPr>
          <w:p w14:paraId="5ADCA1D1"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5D38C7EF"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3956227" w14:textId="77777777">
        <w:trPr>
          <w:trHeight w:val="339"/>
        </w:trPr>
        <w:tc>
          <w:tcPr>
            <w:tcW w:w="1871" w:type="dxa"/>
          </w:tcPr>
          <w:p w14:paraId="4C91D548"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1AFFBC8"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275AEC38"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6624DB89"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2F0703A4"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3B23817F"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5C2BB396" w14:textId="77777777" w:rsidR="00C44FAD" w:rsidRDefault="00C44FAD">
            <w:pPr>
              <w:pStyle w:val="ac"/>
              <w:spacing w:after="0" w:line="240" w:lineRule="auto"/>
              <w:rPr>
                <w:rFonts w:ascii="Times New Roman" w:hAnsi="Times New Roman"/>
                <w:szCs w:val="20"/>
                <w:lang w:eastAsia="zh-CN"/>
              </w:rPr>
            </w:pPr>
          </w:p>
        </w:tc>
      </w:tr>
      <w:tr w:rsidR="00C44FAD" w14:paraId="56A1EEB6" w14:textId="77777777">
        <w:trPr>
          <w:trHeight w:val="339"/>
        </w:trPr>
        <w:tc>
          <w:tcPr>
            <w:tcW w:w="1871" w:type="dxa"/>
          </w:tcPr>
          <w:p w14:paraId="64E331C8"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7AF9A7A9"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C44FAD" w14:paraId="4D6DBB7E" w14:textId="77777777">
        <w:trPr>
          <w:trHeight w:val="339"/>
        </w:trPr>
        <w:tc>
          <w:tcPr>
            <w:tcW w:w="1871" w:type="dxa"/>
          </w:tcPr>
          <w:p w14:paraId="1D4FA0C0"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hint="eastAsia"/>
                <w:szCs w:val="20"/>
                <w:lang w:eastAsia="ja-JP"/>
              </w:rPr>
              <w:t>S</w:t>
            </w:r>
            <w:r>
              <w:rPr>
                <w:rFonts w:ascii="Times New Roman" w:eastAsia="ＭＳ Ｐ明朝" w:hAnsi="Times New Roman"/>
                <w:szCs w:val="20"/>
                <w:lang w:eastAsia="ja-JP"/>
              </w:rPr>
              <w:t>ony</w:t>
            </w:r>
          </w:p>
        </w:tc>
        <w:tc>
          <w:tcPr>
            <w:tcW w:w="8021" w:type="dxa"/>
          </w:tcPr>
          <w:p w14:paraId="12D6970E"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szCs w:val="20"/>
                <w:lang w:eastAsia="ja-JP"/>
              </w:rPr>
              <w:t>We agree with Docomo’s proposal.</w:t>
            </w:r>
          </w:p>
        </w:tc>
      </w:tr>
      <w:tr w:rsidR="00C44FAD" w14:paraId="4D355759" w14:textId="77777777">
        <w:trPr>
          <w:trHeight w:val="339"/>
        </w:trPr>
        <w:tc>
          <w:tcPr>
            <w:tcW w:w="1871" w:type="dxa"/>
            <w:shd w:val="clear" w:color="auto" w:fill="auto"/>
            <w:tcMar>
              <w:left w:w="108" w:type="dxa"/>
            </w:tcMar>
          </w:tcPr>
          <w:p w14:paraId="05BEAE96"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CEWiT</w:t>
            </w:r>
          </w:p>
        </w:tc>
        <w:tc>
          <w:tcPr>
            <w:tcW w:w="8021" w:type="dxa"/>
            <w:shd w:val="clear" w:color="auto" w:fill="auto"/>
            <w:tcMar>
              <w:left w:w="108" w:type="dxa"/>
            </w:tcMar>
          </w:tcPr>
          <w:p w14:paraId="7F3C73D9" w14:textId="77777777" w:rsidR="00C44FAD" w:rsidRDefault="00F74A7E">
            <w:pPr>
              <w:pStyle w:val="ac"/>
              <w:spacing w:after="0" w:line="240" w:lineRule="auto"/>
              <w:rPr>
                <w:rFonts w:ascii="New York" w:eastAsia="ＭＳ Ｐ明朝" w:hAnsi="New York"/>
                <w:szCs w:val="20"/>
                <w:lang w:eastAsia="ja-JP"/>
              </w:rPr>
            </w:pPr>
            <w:r>
              <w:rPr>
                <w:rFonts w:ascii="New York" w:eastAsia="ＭＳ Ｐ明朝"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C44FAD" w14:paraId="6199E22C" w14:textId="77777777">
        <w:trPr>
          <w:trHeight w:val="339"/>
        </w:trPr>
        <w:tc>
          <w:tcPr>
            <w:tcW w:w="1870" w:type="dxa"/>
            <w:shd w:val="clear" w:color="auto" w:fill="auto"/>
            <w:tcMar>
              <w:left w:w="108" w:type="dxa"/>
            </w:tcMar>
          </w:tcPr>
          <w:p w14:paraId="1264D391"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Charter</w:t>
            </w:r>
          </w:p>
        </w:tc>
        <w:tc>
          <w:tcPr>
            <w:tcW w:w="8022" w:type="dxa"/>
            <w:shd w:val="clear" w:color="auto" w:fill="auto"/>
            <w:tcMar>
              <w:left w:w="108" w:type="dxa"/>
            </w:tcMar>
          </w:tcPr>
          <w:p w14:paraId="41151A2C" w14:textId="77777777" w:rsidR="00C44FAD" w:rsidRDefault="00F74A7E">
            <w:pPr>
              <w:pStyle w:val="ac"/>
              <w:spacing w:after="0" w:line="240" w:lineRule="auto"/>
              <w:rPr>
                <w:rFonts w:ascii="New York" w:eastAsia="ＭＳ Ｐ明朝" w:hAnsi="New York"/>
                <w:szCs w:val="20"/>
                <w:lang w:eastAsia="ja-JP"/>
              </w:rPr>
            </w:pPr>
            <w:r>
              <w:t>We agree using the existing DMRS patterns. A further study on new DMRS pattern could be beneficial.</w:t>
            </w:r>
          </w:p>
        </w:tc>
      </w:tr>
      <w:tr w:rsidR="00C44FAD" w14:paraId="5A85A242" w14:textId="77777777">
        <w:trPr>
          <w:trHeight w:val="339"/>
        </w:trPr>
        <w:tc>
          <w:tcPr>
            <w:tcW w:w="1870" w:type="dxa"/>
            <w:shd w:val="clear" w:color="auto" w:fill="auto"/>
            <w:tcMar>
              <w:left w:w="108" w:type="dxa"/>
            </w:tcMar>
          </w:tcPr>
          <w:p w14:paraId="6786AA2B"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CATT</w:t>
            </w:r>
          </w:p>
        </w:tc>
        <w:tc>
          <w:tcPr>
            <w:tcW w:w="8022" w:type="dxa"/>
            <w:shd w:val="clear" w:color="auto" w:fill="auto"/>
            <w:tcMar>
              <w:left w:w="108" w:type="dxa"/>
            </w:tcMar>
          </w:tcPr>
          <w:p w14:paraId="343B1AF3" w14:textId="77777777" w:rsidR="00C44FAD" w:rsidRDefault="00F74A7E">
            <w:pPr>
              <w:pStyle w:val="ac"/>
              <w:spacing w:after="0" w:line="240" w:lineRule="auto"/>
            </w:pPr>
            <w:r>
              <w:t>We are OK with the proposal</w:t>
            </w:r>
          </w:p>
        </w:tc>
      </w:tr>
      <w:tr w:rsidR="00C44FAD" w14:paraId="29CC3474" w14:textId="77777777">
        <w:trPr>
          <w:trHeight w:val="339"/>
        </w:trPr>
        <w:tc>
          <w:tcPr>
            <w:tcW w:w="1871" w:type="dxa"/>
          </w:tcPr>
          <w:p w14:paraId="53AEB0D7" w14:textId="77777777" w:rsidR="00C44FAD" w:rsidRDefault="00C44FAD">
            <w:pPr>
              <w:pStyle w:val="ac"/>
              <w:spacing w:after="0" w:line="240" w:lineRule="auto"/>
              <w:rPr>
                <w:rFonts w:ascii="Times New Roman" w:hAnsi="Times New Roman"/>
                <w:szCs w:val="20"/>
                <w:lang w:eastAsia="zh-CN"/>
              </w:rPr>
            </w:pPr>
          </w:p>
        </w:tc>
        <w:tc>
          <w:tcPr>
            <w:tcW w:w="8021" w:type="dxa"/>
          </w:tcPr>
          <w:p w14:paraId="6FC31366" w14:textId="77777777" w:rsidR="00C44FAD" w:rsidRDefault="00C44FAD">
            <w:pPr>
              <w:pStyle w:val="ac"/>
              <w:spacing w:beforeLines="50"/>
              <w:rPr>
                <w:rFonts w:ascii="Times New Roman" w:hAnsi="Times New Roman"/>
                <w:szCs w:val="20"/>
                <w:lang w:eastAsia="zh-CN"/>
              </w:rPr>
            </w:pPr>
          </w:p>
        </w:tc>
      </w:tr>
      <w:tr w:rsidR="00C44FAD" w14:paraId="323BB223" w14:textId="77777777">
        <w:trPr>
          <w:trHeight w:val="339"/>
        </w:trPr>
        <w:tc>
          <w:tcPr>
            <w:tcW w:w="1871" w:type="dxa"/>
          </w:tcPr>
          <w:p w14:paraId="1A051E7C"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16F3471" w14:textId="77777777" w:rsidR="00C44FAD" w:rsidRDefault="00F74A7E">
            <w:pPr>
              <w:pStyle w:val="ac"/>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14:paraId="372DAF73" w14:textId="77777777" w:rsidR="00C44FAD" w:rsidRDefault="00C44FAD">
      <w:pPr>
        <w:rPr>
          <w:highlight w:val="cyan"/>
        </w:rPr>
      </w:pPr>
    </w:p>
    <w:p w14:paraId="6EB0943C" w14:textId="77777777" w:rsidR="00C44FAD" w:rsidRDefault="00F74A7E">
      <w:pPr>
        <w:pStyle w:val="5"/>
      </w:pPr>
      <w:r>
        <w:rPr>
          <w:highlight w:val="cyan"/>
        </w:rPr>
        <w:lastRenderedPageBreak/>
        <w:t>Proposal 4-1a for discussion:</w:t>
      </w:r>
      <w:r>
        <w:t xml:space="preserve"> </w:t>
      </w:r>
    </w:p>
    <w:p w14:paraId="0733AA40" w14:textId="77777777" w:rsidR="00C44FAD" w:rsidRDefault="00F74A7E">
      <w:pPr>
        <w:pStyle w:val="ac"/>
        <w:spacing w:after="0"/>
        <w:rPr>
          <w:rFonts w:ascii="Times New Roman" w:hAnsi="Times New Roman"/>
          <w:szCs w:val="20"/>
          <w:lang w:eastAsia="zh-CN"/>
        </w:rPr>
      </w:pPr>
      <w:r>
        <w:rPr>
          <w:rFonts w:ascii="Times New Roman" w:eastAsia="ＭＳ Ｐ明朝" w:hAnsi="Times New Roman"/>
          <w:szCs w:val="20"/>
          <w:lang w:eastAsia="ja-JP"/>
        </w:rPr>
        <w:t>Further study on whether to introduce different DMRS pattern with increased frequency domain density (in number of subcarriers) than the existing DMRS patterns.</w:t>
      </w:r>
    </w:p>
    <w:p w14:paraId="641714D1" w14:textId="77777777" w:rsidR="00C44FAD" w:rsidRDefault="00C44FAD">
      <w:pPr>
        <w:pStyle w:val="ac"/>
        <w:spacing w:after="0"/>
        <w:rPr>
          <w:rFonts w:ascii="Times New Roman" w:hAnsi="Times New Roman"/>
          <w:szCs w:val="20"/>
          <w:lang w:eastAsia="zh-CN"/>
        </w:rPr>
      </w:pPr>
    </w:p>
    <w:p w14:paraId="64867F46" w14:textId="77777777" w:rsidR="00C44FAD" w:rsidRDefault="00F74A7E">
      <w:pPr>
        <w:pStyle w:val="ac"/>
        <w:spacing w:after="0"/>
        <w:rPr>
          <w:rFonts w:ascii="Times New Roman" w:hAnsi="Times New Roman"/>
          <w:bCs/>
          <w:szCs w:val="22"/>
        </w:rPr>
      </w:pPr>
      <w:r>
        <w:rPr>
          <w:rFonts w:ascii="Times New Roman" w:hAnsi="Times New Roman"/>
          <w:bCs/>
          <w:szCs w:val="22"/>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4D5F6467" w14:textId="77777777">
        <w:trPr>
          <w:trHeight w:val="224"/>
        </w:trPr>
        <w:tc>
          <w:tcPr>
            <w:tcW w:w="1871" w:type="dxa"/>
            <w:shd w:val="clear" w:color="auto" w:fill="FFE599" w:themeFill="accent4" w:themeFillTint="66"/>
          </w:tcPr>
          <w:p w14:paraId="16CD891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611A121"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E5E925B" w14:textId="77777777">
        <w:trPr>
          <w:trHeight w:val="339"/>
        </w:trPr>
        <w:tc>
          <w:tcPr>
            <w:tcW w:w="1871" w:type="dxa"/>
          </w:tcPr>
          <w:p w14:paraId="5F9B8F18" w14:textId="77777777" w:rsidR="00C44FAD" w:rsidRDefault="00F74A7E">
            <w:pPr>
              <w:pStyle w:val="ac"/>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6DCD7717" w14:textId="77777777" w:rsidR="00C44FAD" w:rsidRDefault="00F74A7E">
            <w:pPr>
              <w:pStyle w:val="ac"/>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takes into account different effective coding rates. </w:t>
            </w:r>
          </w:p>
        </w:tc>
      </w:tr>
      <w:tr w:rsidR="00C44FAD" w14:paraId="59487DA9" w14:textId="77777777">
        <w:trPr>
          <w:trHeight w:val="339"/>
        </w:trPr>
        <w:tc>
          <w:tcPr>
            <w:tcW w:w="1871" w:type="dxa"/>
          </w:tcPr>
          <w:p w14:paraId="0D21A792" w14:textId="77777777" w:rsidR="00C44FAD" w:rsidRDefault="00F74A7E">
            <w:pPr>
              <w:pStyle w:val="ac"/>
              <w:spacing w:after="0"/>
              <w:rPr>
                <w:rFonts w:ascii="Times New Roman" w:hAnsi="Times New Roman"/>
                <w:szCs w:val="22"/>
                <w:lang w:eastAsia="zh-CN"/>
              </w:rPr>
            </w:pPr>
            <w:r>
              <w:rPr>
                <w:rFonts w:ascii="Times New Roman" w:hAnsi="Times New Roman" w:hint="eastAsia"/>
                <w:szCs w:val="20"/>
                <w:lang w:val="en-GB"/>
              </w:rPr>
              <w:t>Spreadtrum</w:t>
            </w:r>
          </w:p>
        </w:tc>
        <w:tc>
          <w:tcPr>
            <w:tcW w:w="8021" w:type="dxa"/>
          </w:tcPr>
          <w:p w14:paraId="5F263EEA" w14:textId="77777777" w:rsidR="00C44FAD" w:rsidRDefault="00F74A7E">
            <w:pPr>
              <w:pStyle w:val="ac"/>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0F958A84" w14:textId="77777777">
        <w:trPr>
          <w:trHeight w:val="339"/>
        </w:trPr>
        <w:tc>
          <w:tcPr>
            <w:tcW w:w="1871" w:type="dxa"/>
          </w:tcPr>
          <w:p w14:paraId="4D099064"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02F5178F"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C44FAD" w14:paraId="06A23026" w14:textId="77777777">
        <w:trPr>
          <w:trHeight w:val="339"/>
        </w:trPr>
        <w:tc>
          <w:tcPr>
            <w:tcW w:w="1871" w:type="dxa"/>
          </w:tcPr>
          <w:p w14:paraId="76EF9AF5"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eastAsia="ＭＳ Ｐ明朝" w:hAnsi="Times New Roman" w:hint="eastAsia"/>
                <w:color w:val="000000" w:themeColor="text1"/>
                <w:szCs w:val="22"/>
                <w:lang w:eastAsia="ja-JP"/>
              </w:rPr>
              <w:t>DOCOMO</w:t>
            </w:r>
          </w:p>
        </w:tc>
        <w:tc>
          <w:tcPr>
            <w:tcW w:w="8021" w:type="dxa"/>
          </w:tcPr>
          <w:p w14:paraId="611891E7"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eastAsia="ＭＳ Ｐ明朝" w:hAnsi="Times New Roman"/>
                <w:color w:val="000000" w:themeColor="text1"/>
                <w:szCs w:val="22"/>
                <w:lang w:eastAsia="ja-JP"/>
              </w:rPr>
              <w:t>W</w:t>
            </w:r>
            <w:r>
              <w:rPr>
                <w:rFonts w:ascii="Times New Roman" w:eastAsia="ＭＳ Ｐ明朝" w:hAnsi="Times New Roman" w:hint="eastAsia"/>
                <w:color w:val="000000" w:themeColor="text1"/>
                <w:szCs w:val="22"/>
                <w:lang w:eastAsia="ja-JP"/>
              </w:rPr>
              <w:t xml:space="preserve">e </w:t>
            </w:r>
            <w:r>
              <w:rPr>
                <w:rFonts w:ascii="Times New Roman" w:eastAsia="ＭＳ Ｐ明朝" w:hAnsi="Times New Roman"/>
                <w:color w:val="000000" w:themeColor="text1"/>
                <w:szCs w:val="22"/>
                <w:lang w:eastAsia="ja-JP"/>
              </w:rPr>
              <w:t xml:space="preserve">support the Proposal 4-1a. </w:t>
            </w:r>
          </w:p>
        </w:tc>
      </w:tr>
      <w:tr w:rsidR="00C44FAD" w14:paraId="7D452235" w14:textId="77777777">
        <w:trPr>
          <w:trHeight w:val="339"/>
        </w:trPr>
        <w:tc>
          <w:tcPr>
            <w:tcW w:w="1871" w:type="dxa"/>
          </w:tcPr>
          <w:p w14:paraId="171DE47E"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hAnsi="Times New Roman"/>
                <w:szCs w:val="22"/>
                <w:lang w:eastAsia="zh-CN"/>
              </w:rPr>
              <w:t>Nokia/NSB</w:t>
            </w:r>
          </w:p>
        </w:tc>
        <w:tc>
          <w:tcPr>
            <w:tcW w:w="8021" w:type="dxa"/>
          </w:tcPr>
          <w:p w14:paraId="70D38293"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C44FAD" w14:paraId="54A5368A" w14:textId="77777777">
        <w:trPr>
          <w:trHeight w:val="339"/>
        </w:trPr>
        <w:tc>
          <w:tcPr>
            <w:tcW w:w="1871" w:type="dxa"/>
          </w:tcPr>
          <w:p w14:paraId="603E3F2B"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CATT</w:t>
            </w:r>
          </w:p>
        </w:tc>
        <w:tc>
          <w:tcPr>
            <w:tcW w:w="8021" w:type="dxa"/>
          </w:tcPr>
          <w:p w14:paraId="4F0A2E76"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C44FAD" w14:paraId="5A15B708" w14:textId="77777777">
        <w:trPr>
          <w:trHeight w:val="339"/>
        </w:trPr>
        <w:tc>
          <w:tcPr>
            <w:tcW w:w="1871" w:type="dxa"/>
          </w:tcPr>
          <w:p w14:paraId="612A2585" w14:textId="77777777" w:rsidR="00C44FAD" w:rsidRDefault="00F74A7E">
            <w:pPr>
              <w:pStyle w:val="ac"/>
              <w:spacing w:after="0" w:line="240" w:lineRule="auto"/>
              <w:jc w:val="left"/>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Lenovo, Motorola Mobility</w:t>
            </w:r>
          </w:p>
        </w:tc>
        <w:tc>
          <w:tcPr>
            <w:tcW w:w="8021" w:type="dxa"/>
          </w:tcPr>
          <w:p w14:paraId="28EE53E8"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We support moderator’s proposal</w:t>
            </w:r>
          </w:p>
        </w:tc>
      </w:tr>
      <w:tr w:rsidR="00C44FAD" w14:paraId="1B1C6717" w14:textId="77777777">
        <w:trPr>
          <w:trHeight w:val="339"/>
        </w:trPr>
        <w:tc>
          <w:tcPr>
            <w:tcW w:w="1871" w:type="dxa"/>
          </w:tcPr>
          <w:p w14:paraId="0E1BA040" w14:textId="77777777" w:rsidR="00C44FAD" w:rsidRDefault="00F74A7E">
            <w:pPr>
              <w:pStyle w:val="ac"/>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14:paraId="54DF71C5" w14:textId="77777777" w:rsidR="00C44FAD" w:rsidRDefault="00F74A7E">
            <w:pPr>
              <w:pStyle w:val="ac"/>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C44FAD" w14:paraId="61FA5B3C" w14:textId="77777777">
        <w:trPr>
          <w:trHeight w:val="339"/>
        </w:trPr>
        <w:tc>
          <w:tcPr>
            <w:tcW w:w="1871" w:type="dxa"/>
          </w:tcPr>
          <w:p w14:paraId="2BAB8CA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F3F144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companies contributions and most of them concluded there is no need to introduce a new pattern as long as we support the ON/OFF FD OCC for the legacy configurations </w:t>
            </w:r>
          </w:p>
        </w:tc>
      </w:tr>
      <w:tr w:rsidR="00C44FAD" w14:paraId="673B3D53" w14:textId="77777777">
        <w:trPr>
          <w:trHeight w:val="339"/>
        </w:trPr>
        <w:tc>
          <w:tcPr>
            <w:tcW w:w="1871" w:type="dxa"/>
          </w:tcPr>
          <w:p w14:paraId="5C8AEC7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89F02CC"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C44FAD" w14:paraId="4045909C" w14:textId="77777777">
        <w:trPr>
          <w:trHeight w:val="339"/>
        </w:trPr>
        <w:tc>
          <w:tcPr>
            <w:tcW w:w="1871" w:type="dxa"/>
          </w:tcPr>
          <w:p w14:paraId="66AC849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0367CD8F"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2BF85D2B" w14:textId="77777777">
        <w:trPr>
          <w:trHeight w:val="339"/>
        </w:trPr>
        <w:tc>
          <w:tcPr>
            <w:tcW w:w="1871" w:type="dxa"/>
          </w:tcPr>
          <w:p w14:paraId="47C98A36"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9C815C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also prefer the original proposal although if there are companies that want to demonstrate a gain we are not opposed to this. Note that as Ericsson has said, we may need to account for different coding rates i.e. (coding_rate, TBS_pattern) = constant.</w:t>
            </w:r>
          </w:p>
        </w:tc>
      </w:tr>
      <w:tr w:rsidR="00C44FAD" w14:paraId="1B1A58BC" w14:textId="77777777">
        <w:trPr>
          <w:trHeight w:val="339"/>
        </w:trPr>
        <w:tc>
          <w:tcPr>
            <w:tcW w:w="1871" w:type="dxa"/>
          </w:tcPr>
          <w:p w14:paraId="721B075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11F5BB2D"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OK to further study different DMRS patterns. We prefer the original proposal though.</w:t>
            </w:r>
          </w:p>
        </w:tc>
      </w:tr>
      <w:tr w:rsidR="00C44FAD" w14:paraId="470D21D3" w14:textId="77777777">
        <w:trPr>
          <w:trHeight w:val="339"/>
        </w:trPr>
        <w:tc>
          <w:tcPr>
            <w:tcW w:w="1871" w:type="dxa"/>
          </w:tcPr>
          <w:p w14:paraId="5CCADE4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6DBEAD5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44EFDC2B" w14:textId="77777777">
        <w:trPr>
          <w:trHeight w:val="339"/>
        </w:trPr>
        <w:tc>
          <w:tcPr>
            <w:tcW w:w="1871" w:type="dxa"/>
          </w:tcPr>
          <w:p w14:paraId="5DD7641B"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2B285273"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as proposed in 4-1a. </w:t>
            </w:r>
          </w:p>
        </w:tc>
      </w:tr>
      <w:tr w:rsidR="00C44FAD" w14:paraId="3513A05C" w14:textId="77777777">
        <w:trPr>
          <w:trHeight w:val="339"/>
        </w:trPr>
        <w:tc>
          <w:tcPr>
            <w:tcW w:w="1871" w:type="dxa"/>
          </w:tcPr>
          <w:p w14:paraId="40DE4805" w14:textId="77777777" w:rsidR="00C44FAD" w:rsidRDefault="00C44FAD">
            <w:pPr>
              <w:pStyle w:val="ac"/>
              <w:spacing w:after="0" w:line="240" w:lineRule="auto"/>
              <w:rPr>
                <w:rFonts w:ascii="Times New Roman" w:hAnsi="Times New Roman"/>
                <w:szCs w:val="22"/>
                <w:lang w:eastAsia="zh-CN"/>
              </w:rPr>
            </w:pPr>
          </w:p>
        </w:tc>
        <w:tc>
          <w:tcPr>
            <w:tcW w:w="8021" w:type="dxa"/>
          </w:tcPr>
          <w:p w14:paraId="2A7DBEF6" w14:textId="77777777" w:rsidR="00C44FAD" w:rsidRDefault="00C44FAD">
            <w:pPr>
              <w:pStyle w:val="ac"/>
              <w:spacing w:after="0" w:line="240" w:lineRule="auto"/>
              <w:rPr>
                <w:rFonts w:ascii="Times New Roman" w:hAnsi="Times New Roman"/>
                <w:szCs w:val="22"/>
                <w:lang w:eastAsia="zh-CN"/>
              </w:rPr>
            </w:pPr>
          </w:p>
        </w:tc>
      </w:tr>
      <w:tr w:rsidR="00C44FAD" w14:paraId="27CE34FB" w14:textId="77777777">
        <w:trPr>
          <w:trHeight w:val="339"/>
        </w:trPr>
        <w:tc>
          <w:tcPr>
            <w:tcW w:w="1871" w:type="dxa"/>
          </w:tcPr>
          <w:p w14:paraId="4CFBBDB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0A9FC94"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444BB79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Formulated the following proposal 4-1b to keep the door open for potential DMRS enhancement.</w:t>
            </w:r>
          </w:p>
        </w:tc>
      </w:tr>
    </w:tbl>
    <w:p w14:paraId="2CD34BF7" w14:textId="77777777" w:rsidR="00C44FAD" w:rsidRDefault="00C44FAD">
      <w:pPr>
        <w:pStyle w:val="ac"/>
        <w:spacing w:after="0"/>
        <w:ind w:left="720"/>
        <w:jc w:val="left"/>
        <w:rPr>
          <w:rFonts w:ascii="Times New Roman" w:hAnsi="Times New Roman"/>
          <w:szCs w:val="20"/>
          <w:lang w:val="en-GB" w:eastAsia="zh-CN"/>
        </w:rPr>
      </w:pPr>
    </w:p>
    <w:p w14:paraId="411600D9" w14:textId="77777777" w:rsidR="00C44FAD" w:rsidRDefault="00C44FAD">
      <w:pPr>
        <w:pStyle w:val="ac"/>
        <w:spacing w:after="0"/>
        <w:jc w:val="left"/>
        <w:rPr>
          <w:rFonts w:ascii="Times New Roman" w:hAnsi="Times New Roman"/>
          <w:szCs w:val="20"/>
          <w:lang w:eastAsia="zh-CN"/>
        </w:rPr>
      </w:pPr>
    </w:p>
    <w:p w14:paraId="042B4E91" w14:textId="77777777" w:rsidR="00C44FAD" w:rsidRDefault="00F74A7E">
      <w:pPr>
        <w:pStyle w:val="5"/>
      </w:pPr>
      <w:r>
        <w:rPr>
          <w:highlight w:val="cyan"/>
        </w:rPr>
        <w:t>Proposal 4-1b for discussion:</w:t>
      </w:r>
      <w:r>
        <w:t xml:space="preserve"> </w:t>
      </w:r>
    </w:p>
    <w:p w14:paraId="0C71B9F7"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14:paraId="01F7EF6F" w14:textId="77777777" w:rsidR="00C44FAD" w:rsidRDefault="00F74A7E">
      <w:pPr>
        <w:pStyle w:val="aff2"/>
        <w:numPr>
          <w:ilvl w:val="0"/>
          <w:numId w:val="11"/>
        </w:numPr>
        <w:rPr>
          <w:rFonts w:ascii="Times New Roman" w:hAnsi="Times New Roman"/>
          <w:sz w:val="20"/>
          <w:szCs w:val="20"/>
        </w:rPr>
      </w:pPr>
      <w:r>
        <w:rPr>
          <w:rFonts w:ascii="Times New Roman" w:eastAsia="ＭＳ Ｐ明朝" w:hAnsi="Times New Roman"/>
          <w:sz w:val="20"/>
          <w:szCs w:val="20"/>
          <w:lang w:eastAsia="ja-JP"/>
        </w:rPr>
        <w:lastRenderedPageBreak/>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14:paraId="1FA9195E"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Further study on whether to support the same number of DMRS ports as in FR2</w:t>
      </w:r>
    </w:p>
    <w:p w14:paraId="353EECCA" w14:textId="77777777" w:rsidR="00C44FAD" w:rsidRDefault="00C44FAD">
      <w:pPr>
        <w:pStyle w:val="ac"/>
        <w:spacing w:after="0"/>
        <w:rPr>
          <w:rFonts w:asciiTheme="minorHAnsi" w:hAnsiTheme="minorHAnsi" w:cstheme="minorHAnsi"/>
          <w:szCs w:val="20"/>
          <w:lang w:eastAsia="zh-CN"/>
        </w:rPr>
      </w:pPr>
    </w:p>
    <w:p w14:paraId="4A0ED05B" w14:textId="77777777" w:rsidR="00C44FAD" w:rsidRDefault="00F74A7E">
      <w:pPr>
        <w:pStyle w:val="ac"/>
        <w:spacing w:after="0"/>
        <w:rPr>
          <w:rFonts w:ascii="Times New Roman" w:hAnsi="Times New Roman"/>
          <w:bCs/>
          <w:szCs w:val="22"/>
        </w:rPr>
      </w:pPr>
      <w:r>
        <w:rPr>
          <w:rFonts w:ascii="Times New Roman" w:hAnsi="Times New Roman"/>
          <w:bCs/>
          <w:szCs w:val="22"/>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617D9E50" w14:textId="77777777">
        <w:trPr>
          <w:trHeight w:val="224"/>
        </w:trPr>
        <w:tc>
          <w:tcPr>
            <w:tcW w:w="1871" w:type="dxa"/>
            <w:shd w:val="clear" w:color="auto" w:fill="FFE599" w:themeFill="accent4" w:themeFillTint="66"/>
          </w:tcPr>
          <w:p w14:paraId="355C1E2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9FCC77C"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340EA6B" w14:textId="77777777">
        <w:trPr>
          <w:trHeight w:val="339"/>
        </w:trPr>
        <w:tc>
          <w:tcPr>
            <w:tcW w:w="1871" w:type="dxa"/>
          </w:tcPr>
          <w:p w14:paraId="2B2F3ABB"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4DECDF5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DMRS enhancement, please provide details of enhancement as well as evaluation assumptions so that I can summarize for future discussion.</w:t>
            </w:r>
          </w:p>
        </w:tc>
      </w:tr>
      <w:tr w:rsidR="00C44FAD" w14:paraId="613D6692" w14:textId="77777777">
        <w:trPr>
          <w:trHeight w:val="339"/>
        </w:trPr>
        <w:tc>
          <w:tcPr>
            <w:tcW w:w="1871" w:type="dxa"/>
          </w:tcPr>
          <w:p w14:paraId="3C6DCE3B" w14:textId="77777777" w:rsidR="00C44FAD" w:rsidRDefault="00F74A7E">
            <w:pPr>
              <w:pStyle w:val="ac"/>
              <w:spacing w:after="0"/>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14:paraId="5B8D9296" w14:textId="77777777" w:rsidR="00C44FAD" w:rsidRDefault="00F74A7E">
            <w:pPr>
              <w:pStyle w:val="ac"/>
              <w:spacing w:after="0" w:line="240" w:lineRule="auto"/>
              <w:rPr>
                <w:rFonts w:ascii="Times New Roman" w:hAnsi="Times New Roman"/>
                <w:color w:val="FF0000"/>
                <w:szCs w:val="22"/>
                <w:lang w:eastAsia="zh-CN"/>
              </w:rPr>
            </w:pPr>
            <w:r>
              <w:rPr>
                <w:rFonts w:ascii="Times New Roman" w:hAnsi="Times New Roman"/>
                <w:szCs w:val="22"/>
                <w:lang w:eastAsia="zh-CN"/>
              </w:rPr>
              <w:t xml:space="preserve">Although we are not in favor of supporting enhancement for DM-RS, fairly speaking, we may not need the first bullet due to same reason as for PT-RS. </w:t>
            </w:r>
          </w:p>
        </w:tc>
      </w:tr>
      <w:tr w:rsidR="00C44FAD" w14:paraId="7A9F0FAE" w14:textId="77777777">
        <w:trPr>
          <w:trHeight w:val="339"/>
        </w:trPr>
        <w:tc>
          <w:tcPr>
            <w:tcW w:w="1871" w:type="dxa"/>
          </w:tcPr>
          <w:p w14:paraId="0B94E654"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A54DE95"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For the first bullet, could we add a sub-bullet, FFS: Further restrictions ?</w:t>
            </w:r>
          </w:p>
          <w:p w14:paraId="54EBF190"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Since we are discussing restrictions in terms turning off  OCC, limiting number of DMRS ports.</w:t>
            </w:r>
          </w:p>
        </w:tc>
      </w:tr>
      <w:tr w:rsidR="00C44FAD" w14:paraId="4C5172EB" w14:textId="77777777">
        <w:trPr>
          <w:trHeight w:val="339"/>
        </w:trPr>
        <w:tc>
          <w:tcPr>
            <w:tcW w:w="1871" w:type="dxa"/>
          </w:tcPr>
          <w:p w14:paraId="4329756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889DF8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fine the moderator’s proposal</w:t>
            </w:r>
          </w:p>
        </w:tc>
      </w:tr>
      <w:tr w:rsidR="00C44FAD" w14:paraId="21C2E58A" w14:textId="77777777">
        <w:trPr>
          <w:trHeight w:val="339"/>
        </w:trPr>
        <w:tc>
          <w:tcPr>
            <w:tcW w:w="1871" w:type="dxa"/>
          </w:tcPr>
          <w:p w14:paraId="6BB28DA4" w14:textId="77777777" w:rsidR="00C44FAD" w:rsidRDefault="00F74A7E">
            <w:pPr>
              <w:pStyle w:val="ac"/>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3BF0B87A"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Regarding </w:t>
            </w:r>
            <w:r>
              <w:rPr>
                <w:rFonts w:ascii="Times New Roman" w:eastAsiaTheme="minorEastAsia" w:hAnsi="Times New Roman"/>
                <w:szCs w:val="22"/>
                <w:lang w:eastAsia="ko-KR"/>
              </w:rPr>
              <w:t xml:space="preserve">the DMRS port on </w:t>
            </w:r>
            <w:r>
              <w:rPr>
                <w:rFonts w:ascii="Times New Roman" w:eastAsiaTheme="minorEastAsia" w:hAnsi="Times New Roman" w:hint="eastAsia"/>
                <w:szCs w:val="22"/>
                <w:lang w:eastAsia="ko-KR"/>
              </w:rPr>
              <w:t>the 3</w:t>
            </w:r>
            <w:r>
              <w:rPr>
                <w:rFonts w:ascii="Times New Roman" w:eastAsiaTheme="minorEastAsia" w:hAnsi="Times New Roman" w:hint="eastAsia"/>
                <w:szCs w:val="22"/>
                <w:vertAlign w:val="superscript"/>
                <w:lang w:eastAsia="ko-KR"/>
              </w:rPr>
              <w:t>rd</w:t>
            </w:r>
            <w:r>
              <w:rPr>
                <w:rFonts w:ascii="Times New Roman" w:eastAsiaTheme="minorEastAsia" w:hAnsi="Times New Roman" w:hint="eastAsia"/>
                <w:szCs w:val="22"/>
                <w:lang w:eastAsia="ko-KR"/>
              </w:rPr>
              <w:t xml:space="preserve"> </w:t>
            </w:r>
            <w:r>
              <w:rPr>
                <w:rFonts w:ascii="Times New Roman" w:eastAsiaTheme="minorEastAsia" w:hAnsi="Times New Roman"/>
                <w:szCs w:val="22"/>
                <w:lang w:eastAsia="ko-KR"/>
              </w:rPr>
              <w:t xml:space="preserve">bullet, it would be better to use more general wording like DMRS port configuration instead of the number of DMRS ports. We recommend the following rewording: </w:t>
            </w:r>
          </w:p>
          <w:p w14:paraId="1CE1E961" w14:textId="77777777" w:rsidR="00C44FAD" w:rsidRDefault="00F74A7E">
            <w:pPr>
              <w:pStyle w:val="ac"/>
              <w:numPr>
                <w:ilvl w:val="0"/>
                <w:numId w:val="11"/>
              </w:numPr>
              <w:spacing w:line="240" w:lineRule="auto"/>
              <w:rPr>
                <w:rFonts w:ascii="Times New Roman" w:eastAsiaTheme="minorEastAsia" w:hAnsi="Times New Roman"/>
                <w:szCs w:val="22"/>
                <w:lang w:eastAsia="ko-KR"/>
              </w:rPr>
            </w:pPr>
            <w:r>
              <w:rPr>
                <w:rFonts w:eastAsiaTheme="minorEastAsia"/>
                <w:szCs w:val="22"/>
                <w:lang w:eastAsia="ko-KR"/>
              </w:rPr>
              <w:t>Further study on whether to support the same DMRS port configuration (e.g., the number of DMRS ports) as in FR2.</w:t>
            </w:r>
          </w:p>
        </w:tc>
      </w:tr>
      <w:tr w:rsidR="00C44FAD" w14:paraId="07F8DB30" w14:textId="77777777">
        <w:trPr>
          <w:trHeight w:val="339"/>
        </w:trPr>
        <w:tc>
          <w:tcPr>
            <w:tcW w:w="1871" w:type="dxa"/>
          </w:tcPr>
          <w:p w14:paraId="4CEC948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B0BF8FC"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055B9685"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Again, it’d be better to make it explicit and clear for all companies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25AA1DEC" w14:textId="77777777" w:rsidR="00C44FAD" w:rsidRDefault="00C44FAD">
            <w:pPr>
              <w:pStyle w:val="ac"/>
              <w:spacing w:after="0" w:line="240" w:lineRule="auto"/>
              <w:rPr>
                <w:rFonts w:ascii="Times New Roman" w:hAnsi="Times New Roman"/>
                <w:szCs w:val="22"/>
                <w:lang w:eastAsia="zh-CN"/>
              </w:rPr>
            </w:pPr>
          </w:p>
          <w:p w14:paraId="0A4AA3A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6C750AF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 believe the 3</w:t>
            </w:r>
            <w:r>
              <w:rPr>
                <w:rFonts w:ascii="Times New Roman" w:hAnsi="Times New Roman"/>
                <w:szCs w:val="22"/>
                <w:vertAlign w:val="superscript"/>
                <w:lang w:eastAsia="zh-CN"/>
              </w:rPr>
              <w:t>rd</w:t>
            </w:r>
            <w:r>
              <w:rPr>
                <w:rFonts w:ascii="Times New Roman" w:hAnsi="Times New Roman"/>
                <w:szCs w:val="22"/>
                <w:lang w:eastAsia="zh-CN"/>
              </w:rPr>
              <w:t xml:space="preserve"> bullet is addressing your concern and no need to duplicate that by having a sub-bullet under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14:paraId="61339D7E" w14:textId="77777777" w:rsidR="00C44FAD" w:rsidRDefault="00C44FAD">
            <w:pPr>
              <w:pStyle w:val="ac"/>
              <w:spacing w:after="0" w:line="240" w:lineRule="auto"/>
              <w:rPr>
                <w:rFonts w:ascii="Times New Roman" w:hAnsi="Times New Roman"/>
                <w:szCs w:val="22"/>
                <w:lang w:eastAsia="zh-CN"/>
              </w:rPr>
            </w:pPr>
          </w:p>
          <w:p w14:paraId="142DE84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Respond to LG’s comment:</w:t>
            </w:r>
          </w:p>
          <w:p w14:paraId="4034CF26"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Wording updated.</w:t>
            </w:r>
          </w:p>
          <w:p w14:paraId="44FBB91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Evaluation assumptions for potential DMRS enhancement study are in proposal 5-1 in section 2.5 now.</w:t>
            </w:r>
          </w:p>
        </w:tc>
      </w:tr>
    </w:tbl>
    <w:p w14:paraId="70FD7183" w14:textId="77777777" w:rsidR="00C44FAD" w:rsidRDefault="00C44FAD">
      <w:pPr>
        <w:pStyle w:val="ac"/>
        <w:spacing w:after="0"/>
        <w:rPr>
          <w:rFonts w:asciiTheme="minorHAnsi" w:hAnsiTheme="minorHAnsi" w:cstheme="minorHAnsi"/>
          <w:szCs w:val="20"/>
          <w:lang w:eastAsia="zh-CN"/>
        </w:rPr>
      </w:pPr>
    </w:p>
    <w:p w14:paraId="45F8ADD1" w14:textId="77777777" w:rsidR="00C44FAD" w:rsidRDefault="00C44FAD">
      <w:pPr>
        <w:pStyle w:val="ac"/>
        <w:spacing w:after="0"/>
        <w:jc w:val="left"/>
        <w:rPr>
          <w:rFonts w:ascii="Times New Roman" w:hAnsi="Times New Roman"/>
          <w:szCs w:val="20"/>
          <w:lang w:eastAsia="zh-CN"/>
        </w:rPr>
      </w:pPr>
    </w:p>
    <w:p w14:paraId="7031153F" w14:textId="77777777" w:rsidR="00C44FAD" w:rsidRDefault="00C44FAD">
      <w:pPr>
        <w:pStyle w:val="ac"/>
        <w:spacing w:after="0"/>
        <w:jc w:val="left"/>
        <w:rPr>
          <w:rFonts w:ascii="Times New Roman" w:hAnsi="Times New Roman"/>
          <w:szCs w:val="20"/>
          <w:lang w:eastAsia="zh-CN"/>
        </w:rPr>
      </w:pPr>
    </w:p>
    <w:p w14:paraId="2609086D" w14:textId="77777777" w:rsidR="00C44FAD" w:rsidRDefault="00F74A7E">
      <w:pPr>
        <w:pStyle w:val="5"/>
      </w:pPr>
      <w:r>
        <w:rPr>
          <w:highlight w:val="cyan"/>
        </w:rPr>
        <w:t>Proposal 4-1c for discussion:</w:t>
      </w:r>
      <w:r>
        <w:t xml:space="preserve"> </w:t>
      </w:r>
    </w:p>
    <w:p w14:paraId="4394FEDC"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14:paraId="46021FC7" w14:textId="77777777" w:rsidR="00C44FAD" w:rsidRDefault="00F74A7E">
      <w:pPr>
        <w:pStyle w:val="aff2"/>
        <w:numPr>
          <w:ilvl w:val="0"/>
          <w:numId w:val="11"/>
        </w:numPr>
        <w:rPr>
          <w:rFonts w:ascii="Times New Roman" w:hAnsi="Times New Roman"/>
          <w:sz w:val="20"/>
          <w:szCs w:val="20"/>
        </w:rPr>
      </w:pPr>
      <w:r>
        <w:rPr>
          <w:rFonts w:ascii="Times New Roman" w:eastAsia="ＭＳ Ｐ明朝"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14:paraId="5A89F7AC"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Further study on whether to support the same DMRS port configuration (e.g., the number of DMRS ports) as in FR2</w:t>
      </w:r>
    </w:p>
    <w:p w14:paraId="79EF6E47" w14:textId="77777777" w:rsidR="00C44FAD" w:rsidRDefault="00C44FAD">
      <w:pPr>
        <w:pStyle w:val="ac"/>
        <w:spacing w:after="0"/>
        <w:rPr>
          <w:rFonts w:asciiTheme="minorHAnsi" w:hAnsiTheme="minorHAnsi" w:cstheme="minorHAnsi"/>
          <w:szCs w:val="20"/>
          <w:lang w:eastAsia="zh-CN"/>
        </w:rPr>
      </w:pPr>
    </w:p>
    <w:p w14:paraId="7166901A" w14:textId="77777777" w:rsidR="00C44FAD" w:rsidRDefault="00F74A7E">
      <w:pPr>
        <w:pStyle w:val="ac"/>
        <w:spacing w:after="0"/>
        <w:rPr>
          <w:rFonts w:ascii="Times New Roman" w:hAnsi="Times New Roman"/>
          <w:bCs/>
          <w:szCs w:val="22"/>
        </w:rPr>
      </w:pPr>
      <w:r>
        <w:rPr>
          <w:rFonts w:ascii="Times New Roman" w:hAnsi="Times New Roman"/>
          <w:bCs/>
          <w:szCs w:val="22"/>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519A6493" w14:textId="77777777">
        <w:trPr>
          <w:trHeight w:val="224"/>
        </w:trPr>
        <w:tc>
          <w:tcPr>
            <w:tcW w:w="1871" w:type="dxa"/>
            <w:shd w:val="clear" w:color="auto" w:fill="FFE599" w:themeFill="accent4" w:themeFillTint="66"/>
          </w:tcPr>
          <w:p w14:paraId="06B32E75"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309FF7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9C64809" w14:textId="77777777">
        <w:trPr>
          <w:trHeight w:val="339"/>
        </w:trPr>
        <w:tc>
          <w:tcPr>
            <w:tcW w:w="1871" w:type="dxa"/>
          </w:tcPr>
          <w:p w14:paraId="2B114E45" w14:textId="77777777" w:rsidR="00C44FAD" w:rsidRDefault="00F74A7E">
            <w:pPr>
              <w:pStyle w:val="ac"/>
              <w:spacing w:after="0"/>
              <w:rPr>
                <w:rFonts w:ascii="Times New Roman" w:hAnsi="Times New Roman"/>
                <w:color w:val="000000" w:themeColor="text1"/>
                <w:szCs w:val="22"/>
                <w:lang w:eastAsia="zh-CN"/>
              </w:rPr>
            </w:pPr>
            <w:r>
              <w:rPr>
                <w:rFonts w:ascii="Times New Roman" w:eastAsia="ＭＳ Ｐ明朝" w:hAnsi="Times New Roman" w:hint="eastAsia"/>
                <w:color w:val="000000" w:themeColor="text1"/>
                <w:szCs w:val="22"/>
                <w:lang w:eastAsia="ja-JP"/>
              </w:rPr>
              <w:lastRenderedPageBreak/>
              <w:t>D</w:t>
            </w:r>
            <w:r>
              <w:rPr>
                <w:rFonts w:ascii="Times New Roman" w:eastAsia="ＭＳ Ｐ明朝" w:hAnsi="Times New Roman"/>
                <w:color w:val="000000" w:themeColor="text1"/>
                <w:szCs w:val="22"/>
                <w:lang w:eastAsia="ja-JP"/>
              </w:rPr>
              <w:t>OCOMO</w:t>
            </w:r>
          </w:p>
        </w:tc>
        <w:tc>
          <w:tcPr>
            <w:tcW w:w="8021" w:type="dxa"/>
          </w:tcPr>
          <w:p w14:paraId="51F47200"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eastAsia="ＭＳ Ｐ明朝" w:hAnsi="Times New Roman"/>
                <w:color w:val="000000" w:themeColor="text1"/>
                <w:szCs w:val="22"/>
                <w:lang w:eastAsia="ja-JP"/>
              </w:rPr>
              <w:t>W</w:t>
            </w:r>
            <w:r>
              <w:rPr>
                <w:rFonts w:ascii="Times New Roman" w:eastAsia="ＭＳ Ｐ明朝" w:hAnsi="Times New Roman" w:hint="eastAsia"/>
                <w:color w:val="000000" w:themeColor="text1"/>
                <w:szCs w:val="22"/>
                <w:lang w:eastAsia="ja-JP"/>
              </w:rPr>
              <w:t xml:space="preserve">e </w:t>
            </w:r>
            <w:r>
              <w:rPr>
                <w:rFonts w:ascii="Times New Roman" w:eastAsia="ＭＳ Ｐ明朝" w:hAnsi="Times New Roman"/>
                <w:color w:val="000000" w:themeColor="text1"/>
                <w:szCs w:val="22"/>
                <w:lang w:eastAsia="ja-JP"/>
              </w:rPr>
              <w:t xml:space="preserve">support the Proposal 4-1c. In our evaluation results in [26] , the same TBS and coding rate is used among the evaluated DMRS patterns. </w:t>
            </w:r>
          </w:p>
        </w:tc>
      </w:tr>
      <w:tr w:rsidR="00C44FAD" w14:paraId="0D37D3B7" w14:textId="77777777">
        <w:trPr>
          <w:trHeight w:val="339"/>
        </w:trPr>
        <w:tc>
          <w:tcPr>
            <w:tcW w:w="1871" w:type="dxa"/>
          </w:tcPr>
          <w:p w14:paraId="36C65989" w14:textId="77777777" w:rsidR="00C44FAD" w:rsidRDefault="00F74A7E">
            <w:pPr>
              <w:pStyle w:val="ac"/>
              <w:spacing w:after="0"/>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7265B58F"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This proposal comes from observations on DMRS for 480 and 960 kHz SCS, so this should be made clear in the proposal. Based on that, our understanding is that the first bullet only applies to 120 kHz SCS.</w:t>
            </w:r>
          </w:p>
          <w:p w14:paraId="42F3122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There we suggest the following revision:</w:t>
            </w:r>
          </w:p>
          <w:p w14:paraId="020C4EE5"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ins w:id="14" w:author="David mazzarese" w:date="2021-02-01T16:22:00Z">
              <w:r>
                <w:rPr>
                  <w:rFonts w:ascii="Times New Roman" w:hAnsi="Times New Roman"/>
                  <w:sz w:val="20"/>
                  <w:szCs w:val="20"/>
                </w:rPr>
                <w:t xml:space="preserve"> with 120 kHz SCS</w:t>
              </w:r>
            </w:ins>
            <w:r>
              <w:rPr>
                <w:rFonts w:ascii="Times New Roman" w:hAnsi="Times New Roman"/>
                <w:sz w:val="20"/>
                <w:szCs w:val="20"/>
              </w:rPr>
              <w:t>.</w:t>
            </w:r>
          </w:p>
          <w:p w14:paraId="2D3B49CF" w14:textId="77777777" w:rsidR="00C44FAD" w:rsidRDefault="00F74A7E">
            <w:pPr>
              <w:pStyle w:val="aff2"/>
              <w:numPr>
                <w:ilvl w:val="0"/>
                <w:numId w:val="11"/>
              </w:numPr>
              <w:rPr>
                <w:rFonts w:ascii="Times New Roman" w:hAnsi="Times New Roman"/>
                <w:lang w:eastAsia="zh-CN"/>
              </w:rPr>
            </w:pPr>
            <w:r>
              <w:rPr>
                <w:rFonts w:ascii="Times New Roman" w:eastAsia="ＭＳ Ｐ明朝"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ins w:id="15" w:author="David mazzarese" w:date="2021-02-01T16:23:00Z">
              <w:r>
                <w:rPr>
                  <w:rFonts w:ascii="Times New Roman" w:hAnsi="Times New Roman"/>
                  <w:sz w:val="20"/>
                  <w:szCs w:val="20"/>
                </w:rPr>
                <w:t xml:space="preserve"> with 480 kHz and/or 960 kHz SCS</w:t>
              </w:r>
            </w:ins>
            <w:r>
              <w:rPr>
                <w:rFonts w:ascii="Times New Roman" w:hAnsi="Times New Roman"/>
                <w:sz w:val="20"/>
                <w:szCs w:val="20"/>
              </w:rPr>
              <w:t>.</w:t>
            </w:r>
          </w:p>
          <w:p w14:paraId="568B60E4" w14:textId="77777777" w:rsidR="00C44FAD" w:rsidRDefault="00F74A7E">
            <w:pPr>
              <w:pStyle w:val="aff2"/>
              <w:numPr>
                <w:ilvl w:val="0"/>
                <w:numId w:val="11"/>
              </w:numPr>
              <w:rPr>
                <w:rFonts w:ascii="Times New Roman" w:hAnsi="Times New Roman"/>
                <w:lang w:eastAsia="zh-CN"/>
              </w:rPr>
            </w:pPr>
            <w:r>
              <w:rPr>
                <w:rFonts w:ascii="Times New Roman" w:hAnsi="Times New Roman"/>
                <w:sz w:val="20"/>
                <w:szCs w:val="20"/>
              </w:rPr>
              <w:t>Further study on whether to support the same DMRS port configuration (e.g., the number of DMRS ports) as in FR2</w:t>
            </w:r>
          </w:p>
          <w:p w14:paraId="3C1101BD" w14:textId="77777777" w:rsidR="00C44FAD" w:rsidRDefault="00C44FAD">
            <w:pPr>
              <w:pStyle w:val="ac"/>
              <w:spacing w:after="0" w:line="240" w:lineRule="auto"/>
              <w:rPr>
                <w:rFonts w:ascii="Times New Roman" w:hAnsi="Times New Roman"/>
                <w:szCs w:val="22"/>
                <w:lang w:eastAsia="zh-CN"/>
              </w:rPr>
            </w:pPr>
          </w:p>
          <w:p w14:paraId="737C939D"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One other question is whether the DMRS evaluations are to be conducted with multi-slot scheduling or single-slot scheduling with 480 and 960 kHz SCS?</w:t>
            </w:r>
          </w:p>
        </w:tc>
      </w:tr>
      <w:tr w:rsidR="00C44FAD" w14:paraId="616B0CE7" w14:textId="77777777">
        <w:trPr>
          <w:trHeight w:val="339"/>
        </w:trPr>
        <w:tc>
          <w:tcPr>
            <w:tcW w:w="1871" w:type="dxa"/>
          </w:tcPr>
          <w:p w14:paraId="31C1D9B1" w14:textId="77777777" w:rsidR="00C44FAD" w:rsidRDefault="00F74A7E">
            <w:pPr>
              <w:pStyle w:val="ac"/>
              <w:spacing w:after="0"/>
              <w:rPr>
                <w:rFonts w:ascii="Times New Roman" w:hAnsi="Times New Roman"/>
                <w:color w:val="FF0000"/>
                <w:szCs w:val="22"/>
                <w:lang w:eastAsia="zh-CN"/>
              </w:rPr>
            </w:pPr>
            <w:r>
              <w:rPr>
                <w:rFonts w:ascii="Times New Roman" w:eastAsiaTheme="minorEastAsia" w:hAnsi="Times New Roman"/>
                <w:szCs w:val="22"/>
                <w:lang w:eastAsia="ko-KR"/>
              </w:rPr>
              <w:t>Nokia/NSB</w:t>
            </w:r>
          </w:p>
        </w:tc>
        <w:tc>
          <w:tcPr>
            <w:tcW w:w="8021" w:type="dxa"/>
          </w:tcPr>
          <w:p w14:paraId="74C91657" w14:textId="77777777" w:rsidR="00C44FAD" w:rsidRDefault="00F74A7E">
            <w:pPr>
              <w:pStyle w:val="ac"/>
              <w:spacing w:after="0" w:line="240" w:lineRule="auto"/>
              <w:rPr>
                <w:rFonts w:ascii="Times New Roman" w:hAnsi="Times New Roman"/>
                <w:color w:val="FF0000"/>
                <w:szCs w:val="22"/>
                <w:lang w:eastAsia="zh-CN"/>
              </w:rPr>
            </w:pPr>
            <w:r>
              <w:rPr>
                <w:rFonts w:ascii="Times New Roman" w:hAnsi="Times New Roman"/>
                <w:color w:val="000000" w:themeColor="text1"/>
                <w:szCs w:val="22"/>
                <w:lang w:eastAsia="zh-CN"/>
              </w:rPr>
              <w:t xml:space="preserve">Third bullet needs to be clarified. Whether it is intended for limiting the number of DMRS ports in 52-71GHz. If then, it can be handled by UE capability. </w:t>
            </w:r>
          </w:p>
        </w:tc>
      </w:tr>
      <w:tr w:rsidR="00C44FAD" w14:paraId="4D86D252" w14:textId="77777777">
        <w:trPr>
          <w:trHeight w:val="339"/>
        </w:trPr>
        <w:tc>
          <w:tcPr>
            <w:tcW w:w="1871" w:type="dxa"/>
          </w:tcPr>
          <w:p w14:paraId="62DAD926" w14:textId="77777777" w:rsidR="00C44FAD" w:rsidRDefault="00F74A7E">
            <w:pPr>
              <w:pStyle w:val="ac"/>
              <w:spacing w:after="0"/>
              <w:rPr>
                <w:rFonts w:ascii="Times New Roman" w:hAnsi="Times New Roman"/>
                <w:szCs w:val="22"/>
                <w:lang w:eastAsia="zh-CN"/>
              </w:rPr>
            </w:pPr>
            <w:r>
              <w:rPr>
                <w:rFonts w:ascii="Times New Roman" w:hAnsi="Times New Roman" w:hint="eastAsia"/>
                <w:szCs w:val="22"/>
                <w:lang w:eastAsia="zh-CN"/>
              </w:rPr>
              <w:t>Spreadtrum</w:t>
            </w:r>
          </w:p>
        </w:tc>
        <w:tc>
          <w:tcPr>
            <w:tcW w:w="8021" w:type="dxa"/>
          </w:tcPr>
          <w:p w14:paraId="00C981D7" w14:textId="77777777" w:rsidR="00C44FAD" w:rsidRDefault="00F74A7E">
            <w:pPr>
              <w:pStyle w:val="ac"/>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Huawei’s updated proposal</w:t>
            </w:r>
          </w:p>
        </w:tc>
      </w:tr>
      <w:tr w:rsidR="00C44FAD" w14:paraId="23CB1516" w14:textId="77777777">
        <w:trPr>
          <w:trHeight w:val="339"/>
        </w:trPr>
        <w:tc>
          <w:tcPr>
            <w:tcW w:w="1871" w:type="dxa"/>
          </w:tcPr>
          <w:p w14:paraId="483F7CFD"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46AADC1D"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Huawei’s update. For the second bullet, can we say this implicitly indicates that the DMRS pattern with the existing frequency domain density is the baseline ?</w:t>
            </w:r>
          </w:p>
        </w:tc>
      </w:tr>
      <w:tr w:rsidR="00C44FAD" w14:paraId="2908FA55" w14:textId="77777777">
        <w:trPr>
          <w:trHeight w:val="339"/>
        </w:trPr>
        <w:tc>
          <w:tcPr>
            <w:tcW w:w="1871" w:type="dxa"/>
          </w:tcPr>
          <w:p w14:paraId="40F4AA95"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0540FBCF"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Huawei’s update. </w:t>
            </w:r>
          </w:p>
        </w:tc>
      </w:tr>
      <w:tr w:rsidR="00C44FAD" w14:paraId="5D29EC77" w14:textId="77777777">
        <w:trPr>
          <w:trHeight w:val="339"/>
        </w:trPr>
        <w:tc>
          <w:tcPr>
            <w:tcW w:w="1871" w:type="dxa"/>
          </w:tcPr>
          <w:p w14:paraId="58786951"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1E6D2B7C"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in general and agree with Nokia about adding more clarification to the third bullet</w:t>
            </w:r>
          </w:p>
        </w:tc>
      </w:tr>
      <w:tr w:rsidR="00C44FAD" w14:paraId="04E8C374" w14:textId="77777777">
        <w:trPr>
          <w:trHeight w:val="339"/>
        </w:trPr>
        <w:tc>
          <w:tcPr>
            <w:tcW w:w="1871" w:type="dxa"/>
          </w:tcPr>
          <w:p w14:paraId="2C6188D1"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34CA8FDF"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Huawei's updated proposal</w:t>
            </w:r>
          </w:p>
          <w:p w14:paraId="59FE1E99"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single vs. multi-slot, we think that companies should report what they have simulated.</w:t>
            </w:r>
          </w:p>
        </w:tc>
      </w:tr>
      <w:tr w:rsidR="00C44FAD" w14:paraId="7FDD1A65" w14:textId="77777777">
        <w:trPr>
          <w:trHeight w:val="339"/>
        </w:trPr>
        <w:tc>
          <w:tcPr>
            <w:tcW w:w="1871" w:type="dxa"/>
          </w:tcPr>
          <w:p w14:paraId="709EF3E2"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1CFF0E87"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4-1c. We also agree with Nokia that capability discussion might be needed on supported number of port from the UE. The discussion could be focused on what the specification supports.</w:t>
            </w:r>
          </w:p>
        </w:tc>
      </w:tr>
      <w:tr w:rsidR="00C44FAD" w14:paraId="39B67526" w14:textId="77777777">
        <w:trPr>
          <w:trHeight w:val="339"/>
        </w:trPr>
        <w:tc>
          <w:tcPr>
            <w:tcW w:w="1871" w:type="dxa"/>
          </w:tcPr>
          <w:p w14:paraId="604A8E39" w14:textId="77777777" w:rsidR="00C44FAD" w:rsidRDefault="00C44FAD">
            <w:pPr>
              <w:pStyle w:val="ac"/>
              <w:spacing w:after="0"/>
              <w:rPr>
                <w:rFonts w:ascii="Times New Roman" w:hAnsi="Times New Roman"/>
                <w:szCs w:val="22"/>
                <w:lang w:eastAsia="zh-CN"/>
              </w:rPr>
            </w:pPr>
          </w:p>
        </w:tc>
        <w:tc>
          <w:tcPr>
            <w:tcW w:w="8021" w:type="dxa"/>
          </w:tcPr>
          <w:p w14:paraId="273F1286" w14:textId="77777777" w:rsidR="00C44FAD" w:rsidRDefault="00C44FAD">
            <w:pPr>
              <w:pStyle w:val="ac"/>
              <w:spacing w:after="0"/>
              <w:rPr>
                <w:rFonts w:ascii="Times New Roman" w:hAnsi="Times New Roman"/>
                <w:color w:val="000000" w:themeColor="text1"/>
                <w:szCs w:val="22"/>
                <w:lang w:eastAsia="zh-CN"/>
              </w:rPr>
            </w:pPr>
          </w:p>
        </w:tc>
      </w:tr>
      <w:tr w:rsidR="00C44FAD" w14:paraId="021A6514" w14:textId="77777777">
        <w:trPr>
          <w:trHeight w:val="339"/>
        </w:trPr>
        <w:tc>
          <w:tcPr>
            <w:tcW w:w="1871" w:type="dxa"/>
          </w:tcPr>
          <w:p w14:paraId="27B8FDCF"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7EEDC137" w14:textId="77777777" w:rsidR="00C44FAD" w:rsidRDefault="00F74A7E">
            <w:pPr>
              <w:pStyle w:val="ac"/>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Wording updated as commented.</w:t>
            </w:r>
          </w:p>
        </w:tc>
      </w:tr>
    </w:tbl>
    <w:p w14:paraId="49A45AC0" w14:textId="77777777" w:rsidR="00C44FAD" w:rsidRDefault="00C44FAD">
      <w:pPr>
        <w:pStyle w:val="ac"/>
        <w:spacing w:after="0"/>
        <w:jc w:val="left"/>
        <w:rPr>
          <w:rFonts w:ascii="Times New Roman" w:hAnsi="Times New Roman"/>
          <w:szCs w:val="20"/>
          <w:lang w:eastAsia="zh-CN"/>
        </w:rPr>
      </w:pPr>
    </w:p>
    <w:p w14:paraId="413A5138" w14:textId="77777777" w:rsidR="00C44FAD" w:rsidRDefault="00F74A7E">
      <w:pPr>
        <w:pStyle w:val="5"/>
      </w:pPr>
      <w:r>
        <w:rPr>
          <w:highlight w:val="cyan"/>
        </w:rPr>
        <w:t>Proposal 4-1d for discussion:</w:t>
      </w:r>
      <w:r>
        <w:t xml:space="preserve"> </w:t>
      </w:r>
    </w:p>
    <w:p w14:paraId="754A972D"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49967E47" w14:textId="77777777" w:rsidR="00C44FAD" w:rsidRDefault="00F74A7E">
      <w:pPr>
        <w:pStyle w:val="aff2"/>
        <w:numPr>
          <w:ilvl w:val="0"/>
          <w:numId w:val="11"/>
        </w:numPr>
        <w:rPr>
          <w:rFonts w:ascii="Times New Roman" w:hAnsi="Times New Roman"/>
          <w:sz w:val="20"/>
          <w:szCs w:val="20"/>
        </w:rPr>
      </w:pPr>
      <w:r>
        <w:rPr>
          <w:rFonts w:ascii="Times New Roman" w:eastAsia="ＭＳ Ｐ明朝"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D77370C"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1878540" w14:textId="77777777" w:rsidR="00C44FAD" w:rsidRDefault="00C44FAD">
      <w:pPr>
        <w:pStyle w:val="ac"/>
        <w:spacing w:after="0"/>
        <w:rPr>
          <w:rFonts w:asciiTheme="minorHAnsi" w:hAnsiTheme="minorHAnsi" w:cstheme="minorHAnsi"/>
          <w:szCs w:val="20"/>
          <w:lang w:eastAsia="zh-CN"/>
        </w:rPr>
      </w:pPr>
    </w:p>
    <w:p w14:paraId="570FC370" w14:textId="77777777" w:rsidR="00C44FAD" w:rsidRDefault="00F74A7E">
      <w:pPr>
        <w:pStyle w:val="ac"/>
        <w:spacing w:after="0"/>
        <w:rPr>
          <w:rFonts w:ascii="Times New Roman" w:hAnsi="Times New Roman"/>
          <w:bCs/>
          <w:szCs w:val="22"/>
        </w:rPr>
      </w:pPr>
      <w:r>
        <w:rPr>
          <w:rFonts w:ascii="Times New Roman" w:hAnsi="Times New Roman"/>
          <w:bCs/>
          <w:szCs w:val="22"/>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2170A1B4" w14:textId="77777777">
        <w:trPr>
          <w:trHeight w:val="224"/>
        </w:trPr>
        <w:tc>
          <w:tcPr>
            <w:tcW w:w="1871" w:type="dxa"/>
            <w:shd w:val="clear" w:color="auto" w:fill="FFE599" w:themeFill="accent4" w:themeFillTint="66"/>
          </w:tcPr>
          <w:p w14:paraId="12C97BB4"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14:paraId="569B5DF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B782F46" w14:textId="77777777">
        <w:trPr>
          <w:trHeight w:val="339"/>
        </w:trPr>
        <w:tc>
          <w:tcPr>
            <w:tcW w:w="1871" w:type="dxa"/>
          </w:tcPr>
          <w:p w14:paraId="78F8291D"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634E3C9D"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8BF2277" w14:textId="77777777">
        <w:trPr>
          <w:trHeight w:val="339"/>
        </w:trPr>
        <w:tc>
          <w:tcPr>
            <w:tcW w:w="1871" w:type="dxa"/>
          </w:tcPr>
          <w:p w14:paraId="5CBA5AE8" w14:textId="38889C16" w:rsidR="00C44FAD" w:rsidRDefault="009E1FA3">
            <w:pPr>
              <w:pStyle w:val="ac"/>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14:paraId="743E653F" w14:textId="3367A906" w:rsidR="00C44FAD" w:rsidRDefault="009E1FA3">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think that the third bullet needs more clarification.  </w:t>
            </w:r>
          </w:p>
        </w:tc>
      </w:tr>
      <w:tr w:rsidR="005266DC" w14:paraId="61FD6F36" w14:textId="77777777">
        <w:trPr>
          <w:trHeight w:val="339"/>
        </w:trPr>
        <w:tc>
          <w:tcPr>
            <w:tcW w:w="1871" w:type="dxa"/>
          </w:tcPr>
          <w:p w14:paraId="7799FD61" w14:textId="7900F2BC" w:rsidR="005266DC" w:rsidRDefault="005266DC" w:rsidP="005266DC">
            <w:pPr>
              <w:pStyle w:val="ac"/>
              <w:spacing w:after="0"/>
              <w:rPr>
                <w:rFonts w:ascii="Times New Roman" w:hAnsi="Times New Roman"/>
                <w:color w:val="FF0000"/>
                <w:szCs w:val="22"/>
                <w:lang w:eastAsia="zh-CN"/>
              </w:rPr>
            </w:pPr>
            <w:ins w:id="16" w:author="Naoya Shibaike" w:date="2021-02-02T10:54:00Z">
              <w:r>
                <w:rPr>
                  <w:rFonts w:ascii="Times New Roman" w:eastAsia="ＭＳ Ｐ明朝" w:hAnsi="Times New Roman" w:hint="eastAsia"/>
                  <w:color w:val="FF0000"/>
                  <w:szCs w:val="22"/>
                  <w:lang w:eastAsia="ja-JP"/>
                </w:rPr>
                <w:t>DOCOMO</w:t>
              </w:r>
            </w:ins>
          </w:p>
        </w:tc>
        <w:tc>
          <w:tcPr>
            <w:tcW w:w="8021" w:type="dxa"/>
          </w:tcPr>
          <w:p w14:paraId="699A5D62" w14:textId="346D0FE8" w:rsidR="005266DC" w:rsidRDefault="005266DC" w:rsidP="005266DC">
            <w:pPr>
              <w:pStyle w:val="ac"/>
              <w:spacing w:after="0" w:line="240" w:lineRule="auto"/>
              <w:rPr>
                <w:rFonts w:ascii="Times New Roman" w:hAnsi="Times New Roman"/>
                <w:color w:val="FF0000"/>
                <w:szCs w:val="22"/>
                <w:lang w:eastAsia="zh-CN"/>
              </w:rPr>
            </w:pPr>
            <w:ins w:id="17" w:author="Naoya Shibaike" w:date="2021-02-02T10:55:00Z">
              <w:r>
                <w:rPr>
                  <w:rFonts w:ascii="Times New Roman" w:eastAsia="ＭＳ Ｐ明朝" w:hAnsi="Times New Roman"/>
                  <w:color w:val="FF0000"/>
                  <w:szCs w:val="22"/>
                  <w:lang w:eastAsia="ja-JP"/>
                </w:rPr>
                <w:t>W</w:t>
              </w:r>
              <w:r>
                <w:rPr>
                  <w:rFonts w:ascii="Times New Roman" w:eastAsia="ＭＳ Ｐ明朝" w:hAnsi="Times New Roman" w:hint="eastAsia"/>
                  <w:color w:val="FF0000"/>
                  <w:szCs w:val="22"/>
                  <w:lang w:eastAsia="ja-JP"/>
                </w:rPr>
                <w:t xml:space="preserve">e </w:t>
              </w:r>
              <w:r>
                <w:rPr>
                  <w:rFonts w:ascii="Times New Roman" w:eastAsia="ＭＳ Ｐ明朝" w:hAnsi="Times New Roman"/>
                  <w:color w:val="FF0000"/>
                  <w:szCs w:val="22"/>
                  <w:lang w:eastAsia="ja-JP"/>
                </w:rPr>
                <w:t xml:space="preserve">are fine with the proposal. </w:t>
              </w:r>
            </w:ins>
          </w:p>
        </w:tc>
      </w:tr>
    </w:tbl>
    <w:p w14:paraId="52A05910" w14:textId="77777777" w:rsidR="00C44FAD" w:rsidRDefault="00C44FAD">
      <w:pPr>
        <w:pStyle w:val="ac"/>
        <w:spacing w:after="0"/>
        <w:jc w:val="left"/>
        <w:rPr>
          <w:rFonts w:ascii="Times New Roman" w:hAnsi="Times New Roman"/>
          <w:szCs w:val="20"/>
          <w:lang w:eastAsia="zh-CN"/>
        </w:rPr>
      </w:pPr>
    </w:p>
    <w:p w14:paraId="6C858A9C" w14:textId="77777777" w:rsidR="00C44FAD" w:rsidRDefault="00C44FAD">
      <w:pPr>
        <w:pStyle w:val="ac"/>
        <w:spacing w:after="0"/>
        <w:rPr>
          <w:rFonts w:asciiTheme="minorHAnsi" w:hAnsiTheme="minorHAnsi" w:cstheme="minorHAnsi"/>
          <w:szCs w:val="20"/>
          <w:lang w:eastAsia="zh-CN"/>
        </w:rPr>
      </w:pPr>
    </w:p>
    <w:p w14:paraId="5A236DAB" w14:textId="77777777" w:rsidR="00C44FAD" w:rsidRDefault="00C44FAD">
      <w:pPr>
        <w:pStyle w:val="ac"/>
        <w:spacing w:after="0"/>
        <w:jc w:val="left"/>
        <w:rPr>
          <w:rFonts w:ascii="Times New Roman" w:hAnsi="Times New Roman"/>
          <w:szCs w:val="20"/>
          <w:lang w:eastAsia="zh-CN"/>
        </w:rPr>
      </w:pPr>
    </w:p>
    <w:p w14:paraId="1C3321A6" w14:textId="77777777" w:rsidR="00C44FAD" w:rsidRDefault="00C44FAD">
      <w:pPr>
        <w:pStyle w:val="ac"/>
        <w:spacing w:after="0"/>
        <w:rPr>
          <w:rFonts w:asciiTheme="minorHAnsi" w:hAnsiTheme="minorHAnsi" w:cstheme="minorHAnsi"/>
          <w:szCs w:val="20"/>
          <w:lang w:eastAsia="zh-CN"/>
        </w:rPr>
      </w:pPr>
    </w:p>
    <w:p w14:paraId="709E9FB0" w14:textId="77777777" w:rsidR="00C44FAD" w:rsidRDefault="00C44FAD"/>
    <w:p w14:paraId="10612098" w14:textId="77777777" w:rsidR="00C44FAD" w:rsidRDefault="00F74A7E">
      <w:pPr>
        <w:pStyle w:val="4"/>
        <w:numPr>
          <w:ilvl w:val="3"/>
          <w:numId w:val="31"/>
        </w:numPr>
      </w:pPr>
      <w:r>
        <w:t>Frequency domain OCC</w:t>
      </w:r>
    </w:p>
    <w:p w14:paraId="792C3238" w14:textId="77777777" w:rsidR="00C44FAD" w:rsidRDefault="00F74A7E">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2F8F87BB" w14:textId="77777777" w:rsidR="00C44FAD" w:rsidRDefault="00F74A7E">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14:paraId="3056CE4D" w14:textId="77777777" w:rsidR="00C44FAD" w:rsidRDefault="00F74A7E">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0D3530C0" w14:textId="77777777" w:rsidR="00C44FAD" w:rsidRDefault="00F74A7E">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4C9BE1E2" w14:textId="77777777" w:rsidR="00C44FAD" w:rsidRDefault="00F74A7E">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1335746B" w14:textId="77777777" w:rsidR="00C44FAD" w:rsidRDefault="00F74A7E">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04BFF422" w14:textId="77777777" w:rsidR="00C44FAD" w:rsidRDefault="00F74A7E">
      <w:pPr>
        <w:rPr>
          <w:rFonts w:eastAsia="ＭＳ 明朝"/>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ＭＳ 明朝"/>
          <w:color w:val="000000"/>
          <w:lang w:eastAsia="ja-JP"/>
        </w:rPr>
        <w:t>for rank 1, a single port should be used from one CDM group and the remaining ports from the same group should not be assigned to other Ues. [12, Intel] and [25, Qualcomm] further proposed to indicate this to UE via DCI.</w:t>
      </w:r>
    </w:p>
    <w:p w14:paraId="530565DC"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Moderator’s comment:</w:t>
      </w:r>
    </w:p>
    <w:p w14:paraId="11219AE4"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513FDADE" w14:textId="77777777" w:rsidR="00C44FAD" w:rsidRDefault="00C44FAD">
      <w:pPr>
        <w:pStyle w:val="ac"/>
        <w:spacing w:after="0"/>
        <w:rPr>
          <w:rFonts w:ascii="Times New Roman" w:hAnsi="Times New Roman"/>
          <w:szCs w:val="20"/>
          <w:lang w:eastAsia="zh-CN"/>
        </w:rPr>
      </w:pPr>
    </w:p>
    <w:p w14:paraId="19BC5FC7" w14:textId="77777777" w:rsidR="00C44FAD" w:rsidRDefault="00F74A7E">
      <w:pPr>
        <w:pStyle w:val="5"/>
      </w:pPr>
      <w:r>
        <w:rPr>
          <w:highlight w:val="cyan"/>
        </w:rPr>
        <w:t>Proposal 4-2 for discussion:</w:t>
      </w:r>
      <w:r>
        <w:t xml:space="preserve"> </w:t>
      </w:r>
    </w:p>
    <w:p w14:paraId="6AB302B2"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707B69B6" w14:textId="77777777" w:rsidR="00C44FAD" w:rsidRDefault="00F74A7E">
      <w:pPr>
        <w:pStyle w:val="aff2"/>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49935F68" w14:textId="77777777" w:rsidR="00C44FAD" w:rsidRDefault="00C44FAD">
      <w:pPr>
        <w:pStyle w:val="ac"/>
        <w:spacing w:after="0"/>
        <w:rPr>
          <w:rFonts w:ascii="Times New Roman" w:hAnsi="Times New Roman"/>
          <w:szCs w:val="20"/>
          <w:lang w:eastAsia="zh-CN"/>
        </w:rPr>
      </w:pPr>
    </w:p>
    <w:p w14:paraId="35BFEF06"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273726FA" w14:textId="77777777">
        <w:trPr>
          <w:trHeight w:val="224"/>
        </w:trPr>
        <w:tc>
          <w:tcPr>
            <w:tcW w:w="1871" w:type="dxa"/>
            <w:shd w:val="clear" w:color="auto" w:fill="FFE599" w:themeFill="accent4" w:themeFillTint="66"/>
          </w:tcPr>
          <w:p w14:paraId="1F4195A5"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21" w:type="dxa"/>
            <w:shd w:val="clear" w:color="auto" w:fill="FFE599" w:themeFill="accent4" w:themeFillTint="66"/>
          </w:tcPr>
          <w:p w14:paraId="321693F7"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0D69E25D" w14:textId="77777777">
        <w:trPr>
          <w:trHeight w:val="339"/>
        </w:trPr>
        <w:tc>
          <w:tcPr>
            <w:tcW w:w="1871" w:type="dxa"/>
          </w:tcPr>
          <w:p w14:paraId="09DEF9CC"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A21CAB2"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C44FAD" w14:paraId="76C4DD7D" w14:textId="77777777">
        <w:trPr>
          <w:trHeight w:val="339"/>
        </w:trPr>
        <w:tc>
          <w:tcPr>
            <w:tcW w:w="1871" w:type="dxa"/>
          </w:tcPr>
          <w:p w14:paraId="321DB924" w14:textId="77777777" w:rsidR="00C44FAD" w:rsidRDefault="00F74A7E">
            <w:pPr>
              <w:pStyle w:val="ac"/>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9546C20"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Same view with Futurewei.</w:t>
            </w:r>
          </w:p>
        </w:tc>
      </w:tr>
      <w:tr w:rsidR="00C44FAD" w14:paraId="3275E020" w14:textId="77777777">
        <w:trPr>
          <w:trHeight w:val="339"/>
        </w:trPr>
        <w:tc>
          <w:tcPr>
            <w:tcW w:w="1871" w:type="dxa"/>
          </w:tcPr>
          <w:p w14:paraId="79720AC1"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713822E"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the MCS or the density of PTRS, e.g. if time domain density of PTRS is L=1 or 2, which means that MCS is quite large and PTRS is needed, then OCC can be turned off. </w:t>
            </w:r>
          </w:p>
        </w:tc>
      </w:tr>
      <w:tr w:rsidR="00C44FAD" w14:paraId="02B41EF9" w14:textId="77777777">
        <w:trPr>
          <w:trHeight w:val="339"/>
        </w:trPr>
        <w:tc>
          <w:tcPr>
            <w:tcW w:w="1871" w:type="dxa"/>
          </w:tcPr>
          <w:p w14:paraId="6F23F50D"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7CF439"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41B21C54" w14:textId="77777777" w:rsidR="00C44FAD" w:rsidRDefault="00C44FAD">
            <w:pPr>
              <w:pStyle w:val="ac"/>
              <w:spacing w:before="0" w:after="0" w:line="240" w:lineRule="auto"/>
              <w:rPr>
                <w:rFonts w:ascii="Times New Roman" w:hAnsi="Times New Roman"/>
                <w:szCs w:val="20"/>
                <w:lang w:eastAsia="zh-CN"/>
              </w:rPr>
            </w:pPr>
          </w:p>
          <w:p w14:paraId="68F59263"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2FFDD1EF" w14:textId="77777777" w:rsidR="00C44FAD" w:rsidRDefault="00C44FAD">
            <w:pPr>
              <w:pStyle w:val="ac"/>
              <w:spacing w:before="0" w:after="0" w:line="240" w:lineRule="auto"/>
              <w:rPr>
                <w:rFonts w:ascii="Times New Roman" w:hAnsi="Times New Roman"/>
                <w:szCs w:val="20"/>
                <w:lang w:eastAsia="zh-CN"/>
              </w:rPr>
            </w:pPr>
          </w:p>
          <w:p w14:paraId="376B7BDE"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14:paraId="317BB669" w14:textId="77777777" w:rsidR="00C44FAD" w:rsidRDefault="00C44FAD">
            <w:pPr>
              <w:pStyle w:val="ac"/>
              <w:spacing w:before="0" w:after="0" w:line="240" w:lineRule="auto"/>
              <w:rPr>
                <w:rFonts w:ascii="Times New Roman" w:hAnsi="Times New Roman"/>
                <w:szCs w:val="20"/>
                <w:lang w:eastAsia="zh-CN"/>
              </w:rPr>
            </w:pPr>
          </w:p>
          <w:p w14:paraId="7211ADE9"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2B49C6B2" w14:textId="77777777" w:rsidR="00C44FAD" w:rsidRDefault="00F74A7E">
            <w:pPr>
              <w:pStyle w:val="ac"/>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485868AA" w14:textId="77777777" w:rsidR="00C44FAD" w:rsidRDefault="00F74A7E">
            <w:pPr>
              <w:pStyle w:val="ac"/>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C44FAD" w14:paraId="195E53C8" w14:textId="77777777">
        <w:trPr>
          <w:trHeight w:val="339"/>
        </w:trPr>
        <w:tc>
          <w:tcPr>
            <w:tcW w:w="1871" w:type="dxa"/>
          </w:tcPr>
          <w:p w14:paraId="5314E86F"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425CA15" w14:textId="77777777" w:rsidR="00C44FAD" w:rsidRDefault="00F74A7E">
            <w:pPr>
              <w:pStyle w:val="ac"/>
              <w:spacing w:after="0"/>
              <w:rPr>
                <w:rFonts w:asciiTheme="minorHAnsi" w:hAnsiTheme="minorHAnsi" w:cstheme="minorHAnsi"/>
                <w:lang w:eastAsia="zh-CN"/>
              </w:rPr>
            </w:pPr>
            <w:r>
              <w:rPr>
                <w:rFonts w:asciiTheme="minorHAnsi" w:hAnsiTheme="minorHAnsi" w:cstheme="minorHAnsi"/>
                <w:lang w:eastAsia="zh-CN"/>
              </w:rPr>
              <w:t>We support the proposal.</w:t>
            </w:r>
          </w:p>
          <w:p w14:paraId="18C67DB8" w14:textId="77777777" w:rsidR="00C44FAD" w:rsidRDefault="00F74A7E">
            <w:pPr>
              <w:pStyle w:val="ac"/>
              <w:numPr>
                <w:ilvl w:val="0"/>
                <w:numId w:val="26"/>
              </w:numPr>
              <w:spacing w:after="0"/>
              <w:ind w:left="720"/>
              <w:rPr>
                <w:rFonts w:asciiTheme="minorHAnsi" w:hAnsiTheme="minorHAnsi" w:cstheme="minorHAnsi"/>
                <w:lang w:eastAsia="zh-CN"/>
              </w:rPr>
            </w:pPr>
            <w:r>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11D1B983" w14:textId="77777777" w:rsidR="00C44FAD" w:rsidRDefault="00F74A7E">
            <w:pPr>
              <w:pStyle w:val="ac"/>
              <w:numPr>
                <w:ilvl w:val="0"/>
                <w:numId w:val="26"/>
              </w:numPr>
              <w:spacing w:after="0"/>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35C69CE0" w14:textId="77777777" w:rsidR="00C44FAD" w:rsidRDefault="00F74A7E">
            <w:pPr>
              <w:pStyle w:val="ac"/>
              <w:numPr>
                <w:ilvl w:val="0"/>
                <w:numId w:val="26"/>
              </w:numPr>
              <w:spacing w:after="0"/>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1F7CFF64" w14:textId="77777777" w:rsidR="00C44FAD" w:rsidRDefault="00C44FAD">
            <w:pPr>
              <w:pStyle w:val="ac"/>
              <w:spacing w:after="0" w:line="240" w:lineRule="auto"/>
              <w:rPr>
                <w:rFonts w:ascii="Times New Roman" w:hAnsi="Times New Roman"/>
                <w:szCs w:val="20"/>
                <w:lang w:eastAsia="zh-CN"/>
              </w:rPr>
            </w:pPr>
          </w:p>
        </w:tc>
      </w:tr>
      <w:tr w:rsidR="00C44FAD" w14:paraId="185FDC43" w14:textId="77777777">
        <w:trPr>
          <w:trHeight w:val="339"/>
        </w:trPr>
        <w:tc>
          <w:tcPr>
            <w:tcW w:w="1871" w:type="dxa"/>
          </w:tcPr>
          <w:p w14:paraId="52C0D8D3"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hint="eastAsia"/>
                <w:szCs w:val="20"/>
                <w:lang w:eastAsia="ja-JP"/>
              </w:rPr>
              <w:t>DOCOMO</w:t>
            </w:r>
          </w:p>
        </w:tc>
        <w:tc>
          <w:tcPr>
            <w:tcW w:w="8021" w:type="dxa"/>
          </w:tcPr>
          <w:p w14:paraId="4B4B0732" w14:textId="77777777" w:rsidR="00C44FAD" w:rsidRDefault="00F74A7E">
            <w:pPr>
              <w:pStyle w:val="ac"/>
              <w:spacing w:after="0"/>
              <w:rPr>
                <w:rFonts w:asciiTheme="minorHAnsi" w:hAnsiTheme="minorHAnsi" w:cstheme="minorHAnsi"/>
                <w:lang w:eastAsia="zh-CN"/>
              </w:rPr>
            </w:pPr>
            <w:r>
              <w:rPr>
                <w:rFonts w:ascii="Times New Roman" w:eastAsia="ＭＳ Ｐ明朝" w:hAnsi="Times New Roman"/>
                <w:szCs w:val="20"/>
                <w:lang w:eastAsia="ja-JP"/>
              </w:rPr>
              <w:t>W</w:t>
            </w:r>
            <w:r>
              <w:rPr>
                <w:rFonts w:ascii="Times New Roman" w:eastAsia="ＭＳ Ｐ明朝" w:hAnsi="Times New Roman" w:hint="eastAsia"/>
                <w:szCs w:val="20"/>
                <w:lang w:eastAsia="ja-JP"/>
              </w:rPr>
              <w:t xml:space="preserve">e </w:t>
            </w:r>
            <w:r>
              <w:rPr>
                <w:rFonts w:ascii="Times New Roman" w:eastAsia="ＭＳ Ｐ明朝" w:hAnsi="Times New Roman"/>
                <w:szCs w:val="20"/>
                <w:lang w:eastAsia="ja-JP"/>
              </w:rPr>
              <w:t>support the 1</w:t>
            </w:r>
            <w:r>
              <w:rPr>
                <w:rFonts w:ascii="Times New Roman" w:eastAsia="ＭＳ Ｐ明朝" w:hAnsi="Times New Roman"/>
                <w:szCs w:val="20"/>
                <w:vertAlign w:val="superscript"/>
                <w:lang w:eastAsia="ja-JP"/>
              </w:rPr>
              <w:t>st</w:t>
            </w:r>
            <w:r>
              <w:rPr>
                <w:rFonts w:ascii="Times New Roman" w:eastAsia="ＭＳ Ｐ明朝" w:hAnsi="Times New Roman"/>
                <w:szCs w:val="20"/>
                <w:lang w:eastAsia="ja-JP"/>
              </w:rPr>
              <w:t xml:space="preserve"> bullet. For the 2</w:t>
            </w:r>
            <w:r>
              <w:rPr>
                <w:rFonts w:ascii="Times New Roman" w:eastAsia="ＭＳ Ｐ明朝" w:hAnsi="Times New Roman"/>
                <w:szCs w:val="20"/>
                <w:vertAlign w:val="superscript"/>
                <w:lang w:eastAsia="ja-JP"/>
              </w:rPr>
              <w:t>nd</w:t>
            </w:r>
            <w:r>
              <w:rPr>
                <w:rFonts w:ascii="Times New Roman" w:eastAsia="ＭＳ Ｐ明朝" w:hAnsi="Times New Roman"/>
                <w:szCs w:val="20"/>
                <w:lang w:eastAsia="ja-JP"/>
              </w:rPr>
              <w:t xml:space="preserve"> bullet, although we are ok with turing on/off via DCI, it may be premature to say so at this moment. </w:t>
            </w:r>
          </w:p>
        </w:tc>
      </w:tr>
      <w:tr w:rsidR="00C44FAD" w14:paraId="3664405F" w14:textId="77777777">
        <w:trPr>
          <w:trHeight w:val="339"/>
        </w:trPr>
        <w:tc>
          <w:tcPr>
            <w:tcW w:w="1871" w:type="dxa"/>
          </w:tcPr>
          <w:p w14:paraId="3091BAAD"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hAnsi="Times New Roman"/>
                <w:szCs w:val="20"/>
                <w:lang w:eastAsia="zh-CN"/>
              </w:rPr>
              <w:t>Samsung</w:t>
            </w:r>
          </w:p>
        </w:tc>
        <w:tc>
          <w:tcPr>
            <w:tcW w:w="8021" w:type="dxa"/>
          </w:tcPr>
          <w:p w14:paraId="61B34B7F" w14:textId="77777777" w:rsidR="00C44FAD" w:rsidRDefault="00F74A7E">
            <w:pPr>
              <w:pStyle w:val="ac"/>
              <w:spacing w:after="0"/>
              <w:rPr>
                <w:rFonts w:ascii="Times New Roman" w:eastAsia="ＭＳ Ｐ明朝"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C44FAD" w14:paraId="23947632" w14:textId="77777777">
        <w:trPr>
          <w:trHeight w:val="339"/>
        </w:trPr>
        <w:tc>
          <w:tcPr>
            <w:tcW w:w="1871" w:type="dxa"/>
          </w:tcPr>
          <w:p w14:paraId="3F06524E"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7090535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Do not support. </w:t>
            </w:r>
          </w:p>
          <w:p w14:paraId="6BDA7571"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36D8507C"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C44FAD" w14:paraId="45B9B683" w14:textId="77777777">
        <w:trPr>
          <w:trHeight w:val="339"/>
        </w:trPr>
        <w:tc>
          <w:tcPr>
            <w:tcW w:w="1871" w:type="dxa"/>
          </w:tcPr>
          <w:p w14:paraId="11872B24"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098EC8CB"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We support the FL’s proposal</w:t>
            </w:r>
          </w:p>
        </w:tc>
      </w:tr>
      <w:tr w:rsidR="00C44FAD" w14:paraId="56F3CA7F" w14:textId="77777777">
        <w:trPr>
          <w:trHeight w:val="339"/>
        </w:trPr>
        <w:tc>
          <w:tcPr>
            <w:tcW w:w="1871" w:type="dxa"/>
          </w:tcPr>
          <w:p w14:paraId="009BA439"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DF7D002"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C44FAD" w14:paraId="7C40608C" w14:textId="77777777">
        <w:trPr>
          <w:trHeight w:val="339"/>
        </w:trPr>
        <w:tc>
          <w:tcPr>
            <w:tcW w:w="1871" w:type="dxa"/>
          </w:tcPr>
          <w:p w14:paraId="61AC538F"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2B0E8498"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We are supportive of the first bullet.</w:t>
            </w:r>
          </w:p>
          <w:p w14:paraId="6701876B"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For the second bullet on whether this should be dynamically signaled in DCI, or RRC configured, or just fixed in specification, we believe this merits further discussions.</w:t>
            </w:r>
          </w:p>
          <w:p w14:paraId="40B509A9"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C44FAD" w14:paraId="09CE26AA" w14:textId="77777777">
        <w:trPr>
          <w:trHeight w:val="339"/>
        </w:trPr>
        <w:tc>
          <w:tcPr>
            <w:tcW w:w="1871" w:type="dxa"/>
          </w:tcPr>
          <w:p w14:paraId="4CC4D7FD"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69EEBF0"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gNB implementation. However, we don’t think that MU-MIMO pairing is very difficult as inter-UE interference reduces due to high pathloss and narrow beam. </w:t>
            </w:r>
          </w:p>
        </w:tc>
      </w:tr>
      <w:tr w:rsidR="00C44FAD" w14:paraId="6A3B7A64" w14:textId="77777777">
        <w:trPr>
          <w:trHeight w:val="339"/>
        </w:trPr>
        <w:tc>
          <w:tcPr>
            <w:tcW w:w="1871" w:type="dxa"/>
          </w:tcPr>
          <w:p w14:paraId="44ADFE61"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204B90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We think further study and evaluation is needed to verify that this enhancement is needed. From our observation, no much gain is achieved by turning off OCC. However, the loss is obvious on UE multiplexing capacity.</w:t>
            </w:r>
          </w:p>
        </w:tc>
      </w:tr>
      <w:tr w:rsidR="00C44FAD" w14:paraId="167C95A0" w14:textId="77777777">
        <w:trPr>
          <w:trHeight w:val="339"/>
        </w:trPr>
        <w:tc>
          <w:tcPr>
            <w:tcW w:w="1871" w:type="dxa"/>
          </w:tcPr>
          <w:p w14:paraId="06D32C4B"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E56E42D"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 to be used with 1-symbol and 2-symbol DM-RS</w:t>
            </w:r>
          </w:p>
        </w:tc>
      </w:tr>
      <w:tr w:rsidR="00C44FAD" w14:paraId="068A18AC" w14:textId="77777777">
        <w:trPr>
          <w:trHeight w:val="339"/>
        </w:trPr>
        <w:tc>
          <w:tcPr>
            <w:tcW w:w="1871" w:type="dxa"/>
          </w:tcPr>
          <w:p w14:paraId="4484D798" w14:textId="77777777" w:rsidR="00C44FAD" w:rsidRDefault="00F74A7E">
            <w:pPr>
              <w:pStyle w:val="ac"/>
              <w:spacing w:after="0" w:line="240" w:lineRule="auto"/>
              <w:rPr>
                <w:rFonts w:ascii="Times New Roman" w:hAnsi="Times New Roman"/>
                <w:szCs w:val="20"/>
                <w:lang w:eastAsia="zh-CN"/>
              </w:rPr>
            </w:pPr>
            <w:r>
              <w:rPr>
                <w:rFonts w:ascii="Times New Roman" w:eastAsia="ＭＳ Ｐ明朝" w:hAnsi="Times New Roman" w:hint="eastAsia"/>
                <w:szCs w:val="20"/>
                <w:lang w:eastAsia="ja-JP"/>
              </w:rPr>
              <w:t>S</w:t>
            </w:r>
            <w:r>
              <w:rPr>
                <w:rFonts w:ascii="Times New Roman" w:eastAsia="ＭＳ Ｐ明朝" w:hAnsi="Times New Roman"/>
                <w:szCs w:val="20"/>
                <w:lang w:eastAsia="ja-JP"/>
              </w:rPr>
              <w:t>ony</w:t>
            </w:r>
          </w:p>
        </w:tc>
        <w:tc>
          <w:tcPr>
            <w:tcW w:w="8021" w:type="dxa"/>
          </w:tcPr>
          <w:p w14:paraId="374FAC19" w14:textId="77777777" w:rsidR="00C44FAD" w:rsidRDefault="00F74A7E">
            <w:pPr>
              <w:pStyle w:val="ac"/>
              <w:spacing w:after="0"/>
              <w:rPr>
                <w:rFonts w:ascii="Times New Roman" w:hAnsi="Times New Roman"/>
                <w:szCs w:val="20"/>
                <w:lang w:eastAsia="zh-CN"/>
              </w:rPr>
            </w:pPr>
            <w:r>
              <w:rPr>
                <w:rFonts w:ascii="Times New Roman" w:eastAsia="ＭＳ Ｐ明朝" w:hAnsi="Times New Roman" w:hint="eastAsia"/>
                <w:szCs w:val="20"/>
                <w:lang w:eastAsia="ja-JP"/>
              </w:rPr>
              <w:t>W</w:t>
            </w:r>
            <w:r>
              <w:rPr>
                <w:rFonts w:ascii="Times New Roman" w:eastAsia="ＭＳ Ｐ明朝" w:hAnsi="Times New Roman"/>
                <w:szCs w:val="20"/>
                <w:lang w:eastAsia="ja-JP"/>
              </w:rPr>
              <w:t>e support first bullet. Second bullet needs to be discussed further.</w:t>
            </w:r>
          </w:p>
        </w:tc>
      </w:tr>
      <w:tr w:rsidR="00C44FAD" w14:paraId="4AA3AE6C" w14:textId="77777777">
        <w:trPr>
          <w:trHeight w:val="339"/>
        </w:trPr>
        <w:tc>
          <w:tcPr>
            <w:tcW w:w="1871" w:type="dxa"/>
          </w:tcPr>
          <w:p w14:paraId="7AE12CF0"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CATT</w:t>
            </w:r>
          </w:p>
        </w:tc>
        <w:tc>
          <w:tcPr>
            <w:tcW w:w="8021" w:type="dxa"/>
          </w:tcPr>
          <w:p w14:paraId="2B85E4B5" w14:textId="77777777" w:rsidR="00C44FAD" w:rsidRDefault="00F74A7E">
            <w:pPr>
              <w:pStyle w:val="ac"/>
              <w:spacing w:after="0"/>
              <w:rPr>
                <w:rFonts w:ascii="Times New Roman" w:eastAsia="ＭＳ Ｐ明朝" w:hAnsi="Times New Roman"/>
                <w:szCs w:val="20"/>
                <w:lang w:eastAsia="ja-JP"/>
              </w:rPr>
            </w:pPr>
            <w:r>
              <w:rPr>
                <w:rFonts w:ascii="Times New Roman" w:eastAsia="ＭＳ Ｐ明朝" w:hAnsi="Times New Roman"/>
                <w:szCs w:val="20"/>
                <w:lang w:eastAsia="ja-JP"/>
              </w:rPr>
              <w:t>We are OK with the proposal.</w:t>
            </w:r>
          </w:p>
        </w:tc>
      </w:tr>
      <w:tr w:rsidR="00C44FAD" w14:paraId="7C44AB37" w14:textId="77777777">
        <w:trPr>
          <w:trHeight w:val="339"/>
        </w:trPr>
        <w:tc>
          <w:tcPr>
            <w:tcW w:w="1871" w:type="dxa"/>
          </w:tcPr>
          <w:p w14:paraId="046747B2" w14:textId="77777777" w:rsidR="00C44FAD" w:rsidRDefault="00C44FAD">
            <w:pPr>
              <w:pStyle w:val="ac"/>
              <w:spacing w:after="0" w:line="240" w:lineRule="auto"/>
              <w:rPr>
                <w:rFonts w:ascii="Times New Roman" w:eastAsia="ＭＳ Ｐ明朝" w:hAnsi="Times New Roman"/>
                <w:szCs w:val="20"/>
                <w:lang w:eastAsia="ja-JP"/>
              </w:rPr>
            </w:pPr>
          </w:p>
        </w:tc>
        <w:tc>
          <w:tcPr>
            <w:tcW w:w="8021" w:type="dxa"/>
          </w:tcPr>
          <w:p w14:paraId="09361EB5" w14:textId="77777777" w:rsidR="00C44FAD" w:rsidRDefault="00C44FAD">
            <w:pPr>
              <w:pStyle w:val="ac"/>
              <w:spacing w:after="0"/>
              <w:rPr>
                <w:rFonts w:ascii="Times New Roman" w:eastAsia="ＭＳ Ｐ明朝" w:hAnsi="Times New Roman"/>
                <w:szCs w:val="20"/>
                <w:lang w:eastAsia="ja-JP"/>
              </w:rPr>
            </w:pPr>
          </w:p>
        </w:tc>
      </w:tr>
      <w:tr w:rsidR="00C44FAD" w14:paraId="7B203BC7" w14:textId="77777777">
        <w:trPr>
          <w:trHeight w:val="339"/>
        </w:trPr>
        <w:tc>
          <w:tcPr>
            <w:tcW w:w="1871" w:type="dxa"/>
          </w:tcPr>
          <w:p w14:paraId="71695649"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712031B7" w14:textId="77777777" w:rsidR="00C44FAD" w:rsidRDefault="00F74A7E">
            <w:pPr>
              <w:pStyle w:val="ac"/>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conclude this topic in this meeting. Proposal revised below on FFS points</w:t>
            </w:r>
          </w:p>
        </w:tc>
      </w:tr>
    </w:tbl>
    <w:p w14:paraId="1EA23CB4" w14:textId="77777777" w:rsidR="00C44FAD" w:rsidRDefault="00C44FAD">
      <w:pPr>
        <w:rPr>
          <w:highlight w:val="cyan"/>
        </w:rPr>
      </w:pPr>
    </w:p>
    <w:p w14:paraId="50FF7F29" w14:textId="77777777" w:rsidR="00C44FAD" w:rsidRDefault="00F74A7E">
      <w:pPr>
        <w:pStyle w:val="5"/>
      </w:pPr>
      <w:r>
        <w:rPr>
          <w:highlight w:val="cyan"/>
        </w:rPr>
        <w:t>Proposal 4-2a for discussion:</w:t>
      </w:r>
      <w:r>
        <w:t xml:space="preserve"> </w:t>
      </w:r>
    </w:p>
    <w:p w14:paraId="74BE2374" w14:textId="77777777" w:rsidR="00C44FAD" w:rsidRDefault="00F74A7E">
      <w:pPr>
        <w:pStyle w:val="ac"/>
        <w:spacing w:after="0"/>
        <w:rPr>
          <w:rFonts w:ascii="Times New Roman" w:eastAsia="ＭＳ Ｐ明朝" w:hAnsi="Times New Roman"/>
          <w:szCs w:val="20"/>
          <w:lang w:eastAsia="ja-JP"/>
        </w:rPr>
      </w:pPr>
      <w:r>
        <w:rPr>
          <w:rFonts w:ascii="Times New Roman" w:eastAsia="ＭＳ Ｐ明朝" w:hAnsi="Times New Roman"/>
          <w:szCs w:val="20"/>
          <w:lang w:eastAsia="ja-JP"/>
        </w:rPr>
        <w:t>Further study on at least the following aspects of potential DMRS enhancement with respect to FD-OCC:</w:t>
      </w:r>
    </w:p>
    <w:p w14:paraId="3D6317FF"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eastAsia="ＭＳ Ｐ明朝" w:hAnsi="Times New Roman"/>
          <w:szCs w:val="20"/>
          <w:lang w:eastAsia="ja-JP"/>
        </w:rPr>
        <w:t>whether to support a configuration of DMRS in which FD-OCC is off for 480 kHz and 960 kHz SCS</w:t>
      </w:r>
    </w:p>
    <w:p w14:paraId="1D9C590C" w14:textId="77777777" w:rsidR="00C44FAD" w:rsidRDefault="00F74A7E">
      <w:pPr>
        <w:pStyle w:val="ac"/>
        <w:numPr>
          <w:ilvl w:val="1"/>
          <w:numId w:val="33"/>
        </w:numPr>
        <w:spacing w:after="0"/>
        <w:rPr>
          <w:rFonts w:ascii="Times New Roman" w:eastAsia="ＭＳ Ｐ明朝" w:hAnsi="Times New Roman"/>
          <w:szCs w:val="20"/>
          <w:lang w:eastAsia="ja-JP"/>
        </w:rPr>
      </w:pPr>
      <w:r>
        <w:rPr>
          <w:rFonts w:ascii="Times New Roman" w:eastAsia="ＭＳ Ｐ明朝" w:hAnsi="Times New Roman"/>
          <w:szCs w:val="20"/>
          <w:lang w:eastAsia="ja-JP"/>
        </w:rPr>
        <w:t>Applicability to Type-1 and/or Type-2 DMRS</w:t>
      </w:r>
    </w:p>
    <w:p w14:paraId="1210D8CF" w14:textId="77777777" w:rsidR="00C44FAD" w:rsidRDefault="00F74A7E">
      <w:pPr>
        <w:pStyle w:val="ac"/>
        <w:numPr>
          <w:ilvl w:val="1"/>
          <w:numId w:val="33"/>
        </w:numPr>
        <w:spacing w:after="0"/>
        <w:rPr>
          <w:rFonts w:ascii="Times New Roman" w:eastAsia="ＭＳ Ｐ明朝" w:hAnsi="Times New Roman"/>
          <w:szCs w:val="20"/>
          <w:lang w:eastAsia="ja-JP"/>
        </w:rPr>
      </w:pPr>
      <w:r>
        <w:rPr>
          <w:rFonts w:ascii="Times New Roman" w:eastAsia="ＭＳ Ｐ明朝" w:hAnsi="Times New Roman"/>
          <w:szCs w:val="20"/>
          <w:lang w:eastAsia="ja-JP"/>
        </w:rPr>
        <w:t>Details on whether and how to indicate when FD-OCC is off</w:t>
      </w:r>
    </w:p>
    <w:p w14:paraId="2B5A4090"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eastAsia="ＭＳ Ｐ明朝"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ＭＳ Ｐ明朝" w:hAnsi="Times New Roman"/>
          <w:szCs w:val="20"/>
          <w:lang w:eastAsia="ja-JP"/>
        </w:rPr>
        <w:t xml:space="preserve"> in MU-MIMO </w:t>
      </w:r>
    </w:p>
    <w:p w14:paraId="406B931A" w14:textId="77777777" w:rsidR="00C44FAD" w:rsidRDefault="00C44FAD">
      <w:pPr>
        <w:pStyle w:val="ac"/>
        <w:spacing w:after="0"/>
        <w:rPr>
          <w:rFonts w:ascii="Times New Roman" w:hAnsi="Times New Roman"/>
          <w:szCs w:val="20"/>
          <w:lang w:eastAsia="zh-CN"/>
        </w:rPr>
      </w:pPr>
    </w:p>
    <w:p w14:paraId="79F72E86" w14:textId="77777777" w:rsidR="00C44FAD" w:rsidRDefault="00F74A7E">
      <w:pPr>
        <w:pStyle w:val="ac"/>
        <w:spacing w:after="0"/>
        <w:rPr>
          <w:rFonts w:ascii="Times New Roman" w:hAnsi="Times New Roman"/>
          <w:bCs/>
          <w:szCs w:val="22"/>
        </w:rPr>
      </w:pPr>
      <w:r>
        <w:rPr>
          <w:rFonts w:ascii="Times New Roman" w:hAnsi="Times New Roman"/>
          <w:bCs/>
          <w:szCs w:val="22"/>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32DF7955" w14:textId="77777777">
        <w:trPr>
          <w:trHeight w:val="224"/>
        </w:trPr>
        <w:tc>
          <w:tcPr>
            <w:tcW w:w="1871" w:type="dxa"/>
            <w:shd w:val="clear" w:color="auto" w:fill="FFE599" w:themeFill="accent4" w:themeFillTint="66"/>
          </w:tcPr>
          <w:p w14:paraId="1AC0C1F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FDE012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3757A26" w14:textId="77777777">
        <w:trPr>
          <w:trHeight w:val="339"/>
        </w:trPr>
        <w:tc>
          <w:tcPr>
            <w:tcW w:w="1871" w:type="dxa"/>
          </w:tcPr>
          <w:p w14:paraId="423E7A09" w14:textId="77777777" w:rsidR="00C44FAD" w:rsidRDefault="00F74A7E">
            <w:pPr>
              <w:pStyle w:val="ac"/>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1DC8209" w14:textId="77777777" w:rsidR="00C44FAD" w:rsidRDefault="00F74A7E">
            <w:pPr>
              <w:pStyle w:val="ac"/>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C44FAD" w14:paraId="7EEF2A51" w14:textId="77777777">
        <w:trPr>
          <w:trHeight w:val="339"/>
        </w:trPr>
        <w:tc>
          <w:tcPr>
            <w:tcW w:w="1871" w:type="dxa"/>
          </w:tcPr>
          <w:p w14:paraId="3CDBC66B" w14:textId="77777777" w:rsidR="00C44FAD" w:rsidRDefault="00F74A7E">
            <w:pPr>
              <w:pStyle w:val="ac"/>
              <w:spacing w:after="0"/>
              <w:rPr>
                <w:rFonts w:ascii="Times New Roman" w:hAnsi="Times New Roman"/>
                <w:szCs w:val="22"/>
                <w:lang w:eastAsia="zh-CN"/>
              </w:rPr>
            </w:pPr>
            <w:r>
              <w:rPr>
                <w:rFonts w:ascii="Times New Roman" w:hAnsi="Times New Roman" w:hint="eastAsia"/>
                <w:szCs w:val="20"/>
                <w:lang w:val="en-GB"/>
              </w:rPr>
              <w:t>Spreadtrum</w:t>
            </w:r>
          </w:p>
        </w:tc>
        <w:tc>
          <w:tcPr>
            <w:tcW w:w="8021" w:type="dxa"/>
          </w:tcPr>
          <w:p w14:paraId="5657BCB4" w14:textId="77777777" w:rsidR="00C44FAD" w:rsidRDefault="00F74A7E">
            <w:pPr>
              <w:pStyle w:val="ac"/>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0B040D82" w14:textId="77777777">
        <w:trPr>
          <w:trHeight w:val="339"/>
        </w:trPr>
        <w:tc>
          <w:tcPr>
            <w:tcW w:w="1871" w:type="dxa"/>
          </w:tcPr>
          <w:p w14:paraId="383758F7"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E5CD92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C44FAD" w14:paraId="4D74CA9B" w14:textId="77777777">
        <w:trPr>
          <w:trHeight w:val="339"/>
        </w:trPr>
        <w:tc>
          <w:tcPr>
            <w:tcW w:w="1871" w:type="dxa"/>
          </w:tcPr>
          <w:p w14:paraId="3586E142"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eastAsia="ＭＳ Ｐ明朝" w:hAnsi="Times New Roman" w:hint="eastAsia"/>
                <w:color w:val="000000" w:themeColor="text1"/>
                <w:szCs w:val="22"/>
                <w:lang w:eastAsia="ja-JP"/>
              </w:rPr>
              <w:t>DOCOMO</w:t>
            </w:r>
          </w:p>
        </w:tc>
        <w:tc>
          <w:tcPr>
            <w:tcW w:w="8021" w:type="dxa"/>
          </w:tcPr>
          <w:p w14:paraId="127C8130"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eastAsia="ＭＳ Ｐ明朝" w:hAnsi="Times New Roman"/>
                <w:color w:val="000000" w:themeColor="text1"/>
                <w:szCs w:val="22"/>
                <w:lang w:eastAsia="ja-JP"/>
              </w:rPr>
              <w:t>W</w:t>
            </w:r>
            <w:r>
              <w:rPr>
                <w:rFonts w:ascii="Times New Roman" w:eastAsia="ＭＳ Ｐ明朝" w:hAnsi="Times New Roman" w:hint="eastAsia"/>
                <w:color w:val="000000" w:themeColor="text1"/>
                <w:szCs w:val="22"/>
                <w:lang w:eastAsia="ja-JP"/>
              </w:rPr>
              <w:t xml:space="preserve">e </w:t>
            </w:r>
            <w:r>
              <w:rPr>
                <w:rFonts w:ascii="Times New Roman" w:eastAsia="ＭＳ Ｐ明朝" w:hAnsi="Times New Roman"/>
                <w:color w:val="000000" w:themeColor="text1"/>
                <w:szCs w:val="22"/>
                <w:lang w:eastAsia="ja-JP"/>
              </w:rPr>
              <w:t xml:space="preserve">support the Proposal 4-2a. </w:t>
            </w:r>
          </w:p>
        </w:tc>
      </w:tr>
      <w:tr w:rsidR="00C44FAD" w14:paraId="26ACC7BA" w14:textId="77777777">
        <w:trPr>
          <w:trHeight w:val="339"/>
        </w:trPr>
        <w:tc>
          <w:tcPr>
            <w:tcW w:w="1871" w:type="dxa"/>
          </w:tcPr>
          <w:p w14:paraId="148D70AE"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hAnsi="Times New Roman"/>
                <w:szCs w:val="22"/>
                <w:lang w:eastAsia="zh-CN"/>
              </w:rPr>
              <w:t>Nokia/NSB</w:t>
            </w:r>
          </w:p>
        </w:tc>
        <w:tc>
          <w:tcPr>
            <w:tcW w:w="8021" w:type="dxa"/>
          </w:tcPr>
          <w:p w14:paraId="11288AEC"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5B662CB1"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lastRenderedPageBreak/>
              <w:t xml:space="preserve">Also, MU-MIMO in higher frequency is not practical, and because up to 4 ports are supported when PT-RS is enabled, implantation-based solution (e.g. IRC receiver) can solve the issue. </w:t>
            </w:r>
          </w:p>
          <w:p w14:paraId="79CD5B8A" w14:textId="77777777" w:rsidR="00C44FAD" w:rsidRDefault="00F74A7E">
            <w:pPr>
              <w:pStyle w:val="TH"/>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r>
              <w:rPr>
                <w:i/>
                <w:lang w:eastAsia="zh-CN"/>
              </w:rPr>
              <w:t>dmrs-Type</w:t>
            </w:r>
            <w:r>
              <w:rPr>
                <w:lang w:eastAsia="zh-CN"/>
              </w:rPr>
              <w:t>=1</w:t>
            </w:r>
            <w:r>
              <w:rPr>
                <w:rFonts w:hint="eastAsia"/>
                <w:lang w:eastAsia="zh-CN"/>
              </w:rPr>
              <w:t>,</w:t>
            </w:r>
            <w:r>
              <w:rPr>
                <w:lang w:eastAsia="zh-CN"/>
              </w:rPr>
              <w:t xml:space="preserve"> </w:t>
            </w:r>
            <w:r>
              <w:rPr>
                <w:i/>
                <w:lang w:eastAsia="zh-CN"/>
              </w:rPr>
              <w:t>maxLength</w:t>
            </w:r>
            <w:r>
              <w:rPr>
                <w:rFonts w:hint="eastAsia"/>
                <w:lang w:eastAsia="zh-CN"/>
              </w:rPr>
              <w:t>=</w:t>
            </w:r>
            <w:r>
              <w:rPr>
                <w:lang w:eastAsia="zh-CN"/>
              </w:rPr>
              <w:t>1  (DCI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C44FAD" w14:paraId="4F151CEB" w14:textId="77777777">
              <w:trPr>
                <w:jc w:val="center"/>
              </w:trPr>
              <w:tc>
                <w:tcPr>
                  <w:tcW w:w="4361" w:type="dxa"/>
                  <w:gridSpan w:val="3"/>
                  <w:tcBorders>
                    <w:bottom w:val="single" w:sz="4" w:space="0" w:color="auto"/>
                  </w:tcBorders>
                  <w:shd w:val="clear" w:color="auto" w:fill="D9D9D9"/>
                  <w:vAlign w:val="center"/>
                </w:tcPr>
                <w:p w14:paraId="563DA3C9" w14:textId="77777777" w:rsidR="00C44FAD" w:rsidRDefault="00F74A7E">
                  <w:pPr>
                    <w:pStyle w:val="TAC"/>
                    <w:rPr>
                      <w:rFonts w:cs="Arial"/>
                      <w:b/>
                      <w:bCs/>
                      <w:sz w:val="16"/>
                      <w:szCs w:val="16"/>
                      <w:lang w:eastAsia="zh-CN"/>
                    </w:rPr>
                  </w:pPr>
                  <w:r>
                    <w:rPr>
                      <w:rFonts w:cs="Arial" w:hint="eastAsia"/>
                      <w:b/>
                      <w:bCs/>
                      <w:sz w:val="16"/>
                      <w:szCs w:val="16"/>
                      <w:lang w:eastAsia="zh-CN"/>
                    </w:rPr>
                    <w:t>One Codeword:</w:t>
                  </w:r>
                </w:p>
                <w:p w14:paraId="15C12A2B" w14:textId="77777777" w:rsidR="00C44FAD" w:rsidRDefault="00F74A7E">
                  <w:pPr>
                    <w:snapToGrid w:val="0"/>
                    <w:spacing w:after="0"/>
                    <w:jc w:val="center"/>
                    <w:rPr>
                      <w:rFonts w:ascii="Arial" w:hAnsi="Arial" w:cs="Arial"/>
                      <w:b/>
                      <w:bCs/>
                      <w:sz w:val="16"/>
                      <w:szCs w:val="16"/>
                    </w:rPr>
                  </w:pPr>
                  <w:r>
                    <w:rPr>
                      <w:rFonts w:ascii="Arial" w:hAnsi="Arial" w:cs="Arial"/>
                      <w:b/>
                      <w:bCs/>
                      <w:sz w:val="16"/>
                      <w:szCs w:val="16"/>
                    </w:rPr>
                    <w:t>Codeword 0 enabled,</w:t>
                  </w:r>
                </w:p>
                <w:p w14:paraId="2E7B666D" w14:textId="77777777" w:rsidR="00C44FAD" w:rsidRDefault="00F74A7E">
                  <w:pPr>
                    <w:pStyle w:val="TAC"/>
                    <w:rPr>
                      <w:rFonts w:cs="Arial"/>
                      <w:b/>
                      <w:bCs/>
                      <w:sz w:val="16"/>
                      <w:szCs w:val="16"/>
                      <w:lang w:eastAsia="zh-CN"/>
                    </w:rPr>
                  </w:pPr>
                  <w:r>
                    <w:rPr>
                      <w:rFonts w:cs="Arial"/>
                      <w:b/>
                      <w:bCs/>
                      <w:sz w:val="16"/>
                      <w:szCs w:val="16"/>
                    </w:rPr>
                    <w:t>Codeword 1 disabled</w:t>
                  </w:r>
                </w:p>
              </w:tc>
            </w:tr>
            <w:tr w:rsidR="00C44FAD" w14:paraId="65B948DC" w14:textId="77777777">
              <w:trPr>
                <w:jc w:val="center"/>
              </w:trPr>
              <w:tc>
                <w:tcPr>
                  <w:tcW w:w="1284" w:type="dxa"/>
                  <w:shd w:val="clear" w:color="auto" w:fill="D9D9D9"/>
                  <w:vAlign w:val="center"/>
                </w:tcPr>
                <w:p w14:paraId="78033B7C" w14:textId="77777777" w:rsidR="00C44FAD" w:rsidRDefault="00F74A7E">
                  <w:pPr>
                    <w:pStyle w:val="TAC"/>
                    <w:rPr>
                      <w:lang w:eastAsia="zh-CN"/>
                    </w:rPr>
                  </w:pPr>
                  <w:r>
                    <w:rPr>
                      <w:rFonts w:cs="Arial"/>
                      <w:b/>
                      <w:bCs/>
                      <w:sz w:val="16"/>
                      <w:szCs w:val="16"/>
                    </w:rPr>
                    <w:t>Value</w:t>
                  </w:r>
                </w:p>
              </w:tc>
              <w:tc>
                <w:tcPr>
                  <w:tcW w:w="1862" w:type="dxa"/>
                  <w:shd w:val="clear" w:color="auto" w:fill="D9D9D9"/>
                  <w:vAlign w:val="center"/>
                </w:tcPr>
                <w:p w14:paraId="2F0DF544" w14:textId="77777777" w:rsidR="00C44FAD" w:rsidRDefault="00F74A7E">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14:paraId="4586F6DD" w14:textId="77777777" w:rsidR="00C44FAD" w:rsidRDefault="00F74A7E">
                  <w:pPr>
                    <w:pStyle w:val="TAC"/>
                  </w:pPr>
                  <w:r>
                    <w:rPr>
                      <w:rFonts w:cs="Arial"/>
                      <w:b/>
                      <w:bCs/>
                      <w:sz w:val="16"/>
                      <w:szCs w:val="16"/>
                    </w:rPr>
                    <w:t>DMRS port(s)</w:t>
                  </w:r>
                </w:p>
              </w:tc>
            </w:tr>
            <w:tr w:rsidR="00C44FAD" w14:paraId="7D159682" w14:textId="77777777">
              <w:trPr>
                <w:jc w:val="center"/>
              </w:trPr>
              <w:tc>
                <w:tcPr>
                  <w:tcW w:w="1284" w:type="dxa"/>
                  <w:shd w:val="clear" w:color="auto" w:fill="auto"/>
                </w:tcPr>
                <w:p w14:paraId="102D1231" w14:textId="77777777" w:rsidR="00C44FAD" w:rsidRDefault="00F74A7E">
                  <w:pPr>
                    <w:pStyle w:val="TAC"/>
                  </w:pPr>
                  <w:r>
                    <w:rPr>
                      <w:rFonts w:cs="Arial"/>
                      <w:sz w:val="16"/>
                      <w:szCs w:val="16"/>
                    </w:rPr>
                    <w:t>0</w:t>
                  </w:r>
                </w:p>
              </w:tc>
              <w:tc>
                <w:tcPr>
                  <w:tcW w:w="1862" w:type="dxa"/>
                  <w:shd w:val="clear" w:color="auto" w:fill="auto"/>
                </w:tcPr>
                <w:p w14:paraId="2C1F955A" w14:textId="77777777" w:rsidR="00C44FAD" w:rsidRDefault="00F74A7E">
                  <w:pPr>
                    <w:pStyle w:val="TAC"/>
                  </w:pPr>
                  <w:r>
                    <w:rPr>
                      <w:rFonts w:cs="Arial"/>
                      <w:sz w:val="16"/>
                      <w:szCs w:val="16"/>
                    </w:rPr>
                    <w:t>1</w:t>
                  </w:r>
                </w:p>
              </w:tc>
              <w:tc>
                <w:tcPr>
                  <w:tcW w:w="1215" w:type="dxa"/>
                  <w:shd w:val="clear" w:color="auto" w:fill="auto"/>
                </w:tcPr>
                <w:p w14:paraId="52B17656" w14:textId="77777777" w:rsidR="00C44FAD" w:rsidRDefault="00F74A7E">
                  <w:pPr>
                    <w:pStyle w:val="TAC"/>
                  </w:pPr>
                  <w:r>
                    <w:rPr>
                      <w:rFonts w:cs="Arial"/>
                      <w:sz w:val="16"/>
                      <w:szCs w:val="16"/>
                    </w:rPr>
                    <w:t>0</w:t>
                  </w:r>
                </w:p>
              </w:tc>
            </w:tr>
            <w:tr w:rsidR="00C44FAD" w14:paraId="2F70763A" w14:textId="77777777">
              <w:trPr>
                <w:jc w:val="center"/>
              </w:trPr>
              <w:tc>
                <w:tcPr>
                  <w:tcW w:w="1284" w:type="dxa"/>
                  <w:shd w:val="clear" w:color="auto" w:fill="auto"/>
                </w:tcPr>
                <w:p w14:paraId="403BEE31" w14:textId="77777777" w:rsidR="00C44FAD" w:rsidRDefault="00F74A7E">
                  <w:pPr>
                    <w:pStyle w:val="TAC"/>
                    <w:rPr>
                      <w:lang w:eastAsia="zh-CN"/>
                    </w:rPr>
                  </w:pPr>
                  <w:r>
                    <w:rPr>
                      <w:rFonts w:cs="Arial"/>
                      <w:sz w:val="16"/>
                      <w:szCs w:val="16"/>
                    </w:rPr>
                    <w:t>1</w:t>
                  </w:r>
                </w:p>
              </w:tc>
              <w:tc>
                <w:tcPr>
                  <w:tcW w:w="1862" w:type="dxa"/>
                </w:tcPr>
                <w:p w14:paraId="562D961B" w14:textId="77777777" w:rsidR="00C44FAD" w:rsidRDefault="00F74A7E">
                  <w:pPr>
                    <w:pStyle w:val="TAC"/>
                    <w:rPr>
                      <w:lang w:eastAsia="zh-CN"/>
                    </w:rPr>
                  </w:pPr>
                  <w:r>
                    <w:rPr>
                      <w:rFonts w:cs="Arial"/>
                      <w:sz w:val="16"/>
                      <w:szCs w:val="16"/>
                    </w:rPr>
                    <w:t>1</w:t>
                  </w:r>
                </w:p>
              </w:tc>
              <w:tc>
                <w:tcPr>
                  <w:tcW w:w="1215" w:type="dxa"/>
                  <w:shd w:val="clear" w:color="auto" w:fill="auto"/>
                </w:tcPr>
                <w:p w14:paraId="2DE46E83" w14:textId="77777777" w:rsidR="00C44FAD" w:rsidRDefault="00F74A7E">
                  <w:pPr>
                    <w:pStyle w:val="TAC"/>
                  </w:pPr>
                  <w:r>
                    <w:rPr>
                      <w:rFonts w:cs="Arial"/>
                      <w:sz w:val="16"/>
                      <w:szCs w:val="16"/>
                    </w:rPr>
                    <w:t>1</w:t>
                  </w:r>
                </w:p>
              </w:tc>
            </w:tr>
            <w:tr w:rsidR="00C44FAD" w14:paraId="75BA031E" w14:textId="77777777">
              <w:trPr>
                <w:jc w:val="center"/>
              </w:trPr>
              <w:tc>
                <w:tcPr>
                  <w:tcW w:w="1284" w:type="dxa"/>
                  <w:shd w:val="clear" w:color="auto" w:fill="auto"/>
                </w:tcPr>
                <w:p w14:paraId="0874525C" w14:textId="77777777" w:rsidR="00C44FAD" w:rsidRDefault="00F74A7E">
                  <w:pPr>
                    <w:pStyle w:val="TAC"/>
                    <w:rPr>
                      <w:lang w:eastAsia="zh-CN"/>
                    </w:rPr>
                  </w:pPr>
                  <w:r>
                    <w:rPr>
                      <w:rFonts w:cs="Arial"/>
                      <w:sz w:val="16"/>
                      <w:szCs w:val="16"/>
                    </w:rPr>
                    <w:t>2</w:t>
                  </w:r>
                </w:p>
              </w:tc>
              <w:tc>
                <w:tcPr>
                  <w:tcW w:w="1862" w:type="dxa"/>
                </w:tcPr>
                <w:p w14:paraId="71884B3E" w14:textId="77777777" w:rsidR="00C44FAD" w:rsidRDefault="00F74A7E">
                  <w:pPr>
                    <w:pStyle w:val="TAC"/>
                    <w:rPr>
                      <w:lang w:eastAsia="zh-CN"/>
                    </w:rPr>
                  </w:pPr>
                  <w:r>
                    <w:rPr>
                      <w:rFonts w:cs="Arial"/>
                      <w:sz w:val="16"/>
                      <w:szCs w:val="16"/>
                    </w:rPr>
                    <w:t>1</w:t>
                  </w:r>
                </w:p>
              </w:tc>
              <w:tc>
                <w:tcPr>
                  <w:tcW w:w="1215" w:type="dxa"/>
                  <w:shd w:val="clear" w:color="auto" w:fill="auto"/>
                </w:tcPr>
                <w:p w14:paraId="14BB6FBB" w14:textId="77777777" w:rsidR="00C44FAD" w:rsidRDefault="00F74A7E">
                  <w:pPr>
                    <w:pStyle w:val="TAC"/>
                    <w:rPr>
                      <w:lang w:eastAsia="zh-CN"/>
                    </w:rPr>
                  </w:pPr>
                  <w:r>
                    <w:rPr>
                      <w:rFonts w:cs="Arial"/>
                      <w:sz w:val="16"/>
                      <w:szCs w:val="16"/>
                    </w:rPr>
                    <w:t>0,1</w:t>
                  </w:r>
                </w:p>
              </w:tc>
            </w:tr>
            <w:tr w:rsidR="00C44FAD" w14:paraId="587E1151" w14:textId="77777777">
              <w:trPr>
                <w:jc w:val="center"/>
              </w:trPr>
              <w:tc>
                <w:tcPr>
                  <w:tcW w:w="1284" w:type="dxa"/>
                  <w:shd w:val="clear" w:color="auto" w:fill="auto"/>
                </w:tcPr>
                <w:p w14:paraId="7C1679D9" w14:textId="77777777" w:rsidR="00C44FAD" w:rsidRDefault="00F74A7E">
                  <w:pPr>
                    <w:pStyle w:val="TAC"/>
                    <w:rPr>
                      <w:lang w:eastAsia="zh-CN"/>
                    </w:rPr>
                  </w:pPr>
                  <w:r>
                    <w:rPr>
                      <w:rFonts w:cs="Arial"/>
                      <w:sz w:val="16"/>
                      <w:szCs w:val="16"/>
                    </w:rPr>
                    <w:t>3</w:t>
                  </w:r>
                </w:p>
              </w:tc>
              <w:tc>
                <w:tcPr>
                  <w:tcW w:w="1862" w:type="dxa"/>
                </w:tcPr>
                <w:p w14:paraId="054D8607" w14:textId="77777777" w:rsidR="00C44FAD" w:rsidRDefault="00F74A7E">
                  <w:pPr>
                    <w:pStyle w:val="TAC"/>
                    <w:rPr>
                      <w:lang w:eastAsia="zh-CN"/>
                    </w:rPr>
                  </w:pPr>
                  <w:r>
                    <w:rPr>
                      <w:rFonts w:cs="Arial"/>
                      <w:sz w:val="16"/>
                      <w:szCs w:val="16"/>
                    </w:rPr>
                    <w:t>2</w:t>
                  </w:r>
                </w:p>
              </w:tc>
              <w:tc>
                <w:tcPr>
                  <w:tcW w:w="1215" w:type="dxa"/>
                  <w:shd w:val="clear" w:color="auto" w:fill="auto"/>
                </w:tcPr>
                <w:p w14:paraId="0A1B6854" w14:textId="77777777" w:rsidR="00C44FAD" w:rsidRDefault="00F74A7E">
                  <w:pPr>
                    <w:pStyle w:val="TAC"/>
                  </w:pPr>
                  <w:r>
                    <w:rPr>
                      <w:rFonts w:cs="Arial"/>
                      <w:sz w:val="16"/>
                      <w:szCs w:val="16"/>
                    </w:rPr>
                    <w:t>0</w:t>
                  </w:r>
                </w:p>
              </w:tc>
            </w:tr>
            <w:tr w:rsidR="00C44FAD" w14:paraId="6B969EBE" w14:textId="77777777">
              <w:trPr>
                <w:jc w:val="center"/>
              </w:trPr>
              <w:tc>
                <w:tcPr>
                  <w:tcW w:w="1284" w:type="dxa"/>
                  <w:shd w:val="clear" w:color="auto" w:fill="auto"/>
                </w:tcPr>
                <w:p w14:paraId="776B301B" w14:textId="77777777" w:rsidR="00C44FAD" w:rsidRDefault="00F74A7E">
                  <w:pPr>
                    <w:pStyle w:val="TAC"/>
                    <w:rPr>
                      <w:lang w:eastAsia="zh-CN"/>
                    </w:rPr>
                  </w:pPr>
                  <w:r>
                    <w:rPr>
                      <w:rFonts w:cs="Arial"/>
                      <w:sz w:val="16"/>
                      <w:szCs w:val="16"/>
                    </w:rPr>
                    <w:t>4</w:t>
                  </w:r>
                </w:p>
              </w:tc>
              <w:tc>
                <w:tcPr>
                  <w:tcW w:w="1862" w:type="dxa"/>
                </w:tcPr>
                <w:p w14:paraId="66217A49" w14:textId="77777777" w:rsidR="00C44FAD" w:rsidRDefault="00F74A7E">
                  <w:pPr>
                    <w:pStyle w:val="TAC"/>
                    <w:rPr>
                      <w:lang w:eastAsia="zh-CN"/>
                    </w:rPr>
                  </w:pPr>
                  <w:r>
                    <w:rPr>
                      <w:rFonts w:cs="Arial"/>
                      <w:sz w:val="16"/>
                      <w:szCs w:val="16"/>
                    </w:rPr>
                    <w:t>2</w:t>
                  </w:r>
                </w:p>
              </w:tc>
              <w:tc>
                <w:tcPr>
                  <w:tcW w:w="1215" w:type="dxa"/>
                  <w:shd w:val="clear" w:color="auto" w:fill="auto"/>
                </w:tcPr>
                <w:p w14:paraId="2D5D33BD" w14:textId="77777777" w:rsidR="00C44FAD" w:rsidRDefault="00F74A7E">
                  <w:pPr>
                    <w:pStyle w:val="TAC"/>
                    <w:rPr>
                      <w:lang w:eastAsia="zh-CN"/>
                    </w:rPr>
                  </w:pPr>
                  <w:r>
                    <w:rPr>
                      <w:rFonts w:cs="Arial"/>
                      <w:sz w:val="16"/>
                      <w:szCs w:val="16"/>
                    </w:rPr>
                    <w:t>1</w:t>
                  </w:r>
                </w:p>
              </w:tc>
            </w:tr>
            <w:tr w:rsidR="00C44FAD" w14:paraId="0AD2BAE1" w14:textId="77777777">
              <w:trPr>
                <w:jc w:val="center"/>
              </w:trPr>
              <w:tc>
                <w:tcPr>
                  <w:tcW w:w="1284" w:type="dxa"/>
                  <w:shd w:val="clear" w:color="auto" w:fill="auto"/>
                </w:tcPr>
                <w:p w14:paraId="0C54CB00" w14:textId="77777777" w:rsidR="00C44FAD" w:rsidRDefault="00F74A7E">
                  <w:pPr>
                    <w:pStyle w:val="TAC"/>
                    <w:rPr>
                      <w:lang w:eastAsia="zh-CN"/>
                    </w:rPr>
                  </w:pPr>
                  <w:r>
                    <w:rPr>
                      <w:rFonts w:cs="Arial"/>
                      <w:sz w:val="16"/>
                      <w:szCs w:val="16"/>
                    </w:rPr>
                    <w:t>5</w:t>
                  </w:r>
                </w:p>
              </w:tc>
              <w:tc>
                <w:tcPr>
                  <w:tcW w:w="1862" w:type="dxa"/>
                </w:tcPr>
                <w:p w14:paraId="2BFC68BD" w14:textId="77777777" w:rsidR="00C44FAD" w:rsidRDefault="00F74A7E">
                  <w:pPr>
                    <w:pStyle w:val="TAC"/>
                    <w:rPr>
                      <w:lang w:eastAsia="zh-CN"/>
                    </w:rPr>
                  </w:pPr>
                  <w:r>
                    <w:rPr>
                      <w:rFonts w:cs="Arial"/>
                      <w:sz w:val="16"/>
                      <w:szCs w:val="16"/>
                    </w:rPr>
                    <w:t>2</w:t>
                  </w:r>
                </w:p>
              </w:tc>
              <w:tc>
                <w:tcPr>
                  <w:tcW w:w="1215" w:type="dxa"/>
                  <w:shd w:val="clear" w:color="auto" w:fill="auto"/>
                </w:tcPr>
                <w:p w14:paraId="0D4AD4CF" w14:textId="77777777" w:rsidR="00C44FAD" w:rsidRDefault="00F74A7E">
                  <w:pPr>
                    <w:pStyle w:val="TAC"/>
                  </w:pPr>
                  <w:r>
                    <w:rPr>
                      <w:rFonts w:cs="Arial"/>
                      <w:sz w:val="16"/>
                      <w:szCs w:val="16"/>
                    </w:rPr>
                    <w:t>2</w:t>
                  </w:r>
                </w:p>
              </w:tc>
            </w:tr>
            <w:tr w:rsidR="00C44FAD" w14:paraId="4555C215" w14:textId="77777777">
              <w:trPr>
                <w:jc w:val="center"/>
              </w:trPr>
              <w:tc>
                <w:tcPr>
                  <w:tcW w:w="1284" w:type="dxa"/>
                  <w:shd w:val="clear" w:color="auto" w:fill="auto"/>
                </w:tcPr>
                <w:p w14:paraId="51580D9F" w14:textId="77777777" w:rsidR="00C44FAD" w:rsidRDefault="00F74A7E">
                  <w:pPr>
                    <w:pStyle w:val="TAC"/>
                    <w:rPr>
                      <w:lang w:eastAsia="zh-CN"/>
                    </w:rPr>
                  </w:pPr>
                  <w:r>
                    <w:rPr>
                      <w:rFonts w:cs="Arial"/>
                      <w:sz w:val="16"/>
                      <w:szCs w:val="16"/>
                    </w:rPr>
                    <w:t>6</w:t>
                  </w:r>
                </w:p>
              </w:tc>
              <w:tc>
                <w:tcPr>
                  <w:tcW w:w="1862" w:type="dxa"/>
                </w:tcPr>
                <w:p w14:paraId="3A0F7C55" w14:textId="77777777" w:rsidR="00C44FAD" w:rsidRDefault="00F74A7E">
                  <w:pPr>
                    <w:pStyle w:val="TAC"/>
                    <w:rPr>
                      <w:lang w:eastAsia="zh-CN"/>
                    </w:rPr>
                  </w:pPr>
                  <w:r>
                    <w:rPr>
                      <w:rFonts w:cs="Arial"/>
                      <w:sz w:val="16"/>
                      <w:szCs w:val="16"/>
                    </w:rPr>
                    <w:t>2</w:t>
                  </w:r>
                </w:p>
              </w:tc>
              <w:tc>
                <w:tcPr>
                  <w:tcW w:w="1215" w:type="dxa"/>
                  <w:shd w:val="clear" w:color="auto" w:fill="auto"/>
                </w:tcPr>
                <w:p w14:paraId="7F218E1C" w14:textId="77777777" w:rsidR="00C44FAD" w:rsidRDefault="00F74A7E">
                  <w:pPr>
                    <w:pStyle w:val="TAC"/>
                    <w:rPr>
                      <w:lang w:eastAsia="zh-CN"/>
                    </w:rPr>
                  </w:pPr>
                  <w:r>
                    <w:rPr>
                      <w:rFonts w:cs="Arial"/>
                      <w:sz w:val="16"/>
                      <w:szCs w:val="16"/>
                    </w:rPr>
                    <w:t>3</w:t>
                  </w:r>
                </w:p>
              </w:tc>
            </w:tr>
            <w:tr w:rsidR="00C44FAD" w14:paraId="51812A47" w14:textId="77777777">
              <w:trPr>
                <w:jc w:val="center"/>
              </w:trPr>
              <w:tc>
                <w:tcPr>
                  <w:tcW w:w="1284" w:type="dxa"/>
                  <w:shd w:val="clear" w:color="auto" w:fill="auto"/>
                </w:tcPr>
                <w:p w14:paraId="0603677D" w14:textId="77777777" w:rsidR="00C44FAD" w:rsidRDefault="00F74A7E">
                  <w:pPr>
                    <w:pStyle w:val="TAC"/>
                    <w:rPr>
                      <w:lang w:eastAsia="zh-CN"/>
                    </w:rPr>
                  </w:pPr>
                  <w:r>
                    <w:rPr>
                      <w:rFonts w:cs="Arial"/>
                      <w:sz w:val="16"/>
                      <w:szCs w:val="16"/>
                    </w:rPr>
                    <w:t>7</w:t>
                  </w:r>
                </w:p>
              </w:tc>
              <w:tc>
                <w:tcPr>
                  <w:tcW w:w="1862" w:type="dxa"/>
                </w:tcPr>
                <w:p w14:paraId="4BA5E14E" w14:textId="77777777" w:rsidR="00C44FAD" w:rsidRDefault="00F74A7E">
                  <w:pPr>
                    <w:pStyle w:val="TAC"/>
                    <w:rPr>
                      <w:lang w:eastAsia="zh-CN"/>
                    </w:rPr>
                  </w:pPr>
                  <w:r>
                    <w:rPr>
                      <w:rFonts w:cs="Arial"/>
                      <w:sz w:val="16"/>
                      <w:szCs w:val="16"/>
                    </w:rPr>
                    <w:t>2</w:t>
                  </w:r>
                </w:p>
              </w:tc>
              <w:tc>
                <w:tcPr>
                  <w:tcW w:w="1215" w:type="dxa"/>
                  <w:shd w:val="clear" w:color="auto" w:fill="auto"/>
                </w:tcPr>
                <w:p w14:paraId="35C13E56" w14:textId="77777777" w:rsidR="00C44FAD" w:rsidRDefault="00F74A7E">
                  <w:pPr>
                    <w:pStyle w:val="TAC"/>
                    <w:rPr>
                      <w:lang w:eastAsia="zh-CN"/>
                    </w:rPr>
                  </w:pPr>
                  <w:r>
                    <w:rPr>
                      <w:rFonts w:cs="Arial"/>
                      <w:sz w:val="16"/>
                      <w:szCs w:val="16"/>
                    </w:rPr>
                    <w:t>0,1</w:t>
                  </w:r>
                </w:p>
              </w:tc>
            </w:tr>
            <w:tr w:rsidR="00C44FAD" w14:paraId="00030EB6" w14:textId="77777777">
              <w:trPr>
                <w:jc w:val="center"/>
              </w:trPr>
              <w:tc>
                <w:tcPr>
                  <w:tcW w:w="1284" w:type="dxa"/>
                  <w:shd w:val="clear" w:color="auto" w:fill="auto"/>
                </w:tcPr>
                <w:p w14:paraId="633FD91B" w14:textId="77777777" w:rsidR="00C44FAD" w:rsidRDefault="00F74A7E">
                  <w:pPr>
                    <w:pStyle w:val="TAC"/>
                    <w:rPr>
                      <w:lang w:eastAsia="zh-CN"/>
                    </w:rPr>
                  </w:pPr>
                  <w:r>
                    <w:rPr>
                      <w:rFonts w:cs="Arial"/>
                      <w:sz w:val="16"/>
                      <w:szCs w:val="16"/>
                    </w:rPr>
                    <w:t>8</w:t>
                  </w:r>
                </w:p>
              </w:tc>
              <w:tc>
                <w:tcPr>
                  <w:tcW w:w="1862" w:type="dxa"/>
                </w:tcPr>
                <w:p w14:paraId="2378CF8E" w14:textId="77777777" w:rsidR="00C44FAD" w:rsidRDefault="00F74A7E">
                  <w:pPr>
                    <w:pStyle w:val="TAC"/>
                  </w:pPr>
                  <w:r>
                    <w:rPr>
                      <w:rFonts w:cs="Arial"/>
                      <w:sz w:val="16"/>
                      <w:szCs w:val="16"/>
                    </w:rPr>
                    <w:t>2</w:t>
                  </w:r>
                </w:p>
              </w:tc>
              <w:tc>
                <w:tcPr>
                  <w:tcW w:w="1215" w:type="dxa"/>
                  <w:shd w:val="clear" w:color="auto" w:fill="auto"/>
                </w:tcPr>
                <w:p w14:paraId="6CBF3FE4" w14:textId="77777777" w:rsidR="00C44FAD" w:rsidRDefault="00F74A7E">
                  <w:pPr>
                    <w:pStyle w:val="TAC"/>
                    <w:rPr>
                      <w:lang w:eastAsia="zh-CN"/>
                    </w:rPr>
                  </w:pPr>
                  <w:r>
                    <w:rPr>
                      <w:rFonts w:cs="Arial"/>
                      <w:sz w:val="16"/>
                      <w:szCs w:val="16"/>
                    </w:rPr>
                    <w:t>2,3</w:t>
                  </w:r>
                </w:p>
              </w:tc>
            </w:tr>
            <w:tr w:rsidR="00C44FAD" w14:paraId="2031E5B1" w14:textId="77777777">
              <w:trPr>
                <w:jc w:val="center"/>
              </w:trPr>
              <w:tc>
                <w:tcPr>
                  <w:tcW w:w="1284" w:type="dxa"/>
                  <w:shd w:val="clear" w:color="auto" w:fill="auto"/>
                </w:tcPr>
                <w:p w14:paraId="1057F96B" w14:textId="77777777" w:rsidR="00C44FAD" w:rsidRDefault="00F74A7E">
                  <w:pPr>
                    <w:pStyle w:val="TAC"/>
                    <w:rPr>
                      <w:lang w:eastAsia="zh-CN"/>
                    </w:rPr>
                  </w:pPr>
                  <w:r>
                    <w:rPr>
                      <w:rFonts w:cs="Arial"/>
                      <w:sz w:val="16"/>
                      <w:szCs w:val="16"/>
                    </w:rPr>
                    <w:t>9</w:t>
                  </w:r>
                </w:p>
              </w:tc>
              <w:tc>
                <w:tcPr>
                  <w:tcW w:w="1862" w:type="dxa"/>
                </w:tcPr>
                <w:p w14:paraId="1A08322D" w14:textId="77777777" w:rsidR="00C44FAD" w:rsidRDefault="00F74A7E">
                  <w:pPr>
                    <w:pStyle w:val="TAC"/>
                    <w:rPr>
                      <w:lang w:eastAsia="zh-CN"/>
                    </w:rPr>
                  </w:pPr>
                  <w:r>
                    <w:rPr>
                      <w:rFonts w:cs="Arial"/>
                      <w:sz w:val="16"/>
                      <w:szCs w:val="16"/>
                    </w:rPr>
                    <w:t>2</w:t>
                  </w:r>
                </w:p>
              </w:tc>
              <w:tc>
                <w:tcPr>
                  <w:tcW w:w="1215" w:type="dxa"/>
                  <w:shd w:val="clear" w:color="auto" w:fill="auto"/>
                </w:tcPr>
                <w:p w14:paraId="4779A168" w14:textId="77777777" w:rsidR="00C44FAD" w:rsidRDefault="00F74A7E">
                  <w:pPr>
                    <w:pStyle w:val="TAC"/>
                    <w:rPr>
                      <w:lang w:eastAsia="zh-CN"/>
                    </w:rPr>
                  </w:pPr>
                  <w:r>
                    <w:rPr>
                      <w:rFonts w:cs="Arial"/>
                      <w:sz w:val="16"/>
                      <w:szCs w:val="16"/>
                    </w:rPr>
                    <w:t>0-2</w:t>
                  </w:r>
                </w:p>
              </w:tc>
            </w:tr>
            <w:tr w:rsidR="00C44FAD" w14:paraId="2732CBFA" w14:textId="77777777">
              <w:trPr>
                <w:jc w:val="center"/>
              </w:trPr>
              <w:tc>
                <w:tcPr>
                  <w:tcW w:w="1284" w:type="dxa"/>
                  <w:shd w:val="clear" w:color="auto" w:fill="auto"/>
                </w:tcPr>
                <w:p w14:paraId="35457D6F" w14:textId="77777777" w:rsidR="00C44FAD" w:rsidRDefault="00F74A7E">
                  <w:pPr>
                    <w:pStyle w:val="TAC"/>
                    <w:rPr>
                      <w:lang w:eastAsia="zh-CN"/>
                    </w:rPr>
                  </w:pPr>
                  <w:r>
                    <w:rPr>
                      <w:rFonts w:cs="Arial"/>
                      <w:sz w:val="16"/>
                      <w:szCs w:val="16"/>
                    </w:rPr>
                    <w:t>10</w:t>
                  </w:r>
                </w:p>
              </w:tc>
              <w:tc>
                <w:tcPr>
                  <w:tcW w:w="1862" w:type="dxa"/>
                </w:tcPr>
                <w:p w14:paraId="45E9E5C3" w14:textId="77777777" w:rsidR="00C44FAD" w:rsidRDefault="00F74A7E">
                  <w:pPr>
                    <w:pStyle w:val="TAC"/>
                    <w:rPr>
                      <w:lang w:eastAsia="zh-CN"/>
                    </w:rPr>
                  </w:pPr>
                  <w:r>
                    <w:rPr>
                      <w:rFonts w:cs="Arial"/>
                      <w:sz w:val="16"/>
                      <w:szCs w:val="16"/>
                    </w:rPr>
                    <w:t>2</w:t>
                  </w:r>
                </w:p>
              </w:tc>
              <w:tc>
                <w:tcPr>
                  <w:tcW w:w="1215" w:type="dxa"/>
                  <w:shd w:val="clear" w:color="auto" w:fill="auto"/>
                </w:tcPr>
                <w:p w14:paraId="39204CE5" w14:textId="77777777" w:rsidR="00C44FAD" w:rsidRDefault="00F74A7E">
                  <w:pPr>
                    <w:pStyle w:val="TAC"/>
                    <w:rPr>
                      <w:lang w:eastAsia="zh-CN"/>
                    </w:rPr>
                  </w:pPr>
                  <w:r>
                    <w:rPr>
                      <w:rFonts w:cs="Arial"/>
                      <w:sz w:val="16"/>
                      <w:szCs w:val="16"/>
                    </w:rPr>
                    <w:t>0-3</w:t>
                  </w:r>
                </w:p>
              </w:tc>
            </w:tr>
            <w:tr w:rsidR="00C44FAD" w14:paraId="69548A95" w14:textId="77777777">
              <w:trPr>
                <w:jc w:val="center"/>
              </w:trPr>
              <w:tc>
                <w:tcPr>
                  <w:tcW w:w="1284" w:type="dxa"/>
                  <w:shd w:val="clear" w:color="auto" w:fill="auto"/>
                </w:tcPr>
                <w:p w14:paraId="62C8070A" w14:textId="77777777" w:rsidR="00C44FAD" w:rsidRDefault="00F74A7E">
                  <w:pPr>
                    <w:pStyle w:val="TAC"/>
                    <w:rPr>
                      <w:highlight w:val="yellow"/>
                      <w:lang w:eastAsia="zh-CN"/>
                    </w:rPr>
                  </w:pPr>
                  <w:r>
                    <w:rPr>
                      <w:rFonts w:cs="Arial"/>
                      <w:sz w:val="16"/>
                      <w:szCs w:val="16"/>
                      <w:highlight w:val="yellow"/>
                    </w:rPr>
                    <w:t>11</w:t>
                  </w:r>
                </w:p>
              </w:tc>
              <w:tc>
                <w:tcPr>
                  <w:tcW w:w="1862" w:type="dxa"/>
                </w:tcPr>
                <w:p w14:paraId="2EC306F1" w14:textId="77777777" w:rsidR="00C44FAD" w:rsidRDefault="00F74A7E">
                  <w:pPr>
                    <w:pStyle w:val="TAC"/>
                    <w:rPr>
                      <w:highlight w:val="yellow"/>
                      <w:lang w:eastAsia="zh-CN"/>
                    </w:rPr>
                  </w:pPr>
                  <w:r>
                    <w:rPr>
                      <w:rFonts w:cs="Arial"/>
                      <w:sz w:val="16"/>
                      <w:szCs w:val="16"/>
                      <w:highlight w:val="yellow"/>
                    </w:rPr>
                    <w:t>2</w:t>
                  </w:r>
                </w:p>
              </w:tc>
              <w:tc>
                <w:tcPr>
                  <w:tcW w:w="1215" w:type="dxa"/>
                  <w:shd w:val="clear" w:color="auto" w:fill="auto"/>
                </w:tcPr>
                <w:p w14:paraId="0AEE0C24" w14:textId="77777777" w:rsidR="00C44FAD" w:rsidRDefault="00F74A7E">
                  <w:pPr>
                    <w:pStyle w:val="TAC"/>
                    <w:rPr>
                      <w:highlight w:val="yellow"/>
                      <w:lang w:eastAsia="zh-CN"/>
                    </w:rPr>
                  </w:pPr>
                  <w:r>
                    <w:rPr>
                      <w:rFonts w:cs="Arial"/>
                      <w:sz w:val="16"/>
                      <w:szCs w:val="16"/>
                      <w:highlight w:val="yellow"/>
                    </w:rPr>
                    <w:t>0,2</w:t>
                  </w:r>
                </w:p>
              </w:tc>
            </w:tr>
            <w:tr w:rsidR="00C44FAD" w14:paraId="5EA6CEFB" w14:textId="77777777">
              <w:trPr>
                <w:jc w:val="center"/>
              </w:trPr>
              <w:tc>
                <w:tcPr>
                  <w:tcW w:w="1284" w:type="dxa"/>
                  <w:shd w:val="clear" w:color="auto" w:fill="auto"/>
                </w:tcPr>
                <w:p w14:paraId="6B55573C" w14:textId="77777777" w:rsidR="00C44FAD" w:rsidRDefault="00F74A7E">
                  <w:pPr>
                    <w:pStyle w:val="TAC"/>
                    <w:rPr>
                      <w:lang w:eastAsia="zh-CN"/>
                    </w:rPr>
                  </w:pPr>
                  <w:r>
                    <w:rPr>
                      <w:rFonts w:cs="Arial"/>
                      <w:sz w:val="16"/>
                      <w:szCs w:val="16"/>
                    </w:rPr>
                    <w:t>12-15</w:t>
                  </w:r>
                </w:p>
              </w:tc>
              <w:tc>
                <w:tcPr>
                  <w:tcW w:w="1862" w:type="dxa"/>
                </w:tcPr>
                <w:p w14:paraId="44008239" w14:textId="77777777" w:rsidR="00C44FAD" w:rsidRDefault="00F74A7E">
                  <w:pPr>
                    <w:pStyle w:val="TAC"/>
                    <w:rPr>
                      <w:lang w:eastAsia="zh-CN"/>
                    </w:rPr>
                  </w:pPr>
                  <w:r>
                    <w:rPr>
                      <w:rFonts w:cs="Arial"/>
                      <w:sz w:val="16"/>
                      <w:szCs w:val="16"/>
                    </w:rPr>
                    <w:t>Reserved</w:t>
                  </w:r>
                </w:p>
              </w:tc>
              <w:tc>
                <w:tcPr>
                  <w:tcW w:w="1215" w:type="dxa"/>
                  <w:shd w:val="clear" w:color="auto" w:fill="auto"/>
                </w:tcPr>
                <w:p w14:paraId="62908E0F" w14:textId="77777777" w:rsidR="00C44FAD" w:rsidRDefault="00F74A7E">
                  <w:pPr>
                    <w:pStyle w:val="TAC"/>
                    <w:rPr>
                      <w:lang w:eastAsia="zh-CN"/>
                    </w:rPr>
                  </w:pPr>
                  <w:r>
                    <w:rPr>
                      <w:rFonts w:cs="Arial"/>
                      <w:sz w:val="16"/>
                      <w:szCs w:val="16"/>
                    </w:rPr>
                    <w:t>Reserved</w:t>
                  </w:r>
                </w:p>
              </w:tc>
            </w:tr>
          </w:tbl>
          <w:p w14:paraId="405F64DA" w14:textId="77777777" w:rsidR="00C44FAD" w:rsidRDefault="00C44FAD">
            <w:pPr>
              <w:pStyle w:val="ac"/>
              <w:spacing w:after="0" w:line="240" w:lineRule="auto"/>
              <w:rPr>
                <w:rFonts w:ascii="Times New Roman" w:eastAsia="ＭＳ Ｐ明朝" w:hAnsi="Times New Roman"/>
                <w:color w:val="000000" w:themeColor="text1"/>
                <w:szCs w:val="22"/>
                <w:lang w:eastAsia="ja-JP"/>
              </w:rPr>
            </w:pPr>
          </w:p>
        </w:tc>
      </w:tr>
      <w:tr w:rsidR="00C44FAD" w14:paraId="75AB21EF" w14:textId="77777777">
        <w:trPr>
          <w:trHeight w:val="339"/>
        </w:trPr>
        <w:tc>
          <w:tcPr>
            <w:tcW w:w="1871" w:type="dxa"/>
          </w:tcPr>
          <w:p w14:paraId="4D76FDD1"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lastRenderedPageBreak/>
              <w:t>CATT</w:t>
            </w:r>
          </w:p>
        </w:tc>
        <w:tc>
          <w:tcPr>
            <w:tcW w:w="8021" w:type="dxa"/>
          </w:tcPr>
          <w:p w14:paraId="68F40D32"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We are OK with the proposal</w:t>
            </w:r>
          </w:p>
        </w:tc>
      </w:tr>
      <w:tr w:rsidR="00C44FAD" w14:paraId="40FF2672" w14:textId="77777777">
        <w:trPr>
          <w:trHeight w:val="339"/>
        </w:trPr>
        <w:tc>
          <w:tcPr>
            <w:tcW w:w="1871" w:type="dxa"/>
          </w:tcPr>
          <w:p w14:paraId="4141C7CF" w14:textId="77777777" w:rsidR="00C44FAD" w:rsidRDefault="00F74A7E">
            <w:pPr>
              <w:pStyle w:val="ac"/>
              <w:spacing w:after="0" w:line="240" w:lineRule="auto"/>
              <w:jc w:val="left"/>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Lenovo, Motorola Mobility</w:t>
            </w:r>
          </w:p>
        </w:tc>
        <w:tc>
          <w:tcPr>
            <w:tcW w:w="8021" w:type="dxa"/>
          </w:tcPr>
          <w:p w14:paraId="139B1EF4" w14:textId="77777777" w:rsidR="00C44FAD" w:rsidRDefault="00F74A7E">
            <w:pPr>
              <w:pStyle w:val="ac"/>
              <w:spacing w:after="0" w:line="240" w:lineRule="auto"/>
              <w:rPr>
                <w:rFonts w:ascii="Times New Roman" w:eastAsia="ＭＳ Ｐ明朝" w:hAnsi="Times New Roman"/>
                <w:color w:val="000000" w:themeColor="text1"/>
                <w:szCs w:val="22"/>
                <w:lang w:eastAsia="ja-JP"/>
              </w:rPr>
            </w:pPr>
            <w:r>
              <w:rPr>
                <w:rFonts w:ascii="Times New Roman" w:eastAsia="ＭＳ Ｐ明朝" w:hAnsi="Times New Roman"/>
                <w:color w:val="000000" w:themeColor="text1"/>
                <w:szCs w:val="22"/>
                <w:lang w:eastAsia="ja-JP"/>
              </w:rPr>
              <w:t>We support moderator’s proposal</w:t>
            </w:r>
          </w:p>
        </w:tc>
      </w:tr>
      <w:tr w:rsidR="00C44FAD" w14:paraId="712F243F" w14:textId="77777777">
        <w:trPr>
          <w:trHeight w:val="339"/>
        </w:trPr>
        <w:tc>
          <w:tcPr>
            <w:tcW w:w="1871" w:type="dxa"/>
          </w:tcPr>
          <w:p w14:paraId="1772B8E9" w14:textId="77777777" w:rsidR="00C44FAD" w:rsidRDefault="00F74A7E">
            <w:pPr>
              <w:pStyle w:val="ac"/>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14:paraId="272C7FCA" w14:textId="77777777" w:rsidR="00C44FAD" w:rsidRDefault="00F74A7E">
            <w:pPr>
              <w:pStyle w:val="ac"/>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C44FAD" w14:paraId="486A9E6A" w14:textId="77777777">
        <w:trPr>
          <w:trHeight w:val="339"/>
        </w:trPr>
        <w:tc>
          <w:tcPr>
            <w:tcW w:w="1871" w:type="dxa"/>
          </w:tcPr>
          <w:p w14:paraId="388E8A1C"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F552C83"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14:paraId="11997D5A"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response to Nokia’s comment, we agree that for rank 2 transmission, the current specs, as mentioned allow the UE to assume no OCC if it scheduled with index 11. However, we do not believe there is a similar rule or way to indicate such information to the UE if it was scheduled with rank 1 transmission </w:t>
            </w:r>
          </w:p>
        </w:tc>
      </w:tr>
      <w:tr w:rsidR="00C44FAD" w14:paraId="3E0E87A7" w14:textId="77777777">
        <w:trPr>
          <w:trHeight w:val="339"/>
        </w:trPr>
        <w:tc>
          <w:tcPr>
            <w:tcW w:w="1871" w:type="dxa"/>
          </w:tcPr>
          <w:p w14:paraId="3D4C359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FB140C5"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C44FAD" w14:paraId="23DC36EC" w14:textId="77777777">
        <w:trPr>
          <w:trHeight w:val="339"/>
        </w:trPr>
        <w:tc>
          <w:tcPr>
            <w:tcW w:w="1871" w:type="dxa"/>
          </w:tcPr>
          <w:p w14:paraId="4E76F37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44665E31"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study, however, we believe that this study should focus Type-1 DMRS. As FD-OCC of Type-2 DMRS is allocated in consecutive REs in frequency domain, the performance degradation is low. In addition, for Qualcomm’s comment, we believe that there’s no need to indicate such information. Anyway, current CDM group indication does not restrict the usage on CDM group(s) without data which can be used for other UEs or emptied for power boosting. Based on our comments, we propose following: </w:t>
            </w:r>
          </w:p>
          <w:p w14:paraId="2638485B" w14:textId="77777777" w:rsidR="00C44FAD" w:rsidRDefault="00C44FAD">
            <w:pPr>
              <w:pStyle w:val="ac"/>
              <w:spacing w:after="0" w:line="240" w:lineRule="auto"/>
              <w:rPr>
                <w:rFonts w:ascii="Times New Roman" w:hAnsi="Times New Roman"/>
                <w:szCs w:val="22"/>
                <w:lang w:eastAsia="zh-CN"/>
              </w:rPr>
            </w:pPr>
          </w:p>
          <w:p w14:paraId="583C9AA2" w14:textId="77777777" w:rsidR="00C44FAD" w:rsidRDefault="00F74A7E">
            <w:pPr>
              <w:pStyle w:val="ac"/>
              <w:spacing w:after="0"/>
              <w:rPr>
                <w:rFonts w:ascii="Times New Roman" w:eastAsia="ＭＳ Ｐ明朝" w:hAnsi="Times New Roman"/>
                <w:szCs w:val="20"/>
                <w:lang w:eastAsia="ja-JP"/>
              </w:rPr>
            </w:pPr>
            <w:r>
              <w:rPr>
                <w:rFonts w:ascii="Times New Roman" w:eastAsia="ＭＳ Ｐ明朝" w:hAnsi="Times New Roman"/>
                <w:szCs w:val="20"/>
                <w:lang w:eastAsia="ja-JP"/>
              </w:rPr>
              <w:t>For Type-1 DMRS, further study on at least the following aspects of potential DMRS enhancement with respect to FD-OCC:</w:t>
            </w:r>
          </w:p>
          <w:p w14:paraId="28050EF2"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eastAsia="ＭＳ Ｐ明朝" w:hAnsi="Times New Roman"/>
                <w:szCs w:val="20"/>
                <w:lang w:eastAsia="ja-JP"/>
              </w:rPr>
              <w:t>whether to support a configuration of DMRS in which FD-OCC is off for 480 kHz and 960 kHz SCS</w:t>
            </w:r>
          </w:p>
          <w:p w14:paraId="651B2870"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eastAsia="ＭＳ Ｐ明朝"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ＭＳ Ｐ明朝" w:hAnsi="Times New Roman"/>
                <w:szCs w:val="20"/>
                <w:lang w:eastAsia="ja-JP"/>
              </w:rPr>
              <w:t xml:space="preserve"> in MU-MIMO </w:t>
            </w:r>
          </w:p>
          <w:p w14:paraId="5DEB3850" w14:textId="77777777" w:rsidR="00C44FAD" w:rsidRDefault="00C44FAD">
            <w:pPr>
              <w:pStyle w:val="ac"/>
              <w:spacing w:after="0" w:line="240" w:lineRule="auto"/>
              <w:rPr>
                <w:rFonts w:ascii="Times New Roman" w:hAnsi="Times New Roman"/>
                <w:szCs w:val="22"/>
                <w:lang w:eastAsia="zh-CN"/>
              </w:rPr>
            </w:pPr>
          </w:p>
        </w:tc>
      </w:tr>
      <w:tr w:rsidR="00C44FAD" w14:paraId="6B6923CE" w14:textId="77777777">
        <w:trPr>
          <w:trHeight w:val="339"/>
        </w:trPr>
        <w:tc>
          <w:tcPr>
            <w:tcW w:w="1871" w:type="dxa"/>
          </w:tcPr>
          <w:p w14:paraId="5233B7C0"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51D2D8C"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C44FAD" w14:paraId="76245D12" w14:textId="77777777">
        <w:trPr>
          <w:trHeight w:val="339"/>
        </w:trPr>
        <w:tc>
          <w:tcPr>
            <w:tcW w:w="1871" w:type="dxa"/>
          </w:tcPr>
          <w:p w14:paraId="3B8F8EC5"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D64FC01"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44FAD" w14:paraId="16CA6906" w14:textId="77777777">
        <w:trPr>
          <w:trHeight w:val="339"/>
        </w:trPr>
        <w:tc>
          <w:tcPr>
            <w:tcW w:w="1871" w:type="dxa"/>
          </w:tcPr>
          <w:p w14:paraId="6C1369E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0"/>
                <w:lang w:eastAsia="zh-CN"/>
              </w:rPr>
              <w:lastRenderedPageBreak/>
              <w:t>Samsung</w:t>
            </w:r>
          </w:p>
        </w:tc>
        <w:tc>
          <w:tcPr>
            <w:tcW w:w="8021" w:type="dxa"/>
          </w:tcPr>
          <w:p w14:paraId="3FD2D88D"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4E43FFD1" w14:textId="77777777">
        <w:trPr>
          <w:trHeight w:val="339"/>
        </w:trPr>
        <w:tc>
          <w:tcPr>
            <w:tcW w:w="1871" w:type="dxa"/>
          </w:tcPr>
          <w:p w14:paraId="6E2BCFD0"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21D04717"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We are ok to study as proposed in 4-</w:t>
            </w:r>
            <w:r>
              <w:rPr>
                <w:rFonts w:ascii="Times New Roman" w:hAnsi="Times New Roman"/>
                <w:szCs w:val="22"/>
                <w:lang w:eastAsia="zh-CN"/>
              </w:rPr>
              <w:t>2</w:t>
            </w:r>
            <w:r>
              <w:rPr>
                <w:rFonts w:ascii="Times New Roman" w:hAnsi="Times New Roman" w:hint="eastAsia"/>
                <w:szCs w:val="22"/>
                <w:lang w:eastAsia="zh-CN"/>
              </w:rPr>
              <w:t xml:space="preserve">a. </w:t>
            </w:r>
          </w:p>
        </w:tc>
      </w:tr>
      <w:tr w:rsidR="00C44FAD" w14:paraId="6A4CD0A8" w14:textId="77777777">
        <w:trPr>
          <w:trHeight w:val="339"/>
        </w:trPr>
        <w:tc>
          <w:tcPr>
            <w:tcW w:w="1871" w:type="dxa"/>
          </w:tcPr>
          <w:p w14:paraId="21B9D330"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0E79F3E"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Respond to InterDigital’s comment on applicability to Type-1 DMRS only:</w:t>
            </w:r>
          </w:p>
          <w:p w14:paraId="00D50051"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Given applicability to Type-1 and/or Type-2 is part of FFS, suggest conclude after the study</w:t>
            </w:r>
          </w:p>
          <w:p w14:paraId="0679E165" w14:textId="77777777" w:rsidR="00C44FAD" w:rsidRDefault="00C44FAD">
            <w:pPr>
              <w:pStyle w:val="ac"/>
              <w:spacing w:after="0" w:line="240" w:lineRule="auto"/>
              <w:rPr>
                <w:rFonts w:ascii="Times New Roman" w:hAnsi="Times New Roman"/>
                <w:color w:val="000000" w:themeColor="text1"/>
                <w:szCs w:val="22"/>
                <w:lang w:eastAsia="zh-CN"/>
              </w:rPr>
            </w:pPr>
          </w:p>
          <w:p w14:paraId="0CC89B7D"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Respond to Nokia and InterDigital’s comment on indication:</w:t>
            </w:r>
          </w:p>
          <w:p w14:paraId="0701C770"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Companies have different views on whether indication is needed or already supported for some case in current specification. Let’s keep this aspect as part of FFS.</w:t>
            </w:r>
          </w:p>
        </w:tc>
      </w:tr>
      <w:tr w:rsidR="00C44FAD" w14:paraId="280E7BB6" w14:textId="77777777">
        <w:trPr>
          <w:trHeight w:val="339"/>
        </w:trPr>
        <w:tc>
          <w:tcPr>
            <w:tcW w:w="1871" w:type="dxa"/>
          </w:tcPr>
          <w:p w14:paraId="1FEDBF8A"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7ED9DC82"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Understand QC’s clarification. It is better to clarify the condition which is rank 1 transmission. </w:t>
            </w:r>
          </w:p>
          <w:p w14:paraId="06ED5D18" w14:textId="77777777" w:rsidR="00C44FAD" w:rsidRDefault="00C44FAD">
            <w:pPr>
              <w:pStyle w:val="ac"/>
              <w:spacing w:after="0" w:line="240" w:lineRule="auto"/>
              <w:rPr>
                <w:rFonts w:ascii="Times New Roman" w:hAnsi="Times New Roman"/>
                <w:color w:val="000000" w:themeColor="text1"/>
                <w:szCs w:val="22"/>
                <w:lang w:eastAsia="zh-CN"/>
              </w:rPr>
            </w:pPr>
          </w:p>
          <w:p w14:paraId="5B190A8E" w14:textId="77777777" w:rsidR="00C44FAD" w:rsidRDefault="00F74A7E">
            <w:pPr>
              <w:pStyle w:val="5"/>
              <w:outlineLvl w:val="4"/>
            </w:pPr>
            <w:r>
              <w:rPr>
                <w:highlight w:val="cyan"/>
              </w:rPr>
              <w:t>Proposal 4-2a for discussion:</w:t>
            </w:r>
            <w:r>
              <w:t xml:space="preserve"> </w:t>
            </w:r>
          </w:p>
          <w:p w14:paraId="6AB6C333" w14:textId="77777777" w:rsidR="00C44FAD" w:rsidRDefault="00F74A7E">
            <w:pPr>
              <w:pStyle w:val="ac"/>
              <w:spacing w:after="0"/>
              <w:rPr>
                <w:rFonts w:ascii="Times New Roman" w:eastAsia="ＭＳ Ｐ明朝" w:hAnsi="Times New Roman"/>
                <w:szCs w:val="20"/>
                <w:lang w:eastAsia="ja-JP"/>
              </w:rPr>
            </w:pPr>
            <w:r>
              <w:rPr>
                <w:rFonts w:ascii="Times New Roman" w:eastAsia="ＭＳ Ｐ明朝" w:hAnsi="Times New Roman"/>
                <w:szCs w:val="20"/>
                <w:lang w:eastAsia="ja-JP"/>
              </w:rPr>
              <w:t>Further study on at least the following aspects of potential DMRS enhancement with respect to FD-OCC:</w:t>
            </w:r>
          </w:p>
          <w:p w14:paraId="006B5EA9"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eastAsia="ＭＳ Ｐ明朝" w:hAnsi="Times New Roman"/>
                <w:szCs w:val="20"/>
                <w:lang w:eastAsia="ja-JP"/>
              </w:rPr>
              <w:t>whether to support a configuration of DMRS in which FD-OCC is off for 480 kHz and 960 kHz SCS</w:t>
            </w:r>
          </w:p>
          <w:p w14:paraId="321B38C9" w14:textId="77777777" w:rsidR="00C44FAD" w:rsidRDefault="00F74A7E">
            <w:pPr>
              <w:pStyle w:val="ac"/>
              <w:numPr>
                <w:ilvl w:val="1"/>
                <w:numId w:val="33"/>
              </w:numPr>
              <w:spacing w:after="0"/>
              <w:rPr>
                <w:rFonts w:ascii="Times New Roman" w:eastAsia="ＭＳ Ｐ明朝" w:hAnsi="Times New Roman"/>
                <w:szCs w:val="20"/>
                <w:lang w:eastAsia="ja-JP"/>
              </w:rPr>
            </w:pPr>
            <w:r>
              <w:rPr>
                <w:rFonts w:ascii="Times New Roman" w:eastAsia="ＭＳ Ｐ明朝" w:hAnsi="Times New Roman"/>
                <w:szCs w:val="20"/>
                <w:lang w:eastAsia="ja-JP"/>
              </w:rPr>
              <w:t>Applicability to Type-1 and/or Type-2 DMRS</w:t>
            </w:r>
          </w:p>
          <w:p w14:paraId="595E441F" w14:textId="77777777" w:rsidR="00C44FAD" w:rsidRDefault="00F74A7E">
            <w:pPr>
              <w:pStyle w:val="ac"/>
              <w:numPr>
                <w:ilvl w:val="1"/>
                <w:numId w:val="33"/>
              </w:numPr>
              <w:spacing w:after="0"/>
              <w:rPr>
                <w:rFonts w:ascii="Times New Roman" w:eastAsia="ＭＳ Ｐ明朝" w:hAnsi="Times New Roman"/>
                <w:szCs w:val="20"/>
                <w:lang w:eastAsia="ja-JP"/>
              </w:rPr>
            </w:pPr>
            <w:r>
              <w:rPr>
                <w:rFonts w:ascii="Times New Roman" w:eastAsia="ＭＳ Ｐ明朝" w:hAnsi="Times New Roman"/>
                <w:szCs w:val="20"/>
                <w:lang w:eastAsia="ja-JP"/>
              </w:rPr>
              <w:t xml:space="preserve">Details on whether and how to indicate when FD-OCC is </w:t>
            </w:r>
            <w:del w:id="18" w:author="Yuk, Youngsoo (Nokia - KR/Seoul)" w:date="2021-02-01T22:49:00Z">
              <w:r>
                <w:rPr>
                  <w:rFonts w:ascii="Times New Roman" w:eastAsia="ＭＳ Ｐ明朝" w:hAnsi="Times New Roman"/>
                  <w:szCs w:val="20"/>
                  <w:lang w:eastAsia="ja-JP"/>
                </w:rPr>
                <w:delText>off</w:delText>
              </w:r>
            </w:del>
            <w:ins w:id="19" w:author="Yuk, Youngsoo (Nokia - KR/Seoul)" w:date="2021-02-01T22:49:00Z">
              <w:r>
                <w:rPr>
                  <w:rFonts w:ascii="Times New Roman" w:eastAsia="ＭＳ Ｐ明朝" w:hAnsi="Times New Roman"/>
                  <w:szCs w:val="20"/>
                  <w:lang w:eastAsia="ja-JP"/>
                </w:rPr>
                <w:t xml:space="preserve"> not app</w:t>
              </w:r>
            </w:ins>
            <w:ins w:id="20" w:author="Yuk, Youngsoo (Nokia - KR/Seoul)" w:date="2021-02-01T22:50:00Z">
              <w:r>
                <w:rPr>
                  <w:rFonts w:ascii="Times New Roman" w:eastAsia="ＭＳ Ｐ明朝" w:hAnsi="Times New Roman"/>
                  <w:szCs w:val="20"/>
                  <w:lang w:eastAsia="ja-JP"/>
                </w:rPr>
                <w:t xml:space="preserve">lied </w:t>
              </w:r>
            </w:ins>
            <w:ins w:id="21" w:author="Yuk, Youngsoo (Nokia - KR/Seoul)" w:date="2021-02-01T22:51:00Z">
              <w:r>
                <w:rPr>
                  <w:rFonts w:ascii="Times New Roman" w:eastAsia="ＭＳ Ｐ明朝" w:hAnsi="Times New Roman"/>
                  <w:szCs w:val="20"/>
                  <w:lang w:eastAsia="ja-JP"/>
                </w:rPr>
                <w:t xml:space="preserve">to DM-RS port </w:t>
              </w:r>
            </w:ins>
            <w:ins w:id="22" w:author="Yuk, Youngsoo (Nokia - KR/Seoul)" w:date="2021-02-01T22:50:00Z">
              <w:r>
                <w:rPr>
                  <w:rFonts w:ascii="Times New Roman" w:eastAsia="ＭＳ Ｐ明朝" w:hAnsi="Times New Roman"/>
                  <w:szCs w:val="20"/>
                  <w:lang w:eastAsia="ja-JP"/>
                </w:rPr>
                <w:t xml:space="preserve">with </w:t>
              </w:r>
            </w:ins>
            <w:ins w:id="23" w:author="Yuk, Youngsoo (Nokia - KR/Seoul)" w:date="2021-02-01T22:51:00Z">
              <w:r>
                <w:rPr>
                  <w:rFonts w:ascii="Times New Roman" w:eastAsia="ＭＳ Ｐ明朝" w:hAnsi="Times New Roman"/>
                  <w:szCs w:val="20"/>
                  <w:lang w:eastAsia="ja-JP"/>
                </w:rPr>
                <w:t xml:space="preserve">co-scheduled </w:t>
              </w:r>
            </w:ins>
            <w:ins w:id="24" w:author="Yuk, Youngsoo (Nokia - KR/Seoul)" w:date="2021-02-01T22:50:00Z">
              <w:r>
                <w:rPr>
                  <w:rFonts w:ascii="Times New Roman" w:eastAsia="ＭＳ Ｐ明朝" w:hAnsi="Times New Roman"/>
                  <w:szCs w:val="20"/>
                  <w:lang w:eastAsia="ja-JP"/>
                </w:rPr>
                <w:t>UE</w:t>
              </w:r>
            </w:ins>
            <w:del w:id="25" w:author="Yuk, Youngsoo (Nokia - KR/Seoul)" w:date="2021-02-01T22:49:00Z">
              <w:r>
                <w:rPr>
                  <w:rFonts w:ascii="Times New Roman" w:eastAsia="ＭＳ Ｐ明朝" w:hAnsi="Times New Roman"/>
                  <w:szCs w:val="20"/>
                  <w:lang w:eastAsia="ja-JP"/>
                </w:rPr>
                <w:delText xml:space="preserve"> </w:delText>
              </w:r>
            </w:del>
          </w:p>
          <w:p w14:paraId="10683B15"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eastAsia="ＭＳ Ｐ明朝"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ＭＳ Ｐ明朝" w:hAnsi="Times New Roman"/>
                <w:szCs w:val="20"/>
                <w:lang w:eastAsia="ja-JP"/>
              </w:rPr>
              <w:t xml:space="preserve"> in MU-MIMO </w:t>
            </w:r>
          </w:p>
          <w:p w14:paraId="09AF604F" w14:textId="77777777" w:rsidR="00C44FAD" w:rsidRDefault="00C44FAD">
            <w:pPr>
              <w:pStyle w:val="ac"/>
              <w:spacing w:after="0" w:line="240" w:lineRule="auto"/>
              <w:rPr>
                <w:rFonts w:ascii="Times New Roman" w:hAnsi="Times New Roman"/>
                <w:color w:val="000000" w:themeColor="text1"/>
                <w:szCs w:val="22"/>
                <w:lang w:eastAsia="zh-CN"/>
              </w:rPr>
            </w:pPr>
          </w:p>
        </w:tc>
      </w:tr>
      <w:tr w:rsidR="00C44FAD" w14:paraId="4DBC74C5" w14:textId="77777777">
        <w:trPr>
          <w:trHeight w:val="339"/>
        </w:trPr>
        <w:tc>
          <w:tcPr>
            <w:tcW w:w="1871" w:type="dxa"/>
          </w:tcPr>
          <w:p w14:paraId="4EACB3C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5278ED9F"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the following FFS:</w:t>
            </w:r>
          </w:p>
          <w:p w14:paraId="0440C5EE" w14:textId="77777777" w:rsidR="00C44FAD" w:rsidRDefault="00F74A7E">
            <w:pPr>
              <w:pStyle w:val="ac"/>
              <w:numPr>
                <w:ilvl w:val="1"/>
                <w:numId w:val="33"/>
              </w:numPr>
              <w:spacing w:after="0"/>
              <w:rPr>
                <w:rFonts w:ascii="Times New Roman" w:eastAsia="ＭＳ Ｐ明朝" w:hAnsi="Times New Roman"/>
                <w:szCs w:val="20"/>
                <w:lang w:eastAsia="ja-JP"/>
              </w:rPr>
            </w:pPr>
            <w:r>
              <w:rPr>
                <w:rFonts w:ascii="Times New Roman" w:eastAsia="ＭＳ Ｐ明朝" w:hAnsi="Times New Roman"/>
                <w:szCs w:val="20"/>
                <w:lang w:eastAsia="ja-JP"/>
              </w:rPr>
              <w:t>Details on whether and how to indicate when FD-OCC is off</w:t>
            </w:r>
          </w:p>
          <w:p w14:paraId="43F5F4C8"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better to just leave this open now to give companies time to check all possible scenarios.</w:t>
            </w:r>
          </w:p>
        </w:tc>
      </w:tr>
      <w:tr w:rsidR="00C44FAD" w14:paraId="3D4A32F1" w14:textId="77777777">
        <w:trPr>
          <w:trHeight w:val="339"/>
        </w:trPr>
        <w:tc>
          <w:tcPr>
            <w:tcW w:w="1871" w:type="dxa"/>
          </w:tcPr>
          <w:p w14:paraId="51D89AC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DB6D61A"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Generally ok with the proposal. We suggest to make the modification from Nokia bit generic (as suggested below)</w:t>
            </w:r>
          </w:p>
          <w:p w14:paraId="6A408F6A" w14:textId="77777777" w:rsidR="00C44FAD" w:rsidRDefault="00F74A7E">
            <w:pPr>
              <w:pStyle w:val="5"/>
              <w:outlineLvl w:val="4"/>
            </w:pPr>
            <w:r>
              <w:rPr>
                <w:highlight w:val="cyan"/>
              </w:rPr>
              <w:t>Proposal 4-2a for discussion:</w:t>
            </w:r>
            <w:r>
              <w:t xml:space="preserve"> </w:t>
            </w:r>
          </w:p>
          <w:p w14:paraId="49CACBF8" w14:textId="77777777" w:rsidR="00C44FAD" w:rsidRDefault="00F74A7E">
            <w:pPr>
              <w:pStyle w:val="ac"/>
              <w:spacing w:after="0"/>
              <w:rPr>
                <w:rFonts w:ascii="Times New Roman" w:eastAsia="ＭＳ Ｐ明朝" w:hAnsi="Times New Roman"/>
                <w:szCs w:val="20"/>
                <w:lang w:eastAsia="ja-JP"/>
              </w:rPr>
            </w:pPr>
            <w:r>
              <w:rPr>
                <w:rFonts w:ascii="Times New Roman" w:eastAsia="ＭＳ Ｐ明朝" w:hAnsi="Times New Roman"/>
                <w:szCs w:val="20"/>
                <w:lang w:eastAsia="ja-JP"/>
              </w:rPr>
              <w:t>Further study on at least the following aspects of potential DMRS enhancement with respect to FD-OCC:</w:t>
            </w:r>
          </w:p>
          <w:p w14:paraId="03FFC99B"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eastAsia="ＭＳ Ｐ明朝" w:hAnsi="Times New Roman"/>
                <w:szCs w:val="20"/>
                <w:lang w:eastAsia="ja-JP"/>
              </w:rPr>
              <w:t>whether to support a configuration of DMRS in which FD-OCC is off for 480 kHz and 960 kHz SCS</w:t>
            </w:r>
          </w:p>
          <w:p w14:paraId="06E5F0FD" w14:textId="77777777" w:rsidR="00C44FAD" w:rsidRDefault="00F74A7E">
            <w:pPr>
              <w:pStyle w:val="ac"/>
              <w:numPr>
                <w:ilvl w:val="1"/>
                <w:numId w:val="33"/>
              </w:numPr>
              <w:spacing w:after="0"/>
              <w:rPr>
                <w:rFonts w:ascii="Times New Roman" w:eastAsia="ＭＳ Ｐ明朝" w:hAnsi="Times New Roman"/>
                <w:szCs w:val="20"/>
                <w:lang w:eastAsia="ja-JP"/>
              </w:rPr>
            </w:pPr>
            <w:r>
              <w:rPr>
                <w:rFonts w:ascii="Times New Roman" w:eastAsia="ＭＳ Ｐ明朝" w:hAnsi="Times New Roman"/>
                <w:szCs w:val="20"/>
                <w:lang w:eastAsia="ja-JP"/>
              </w:rPr>
              <w:t>Applicability to Type-1 and/or Type-2 DMRS</w:t>
            </w:r>
          </w:p>
          <w:p w14:paraId="3E5ADDCC" w14:textId="77777777" w:rsidR="00C44FAD" w:rsidRDefault="00F74A7E">
            <w:pPr>
              <w:pStyle w:val="ac"/>
              <w:numPr>
                <w:ilvl w:val="1"/>
                <w:numId w:val="33"/>
              </w:numPr>
              <w:spacing w:after="0"/>
              <w:rPr>
                <w:rFonts w:ascii="Times New Roman" w:eastAsia="ＭＳ Ｐ明朝" w:hAnsi="Times New Roman"/>
                <w:szCs w:val="20"/>
                <w:lang w:eastAsia="ja-JP"/>
              </w:rPr>
            </w:pPr>
            <w:r>
              <w:rPr>
                <w:rFonts w:ascii="Times New Roman" w:eastAsia="ＭＳ Ｐ明朝" w:hAnsi="Times New Roman"/>
                <w:szCs w:val="20"/>
                <w:lang w:eastAsia="ja-JP"/>
              </w:rPr>
              <w:t xml:space="preserve">Details on whether and how to indicate when FD-OCC is </w:t>
            </w:r>
            <w:r>
              <w:rPr>
                <w:rFonts w:ascii="Times New Roman" w:eastAsia="ＭＳ Ｐ明朝" w:hAnsi="Times New Roman"/>
                <w:strike/>
                <w:color w:val="C00000"/>
                <w:szCs w:val="20"/>
                <w:lang w:eastAsia="ja-JP"/>
              </w:rPr>
              <w:t>off</w:t>
            </w:r>
            <w:r>
              <w:rPr>
                <w:rFonts w:ascii="Times New Roman" w:eastAsia="ＭＳ Ｐ明朝" w:hAnsi="Times New Roman"/>
                <w:szCs w:val="20"/>
                <w:lang w:eastAsia="ja-JP"/>
              </w:rPr>
              <w:t xml:space="preserve"> </w:t>
            </w:r>
            <w:r>
              <w:rPr>
                <w:rFonts w:ascii="Times New Roman" w:eastAsia="ＭＳ Ｐ明朝" w:hAnsi="Times New Roman"/>
                <w:color w:val="C00000"/>
                <w:szCs w:val="20"/>
                <w:u w:val="single"/>
                <w:lang w:eastAsia="ja-JP"/>
              </w:rPr>
              <w:t xml:space="preserve">not applied to DM-RS port </w:t>
            </w:r>
            <w:r>
              <w:rPr>
                <w:rFonts w:ascii="Times New Roman" w:eastAsia="ＭＳ Ｐ明朝" w:hAnsi="Times New Roman"/>
                <w:strike/>
                <w:color w:val="0070C0"/>
                <w:szCs w:val="20"/>
                <w:u w:val="single"/>
                <w:lang w:eastAsia="ja-JP"/>
              </w:rPr>
              <w:t>with co-scheduled UE</w:t>
            </w:r>
          </w:p>
          <w:p w14:paraId="3EFBA451"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eastAsia="ＭＳ Ｐ明朝"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ＭＳ Ｐ明朝" w:hAnsi="Times New Roman"/>
                <w:szCs w:val="20"/>
                <w:lang w:eastAsia="ja-JP"/>
              </w:rPr>
              <w:t xml:space="preserve"> in MU-MIMO </w:t>
            </w:r>
          </w:p>
          <w:p w14:paraId="56DB7CA9" w14:textId="77777777" w:rsidR="00C44FAD" w:rsidRDefault="00C44FAD">
            <w:pPr>
              <w:pStyle w:val="ac"/>
              <w:spacing w:after="0" w:line="240" w:lineRule="auto"/>
              <w:rPr>
                <w:rFonts w:ascii="Times New Roman" w:hAnsi="Times New Roman"/>
                <w:color w:val="000000" w:themeColor="text1"/>
                <w:szCs w:val="22"/>
                <w:lang w:eastAsia="zh-CN"/>
              </w:rPr>
            </w:pPr>
          </w:p>
        </w:tc>
      </w:tr>
    </w:tbl>
    <w:p w14:paraId="62910F55" w14:textId="77777777" w:rsidR="00C44FAD" w:rsidRDefault="00C44FAD">
      <w:pPr>
        <w:pStyle w:val="ac"/>
        <w:spacing w:after="0"/>
        <w:jc w:val="left"/>
        <w:rPr>
          <w:rFonts w:ascii="Times New Roman" w:hAnsi="Times New Roman"/>
          <w:szCs w:val="20"/>
          <w:lang w:eastAsia="zh-CN"/>
        </w:rPr>
      </w:pPr>
    </w:p>
    <w:p w14:paraId="72060A2A" w14:textId="77777777" w:rsidR="00C44FAD" w:rsidRDefault="00C44FAD">
      <w:pPr>
        <w:pStyle w:val="ac"/>
        <w:spacing w:after="0"/>
        <w:jc w:val="left"/>
        <w:rPr>
          <w:rFonts w:ascii="Times New Roman" w:hAnsi="Times New Roman"/>
          <w:szCs w:val="20"/>
          <w:lang w:eastAsia="zh-CN"/>
        </w:rPr>
      </w:pPr>
    </w:p>
    <w:p w14:paraId="6CC0E8BD" w14:textId="77777777" w:rsidR="00C44FAD" w:rsidRDefault="00C44FAD"/>
    <w:p w14:paraId="3FAD81B0" w14:textId="77777777" w:rsidR="00C44FAD" w:rsidRDefault="00F74A7E">
      <w:pPr>
        <w:pStyle w:val="4"/>
        <w:numPr>
          <w:ilvl w:val="3"/>
          <w:numId w:val="31"/>
        </w:numPr>
      </w:pPr>
      <w:r>
        <w:t>Multi-slot DMRS</w:t>
      </w:r>
    </w:p>
    <w:p w14:paraId="7E550D7B" w14:textId="77777777" w:rsidR="00C44FAD" w:rsidRDefault="00F74A7E">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1FF33201" w14:textId="77777777" w:rsidR="00C44FAD" w:rsidRDefault="00C44FAD">
      <w:pPr>
        <w:rPr>
          <w:lang w:val="en-GB"/>
        </w:rPr>
      </w:pPr>
    </w:p>
    <w:p w14:paraId="4FD20FD4"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Moderator’s comment:</w:t>
      </w:r>
    </w:p>
    <w:p w14:paraId="48B60C16"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0AFA7A31" w14:textId="77777777" w:rsidR="00C44FAD" w:rsidRDefault="00C44FAD">
      <w:pPr>
        <w:pStyle w:val="ac"/>
        <w:spacing w:after="0"/>
        <w:rPr>
          <w:rFonts w:ascii="Times New Roman" w:hAnsi="Times New Roman"/>
          <w:szCs w:val="20"/>
          <w:lang w:eastAsia="zh-CN"/>
        </w:rPr>
      </w:pPr>
    </w:p>
    <w:p w14:paraId="462E673E" w14:textId="77777777" w:rsidR="00C44FAD" w:rsidRDefault="00C44FAD">
      <w:pPr>
        <w:pStyle w:val="ac"/>
        <w:spacing w:after="0"/>
        <w:rPr>
          <w:rFonts w:ascii="Times New Roman" w:hAnsi="Times New Roman"/>
          <w:szCs w:val="20"/>
          <w:lang w:eastAsia="zh-CN"/>
        </w:rPr>
      </w:pPr>
    </w:p>
    <w:p w14:paraId="7D3B8D43"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af9"/>
        <w:tblW w:w="9892" w:type="dxa"/>
        <w:tblLayout w:type="fixed"/>
        <w:tblLook w:val="04A0" w:firstRow="1" w:lastRow="0" w:firstColumn="1" w:lastColumn="0" w:noHBand="0" w:noVBand="1"/>
      </w:tblPr>
      <w:tblGrid>
        <w:gridCol w:w="1871"/>
        <w:gridCol w:w="8021"/>
      </w:tblGrid>
      <w:tr w:rsidR="00C44FAD" w14:paraId="79ABAA8D" w14:textId="77777777">
        <w:trPr>
          <w:trHeight w:val="224"/>
        </w:trPr>
        <w:tc>
          <w:tcPr>
            <w:tcW w:w="1871" w:type="dxa"/>
            <w:shd w:val="clear" w:color="auto" w:fill="FFE599" w:themeFill="accent4" w:themeFillTint="66"/>
          </w:tcPr>
          <w:p w14:paraId="70A73813"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A1F311A"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CBF52AE" w14:textId="77777777">
        <w:trPr>
          <w:trHeight w:val="339"/>
        </w:trPr>
        <w:tc>
          <w:tcPr>
            <w:tcW w:w="1871" w:type="dxa"/>
          </w:tcPr>
          <w:p w14:paraId="49BAE9F2"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2ADB32C"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C44FAD" w14:paraId="477FD862" w14:textId="77777777">
        <w:trPr>
          <w:trHeight w:val="339"/>
        </w:trPr>
        <w:tc>
          <w:tcPr>
            <w:tcW w:w="1871" w:type="dxa"/>
          </w:tcPr>
          <w:p w14:paraId="52D3EA26" w14:textId="77777777" w:rsidR="00C44FAD" w:rsidRDefault="00F74A7E">
            <w:pPr>
              <w:pStyle w:val="ac"/>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26CAA745" w14:textId="77777777" w:rsidR="00C44FAD" w:rsidRDefault="00F74A7E">
            <w:pPr>
              <w:pStyle w:val="ac"/>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C44FAD" w14:paraId="24AF0D9A" w14:textId="77777777">
        <w:trPr>
          <w:trHeight w:val="339"/>
        </w:trPr>
        <w:tc>
          <w:tcPr>
            <w:tcW w:w="1871" w:type="dxa"/>
          </w:tcPr>
          <w:p w14:paraId="0E9D0B09"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39BD0D2B"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C44FAD" w14:paraId="10B4BAA5" w14:textId="77777777">
        <w:trPr>
          <w:trHeight w:val="339"/>
        </w:trPr>
        <w:tc>
          <w:tcPr>
            <w:tcW w:w="1871" w:type="dxa"/>
          </w:tcPr>
          <w:p w14:paraId="6AA9A4C2"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922A230"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C44FAD" w14:paraId="1D602F0B" w14:textId="77777777">
        <w:trPr>
          <w:trHeight w:val="339"/>
        </w:trPr>
        <w:tc>
          <w:tcPr>
            <w:tcW w:w="1871" w:type="dxa"/>
          </w:tcPr>
          <w:p w14:paraId="0069100E" w14:textId="77777777" w:rsidR="00C44FAD" w:rsidRDefault="00F74A7E">
            <w:pPr>
              <w:pStyle w:val="ac"/>
              <w:spacing w:after="0"/>
              <w:rPr>
                <w:rFonts w:asciiTheme="minorHAnsi" w:hAnsiTheme="minorHAnsi" w:cstheme="minorHAnsi"/>
                <w:lang w:eastAsia="zh-CN"/>
              </w:rPr>
            </w:pPr>
            <w:r>
              <w:rPr>
                <w:rFonts w:asciiTheme="minorHAnsi" w:hAnsiTheme="minorHAnsi" w:cstheme="minorHAnsi"/>
                <w:lang w:eastAsia="zh-CN"/>
              </w:rPr>
              <w:t xml:space="preserve">Qualcomm </w:t>
            </w:r>
          </w:p>
          <w:p w14:paraId="5999A0D5" w14:textId="77777777" w:rsidR="00C44FAD" w:rsidRDefault="00C44FAD">
            <w:pPr>
              <w:pStyle w:val="ac"/>
              <w:spacing w:after="0" w:line="240" w:lineRule="auto"/>
              <w:rPr>
                <w:rFonts w:ascii="Times New Roman" w:hAnsi="Times New Roman"/>
                <w:szCs w:val="20"/>
                <w:lang w:eastAsia="zh-CN"/>
              </w:rPr>
            </w:pPr>
          </w:p>
        </w:tc>
        <w:tc>
          <w:tcPr>
            <w:tcW w:w="8021" w:type="dxa"/>
          </w:tcPr>
          <w:p w14:paraId="75BBEA9C" w14:textId="77777777" w:rsidR="00C44FAD" w:rsidRDefault="00F74A7E">
            <w:pPr>
              <w:pStyle w:val="ac"/>
              <w:numPr>
                <w:ilvl w:val="0"/>
                <w:numId w:val="26"/>
              </w:numPr>
              <w:spacing w:after="0"/>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and  the impact on the processing timeline. </w:t>
            </w:r>
          </w:p>
          <w:p w14:paraId="45246C17" w14:textId="77777777" w:rsidR="00C44FAD" w:rsidRDefault="00F74A7E">
            <w:pPr>
              <w:pStyle w:val="ac"/>
              <w:numPr>
                <w:ilvl w:val="0"/>
                <w:numId w:val="26"/>
              </w:numPr>
              <w:spacing w:after="0"/>
              <w:rPr>
                <w:rFonts w:ascii="Times New Roman" w:hAnsi="Times New Roman"/>
                <w:szCs w:val="20"/>
                <w:lang w:eastAsia="zh-CN"/>
              </w:rPr>
            </w:pPr>
            <w:r>
              <w:t>With a smaller number of DMRS symbols, it may be beneficial to introduce new reference signals to track and estimate the bursty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14:paraId="21538D4B" w14:textId="77777777" w:rsidR="00C44FAD" w:rsidRDefault="00C44FAD">
            <w:pPr>
              <w:pStyle w:val="ac"/>
              <w:spacing w:after="0" w:line="240" w:lineRule="auto"/>
              <w:rPr>
                <w:rFonts w:ascii="Times New Roman" w:hAnsi="Times New Roman"/>
                <w:szCs w:val="20"/>
                <w:lang w:eastAsia="zh-CN"/>
              </w:rPr>
            </w:pPr>
          </w:p>
        </w:tc>
      </w:tr>
      <w:tr w:rsidR="00C44FAD" w14:paraId="034BD29D" w14:textId="77777777">
        <w:trPr>
          <w:trHeight w:val="339"/>
        </w:trPr>
        <w:tc>
          <w:tcPr>
            <w:tcW w:w="1871" w:type="dxa"/>
          </w:tcPr>
          <w:p w14:paraId="0DF986B3" w14:textId="77777777" w:rsidR="00C44FAD" w:rsidRDefault="00F74A7E">
            <w:pPr>
              <w:pStyle w:val="ac"/>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38B1425E" w14:textId="77777777" w:rsidR="00C44FAD" w:rsidRDefault="00F74A7E">
            <w:pPr>
              <w:pStyle w:val="ac"/>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C44FAD" w14:paraId="41FF1E6B" w14:textId="77777777">
        <w:trPr>
          <w:trHeight w:val="339"/>
        </w:trPr>
        <w:tc>
          <w:tcPr>
            <w:tcW w:w="1871" w:type="dxa"/>
          </w:tcPr>
          <w:p w14:paraId="0EDB88EF"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720FFA3" w14:textId="77777777" w:rsidR="00C44FAD" w:rsidRDefault="00F74A7E">
            <w:pPr>
              <w:pStyle w:val="ac"/>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67FBCD47"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lang w:eastAsia="zh-CN"/>
              </w:rPr>
              <w:t xml:space="preserve">But, we don’t support DMRS overhead reduction. </w:t>
            </w:r>
          </w:p>
        </w:tc>
      </w:tr>
      <w:tr w:rsidR="00C44FAD" w14:paraId="07A6F870" w14:textId="77777777">
        <w:trPr>
          <w:trHeight w:val="339"/>
        </w:trPr>
        <w:tc>
          <w:tcPr>
            <w:tcW w:w="1871" w:type="dxa"/>
          </w:tcPr>
          <w:p w14:paraId="733ED1D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C057003" w14:textId="77777777" w:rsidR="00C44FAD" w:rsidRDefault="00F74A7E">
            <w:pPr>
              <w:pStyle w:val="ac"/>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C44FAD" w14:paraId="62D9F412" w14:textId="77777777">
        <w:trPr>
          <w:trHeight w:val="339"/>
        </w:trPr>
        <w:tc>
          <w:tcPr>
            <w:tcW w:w="1871" w:type="dxa"/>
          </w:tcPr>
          <w:p w14:paraId="2B958FE5"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3BE084E"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4C515015" w14:textId="77777777" w:rsidR="00C44FAD" w:rsidRDefault="00C44FAD">
            <w:pPr>
              <w:pStyle w:val="ac"/>
              <w:spacing w:before="0" w:after="0" w:line="240" w:lineRule="auto"/>
              <w:rPr>
                <w:rFonts w:ascii="Times New Roman" w:hAnsi="Times New Roman"/>
                <w:szCs w:val="20"/>
                <w:lang w:eastAsia="zh-CN"/>
              </w:rPr>
            </w:pPr>
          </w:p>
          <w:p w14:paraId="667A14DC"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w:t>
            </w:r>
            <w:r>
              <w:rPr>
                <w:rFonts w:ascii="Times New Roman" w:hAnsi="Times New Roman"/>
                <w:szCs w:val="20"/>
                <w:lang w:eastAsia="zh-CN"/>
              </w:rPr>
              <w:lastRenderedPageBreak/>
              <w:t>only be mapped to the first few slots only. So the discussion on processing timeline for PDSCH and PUSCH should be discussed together.</w:t>
            </w:r>
          </w:p>
          <w:p w14:paraId="747F36F4" w14:textId="77777777" w:rsidR="00C44FAD" w:rsidRDefault="00C44FAD">
            <w:pPr>
              <w:pStyle w:val="ac"/>
              <w:spacing w:before="0" w:after="0" w:line="240" w:lineRule="auto"/>
              <w:rPr>
                <w:rFonts w:ascii="Times New Roman" w:hAnsi="Times New Roman"/>
                <w:szCs w:val="20"/>
                <w:lang w:eastAsia="zh-CN"/>
              </w:rPr>
            </w:pPr>
          </w:p>
          <w:p w14:paraId="4F6C1238"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0003D79F" w14:textId="77777777" w:rsidR="00C44FAD" w:rsidRDefault="00C44FAD">
            <w:pPr>
              <w:pStyle w:val="ac"/>
              <w:spacing w:before="0" w:after="0" w:line="240" w:lineRule="auto"/>
              <w:rPr>
                <w:rFonts w:ascii="Times New Roman" w:hAnsi="Times New Roman"/>
                <w:szCs w:val="20"/>
                <w:lang w:eastAsia="zh-CN"/>
              </w:rPr>
            </w:pPr>
          </w:p>
          <w:p w14:paraId="2E73AA1B"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2651A242" w14:textId="77777777" w:rsidR="00C44FAD" w:rsidRDefault="00F74A7E">
            <w:pPr>
              <w:pStyle w:val="ac"/>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24CA741D" w14:textId="77777777" w:rsidR="00C44FAD" w:rsidRDefault="00F74A7E">
            <w:pPr>
              <w:pStyle w:val="ac"/>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05D54C3A" w14:textId="77777777" w:rsidR="00C44FAD" w:rsidRDefault="00F74A7E">
            <w:pPr>
              <w:pStyle w:val="ac"/>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C44FAD" w14:paraId="331D04A4" w14:textId="77777777">
        <w:trPr>
          <w:trHeight w:val="339"/>
        </w:trPr>
        <w:tc>
          <w:tcPr>
            <w:tcW w:w="1871" w:type="dxa"/>
          </w:tcPr>
          <w:p w14:paraId="5E753210"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510E77F6"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C44FAD" w14:paraId="3BFB7097" w14:textId="77777777">
        <w:trPr>
          <w:trHeight w:val="339"/>
        </w:trPr>
        <w:tc>
          <w:tcPr>
            <w:tcW w:w="1871" w:type="dxa"/>
          </w:tcPr>
          <w:p w14:paraId="7B47CD1C"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C949A98" w14:textId="77777777" w:rsidR="00C44FAD" w:rsidRDefault="00F74A7E">
            <w:pPr>
              <w:pStyle w:val="ac"/>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C44FAD" w14:paraId="0937B5A0" w14:textId="77777777">
        <w:trPr>
          <w:trHeight w:val="339"/>
        </w:trPr>
        <w:tc>
          <w:tcPr>
            <w:tcW w:w="1871" w:type="dxa"/>
          </w:tcPr>
          <w:p w14:paraId="381B339D"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697D0F3" w14:textId="77777777" w:rsidR="00C44FAD" w:rsidRDefault="00F74A7E">
            <w:pPr>
              <w:pStyle w:val="ac"/>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C44FAD" w14:paraId="20624DAA" w14:textId="77777777">
        <w:trPr>
          <w:trHeight w:val="339"/>
        </w:trPr>
        <w:tc>
          <w:tcPr>
            <w:tcW w:w="1871" w:type="dxa"/>
          </w:tcPr>
          <w:p w14:paraId="393F6935"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0B3E4EE" w14:textId="77777777" w:rsidR="00C44FAD" w:rsidRDefault="00F74A7E">
            <w:pPr>
              <w:pStyle w:val="ac"/>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C44FAD" w14:paraId="5C37A062" w14:textId="77777777">
        <w:trPr>
          <w:trHeight w:val="339"/>
        </w:trPr>
        <w:tc>
          <w:tcPr>
            <w:tcW w:w="1871" w:type="dxa"/>
          </w:tcPr>
          <w:p w14:paraId="764A2601" w14:textId="77777777" w:rsidR="00C44FAD" w:rsidRDefault="00C44FAD">
            <w:pPr>
              <w:pStyle w:val="ac"/>
              <w:spacing w:after="0" w:line="240" w:lineRule="auto"/>
              <w:rPr>
                <w:rFonts w:ascii="Times New Roman" w:hAnsi="Times New Roman"/>
                <w:szCs w:val="20"/>
                <w:lang w:eastAsia="zh-CN"/>
              </w:rPr>
            </w:pPr>
          </w:p>
        </w:tc>
        <w:tc>
          <w:tcPr>
            <w:tcW w:w="8021" w:type="dxa"/>
          </w:tcPr>
          <w:p w14:paraId="15A0FDDC" w14:textId="77777777" w:rsidR="00C44FAD" w:rsidRDefault="00C44FAD">
            <w:pPr>
              <w:pStyle w:val="ac"/>
              <w:tabs>
                <w:tab w:val="left" w:pos="4875"/>
              </w:tabs>
              <w:spacing w:after="0" w:line="240" w:lineRule="auto"/>
              <w:rPr>
                <w:rFonts w:ascii="Times New Roman" w:hAnsi="Times New Roman"/>
                <w:szCs w:val="20"/>
                <w:lang w:eastAsia="zh-CN"/>
              </w:rPr>
            </w:pPr>
          </w:p>
        </w:tc>
      </w:tr>
      <w:tr w:rsidR="00C44FAD" w14:paraId="36F6F209" w14:textId="77777777">
        <w:trPr>
          <w:trHeight w:val="339"/>
        </w:trPr>
        <w:tc>
          <w:tcPr>
            <w:tcW w:w="1871" w:type="dxa"/>
          </w:tcPr>
          <w:p w14:paraId="5D10CA08"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8238D77" w14:textId="77777777" w:rsidR="00C44FAD" w:rsidRDefault="00F74A7E">
            <w:pPr>
              <w:pStyle w:val="ac"/>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3AB01B03" w14:textId="77777777" w:rsidR="00C44FAD" w:rsidRDefault="00C44FAD">
      <w:pPr>
        <w:pStyle w:val="ac"/>
        <w:spacing w:after="0"/>
        <w:jc w:val="left"/>
        <w:rPr>
          <w:rFonts w:ascii="Times New Roman" w:hAnsi="Times New Roman"/>
          <w:szCs w:val="20"/>
          <w:lang w:eastAsia="zh-CN"/>
        </w:rPr>
      </w:pPr>
    </w:p>
    <w:p w14:paraId="11091078" w14:textId="77777777" w:rsidR="00C44FAD" w:rsidRDefault="00F74A7E">
      <w:pPr>
        <w:pStyle w:val="5"/>
      </w:pPr>
      <w:r>
        <w:rPr>
          <w:highlight w:val="cyan"/>
        </w:rPr>
        <w:t>Proposal 4-3 for discussion:</w:t>
      </w:r>
      <w:r>
        <w:t xml:space="preserve"> </w:t>
      </w:r>
    </w:p>
    <w:p w14:paraId="23C97EEC" w14:textId="77777777" w:rsidR="00C44FAD" w:rsidRDefault="00F74A7E">
      <w:pPr>
        <w:pStyle w:val="ac"/>
        <w:spacing w:after="0"/>
        <w:rPr>
          <w:rFonts w:ascii="Times New Roman" w:eastAsia="ＭＳ Ｐ明朝" w:hAnsi="Times New Roman"/>
          <w:szCs w:val="20"/>
          <w:lang w:eastAsia="ja-JP"/>
        </w:rPr>
      </w:pPr>
      <w:r>
        <w:rPr>
          <w:rFonts w:ascii="Times New Roman" w:eastAsia="ＭＳ Ｐ明朝" w:hAnsi="Times New Roman"/>
          <w:szCs w:val="20"/>
          <w:lang w:eastAsia="ja-JP"/>
        </w:rPr>
        <w:t>Further study on at least the following aspects of potential DMRS enhancement for multi-slot PDSCH/PUSCH scheduling:</w:t>
      </w:r>
    </w:p>
    <w:p w14:paraId="0416E779"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eastAsia="ＭＳ Ｐ明朝" w:hAnsi="Times New Roman"/>
          <w:szCs w:val="20"/>
          <w:lang w:eastAsia="ja-JP"/>
        </w:rPr>
        <w:t>The need of potential DMRS enhancement</w:t>
      </w:r>
    </w:p>
    <w:p w14:paraId="7DBAC839"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hAnsi="Times New Roman"/>
          <w:szCs w:val="20"/>
          <w:lang w:eastAsia="zh-CN"/>
        </w:rPr>
        <w:t>DMRS overhead reduction</w:t>
      </w:r>
    </w:p>
    <w:p w14:paraId="01A0268D"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hAnsi="Times New Roman"/>
          <w:szCs w:val="20"/>
          <w:lang w:eastAsia="zh-CN"/>
        </w:rPr>
        <w:t>DMRS bundling</w:t>
      </w:r>
    </w:p>
    <w:p w14:paraId="77F39BCD" w14:textId="77777777" w:rsidR="00C44FAD" w:rsidRDefault="00C44FAD">
      <w:pPr>
        <w:pStyle w:val="ac"/>
        <w:spacing w:after="0"/>
        <w:rPr>
          <w:rFonts w:ascii="Times New Roman" w:hAnsi="Times New Roman"/>
          <w:szCs w:val="20"/>
          <w:lang w:eastAsia="zh-CN"/>
        </w:rPr>
      </w:pPr>
    </w:p>
    <w:p w14:paraId="57AD0A99" w14:textId="77777777" w:rsidR="00C44FAD" w:rsidRDefault="00F74A7E">
      <w:pPr>
        <w:pStyle w:val="ac"/>
        <w:spacing w:after="0"/>
        <w:rPr>
          <w:rFonts w:ascii="Times New Roman" w:hAnsi="Times New Roman"/>
          <w:bCs/>
          <w:szCs w:val="22"/>
        </w:rPr>
      </w:pPr>
      <w:r>
        <w:rPr>
          <w:rFonts w:ascii="Times New Roman" w:hAnsi="Times New Roman"/>
          <w:bCs/>
          <w:szCs w:val="22"/>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0120750E" w14:textId="77777777">
        <w:trPr>
          <w:trHeight w:val="224"/>
        </w:trPr>
        <w:tc>
          <w:tcPr>
            <w:tcW w:w="1871" w:type="dxa"/>
            <w:shd w:val="clear" w:color="auto" w:fill="FFE599" w:themeFill="accent4" w:themeFillTint="66"/>
          </w:tcPr>
          <w:p w14:paraId="247C7004"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4E21A86"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883E937" w14:textId="77777777">
        <w:trPr>
          <w:trHeight w:val="339"/>
        </w:trPr>
        <w:tc>
          <w:tcPr>
            <w:tcW w:w="1871" w:type="dxa"/>
          </w:tcPr>
          <w:p w14:paraId="55373C8D" w14:textId="77777777" w:rsidR="00C44FAD" w:rsidRDefault="00F74A7E">
            <w:pPr>
              <w:pStyle w:val="ac"/>
              <w:spacing w:after="0"/>
              <w:rPr>
                <w:rFonts w:ascii="Times New Roman" w:hAnsi="Times New Roman"/>
                <w:color w:val="FF0000"/>
                <w:szCs w:val="22"/>
                <w:lang w:eastAsia="zh-CN"/>
              </w:rPr>
            </w:pPr>
            <w:r>
              <w:rPr>
                <w:rFonts w:ascii="Times New Roman" w:hAnsi="Times New Roman" w:hint="eastAsia"/>
                <w:szCs w:val="20"/>
                <w:lang w:val="en-GB"/>
              </w:rPr>
              <w:t>Spreadtrum</w:t>
            </w:r>
          </w:p>
        </w:tc>
        <w:tc>
          <w:tcPr>
            <w:tcW w:w="8021" w:type="dxa"/>
          </w:tcPr>
          <w:p w14:paraId="431ADC58" w14:textId="77777777" w:rsidR="00C44FAD" w:rsidRDefault="00F74A7E">
            <w:pPr>
              <w:pStyle w:val="ac"/>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C44FAD" w14:paraId="6C58DE64" w14:textId="77777777">
        <w:trPr>
          <w:trHeight w:val="339"/>
        </w:trPr>
        <w:tc>
          <w:tcPr>
            <w:tcW w:w="1871" w:type="dxa"/>
          </w:tcPr>
          <w:p w14:paraId="7796ED98"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7425E1EB"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C44FAD" w14:paraId="0A326838" w14:textId="77777777">
        <w:trPr>
          <w:trHeight w:val="339"/>
        </w:trPr>
        <w:tc>
          <w:tcPr>
            <w:tcW w:w="1871" w:type="dxa"/>
          </w:tcPr>
          <w:p w14:paraId="2858A36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B828B9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C44FAD" w14:paraId="172F1AF1" w14:textId="77777777">
        <w:trPr>
          <w:trHeight w:val="339"/>
        </w:trPr>
        <w:tc>
          <w:tcPr>
            <w:tcW w:w="1871" w:type="dxa"/>
          </w:tcPr>
          <w:p w14:paraId="4AD4D4B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61F1E01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C44FAD" w14:paraId="106AB445" w14:textId="77777777">
        <w:trPr>
          <w:trHeight w:val="339"/>
        </w:trPr>
        <w:tc>
          <w:tcPr>
            <w:tcW w:w="1871" w:type="dxa"/>
          </w:tcPr>
          <w:p w14:paraId="05294CB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C70048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4311DD6B" w14:textId="77777777">
        <w:trPr>
          <w:trHeight w:val="339"/>
        </w:trPr>
        <w:tc>
          <w:tcPr>
            <w:tcW w:w="1871" w:type="dxa"/>
          </w:tcPr>
          <w:p w14:paraId="68926CE4"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4685F0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6ACA9FBF" w14:textId="77777777">
        <w:trPr>
          <w:trHeight w:val="339"/>
        </w:trPr>
        <w:tc>
          <w:tcPr>
            <w:tcW w:w="1871" w:type="dxa"/>
          </w:tcPr>
          <w:p w14:paraId="1F6817D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7767F90F"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44FAD" w14:paraId="6AC1B23C" w14:textId="77777777">
        <w:trPr>
          <w:trHeight w:val="339"/>
        </w:trPr>
        <w:tc>
          <w:tcPr>
            <w:tcW w:w="1871" w:type="dxa"/>
          </w:tcPr>
          <w:p w14:paraId="7A5F406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3337479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5D3EDAEB" w14:textId="77777777">
        <w:trPr>
          <w:trHeight w:val="339"/>
        </w:trPr>
        <w:tc>
          <w:tcPr>
            <w:tcW w:w="1871" w:type="dxa"/>
          </w:tcPr>
          <w:p w14:paraId="23DF8DDA"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5251A6CE"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but in fact we have </w:t>
            </w:r>
            <w:r>
              <w:rPr>
                <w:rFonts w:ascii="Times New Roman" w:hAnsi="Times New Roman"/>
                <w:szCs w:val="22"/>
                <w:lang w:eastAsia="zh-CN"/>
              </w:rPr>
              <w:t>no</w:t>
            </w:r>
            <w:r>
              <w:rPr>
                <w:rFonts w:ascii="Times New Roman" w:hAnsi="Times New Roman" w:hint="eastAsia"/>
                <w:szCs w:val="22"/>
                <w:lang w:eastAsia="zh-CN"/>
              </w:rPr>
              <w:t xml:space="preserve"> DMRS design for multi-slot scheduling</w:t>
            </w:r>
            <w:r>
              <w:rPr>
                <w:rFonts w:ascii="Times New Roman" w:hAnsi="Times New Roman"/>
                <w:szCs w:val="22"/>
                <w:lang w:eastAsia="zh-CN"/>
              </w:rPr>
              <w:t>, so what is there to enhance? But we would be ok with the proposal 4-3, even if it is not completely accurate, with the addition of a bullet:</w:t>
            </w:r>
          </w:p>
          <w:p w14:paraId="21791909" w14:textId="77777777" w:rsidR="00C44FAD" w:rsidRDefault="00F74A7E">
            <w:pPr>
              <w:pStyle w:val="ac"/>
              <w:numPr>
                <w:ilvl w:val="0"/>
                <w:numId w:val="35"/>
              </w:numPr>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 considering the impact on the UE/gNB processing timeline.</w:t>
            </w:r>
          </w:p>
          <w:p w14:paraId="3DC22CD6"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The main bullet point should be limited to 480 kHz and 960 kHz SCS</w:t>
            </w:r>
          </w:p>
        </w:tc>
      </w:tr>
      <w:tr w:rsidR="00C44FAD" w14:paraId="7BC2373D" w14:textId="77777777">
        <w:trPr>
          <w:trHeight w:val="339"/>
        </w:trPr>
        <w:tc>
          <w:tcPr>
            <w:tcW w:w="1871" w:type="dxa"/>
          </w:tcPr>
          <w:p w14:paraId="4F6146A8" w14:textId="77777777" w:rsidR="00C44FAD" w:rsidRDefault="00C44FAD">
            <w:pPr>
              <w:pStyle w:val="ac"/>
              <w:spacing w:after="0" w:line="240" w:lineRule="auto"/>
              <w:rPr>
                <w:rFonts w:ascii="Times New Roman" w:hAnsi="Times New Roman"/>
                <w:szCs w:val="22"/>
                <w:lang w:eastAsia="zh-CN"/>
              </w:rPr>
            </w:pPr>
          </w:p>
        </w:tc>
        <w:tc>
          <w:tcPr>
            <w:tcW w:w="8021" w:type="dxa"/>
          </w:tcPr>
          <w:p w14:paraId="61E07A57" w14:textId="77777777" w:rsidR="00C44FAD" w:rsidRDefault="00C44FAD">
            <w:pPr>
              <w:pStyle w:val="ac"/>
              <w:spacing w:after="0" w:line="240" w:lineRule="auto"/>
              <w:rPr>
                <w:rFonts w:ascii="Times New Roman" w:hAnsi="Times New Roman"/>
                <w:szCs w:val="22"/>
                <w:lang w:eastAsia="zh-CN"/>
              </w:rPr>
            </w:pPr>
          </w:p>
        </w:tc>
      </w:tr>
      <w:tr w:rsidR="00C44FAD" w14:paraId="2EDC9B70" w14:textId="77777777">
        <w:trPr>
          <w:trHeight w:val="339"/>
        </w:trPr>
        <w:tc>
          <w:tcPr>
            <w:tcW w:w="1871" w:type="dxa"/>
          </w:tcPr>
          <w:p w14:paraId="64CE24F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36D9AE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Proposal revised as commented.</w:t>
            </w:r>
          </w:p>
        </w:tc>
      </w:tr>
    </w:tbl>
    <w:p w14:paraId="6043D367" w14:textId="77777777" w:rsidR="00C44FAD" w:rsidRDefault="00C44FAD">
      <w:pPr>
        <w:rPr>
          <w:lang w:val="en-GB"/>
        </w:rPr>
      </w:pPr>
    </w:p>
    <w:p w14:paraId="25120DB5" w14:textId="77777777" w:rsidR="00C44FAD" w:rsidRDefault="00F74A7E">
      <w:pPr>
        <w:pStyle w:val="5"/>
      </w:pPr>
      <w:r>
        <w:rPr>
          <w:highlight w:val="cyan"/>
        </w:rPr>
        <w:t>Proposal 4-3a for discussion:</w:t>
      </w:r>
      <w:r>
        <w:t xml:space="preserve"> </w:t>
      </w:r>
    </w:p>
    <w:p w14:paraId="40A492D3" w14:textId="77777777" w:rsidR="00C44FAD" w:rsidRDefault="00F74A7E">
      <w:pPr>
        <w:pStyle w:val="ac"/>
        <w:spacing w:after="0"/>
        <w:rPr>
          <w:rFonts w:ascii="Times New Roman" w:eastAsia="ＭＳ Ｐ明朝" w:hAnsi="Times New Roman"/>
          <w:szCs w:val="20"/>
          <w:lang w:eastAsia="ja-JP"/>
        </w:rPr>
      </w:pPr>
      <w:r>
        <w:rPr>
          <w:rFonts w:ascii="Times New Roman" w:eastAsia="ＭＳ Ｐ明朝"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ＭＳ Ｐ明朝" w:hAnsi="Times New Roman"/>
          <w:szCs w:val="20"/>
          <w:lang w:eastAsia="ja-JP"/>
        </w:rPr>
        <w:t>with 480 and 960 kHz SCS:</w:t>
      </w:r>
    </w:p>
    <w:p w14:paraId="04A179BB"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eastAsia="ＭＳ Ｐ明朝" w:hAnsi="Times New Roman"/>
          <w:szCs w:val="20"/>
          <w:lang w:eastAsia="ja-JP"/>
        </w:rPr>
        <w:t>The need of potential DMRS enhancement</w:t>
      </w:r>
    </w:p>
    <w:p w14:paraId="41C79C94"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hAnsi="Times New Roman"/>
          <w:szCs w:val="20"/>
          <w:lang w:eastAsia="zh-CN"/>
        </w:rPr>
        <w:t>DMRS overhead reduction</w:t>
      </w:r>
    </w:p>
    <w:p w14:paraId="21CEA299"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hAnsi="Times New Roman"/>
          <w:szCs w:val="20"/>
          <w:lang w:eastAsia="zh-CN"/>
        </w:rPr>
        <w:t>DMRS bundling</w:t>
      </w:r>
    </w:p>
    <w:p w14:paraId="0F409057"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3AEE1B65"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hAnsi="Times New Roman"/>
          <w:szCs w:val="22"/>
          <w:lang w:eastAsia="zh-CN"/>
        </w:rPr>
        <w:t>The impact on the UE/gNB processing timeline</w:t>
      </w:r>
    </w:p>
    <w:p w14:paraId="5B9DB799"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hAnsi="Times New Roman"/>
          <w:szCs w:val="22"/>
          <w:lang w:eastAsia="zh-CN"/>
        </w:rPr>
        <w:t>Channel estimation performance</w:t>
      </w:r>
    </w:p>
    <w:p w14:paraId="4C99547A" w14:textId="77777777" w:rsidR="00C44FAD" w:rsidRDefault="00C44FAD">
      <w:pPr>
        <w:pStyle w:val="ac"/>
        <w:spacing w:after="0"/>
        <w:rPr>
          <w:rFonts w:ascii="Times New Roman" w:hAnsi="Times New Roman"/>
          <w:szCs w:val="20"/>
          <w:lang w:eastAsia="zh-CN"/>
        </w:rPr>
      </w:pPr>
    </w:p>
    <w:p w14:paraId="314ABBBD" w14:textId="77777777" w:rsidR="00C44FAD" w:rsidRDefault="00F74A7E">
      <w:pPr>
        <w:pStyle w:val="ac"/>
        <w:spacing w:after="0"/>
        <w:rPr>
          <w:rFonts w:ascii="Times New Roman" w:hAnsi="Times New Roman"/>
          <w:bCs/>
          <w:szCs w:val="22"/>
        </w:rPr>
      </w:pPr>
      <w:r>
        <w:rPr>
          <w:rFonts w:ascii="Times New Roman" w:hAnsi="Times New Roman"/>
          <w:bCs/>
          <w:szCs w:val="22"/>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3417BCCC" w14:textId="77777777">
        <w:trPr>
          <w:trHeight w:val="224"/>
        </w:trPr>
        <w:tc>
          <w:tcPr>
            <w:tcW w:w="1871" w:type="dxa"/>
            <w:shd w:val="clear" w:color="auto" w:fill="FFE599" w:themeFill="accent4" w:themeFillTint="66"/>
          </w:tcPr>
          <w:p w14:paraId="1B111F5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AEB6893"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9C3BEBC" w14:textId="77777777">
        <w:trPr>
          <w:trHeight w:val="339"/>
        </w:trPr>
        <w:tc>
          <w:tcPr>
            <w:tcW w:w="1871" w:type="dxa"/>
          </w:tcPr>
          <w:p w14:paraId="0DB2BF72" w14:textId="77777777" w:rsidR="00C44FAD" w:rsidRDefault="00F74A7E">
            <w:pPr>
              <w:pStyle w:val="ac"/>
              <w:spacing w:after="0"/>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14:paraId="1D672A05" w14:textId="77777777" w:rsidR="00C44FAD" w:rsidRDefault="00F74A7E">
            <w:pPr>
              <w:pStyle w:val="ac"/>
              <w:spacing w:after="0" w:line="240" w:lineRule="auto"/>
              <w:rPr>
                <w:rFonts w:ascii="Times New Roman" w:hAnsi="Times New Roman"/>
                <w:color w:val="FF0000"/>
                <w:szCs w:val="22"/>
                <w:lang w:eastAsia="zh-CN"/>
              </w:rPr>
            </w:pPr>
            <w:r>
              <w:rPr>
                <w:rFonts w:ascii="Times New Roman" w:hAnsi="Times New Roman"/>
                <w:szCs w:val="22"/>
                <w:lang w:eastAsia="zh-CN"/>
              </w:rPr>
              <w:t xml:space="preserve">In general, we are ok with the proposal, but we are wondering which comment is the basis to add the last two bullets (they are not like proposals for DMRS enhancement, but aspects to consider when evaluating the need for enhancement, so not sure whether they should be listed in parallel). </w:t>
            </w:r>
          </w:p>
        </w:tc>
      </w:tr>
      <w:tr w:rsidR="00C44FAD" w14:paraId="01167E6D" w14:textId="77777777">
        <w:trPr>
          <w:trHeight w:val="339"/>
        </w:trPr>
        <w:tc>
          <w:tcPr>
            <w:tcW w:w="1871" w:type="dxa"/>
          </w:tcPr>
          <w:p w14:paraId="0578FFA0"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0DF361FD" w14:textId="77777777" w:rsidR="00C44FAD" w:rsidRDefault="00F74A7E">
            <w:pPr>
              <w:pStyle w:val="ac"/>
              <w:spacing w:after="0"/>
              <w:rPr>
                <w:rFonts w:ascii="Times New Roman" w:hAnsi="Times New Roman"/>
                <w:szCs w:val="22"/>
                <w:lang w:eastAsia="zh-CN"/>
              </w:rPr>
            </w:pPr>
            <w:r>
              <w:rPr>
                <w:rFonts w:ascii="Times New Roman" w:hAnsi="Times New Roman"/>
                <w:szCs w:val="22"/>
                <w:lang w:eastAsia="zh-CN"/>
              </w:rPr>
              <w:t>We are fine with proposal, although lot of these aspects such as DMRS bundling, DMRS overhead reduction are overlapping with coverage enhancements WI.</w:t>
            </w:r>
          </w:p>
          <w:p w14:paraId="4D02D79D" w14:textId="77777777" w:rsidR="00C44FAD" w:rsidRDefault="00F74A7E">
            <w:pPr>
              <w:pStyle w:val="ac"/>
              <w:spacing w:after="0"/>
              <w:rPr>
                <w:rFonts w:ascii="Times New Roman" w:eastAsia="ＭＳ Ｐ明朝" w:hAnsi="Times New Roman"/>
                <w:szCs w:val="20"/>
                <w:lang w:eastAsia="ja-JP"/>
              </w:rPr>
            </w:pPr>
            <w:r>
              <w:rPr>
                <w:rFonts w:ascii="Times New Roman" w:hAnsi="Times New Roman"/>
                <w:szCs w:val="22"/>
                <w:lang w:eastAsia="zh-CN"/>
              </w:rPr>
              <w:t>Also, in above proposal, DMRS overhead reduction is mainly about reduction in time-domain ? Not sure about the intention of this. Already there is a bullet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ＭＳ Ｐ明朝" w:hAnsi="Times New Roman"/>
                <w:szCs w:val="20"/>
                <w:lang w:eastAsia="ja-JP"/>
              </w:rPr>
              <w:t>” that is related to DMRS overhead reduction in time.</w:t>
            </w:r>
          </w:p>
        </w:tc>
      </w:tr>
      <w:tr w:rsidR="00C44FAD" w14:paraId="76275955" w14:textId="77777777">
        <w:trPr>
          <w:trHeight w:val="339"/>
        </w:trPr>
        <w:tc>
          <w:tcPr>
            <w:tcW w:w="1871" w:type="dxa"/>
          </w:tcPr>
          <w:p w14:paraId="56FCCDA6"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B6A4008" w14:textId="77777777" w:rsidR="00C44FAD" w:rsidRDefault="00F74A7E">
            <w:pPr>
              <w:pStyle w:val="ac"/>
              <w:spacing w:after="0" w:line="240" w:lineRule="auto"/>
              <w:rPr>
                <w:rFonts w:ascii="Times New Roman" w:hAnsi="Times New Roman"/>
                <w:szCs w:val="22"/>
                <w:rtl/>
                <w:lang w:eastAsia="zh-CN" w:bidi="ar-EG"/>
              </w:rPr>
            </w:pPr>
            <w:r>
              <w:rPr>
                <w:rFonts w:ascii="Times New Roman" w:hAnsi="Times New Roman"/>
                <w:szCs w:val="22"/>
                <w:lang w:eastAsia="zh-CN"/>
              </w:rPr>
              <w:t xml:space="preserve">We are fine the moderator’s proposal; we want also to add the capability of maintaining phase coherency as FFS </w:t>
            </w:r>
          </w:p>
        </w:tc>
      </w:tr>
      <w:tr w:rsidR="00C44FAD" w14:paraId="386E5523" w14:textId="77777777">
        <w:trPr>
          <w:trHeight w:val="339"/>
        </w:trPr>
        <w:tc>
          <w:tcPr>
            <w:tcW w:w="1871" w:type="dxa"/>
          </w:tcPr>
          <w:p w14:paraId="5E9AF755" w14:textId="77777777" w:rsidR="00C44FAD" w:rsidRDefault="00F74A7E">
            <w:pPr>
              <w:pStyle w:val="ac"/>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7A0F4F9E" w14:textId="77777777" w:rsidR="00C44FAD" w:rsidRDefault="00F74A7E">
            <w:pPr>
              <w:pStyle w:val="ac"/>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As Lenovo commented, </w:t>
            </w:r>
            <w:r>
              <w:rPr>
                <w:rFonts w:ascii="Times New Roman" w:hAnsi="Times New Roman"/>
                <w:szCs w:val="22"/>
                <w:lang w:eastAsia="zh-CN"/>
              </w:rPr>
              <w:t>DMRS bundling and DMRS overhead reduction seem to overlap with coverage enhancements WI. We are fine to further study on other aspects, excluding the overlap with other WI.</w:t>
            </w:r>
          </w:p>
        </w:tc>
      </w:tr>
      <w:tr w:rsidR="00C44FAD" w14:paraId="66AC5384" w14:textId="77777777">
        <w:trPr>
          <w:trHeight w:val="339"/>
        </w:trPr>
        <w:tc>
          <w:tcPr>
            <w:tcW w:w="1871" w:type="dxa"/>
          </w:tcPr>
          <w:p w14:paraId="7BC4F98D" w14:textId="77777777" w:rsidR="00C44FAD" w:rsidRDefault="00C44FAD">
            <w:pPr>
              <w:pStyle w:val="ac"/>
              <w:spacing w:after="0" w:line="240" w:lineRule="auto"/>
              <w:rPr>
                <w:rFonts w:ascii="Times New Roman" w:hAnsi="Times New Roman"/>
                <w:szCs w:val="22"/>
                <w:lang w:eastAsia="zh-CN"/>
              </w:rPr>
            </w:pPr>
          </w:p>
        </w:tc>
        <w:tc>
          <w:tcPr>
            <w:tcW w:w="8021" w:type="dxa"/>
          </w:tcPr>
          <w:p w14:paraId="4EA68E42" w14:textId="77777777" w:rsidR="00C44FAD" w:rsidRDefault="00C44FAD">
            <w:pPr>
              <w:pStyle w:val="ac"/>
              <w:spacing w:after="0" w:line="240" w:lineRule="auto"/>
              <w:rPr>
                <w:rFonts w:ascii="Times New Roman" w:hAnsi="Times New Roman"/>
                <w:szCs w:val="22"/>
                <w:lang w:eastAsia="zh-CN"/>
              </w:rPr>
            </w:pPr>
          </w:p>
        </w:tc>
      </w:tr>
      <w:tr w:rsidR="00C44FAD" w14:paraId="7BD4A920" w14:textId="77777777">
        <w:trPr>
          <w:trHeight w:val="339"/>
        </w:trPr>
        <w:tc>
          <w:tcPr>
            <w:tcW w:w="1871" w:type="dxa"/>
          </w:tcPr>
          <w:p w14:paraId="7C0CCB1D"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1D90169"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4D17E5F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The proposal is to study “aspects” related to potential enhancement, not just enhancement itself. </w:t>
            </w:r>
          </w:p>
          <w:p w14:paraId="28DD55B9" w14:textId="77777777" w:rsidR="00C44FAD" w:rsidRDefault="00C44FAD">
            <w:pPr>
              <w:pStyle w:val="ac"/>
              <w:spacing w:after="0" w:line="240" w:lineRule="auto"/>
              <w:rPr>
                <w:rFonts w:ascii="Times New Roman" w:hAnsi="Times New Roman"/>
                <w:szCs w:val="22"/>
                <w:lang w:eastAsia="zh-CN"/>
              </w:rPr>
            </w:pPr>
          </w:p>
          <w:p w14:paraId="4E2E67C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654F573D"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hAnsi="Times New Roman"/>
                <w:szCs w:val="22"/>
                <w:lang w:eastAsia="zh-CN"/>
              </w:rPr>
              <w:t>Based on companies’ comment to original proposal 4-3, I believe Huawei think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ＭＳ Ｐ明朝" w:hAnsi="Times New Roman"/>
                <w:szCs w:val="20"/>
                <w:lang w:eastAsia="ja-JP"/>
              </w:rPr>
              <w:t>” is different from “DMRS overhead reduction”.</w:t>
            </w:r>
          </w:p>
          <w:p w14:paraId="2FD2B03A" w14:textId="77777777" w:rsidR="00C44FAD" w:rsidRDefault="00C44FAD">
            <w:pPr>
              <w:pStyle w:val="ac"/>
              <w:spacing w:after="0" w:line="240" w:lineRule="auto"/>
              <w:rPr>
                <w:rFonts w:ascii="Times New Roman" w:eastAsia="ＭＳ Ｐ明朝" w:hAnsi="Times New Roman"/>
                <w:szCs w:val="20"/>
                <w:lang w:eastAsia="ja-JP"/>
              </w:rPr>
            </w:pPr>
          </w:p>
          <w:p w14:paraId="40BF7E95"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Respond to Qualcomm’s comment:</w:t>
            </w:r>
          </w:p>
          <w:p w14:paraId="0D67E7FC"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A bullet is added on phase coherency in proposal 4-3b below.</w:t>
            </w:r>
          </w:p>
          <w:p w14:paraId="663B5775" w14:textId="77777777" w:rsidR="00C44FAD" w:rsidRDefault="00C44FAD">
            <w:pPr>
              <w:pStyle w:val="ac"/>
              <w:spacing w:after="0" w:line="240" w:lineRule="auto"/>
              <w:rPr>
                <w:rFonts w:ascii="Times New Roman" w:eastAsia="ＭＳ Ｐ明朝" w:hAnsi="Times New Roman"/>
                <w:szCs w:val="20"/>
                <w:lang w:eastAsia="ja-JP"/>
              </w:rPr>
            </w:pPr>
          </w:p>
          <w:p w14:paraId="0D970417" w14:textId="77777777" w:rsidR="00C44FAD" w:rsidRDefault="00F74A7E">
            <w:pPr>
              <w:pStyle w:val="ac"/>
              <w:spacing w:after="0" w:line="240" w:lineRule="auto"/>
              <w:rPr>
                <w:rFonts w:ascii="Times New Roman" w:eastAsia="ＭＳ Ｐ明朝" w:hAnsi="Times New Roman"/>
                <w:szCs w:val="20"/>
                <w:lang w:eastAsia="ja-JP"/>
              </w:rPr>
            </w:pPr>
            <w:r>
              <w:rPr>
                <w:rFonts w:ascii="Times New Roman" w:eastAsia="ＭＳ Ｐ明朝" w:hAnsi="Times New Roman"/>
                <w:szCs w:val="20"/>
                <w:lang w:eastAsia="ja-JP"/>
              </w:rPr>
              <w:t>Respond to Lenovo and LG’s comment:</w:t>
            </w:r>
          </w:p>
          <w:p w14:paraId="75849F00" w14:textId="77777777" w:rsidR="00C44FAD" w:rsidRDefault="00F74A7E">
            <w:pPr>
              <w:pStyle w:val="ac"/>
              <w:spacing w:after="0" w:line="240" w:lineRule="auto"/>
              <w:rPr>
                <w:rFonts w:ascii="Times New Roman" w:hAnsi="Times New Roman"/>
                <w:szCs w:val="22"/>
                <w:lang w:eastAsia="zh-CN"/>
              </w:rPr>
            </w:pPr>
            <w:r>
              <w:rPr>
                <w:rFonts w:ascii="Times New Roman" w:eastAsia="ＭＳ Ｐ明朝" w:hAnsi="Times New Roman"/>
                <w:szCs w:val="20"/>
                <w:lang w:eastAsia="ja-JP"/>
              </w:rPr>
              <w:lastRenderedPageBreak/>
              <w:t>Note added in proposal 4-3b.</w:t>
            </w:r>
          </w:p>
        </w:tc>
      </w:tr>
    </w:tbl>
    <w:p w14:paraId="286920A5" w14:textId="77777777" w:rsidR="00C44FAD" w:rsidRDefault="00C44FAD"/>
    <w:p w14:paraId="641622B2" w14:textId="77777777" w:rsidR="00C44FAD" w:rsidRDefault="00F74A7E">
      <w:pPr>
        <w:pStyle w:val="5"/>
      </w:pPr>
      <w:r>
        <w:rPr>
          <w:highlight w:val="cyan"/>
        </w:rPr>
        <w:t>Proposal 4-3b for discussion:</w:t>
      </w:r>
      <w:r>
        <w:t xml:space="preserve"> </w:t>
      </w:r>
    </w:p>
    <w:p w14:paraId="403DEED1" w14:textId="77777777" w:rsidR="00C44FAD" w:rsidRDefault="00F74A7E">
      <w:pPr>
        <w:pStyle w:val="ac"/>
        <w:spacing w:after="0"/>
        <w:rPr>
          <w:rFonts w:ascii="Times New Roman" w:eastAsia="ＭＳ Ｐ明朝" w:hAnsi="Times New Roman"/>
          <w:szCs w:val="20"/>
          <w:lang w:eastAsia="ja-JP"/>
        </w:rPr>
      </w:pPr>
      <w:r>
        <w:rPr>
          <w:rFonts w:ascii="Times New Roman" w:eastAsia="ＭＳ Ｐ明朝"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ＭＳ Ｐ明朝" w:hAnsi="Times New Roman"/>
          <w:szCs w:val="20"/>
          <w:lang w:eastAsia="ja-JP"/>
        </w:rPr>
        <w:t>with 480 and 960 kHz SCS:</w:t>
      </w:r>
    </w:p>
    <w:p w14:paraId="22FF8DD6"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eastAsia="ＭＳ Ｐ明朝" w:hAnsi="Times New Roman"/>
          <w:szCs w:val="20"/>
          <w:lang w:eastAsia="ja-JP"/>
        </w:rPr>
        <w:t>The need of potential DMRS enhancement</w:t>
      </w:r>
    </w:p>
    <w:p w14:paraId="40F11047"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hAnsi="Times New Roman"/>
          <w:szCs w:val="20"/>
          <w:lang w:eastAsia="zh-CN"/>
        </w:rPr>
        <w:t>DMRS overhead reduction</w:t>
      </w:r>
    </w:p>
    <w:p w14:paraId="7B0A3CD8"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hAnsi="Times New Roman"/>
          <w:szCs w:val="20"/>
          <w:lang w:eastAsia="zh-CN"/>
        </w:rPr>
        <w:t>DMRS bundling</w:t>
      </w:r>
    </w:p>
    <w:p w14:paraId="52CD2E7E"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247D73B6"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hAnsi="Times New Roman"/>
          <w:szCs w:val="22"/>
          <w:lang w:eastAsia="zh-CN"/>
        </w:rPr>
        <w:t>The impact on the UE/gNB processing timeline</w:t>
      </w:r>
    </w:p>
    <w:p w14:paraId="7BCCE215"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hAnsi="Times New Roman"/>
          <w:szCs w:val="22"/>
          <w:lang w:eastAsia="zh-CN"/>
        </w:rPr>
        <w:t>Channel estimation performance</w:t>
      </w:r>
    </w:p>
    <w:p w14:paraId="7E0A3F14"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eastAsia="ＭＳ Ｐ明朝" w:hAnsi="Times New Roman"/>
          <w:szCs w:val="20"/>
          <w:lang w:eastAsia="ja-JP"/>
        </w:rPr>
        <w:t>Whether to maintain phase coherency across DMRS symbols in different slots</w:t>
      </w:r>
    </w:p>
    <w:p w14:paraId="6A22E16B" w14:textId="77777777" w:rsidR="00C44FAD" w:rsidRDefault="00F74A7E">
      <w:pPr>
        <w:numPr>
          <w:ilvl w:val="0"/>
          <w:numId w:val="33"/>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572EA926" w14:textId="77777777" w:rsidR="00C44FAD" w:rsidRDefault="00C44FAD">
      <w:pPr>
        <w:pStyle w:val="ac"/>
        <w:spacing w:after="0"/>
        <w:rPr>
          <w:rFonts w:ascii="Times New Roman" w:hAnsi="Times New Roman"/>
          <w:szCs w:val="20"/>
          <w:lang w:eastAsia="zh-CN"/>
        </w:rPr>
      </w:pPr>
    </w:p>
    <w:p w14:paraId="341C0A7F" w14:textId="77777777" w:rsidR="00C44FAD" w:rsidRDefault="00F74A7E">
      <w:pPr>
        <w:pStyle w:val="ac"/>
        <w:spacing w:after="0"/>
        <w:rPr>
          <w:rFonts w:ascii="Times New Roman" w:hAnsi="Times New Roman"/>
          <w:bCs/>
          <w:szCs w:val="22"/>
        </w:rPr>
      </w:pPr>
      <w:r>
        <w:rPr>
          <w:rFonts w:ascii="Times New Roman" w:hAnsi="Times New Roman"/>
          <w:bCs/>
          <w:szCs w:val="22"/>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3490ECC7" w14:textId="77777777">
        <w:trPr>
          <w:trHeight w:val="224"/>
        </w:trPr>
        <w:tc>
          <w:tcPr>
            <w:tcW w:w="1871" w:type="dxa"/>
            <w:shd w:val="clear" w:color="auto" w:fill="FFE599" w:themeFill="accent4" w:themeFillTint="66"/>
          </w:tcPr>
          <w:p w14:paraId="32CB6EFF"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16E03B4"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56C38DA5" w14:textId="77777777">
        <w:trPr>
          <w:trHeight w:val="339"/>
        </w:trPr>
        <w:tc>
          <w:tcPr>
            <w:tcW w:w="1871" w:type="dxa"/>
          </w:tcPr>
          <w:p w14:paraId="36D866B6" w14:textId="77777777" w:rsidR="00C44FAD" w:rsidRDefault="00F74A7E">
            <w:pPr>
              <w:pStyle w:val="ac"/>
              <w:spacing w:after="0"/>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26E9147C"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Fi</w:t>
            </w:r>
            <w:r>
              <w:rPr>
                <w:rFonts w:ascii="Times New Roman" w:hAnsi="Times New Roman"/>
                <w:szCs w:val="22"/>
                <w:lang w:eastAsia="zh-CN"/>
              </w:rPr>
              <w:t>ne</w:t>
            </w:r>
            <w:r>
              <w:rPr>
                <w:rFonts w:ascii="Times New Roman" w:hAnsi="Times New Roman" w:hint="eastAsia"/>
                <w:szCs w:val="22"/>
                <w:lang w:eastAsia="zh-CN"/>
              </w:rPr>
              <w:t xml:space="preserve"> with proposal 4-3b</w:t>
            </w:r>
          </w:p>
        </w:tc>
      </w:tr>
      <w:tr w:rsidR="00C44FAD" w14:paraId="48CEE28C" w14:textId="77777777">
        <w:trPr>
          <w:trHeight w:val="339"/>
        </w:trPr>
        <w:tc>
          <w:tcPr>
            <w:tcW w:w="1871" w:type="dxa"/>
          </w:tcPr>
          <w:p w14:paraId="271DE06A" w14:textId="77777777" w:rsidR="00C44FAD" w:rsidRDefault="00F74A7E">
            <w:pPr>
              <w:pStyle w:val="ac"/>
              <w:spacing w:after="0"/>
              <w:rPr>
                <w:rFonts w:ascii="Times New Roman" w:hAnsi="Times New Roman"/>
                <w:color w:val="FF0000"/>
                <w:szCs w:val="22"/>
                <w:lang w:eastAsia="zh-CN"/>
              </w:rPr>
            </w:pPr>
            <w:r>
              <w:rPr>
                <w:rFonts w:ascii="Times New Roman" w:hAnsi="Times New Roman"/>
                <w:szCs w:val="22"/>
                <w:lang w:eastAsia="zh-CN"/>
              </w:rPr>
              <w:t>Nokia/NSB</w:t>
            </w:r>
          </w:p>
        </w:tc>
        <w:tc>
          <w:tcPr>
            <w:tcW w:w="8021" w:type="dxa"/>
          </w:tcPr>
          <w:p w14:paraId="40370472"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The listed issues are much overlapped. For DMRS overhead reduction, I think this is covering DMRS-less slot. Also, phase coherency can be covered by multi-slot DMRS bundling.</w:t>
            </w:r>
          </w:p>
          <w:p w14:paraId="19B25D43" w14:textId="77777777" w:rsidR="00C44FAD" w:rsidRDefault="00F74A7E">
            <w:pPr>
              <w:pStyle w:val="5"/>
              <w:outlineLvl w:val="4"/>
            </w:pPr>
            <w:r>
              <w:rPr>
                <w:highlight w:val="cyan"/>
              </w:rPr>
              <w:t>Proposal 4-3b for discussion:</w:t>
            </w:r>
            <w:r>
              <w:t xml:space="preserve"> </w:t>
            </w:r>
          </w:p>
          <w:p w14:paraId="6AB090A1" w14:textId="77777777" w:rsidR="00C44FAD" w:rsidRDefault="00F74A7E">
            <w:pPr>
              <w:pStyle w:val="ac"/>
              <w:spacing w:after="0"/>
              <w:rPr>
                <w:rFonts w:ascii="Times New Roman" w:eastAsia="ＭＳ Ｐ明朝" w:hAnsi="Times New Roman"/>
                <w:szCs w:val="20"/>
                <w:lang w:eastAsia="ja-JP"/>
              </w:rPr>
            </w:pPr>
            <w:r>
              <w:rPr>
                <w:rFonts w:ascii="Times New Roman" w:eastAsia="ＭＳ Ｐ明朝"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ＭＳ Ｐ明朝" w:hAnsi="Times New Roman"/>
                <w:szCs w:val="20"/>
                <w:lang w:eastAsia="ja-JP"/>
              </w:rPr>
              <w:t>with 480 and 960 kHz SCS:</w:t>
            </w:r>
          </w:p>
          <w:p w14:paraId="12A960A9" w14:textId="77777777" w:rsidR="00C44FAD" w:rsidRDefault="00F74A7E">
            <w:pPr>
              <w:pStyle w:val="ac"/>
              <w:numPr>
                <w:ilvl w:val="0"/>
                <w:numId w:val="33"/>
              </w:numPr>
              <w:spacing w:after="0"/>
              <w:rPr>
                <w:del w:id="26" w:author="Yuk, Youngsoo (Nokia - KR/Seoul)" w:date="2021-02-01T22:52:00Z"/>
                <w:rFonts w:ascii="Times New Roman" w:eastAsia="ＭＳ Ｐ明朝" w:hAnsi="Times New Roman"/>
                <w:szCs w:val="20"/>
                <w:lang w:eastAsia="ja-JP"/>
              </w:rPr>
            </w:pPr>
            <w:del w:id="27" w:author="Yuk, Youngsoo (Nokia - KR/Seoul)" w:date="2021-02-01T22:52:00Z">
              <w:r>
                <w:rPr>
                  <w:rFonts w:ascii="Times New Roman" w:eastAsia="ＭＳ Ｐ明朝" w:hAnsi="Times New Roman"/>
                  <w:szCs w:val="20"/>
                  <w:lang w:eastAsia="ja-JP"/>
                </w:rPr>
                <w:delText>The need of potential DMRS enhancement</w:delText>
              </w:r>
            </w:del>
          </w:p>
          <w:p w14:paraId="06EDE3A7"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hAnsi="Times New Roman"/>
                <w:szCs w:val="20"/>
                <w:lang w:eastAsia="zh-CN"/>
              </w:rPr>
              <w:t>DMRS overhead reduction</w:t>
            </w:r>
            <w:ins w:id="28" w:author="Yuk, Youngsoo (Nokia - KR/Seoul)" w:date="2021-02-01T22:52:00Z">
              <w:r>
                <w:rPr>
                  <w:rFonts w:ascii="Times New Roman" w:hAnsi="Times New Roman"/>
                  <w:szCs w:val="20"/>
                  <w:lang w:eastAsia="zh-CN"/>
                </w:rPr>
                <w:t xml:space="preserve"> (e.g. DMRS-</w:t>
              </w:r>
            </w:ins>
            <w:ins w:id="29" w:author="Yuk, Youngsoo (Nokia - KR/Seoul)" w:date="2021-02-01T22:53:00Z">
              <w:r>
                <w:rPr>
                  <w:rFonts w:ascii="Times New Roman" w:hAnsi="Times New Roman"/>
                  <w:szCs w:val="20"/>
                  <w:lang w:eastAsia="zh-CN"/>
                </w:rPr>
                <w:t>less slot)</w:t>
              </w:r>
            </w:ins>
          </w:p>
          <w:p w14:paraId="6F43303E" w14:textId="77777777" w:rsidR="00C44FAD" w:rsidRDefault="00F74A7E">
            <w:pPr>
              <w:pStyle w:val="ac"/>
              <w:numPr>
                <w:ilvl w:val="0"/>
                <w:numId w:val="33"/>
              </w:numPr>
              <w:spacing w:after="0"/>
              <w:rPr>
                <w:rFonts w:ascii="Times New Roman" w:eastAsia="ＭＳ Ｐ明朝" w:hAnsi="Times New Roman"/>
                <w:szCs w:val="20"/>
                <w:lang w:eastAsia="ja-JP"/>
              </w:rPr>
            </w:pPr>
            <w:ins w:id="30" w:author="Yuk, Youngsoo (Nokia - KR/Seoul)" w:date="2021-02-01T22:53:00Z">
              <w:r>
                <w:rPr>
                  <w:rFonts w:ascii="Times New Roman" w:hAnsi="Times New Roman"/>
                  <w:szCs w:val="20"/>
                  <w:lang w:eastAsia="zh-CN"/>
                </w:rPr>
                <w:t xml:space="preserve">Multi-slot </w:t>
              </w:r>
            </w:ins>
            <w:r>
              <w:rPr>
                <w:rFonts w:ascii="Times New Roman" w:hAnsi="Times New Roman"/>
                <w:szCs w:val="20"/>
                <w:lang w:eastAsia="zh-CN"/>
              </w:rPr>
              <w:t>DMRS bundling</w:t>
            </w:r>
          </w:p>
          <w:p w14:paraId="7F9EABA9" w14:textId="77777777" w:rsidR="00C44FAD" w:rsidRDefault="00F74A7E">
            <w:pPr>
              <w:pStyle w:val="ac"/>
              <w:numPr>
                <w:ilvl w:val="0"/>
                <w:numId w:val="33"/>
              </w:numPr>
              <w:spacing w:after="0"/>
              <w:rPr>
                <w:del w:id="31" w:author="Yuk, Youngsoo (Nokia - KR/Seoul)" w:date="2021-02-01T22:53:00Z"/>
                <w:rFonts w:ascii="Times New Roman" w:eastAsia="ＭＳ Ｐ明朝" w:hAnsi="Times New Roman"/>
                <w:szCs w:val="20"/>
                <w:lang w:eastAsia="ja-JP"/>
              </w:rPr>
            </w:pPr>
            <w:del w:id="32" w:author="Yuk, Youngsoo (Nokia - KR/Seoul)" w:date="2021-02-01T22:53:00Z">
              <w:r>
                <w:rPr>
                  <w:rFonts w:ascii="Times New Roman" w:hAnsi="Times New Roman"/>
                  <w:szCs w:val="22"/>
                  <w:lang w:eastAsia="zh-CN"/>
                </w:rPr>
                <w:delText>W</w:delText>
              </w:r>
              <w:r>
                <w:rPr>
                  <w:rFonts w:ascii="Times New Roman" w:hAnsi="Times New Roman" w:hint="eastAsia"/>
                  <w:szCs w:val="22"/>
                  <w:lang w:eastAsia="zh-CN"/>
                </w:rPr>
                <w:delText xml:space="preserve">hether </w:delText>
              </w:r>
              <w:r>
                <w:rPr>
                  <w:rFonts w:ascii="Times New Roman" w:hAnsi="Times New Roman"/>
                  <w:szCs w:val="22"/>
                  <w:lang w:eastAsia="zh-CN"/>
                </w:rPr>
                <w:delText>DMRS should be present in every slot of a multi-slot PDSCH/PUSCH allocation</w:delText>
              </w:r>
            </w:del>
          </w:p>
          <w:p w14:paraId="052C7D64"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hAnsi="Times New Roman"/>
                <w:szCs w:val="22"/>
                <w:lang w:eastAsia="zh-CN"/>
              </w:rPr>
              <w:t>The impact on the UE/gNB processing timeline</w:t>
            </w:r>
          </w:p>
          <w:p w14:paraId="16D316B5" w14:textId="77777777" w:rsidR="00C44FAD" w:rsidRDefault="00F74A7E">
            <w:pPr>
              <w:pStyle w:val="ac"/>
              <w:numPr>
                <w:ilvl w:val="0"/>
                <w:numId w:val="33"/>
              </w:numPr>
              <w:spacing w:after="0"/>
              <w:rPr>
                <w:del w:id="33" w:author="Yuk, Youngsoo (Nokia - KR/Seoul)" w:date="2021-02-01T22:53:00Z"/>
                <w:rFonts w:ascii="Times New Roman" w:eastAsia="ＭＳ Ｐ明朝" w:hAnsi="Times New Roman"/>
                <w:szCs w:val="20"/>
                <w:lang w:eastAsia="ja-JP"/>
              </w:rPr>
            </w:pPr>
            <w:del w:id="34" w:author="Yuk, Youngsoo (Nokia - KR/Seoul)" w:date="2021-02-01T22:53:00Z">
              <w:r>
                <w:rPr>
                  <w:rFonts w:ascii="Times New Roman" w:hAnsi="Times New Roman"/>
                  <w:szCs w:val="22"/>
                  <w:lang w:eastAsia="zh-CN"/>
                </w:rPr>
                <w:delText>Channel estimation performance</w:delText>
              </w:r>
            </w:del>
          </w:p>
          <w:p w14:paraId="3B1AEC21" w14:textId="77777777" w:rsidR="00C44FAD" w:rsidRDefault="00F74A7E">
            <w:pPr>
              <w:pStyle w:val="ac"/>
              <w:numPr>
                <w:ilvl w:val="0"/>
                <w:numId w:val="33"/>
              </w:numPr>
              <w:spacing w:after="0"/>
              <w:rPr>
                <w:del w:id="35" w:author="Yuk, Youngsoo (Nokia - KR/Seoul)" w:date="2021-02-01T22:53:00Z"/>
                <w:rFonts w:ascii="Times New Roman" w:eastAsia="ＭＳ Ｐ明朝" w:hAnsi="Times New Roman"/>
                <w:szCs w:val="20"/>
                <w:lang w:eastAsia="ja-JP"/>
              </w:rPr>
            </w:pPr>
            <w:del w:id="36" w:author="Yuk, Youngsoo (Nokia - KR/Seoul)" w:date="2021-02-01T22:53:00Z">
              <w:r>
                <w:rPr>
                  <w:rFonts w:ascii="Times New Roman" w:eastAsia="ＭＳ Ｐ明朝" w:hAnsi="Times New Roman"/>
                  <w:szCs w:val="20"/>
                  <w:lang w:eastAsia="ja-JP"/>
                </w:rPr>
                <w:delText>Whether to maintain phase coherency across DMRS symbols in different slots</w:delText>
              </w:r>
            </w:del>
          </w:p>
          <w:p w14:paraId="12E187AE" w14:textId="77777777" w:rsidR="00C44FAD" w:rsidRDefault="00F74A7E">
            <w:pPr>
              <w:numPr>
                <w:ilvl w:val="0"/>
                <w:numId w:val="33"/>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711EE1F2" w14:textId="77777777" w:rsidR="00C44FAD" w:rsidRDefault="00C44FAD">
            <w:pPr>
              <w:pStyle w:val="ac"/>
              <w:spacing w:after="0" w:line="240" w:lineRule="auto"/>
              <w:rPr>
                <w:rFonts w:ascii="Times New Roman" w:hAnsi="Times New Roman"/>
                <w:color w:val="FF0000"/>
                <w:szCs w:val="22"/>
                <w:lang w:eastAsia="zh-CN"/>
              </w:rPr>
            </w:pPr>
          </w:p>
        </w:tc>
      </w:tr>
      <w:tr w:rsidR="00C44FAD" w14:paraId="7B784858" w14:textId="77777777">
        <w:trPr>
          <w:trHeight w:val="339"/>
        </w:trPr>
        <w:tc>
          <w:tcPr>
            <w:tcW w:w="1871" w:type="dxa"/>
          </w:tcPr>
          <w:p w14:paraId="43D5E269" w14:textId="77777777" w:rsidR="00C44FAD" w:rsidRDefault="00F74A7E">
            <w:pPr>
              <w:pStyle w:val="ac"/>
              <w:spacing w:after="0"/>
              <w:rPr>
                <w:rFonts w:ascii="Times New Roman" w:hAnsi="Times New Roman"/>
                <w:szCs w:val="22"/>
                <w:lang w:eastAsia="zh-CN"/>
              </w:rPr>
            </w:pPr>
            <w:r>
              <w:rPr>
                <w:rFonts w:ascii="Times New Roman" w:hAnsi="Times New Roman" w:hint="eastAsia"/>
                <w:szCs w:val="22"/>
                <w:lang w:eastAsia="zh-CN"/>
              </w:rPr>
              <w:t>Spreadtrum</w:t>
            </w:r>
          </w:p>
        </w:tc>
        <w:tc>
          <w:tcPr>
            <w:tcW w:w="8021" w:type="dxa"/>
          </w:tcPr>
          <w:p w14:paraId="7F5BAFE8" w14:textId="77777777" w:rsidR="00C44FAD" w:rsidRDefault="00F74A7E">
            <w:pPr>
              <w:pStyle w:val="ac"/>
              <w:spacing w:after="0"/>
              <w:rPr>
                <w:rFonts w:ascii="Times New Roman" w:eastAsia="ＭＳ Ｐ明朝" w:hAnsi="Times New Roman"/>
                <w:szCs w:val="20"/>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0325D1D4" w14:textId="77777777">
        <w:trPr>
          <w:trHeight w:val="339"/>
        </w:trPr>
        <w:tc>
          <w:tcPr>
            <w:tcW w:w="1871" w:type="dxa"/>
          </w:tcPr>
          <w:p w14:paraId="507C5BE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4DDF1B44" w14:textId="77777777" w:rsidR="00C44FAD" w:rsidRDefault="00F74A7E">
            <w:pPr>
              <w:pStyle w:val="ac"/>
              <w:spacing w:after="0" w:line="240" w:lineRule="auto"/>
              <w:rPr>
                <w:rFonts w:ascii="Times New Roman" w:hAnsi="Times New Roman"/>
                <w:szCs w:val="22"/>
                <w:rtl/>
                <w:lang w:eastAsia="zh-CN" w:bidi="ar-EG"/>
              </w:rPr>
            </w:pPr>
            <w:r>
              <w:rPr>
                <w:rFonts w:ascii="Times New Roman" w:hAnsi="Times New Roman"/>
                <w:color w:val="000000" w:themeColor="text1"/>
                <w:szCs w:val="22"/>
                <w:lang w:eastAsia="zh-CN"/>
              </w:rPr>
              <w:t xml:space="preserve">We are fine with the proposal. </w:t>
            </w:r>
          </w:p>
        </w:tc>
      </w:tr>
      <w:tr w:rsidR="00C44FAD" w14:paraId="75BBE56E" w14:textId="77777777">
        <w:trPr>
          <w:trHeight w:val="339"/>
        </w:trPr>
        <w:tc>
          <w:tcPr>
            <w:tcW w:w="1871" w:type="dxa"/>
          </w:tcPr>
          <w:p w14:paraId="5CEF687D"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67885F46"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008707E8" w14:textId="77777777">
        <w:trPr>
          <w:trHeight w:val="339"/>
        </w:trPr>
        <w:tc>
          <w:tcPr>
            <w:tcW w:w="1871" w:type="dxa"/>
          </w:tcPr>
          <w:p w14:paraId="445DA77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57EE7FD5" w14:textId="77777777" w:rsidR="00C44FAD" w:rsidRDefault="00F74A7E">
            <w:pPr>
              <w:pStyle w:val="ac"/>
              <w:spacing w:after="0" w:line="240" w:lineRule="auto"/>
              <w:rPr>
                <w:rFonts w:ascii="Times New Roman" w:hAnsi="Times New Roman"/>
                <w:szCs w:val="22"/>
                <w:lang w:eastAsia="zh-CN" w:bidi="ar-EG"/>
              </w:rPr>
            </w:pPr>
            <w:r>
              <w:rPr>
                <w:rFonts w:ascii="Times New Roman" w:hAnsi="Times New Roman"/>
                <w:szCs w:val="22"/>
                <w:lang w:eastAsia="zh-CN" w:bidi="ar-EG"/>
              </w:rPr>
              <w:t xml:space="preserve">Generally we are negative to introduce these large changes, hence we would prefer not to have a proposal on this at all. However, if there must be a proposal to study, then we think the scope should be clearly described. We agree with removing bullets as suggested by Nokia; however, if the first bullet is removed, then the main bullet should say "Further study </w:t>
            </w:r>
            <w:r>
              <w:rPr>
                <w:rFonts w:ascii="Times New Roman" w:hAnsi="Times New Roman"/>
                <w:color w:val="FF0000"/>
                <w:szCs w:val="22"/>
                <w:lang w:eastAsia="zh-CN" w:bidi="ar-EG"/>
              </w:rPr>
              <w:t xml:space="preserve">whether or not </w:t>
            </w:r>
            <w:r>
              <w:rPr>
                <w:rFonts w:ascii="Times New Roman" w:hAnsi="Times New Roman"/>
                <w:szCs w:val="22"/>
                <w:lang w:eastAsia="zh-CN" w:bidi="ar-EG"/>
              </w:rPr>
              <w:t xml:space="preserve">to support </w:t>
            </w:r>
            <w:r>
              <w:rPr>
                <w:rFonts w:ascii="Times New Roman" w:hAnsi="Times New Roman"/>
                <w:color w:val="FF0000"/>
                <w:szCs w:val="22"/>
                <w:lang w:eastAsia="zh-CN" w:bidi="ar-EG"/>
              </w:rPr>
              <w:t xml:space="preserve">additional </w:t>
            </w:r>
            <w:r>
              <w:rPr>
                <w:rFonts w:ascii="Times New Roman" w:hAnsi="Times New Roman"/>
                <w:szCs w:val="22"/>
                <w:lang w:eastAsia="zh-CN" w:bidi="ar-EG"/>
              </w:rPr>
              <w:t>DMRS enhancement …"</w:t>
            </w:r>
          </w:p>
          <w:p w14:paraId="73AAF507" w14:textId="77777777" w:rsidR="00C44FAD" w:rsidRDefault="00F74A7E">
            <w:pPr>
              <w:pStyle w:val="ac"/>
              <w:spacing w:after="0" w:line="240" w:lineRule="auto"/>
              <w:rPr>
                <w:rFonts w:ascii="Times New Roman" w:hAnsi="Times New Roman"/>
                <w:color w:val="000000" w:themeColor="text1"/>
                <w:szCs w:val="22"/>
                <w:lang w:eastAsia="zh-CN"/>
              </w:rPr>
            </w:pPr>
            <w:r>
              <w:rPr>
                <w:rFonts w:ascii="Times New Roman" w:hAnsi="Times New Roman"/>
                <w:szCs w:val="22"/>
                <w:lang w:eastAsia="zh-CN" w:bidi="ar-EG"/>
              </w:rPr>
              <w:lastRenderedPageBreak/>
              <w:t>We suggest to add the word additional, since Proposal 4-1c and 4-2a also are about enhancement.</w:t>
            </w:r>
          </w:p>
        </w:tc>
      </w:tr>
      <w:tr w:rsidR="00C44FAD" w14:paraId="1100BDDF" w14:textId="77777777">
        <w:trPr>
          <w:trHeight w:val="339"/>
        </w:trPr>
        <w:tc>
          <w:tcPr>
            <w:tcW w:w="1871" w:type="dxa"/>
          </w:tcPr>
          <w:p w14:paraId="5746F43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lastRenderedPageBreak/>
              <w:t>Intel</w:t>
            </w:r>
          </w:p>
        </w:tc>
        <w:tc>
          <w:tcPr>
            <w:tcW w:w="8021" w:type="dxa"/>
          </w:tcPr>
          <w:p w14:paraId="5813F73D" w14:textId="77777777" w:rsidR="00C44FAD" w:rsidRDefault="00F74A7E">
            <w:pPr>
              <w:pStyle w:val="ac"/>
              <w:spacing w:after="0" w:line="240" w:lineRule="auto"/>
              <w:rPr>
                <w:rFonts w:ascii="Times New Roman" w:hAnsi="Times New Roman"/>
                <w:szCs w:val="22"/>
                <w:lang w:eastAsia="zh-CN" w:bidi="ar-EG"/>
              </w:rPr>
            </w:pPr>
            <w:r>
              <w:rPr>
                <w:rFonts w:ascii="Times New Roman" w:hAnsi="Times New Roman"/>
                <w:color w:val="000000" w:themeColor="text1"/>
                <w:szCs w:val="22"/>
                <w:lang w:eastAsia="zh-CN"/>
              </w:rPr>
              <w:t>We are ok with proposal 4-3b. We are also ok with Nokia’s updates.</w:t>
            </w:r>
          </w:p>
        </w:tc>
      </w:tr>
      <w:tr w:rsidR="00C44FAD" w14:paraId="0D1935C9" w14:textId="77777777">
        <w:trPr>
          <w:trHeight w:val="339"/>
        </w:trPr>
        <w:tc>
          <w:tcPr>
            <w:tcW w:w="1871" w:type="dxa"/>
          </w:tcPr>
          <w:p w14:paraId="6480DE44" w14:textId="77777777" w:rsidR="00C44FAD" w:rsidRDefault="00C44FAD">
            <w:pPr>
              <w:pStyle w:val="ac"/>
              <w:spacing w:after="0" w:line="240" w:lineRule="auto"/>
              <w:rPr>
                <w:rFonts w:ascii="Times New Roman" w:hAnsi="Times New Roman"/>
                <w:szCs w:val="22"/>
                <w:lang w:eastAsia="zh-CN"/>
              </w:rPr>
            </w:pPr>
          </w:p>
        </w:tc>
        <w:tc>
          <w:tcPr>
            <w:tcW w:w="8021" w:type="dxa"/>
          </w:tcPr>
          <w:p w14:paraId="3EDBB0C4" w14:textId="77777777" w:rsidR="00C44FAD" w:rsidRDefault="00C44FAD">
            <w:pPr>
              <w:pStyle w:val="ac"/>
              <w:spacing w:after="0" w:line="240" w:lineRule="auto"/>
              <w:rPr>
                <w:rFonts w:ascii="Times New Roman" w:hAnsi="Times New Roman"/>
                <w:szCs w:val="22"/>
                <w:rtl/>
                <w:lang w:eastAsia="zh-CN" w:bidi="ar-EG"/>
              </w:rPr>
            </w:pPr>
          </w:p>
        </w:tc>
      </w:tr>
      <w:tr w:rsidR="00C44FAD" w14:paraId="4879E349" w14:textId="77777777">
        <w:trPr>
          <w:trHeight w:val="339"/>
        </w:trPr>
        <w:tc>
          <w:tcPr>
            <w:tcW w:w="1871" w:type="dxa"/>
          </w:tcPr>
          <w:p w14:paraId="1B3106AF"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2DA36EC" w14:textId="77777777" w:rsidR="00C44FAD" w:rsidRDefault="00F74A7E">
            <w:pPr>
              <w:pStyle w:val="ac"/>
              <w:spacing w:after="0" w:line="240" w:lineRule="auto"/>
              <w:rPr>
                <w:rFonts w:ascii="Times New Roman" w:hAnsi="Times New Roman"/>
                <w:szCs w:val="22"/>
                <w:rtl/>
                <w:lang w:eastAsia="zh-CN" w:bidi="ar-EG"/>
              </w:rPr>
            </w:pPr>
            <w:r>
              <w:rPr>
                <w:rFonts w:ascii="Times New Roman" w:hAnsi="Times New Roman"/>
                <w:szCs w:val="22"/>
                <w:lang w:eastAsia="zh-CN" w:bidi="ar-EG"/>
              </w:rPr>
              <w:t>Wording updated to address comments.</w:t>
            </w:r>
          </w:p>
        </w:tc>
      </w:tr>
    </w:tbl>
    <w:p w14:paraId="07114269" w14:textId="77777777" w:rsidR="00C44FAD" w:rsidRDefault="00C44FAD"/>
    <w:p w14:paraId="3C2D7649" w14:textId="77777777" w:rsidR="00C44FAD" w:rsidRDefault="00F74A7E">
      <w:pPr>
        <w:pStyle w:val="5"/>
      </w:pPr>
      <w:r>
        <w:rPr>
          <w:highlight w:val="cyan"/>
        </w:rPr>
        <w:t>Proposal 4-3c for discussion:</w:t>
      </w:r>
      <w:r>
        <w:t xml:space="preserve"> </w:t>
      </w:r>
    </w:p>
    <w:p w14:paraId="371F9494" w14:textId="77777777" w:rsidR="00C44FAD" w:rsidRDefault="00F74A7E">
      <w:pPr>
        <w:pStyle w:val="ac"/>
        <w:spacing w:after="0"/>
        <w:rPr>
          <w:rFonts w:ascii="Times New Roman" w:eastAsia="ＭＳ Ｐ明朝" w:hAnsi="Times New Roman"/>
          <w:szCs w:val="20"/>
          <w:lang w:eastAsia="ja-JP"/>
        </w:rPr>
      </w:pPr>
      <w:r>
        <w:rPr>
          <w:rFonts w:ascii="Times New Roman" w:eastAsia="ＭＳ Ｐ明朝" w:hAnsi="Times New Roman"/>
          <w:szCs w:val="20"/>
          <w:lang w:eastAsia="ja-JP"/>
        </w:rPr>
        <w:t xml:space="preserve">Further study whether or not to support additional potential DMRS enhancement for multi-PDSCH/PUSCH scheduling </w:t>
      </w:r>
      <w:r>
        <w:rPr>
          <w:rFonts w:ascii="Times New Roman" w:hAnsi="Times New Roman"/>
          <w:szCs w:val="20"/>
        </w:rPr>
        <w:t xml:space="preserve">for NR operation in 52.6 to 71 GHz </w:t>
      </w:r>
      <w:r>
        <w:rPr>
          <w:rFonts w:ascii="Times New Roman" w:eastAsia="ＭＳ Ｐ明朝" w:hAnsi="Times New Roman"/>
          <w:szCs w:val="20"/>
          <w:lang w:eastAsia="ja-JP"/>
        </w:rPr>
        <w:t>with 480 and/or 960 kHz SCS considering at least the following aspects:</w:t>
      </w:r>
    </w:p>
    <w:p w14:paraId="5193C53C"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hAnsi="Times New Roman"/>
          <w:szCs w:val="20"/>
          <w:lang w:eastAsia="zh-CN"/>
        </w:rPr>
        <w:t>DMRS overhead reduction (e.g. DMRS-less slot)</w:t>
      </w:r>
    </w:p>
    <w:p w14:paraId="2D0275FA"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hAnsi="Times New Roman"/>
          <w:szCs w:val="20"/>
          <w:lang w:eastAsia="zh-CN"/>
        </w:rPr>
        <w:t>Multi-slot DMRS bundling</w:t>
      </w:r>
    </w:p>
    <w:p w14:paraId="5274AFDE" w14:textId="77777777" w:rsidR="00C44FAD" w:rsidRDefault="00F74A7E">
      <w:pPr>
        <w:pStyle w:val="ac"/>
        <w:numPr>
          <w:ilvl w:val="0"/>
          <w:numId w:val="33"/>
        </w:numPr>
        <w:spacing w:after="0"/>
        <w:rPr>
          <w:rFonts w:ascii="Times New Roman" w:eastAsia="ＭＳ Ｐ明朝" w:hAnsi="Times New Roman"/>
          <w:szCs w:val="20"/>
          <w:lang w:eastAsia="ja-JP"/>
        </w:rPr>
      </w:pPr>
      <w:r>
        <w:rPr>
          <w:rFonts w:ascii="Times New Roman" w:hAnsi="Times New Roman"/>
          <w:szCs w:val="22"/>
          <w:lang w:eastAsia="zh-CN"/>
        </w:rPr>
        <w:t>The impact on the UE/gNB processing timeline</w:t>
      </w:r>
    </w:p>
    <w:p w14:paraId="618BAC64" w14:textId="77777777" w:rsidR="00C44FAD" w:rsidRDefault="00F74A7E">
      <w:pPr>
        <w:numPr>
          <w:ilvl w:val="0"/>
          <w:numId w:val="33"/>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466162E0" w14:textId="77777777" w:rsidR="00C44FAD" w:rsidRDefault="00C44FAD"/>
    <w:p w14:paraId="211B1075" w14:textId="77777777" w:rsidR="00C44FAD" w:rsidRDefault="00F74A7E">
      <w:pPr>
        <w:pStyle w:val="ac"/>
        <w:spacing w:after="0"/>
        <w:rPr>
          <w:rFonts w:ascii="Times New Roman" w:hAnsi="Times New Roman"/>
          <w:bCs/>
          <w:szCs w:val="22"/>
        </w:rPr>
      </w:pPr>
      <w:r>
        <w:rPr>
          <w:rFonts w:ascii="Times New Roman" w:hAnsi="Times New Roman"/>
          <w:bCs/>
          <w:szCs w:val="22"/>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66D34C16" w14:textId="77777777">
        <w:trPr>
          <w:trHeight w:val="224"/>
        </w:trPr>
        <w:tc>
          <w:tcPr>
            <w:tcW w:w="1871" w:type="dxa"/>
            <w:shd w:val="clear" w:color="auto" w:fill="FFE599" w:themeFill="accent4" w:themeFillTint="66"/>
          </w:tcPr>
          <w:p w14:paraId="26530D41"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B304BA8"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36ED1CA" w14:textId="77777777">
        <w:trPr>
          <w:trHeight w:val="339"/>
        </w:trPr>
        <w:tc>
          <w:tcPr>
            <w:tcW w:w="1871" w:type="dxa"/>
          </w:tcPr>
          <w:p w14:paraId="531AE2F3" w14:textId="77777777" w:rsidR="00C44FAD" w:rsidRDefault="00F74A7E">
            <w:pPr>
              <w:pStyle w:val="ac"/>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498160E3" w14:textId="77777777" w:rsidR="00C44FAD" w:rsidRDefault="00F74A7E">
            <w:pPr>
              <w:pStyle w:val="ac"/>
              <w:spacing w:after="0" w:line="240" w:lineRule="auto"/>
              <w:rPr>
                <w:rFonts w:ascii="Times New Roman" w:hAnsi="Times New Roman"/>
                <w:szCs w:val="22"/>
                <w:lang w:eastAsia="zh-CN" w:bidi="ar-EG"/>
              </w:rPr>
            </w:pPr>
            <w:r>
              <w:rPr>
                <w:rFonts w:ascii="Times New Roman" w:hAnsi="Times New Roman" w:hint="eastAsia"/>
                <w:szCs w:val="22"/>
                <w:lang w:eastAsia="zh-CN" w:bidi="ar-EG"/>
              </w:rPr>
              <w:t xml:space="preserve">We are fine with the proposal 4-3c. </w:t>
            </w:r>
          </w:p>
        </w:tc>
      </w:tr>
      <w:tr w:rsidR="00C44FAD" w14:paraId="47CF57D8" w14:textId="77777777">
        <w:trPr>
          <w:trHeight w:val="339"/>
        </w:trPr>
        <w:tc>
          <w:tcPr>
            <w:tcW w:w="1871" w:type="dxa"/>
          </w:tcPr>
          <w:p w14:paraId="4D72E662" w14:textId="71E7AEA6" w:rsidR="00C44FAD" w:rsidRDefault="00C44FAD">
            <w:pPr>
              <w:pStyle w:val="ac"/>
              <w:spacing w:after="0"/>
              <w:rPr>
                <w:rFonts w:ascii="Times New Roman" w:hAnsi="Times New Roman"/>
                <w:color w:val="FF0000"/>
                <w:szCs w:val="22"/>
                <w:lang w:eastAsia="zh-CN"/>
              </w:rPr>
            </w:pPr>
          </w:p>
        </w:tc>
        <w:tc>
          <w:tcPr>
            <w:tcW w:w="8021" w:type="dxa"/>
          </w:tcPr>
          <w:p w14:paraId="4BFD19B0" w14:textId="2B4785E0" w:rsidR="00C44FAD" w:rsidRDefault="00C44FAD">
            <w:pPr>
              <w:pStyle w:val="ac"/>
              <w:spacing w:after="0" w:line="240" w:lineRule="auto"/>
              <w:rPr>
                <w:rFonts w:ascii="Times New Roman" w:hAnsi="Times New Roman"/>
                <w:color w:val="FF0000"/>
                <w:szCs w:val="22"/>
                <w:lang w:eastAsia="zh-CN"/>
              </w:rPr>
            </w:pPr>
          </w:p>
        </w:tc>
      </w:tr>
      <w:tr w:rsidR="00C44FAD" w14:paraId="03DC262D" w14:textId="77777777">
        <w:trPr>
          <w:trHeight w:val="339"/>
        </w:trPr>
        <w:tc>
          <w:tcPr>
            <w:tcW w:w="1871" w:type="dxa"/>
          </w:tcPr>
          <w:p w14:paraId="7869CA50" w14:textId="77777777" w:rsidR="00C44FAD" w:rsidRDefault="00C44FAD">
            <w:pPr>
              <w:pStyle w:val="ac"/>
              <w:spacing w:after="0"/>
              <w:rPr>
                <w:rFonts w:ascii="Times New Roman" w:hAnsi="Times New Roman"/>
                <w:color w:val="FF0000"/>
                <w:szCs w:val="22"/>
                <w:lang w:eastAsia="zh-CN"/>
              </w:rPr>
            </w:pPr>
          </w:p>
        </w:tc>
        <w:tc>
          <w:tcPr>
            <w:tcW w:w="8021" w:type="dxa"/>
          </w:tcPr>
          <w:p w14:paraId="0D835EE5" w14:textId="77777777" w:rsidR="00C44FAD" w:rsidRDefault="00C44FAD">
            <w:pPr>
              <w:pStyle w:val="ac"/>
              <w:spacing w:after="0" w:line="240" w:lineRule="auto"/>
              <w:rPr>
                <w:rFonts w:ascii="Times New Roman" w:hAnsi="Times New Roman"/>
                <w:color w:val="FF0000"/>
                <w:szCs w:val="22"/>
                <w:lang w:eastAsia="zh-CN"/>
              </w:rPr>
            </w:pPr>
          </w:p>
        </w:tc>
      </w:tr>
    </w:tbl>
    <w:p w14:paraId="2FB13B8E" w14:textId="77777777" w:rsidR="00C44FAD" w:rsidRDefault="00C44FAD"/>
    <w:p w14:paraId="3D467AB2" w14:textId="77777777" w:rsidR="00C44FAD" w:rsidRDefault="00F74A7E">
      <w:pPr>
        <w:pStyle w:val="4"/>
        <w:numPr>
          <w:ilvl w:val="3"/>
          <w:numId w:val="31"/>
        </w:numPr>
      </w:pPr>
      <w:r>
        <w:t xml:space="preserve"> Other issue(s)</w:t>
      </w:r>
    </w:p>
    <w:p w14:paraId="53DDDCC6" w14:textId="77777777" w:rsidR="00C44FAD" w:rsidRDefault="00F74A7E">
      <w:pPr>
        <w:pStyle w:val="ac"/>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af9"/>
        <w:tblW w:w="9892" w:type="dxa"/>
        <w:tblLayout w:type="fixed"/>
        <w:tblLook w:val="04A0" w:firstRow="1" w:lastRow="0" w:firstColumn="1" w:lastColumn="0" w:noHBand="0" w:noVBand="1"/>
      </w:tblPr>
      <w:tblGrid>
        <w:gridCol w:w="1871"/>
        <w:gridCol w:w="8021"/>
      </w:tblGrid>
      <w:tr w:rsidR="00C44FAD" w14:paraId="04F819AF" w14:textId="77777777">
        <w:trPr>
          <w:trHeight w:val="224"/>
        </w:trPr>
        <w:tc>
          <w:tcPr>
            <w:tcW w:w="1871" w:type="dxa"/>
            <w:shd w:val="clear" w:color="auto" w:fill="FFE599" w:themeFill="accent4" w:themeFillTint="66"/>
          </w:tcPr>
          <w:p w14:paraId="016B772B"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2C75AEE" w14:textId="77777777" w:rsidR="00C44FAD" w:rsidRDefault="00F74A7E">
            <w:pPr>
              <w:pStyle w:val="ac"/>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A4243E6" w14:textId="77777777">
        <w:trPr>
          <w:trHeight w:val="339"/>
        </w:trPr>
        <w:tc>
          <w:tcPr>
            <w:tcW w:w="1871" w:type="dxa"/>
          </w:tcPr>
          <w:p w14:paraId="3CFDF68D" w14:textId="77777777" w:rsidR="00C44FAD" w:rsidRDefault="00C44FAD">
            <w:pPr>
              <w:pStyle w:val="ac"/>
              <w:spacing w:after="0"/>
              <w:rPr>
                <w:rFonts w:ascii="Times New Roman" w:hAnsi="Times New Roman"/>
                <w:color w:val="FF0000"/>
                <w:szCs w:val="22"/>
                <w:lang w:eastAsia="zh-CN"/>
              </w:rPr>
            </w:pPr>
          </w:p>
        </w:tc>
        <w:tc>
          <w:tcPr>
            <w:tcW w:w="8021" w:type="dxa"/>
          </w:tcPr>
          <w:p w14:paraId="75E8423E" w14:textId="77777777" w:rsidR="00C44FAD" w:rsidRDefault="00C44FAD">
            <w:pPr>
              <w:pStyle w:val="ac"/>
              <w:spacing w:after="0" w:line="240" w:lineRule="auto"/>
              <w:rPr>
                <w:rFonts w:ascii="Times New Roman" w:hAnsi="Times New Roman"/>
                <w:color w:val="FF0000"/>
                <w:szCs w:val="22"/>
                <w:lang w:eastAsia="zh-CN"/>
              </w:rPr>
            </w:pPr>
          </w:p>
        </w:tc>
      </w:tr>
      <w:tr w:rsidR="00C44FAD" w14:paraId="68307100" w14:textId="77777777">
        <w:trPr>
          <w:trHeight w:val="339"/>
        </w:trPr>
        <w:tc>
          <w:tcPr>
            <w:tcW w:w="1871" w:type="dxa"/>
          </w:tcPr>
          <w:p w14:paraId="0B33C6AB" w14:textId="77777777" w:rsidR="00C44FAD" w:rsidRDefault="00C44FAD">
            <w:pPr>
              <w:pStyle w:val="ac"/>
              <w:spacing w:after="0"/>
              <w:rPr>
                <w:rFonts w:ascii="Times New Roman" w:hAnsi="Times New Roman"/>
                <w:szCs w:val="22"/>
                <w:lang w:eastAsia="zh-CN"/>
              </w:rPr>
            </w:pPr>
          </w:p>
        </w:tc>
        <w:tc>
          <w:tcPr>
            <w:tcW w:w="8021" w:type="dxa"/>
          </w:tcPr>
          <w:p w14:paraId="5C59481D" w14:textId="77777777" w:rsidR="00C44FAD" w:rsidRDefault="00C44FAD">
            <w:pPr>
              <w:pStyle w:val="ac"/>
              <w:spacing w:after="0"/>
              <w:rPr>
                <w:rFonts w:ascii="Times New Roman" w:hAnsi="Times New Roman"/>
                <w:szCs w:val="22"/>
                <w:lang w:eastAsia="zh-CN"/>
              </w:rPr>
            </w:pPr>
          </w:p>
        </w:tc>
      </w:tr>
      <w:tr w:rsidR="00C44FAD" w14:paraId="06E09CB7" w14:textId="77777777">
        <w:trPr>
          <w:trHeight w:val="339"/>
        </w:trPr>
        <w:tc>
          <w:tcPr>
            <w:tcW w:w="1871" w:type="dxa"/>
          </w:tcPr>
          <w:p w14:paraId="256BFF7E" w14:textId="77777777" w:rsidR="00C44FAD" w:rsidRDefault="00C44FAD">
            <w:pPr>
              <w:pStyle w:val="ac"/>
              <w:spacing w:after="0" w:line="240" w:lineRule="auto"/>
              <w:rPr>
                <w:rFonts w:ascii="Times New Roman" w:hAnsi="Times New Roman"/>
                <w:szCs w:val="22"/>
                <w:lang w:eastAsia="zh-CN"/>
              </w:rPr>
            </w:pPr>
          </w:p>
        </w:tc>
        <w:tc>
          <w:tcPr>
            <w:tcW w:w="8021" w:type="dxa"/>
          </w:tcPr>
          <w:p w14:paraId="3B354D3B" w14:textId="77777777" w:rsidR="00C44FAD" w:rsidRDefault="00C44FAD">
            <w:pPr>
              <w:pStyle w:val="ac"/>
              <w:spacing w:after="0" w:line="240" w:lineRule="auto"/>
              <w:rPr>
                <w:rFonts w:ascii="Times New Roman" w:hAnsi="Times New Roman"/>
                <w:szCs w:val="22"/>
                <w:lang w:eastAsia="zh-CN"/>
              </w:rPr>
            </w:pPr>
          </w:p>
        </w:tc>
      </w:tr>
    </w:tbl>
    <w:p w14:paraId="71E8C882" w14:textId="77777777" w:rsidR="00C44FAD" w:rsidRDefault="00C44FAD">
      <w:pPr>
        <w:rPr>
          <w:lang w:val="en-GB"/>
        </w:rPr>
      </w:pPr>
    </w:p>
    <w:p w14:paraId="0A610DA1" w14:textId="77777777" w:rsidR="00C44FAD" w:rsidRDefault="00F74A7E">
      <w:pPr>
        <w:pStyle w:val="2"/>
        <w:rPr>
          <w:lang w:eastAsia="zh-CN"/>
        </w:rPr>
      </w:pPr>
      <w:r>
        <w:rPr>
          <w:lang w:eastAsia="zh-CN"/>
        </w:rPr>
        <w:t>2.5. LLS assumptions for potential RS enhancement study</w:t>
      </w:r>
    </w:p>
    <w:p w14:paraId="48548A44" w14:textId="77777777" w:rsidR="00C44FAD" w:rsidRDefault="00F74A7E">
      <w:pPr>
        <w:rPr>
          <w:lang w:eastAsia="zh-CN"/>
        </w:rPr>
      </w:pPr>
      <w:r>
        <w:rPr>
          <w:lang w:eastAsia="zh-CN"/>
        </w:rPr>
        <w:t xml:space="preserve">During the discussion, one issue was raised regarding the assumptions of evaluation for potential RS enhancement study as required by one of the objectives of the WID. </w:t>
      </w:r>
    </w:p>
    <w:p w14:paraId="6E49360E" w14:textId="77777777" w:rsidR="00C44FAD" w:rsidRDefault="00F74A7E">
      <w:pPr>
        <w:rPr>
          <w:lang w:eastAsia="zh-CN"/>
        </w:rPr>
      </w:pPr>
      <w:r>
        <w:t>To align evaluation results between companies, it will be useful to agree on a common set of link level evaluation assumptions. T</w:t>
      </w:r>
      <w:r>
        <w:rPr>
          <w:lang w:eastAsia="zh-CN"/>
        </w:rPr>
        <w:t xml:space="preserve">able 3 below provides a set of link level simulation settings to be used for determining the required SNR to achieve PDSCH/PUSCH BLER of 10%. This table is a simplified version of the link level evaluation assumptions Table A.1-1 from TR 38.808, adapted for potential RS enhancement evaluation/study. </w:t>
      </w:r>
    </w:p>
    <w:p w14:paraId="09ABB1BF" w14:textId="77777777" w:rsidR="00C44FAD" w:rsidRDefault="00F74A7E">
      <w:pPr>
        <w:pStyle w:val="5"/>
      </w:pPr>
      <w:r>
        <w:rPr>
          <w:highlight w:val="cyan"/>
        </w:rPr>
        <w:t>Proposal 5-1 for discussion:</w:t>
      </w:r>
      <w:r>
        <w:t xml:space="preserve"> </w:t>
      </w:r>
    </w:p>
    <w:p w14:paraId="1ACEAD34" w14:textId="77777777" w:rsidR="00C44FAD" w:rsidRDefault="00F74A7E">
      <w:pPr>
        <w:spacing w:after="0"/>
        <w:rPr>
          <w:lang w:val="en-GB"/>
        </w:rPr>
      </w:pPr>
      <w:r>
        <w:t>For evaluation purpose, LLS assumptions in Table 3 are used for potential RS enhancement study for NR operation in 52.6 to 71 GHz.</w:t>
      </w:r>
    </w:p>
    <w:p w14:paraId="05D75BF1" w14:textId="77777777" w:rsidR="00C44FAD" w:rsidRDefault="00F74A7E">
      <w:pPr>
        <w:pStyle w:val="a6"/>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3</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C44FAD" w14:paraId="634C7CCE" w14:textId="77777777">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31EEDAEF" w14:textId="77777777" w:rsidR="00C44FAD" w:rsidRDefault="00F74A7E">
            <w:pPr>
              <w:pStyle w:val="TAH"/>
              <w:keepNext w:val="0"/>
              <w:keepLines w:val="0"/>
            </w:pPr>
            <w:r>
              <w:lastRenderedPageBreak/>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14:paraId="3351C703" w14:textId="77777777" w:rsidR="00C44FAD" w:rsidRDefault="00F74A7E">
            <w:pPr>
              <w:pStyle w:val="TAH"/>
              <w:keepNext w:val="0"/>
              <w:keepLines w:val="0"/>
            </w:pPr>
            <w:r>
              <w:t>Value</w:t>
            </w:r>
          </w:p>
        </w:tc>
      </w:tr>
      <w:tr w:rsidR="00C44FAD" w14:paraId="5C00C835"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085CC5F4" w14:textId="77777777" w:rsidR="00C44FAD" w:rsidRDefault="00F74A7E">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6A22D052" w14:textId="77777777" w:rsidR="00C44FAD" w:rsidRDefault="00F74A7E">
            <w:pPr>
              <w:pStyle w:val="TAL"/>
            </w:pPr>
            <w:r>
              <w:t>60 GHz</w:t>
            </w:r>
          </w:p>
          <w:p w14:paraId="549EB9D9" w14:textId="77777777" w:rsidR="00C44FAD" w:rsidRDefault="00F74A7E">
            <w:pPr>
              <w:pStyle w:val="TAL"/>
            </w:pPr>
            <w:r>
              <w:t xml:space="preserve"> </w:t>
            </w:r>
          </w:p>
          <w:p w14:paraId="684C8E6D" w14:textId="77777777" w:rsidR="00C44FAD" w:rsidRDefault="00F74A7E">
            <w:pPr>
              <w:pStyle w:val="TAL"/>
            </w:pPr>
            <w:r>
              <w:t>Optional: 70 GHz</w:t>
            </w:r>
          </w:p>
        </w:tc>
      </w:tr>
      <w:tr w:rsidR="00C44FAD" w14:paraId="31C82E4B"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50D8694" w14:textId="77777777" w:rsidR="00C44FAD" w:rsidRDefault="00F74A7E">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12F08FC5" w14:textId="77777777" w:rsidR="00C44FAD" w:rsidRDefault="00F74A7E">
            <w:pPr>
              <w:pStyle w:val="TAL"/>
            </w:pPr>
            <w:r>
              <w:t>120, 480, 960 kHz</w:t>
            </w:r>
          </w:p>
        </w:tc>
      </w:tr>
      <w:tr w:rsidR="00C44FAD" w14:paraId="49497300"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7A4AFC9" w14:textId="77777777" w:rsidR="00C44FAD" w:rsidRDefault="00F74A7E">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33F8A93B" w14:textId="77777777" w:rsidR="00C44FAD" w:rsidRDefault="00F74A7E">
            <w:pPr>
              <w:pStyle w:val="TAL"/>
            </w:pPr>
            <w:r>
              <w:t>256 for 120 kHz SCS (corresponds to ~400 MHz carrier BW)</w:t>
            </w:r>
          </w:p>
          <w:p w14:paraId="658115E5" w14:textId="77777777" w:rsidR="00C44FAD" w:rsidRDefault="00F74A7E">
            <w:pPr>
              <w:pStyle w:val="TAL"/>
            </w:pPr>
            <w:r>
              <w:t>256 for 480 kHz SCS (corresponds to ~1600 MHz carrier BW)</w:t>
            </w:r>
          </w:p>
          <w:p w14:paraId="2431EDC0" w14:textId="77777777" w:rsidR="00C44FAD" w:rsidRDefault="00F74A7E">
            <w:pPr>
              <w:pStyle w:val="TAL"/>
            </w:pPr>
            <w:r>
              <w:t>160 for 960 kHz SCS (corresponds to ~2000 MHz carrier BW)</w:t>
            </w:r>
          </w:p>
          <w:p w14:paraId="2A7AA662" w14:textId="77777777" w:rsidR="00C44FAD" w:rsidRDefault="00F74A7E">
            <w:pPr>
              <w:pStyle w:val="TAL"/>
            </w:pPr>
            <w:r>
              <w:t xml:space="preserve"> </w:t>
            </w:r>
          </w:p>
          <w:p w14:paraId="3E4DC9F4" w14:textId="77777777" w:rsidR="00C44FAD" w:rsidRDefault="00F74A7E">
            <w:pPr>
              <w:pStyle w:val="TAL"/>
            </w:pPr>
            <w:r>
              <w:t>Optional: Companies to report if other values are evaluated</w:t>
            </w:r>
          </w:p>
        </w:tc>
      </w:tr>
      <w:tr w:rsidR="00C44FAD" w14:paraId="3EC0E6D4"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1CDAD47" w14:textId="77777777" w:rsidR="00C44FAD" w:rsidRDefault="00F74A7E">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6A7D544F" w14:textId="77777777" w:rsidR="00C44FAD" w:rsidRDefault="00F74A7E">
            <w:pPr>
              <w:pStyle w:val="TAL"/>
            </w:pPr>
            <w:r>
              <w:t>For PDSCH:</w:t>
            </w:r>
          </w:p>
          <w:p w14:paraId="65183A88" w14:textId="77777777" w:rsidR="00C44FAD" w:rsidRDefault="00F74A7E">
            <w:pPr>
              <w:pStyle w:val="TAL"/>
            </w:pPr>
            <w:r>
              <w:t>CP-OFDM</w:t>
            </w:r>
          </w:p>
          <w:p w14:paraId="6D8A5975" w14:textId="77777777" w:rsidR="00C44FAD" w:rsidRDefault="00C44FAD">
            <w:pPr>
              <w:pStyle w:val="TAL"/>
            </w:pPr>
          </w:p>
          <w:p w14:paraId="6F96C67A" w14:textId="77777777" w:rsidR="00C44FAD" w:rsidRDefault="00F74A7E">
            <w:pPr>
              <w:pStyle w:val="TAL"/>
            </w:pPr>
            <w:r>
              <w:t>For PUSCH:</w:t>
            </w:r>
          </w:p>
          <w:p w14:paraId="06492298" w14:textId="77777777" w:rsidR="00C44FAD" w:rsidRDefault="00F74A7E">
            <w:pPr>
              <w:pStyle w:val="TAL"/>
            </w:pPr>
            <w:r>
              <w:t>CP-OFDM and DFT-s-OFDM</w:t>
            </w:r>
          </w:p>
        </w:tc>
      </w:tr>
      <w:tr w:rsidR="00C44FAD" w14:paraId="7AF64425" w14:textId="77777777">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0964230B" w14:textId="77777777" w:rsidR="00C44FAD" w:rsidRDefault="00F74A7E">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14:paraId="61A1102C" w14:textId="77777777" w:rsidR="00C44FAD" w:rsidRDefault="00F74A7E">
            <w:pPr>
              <w:pStyle w:val="TAL"/>
            </w:pPr>
            <w:r>
              <w:t>Normal CP</w:t>
            </w:r>
          </w:p>
        </w:tc>
      </w:tr>
      <w:tr w:rsidR="00C44FAD" w14:paraId="68FB2217"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54A12950" w14:textId="77777777" w:rsidR="00C44FAD" w:rsidRDefault="00F74A7E">
            <w:pPr>
              <w:pStyle w:val="TAC"/>
              <w:keepNext w:val="0"/>
              <w:keepLines w:val="0"/>
            </w:pPr>
            <w:r>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45BAD53A" w14:textId="77777777" w:rsidR="00C44FAD" w:rsidRDefault="00F74A7E">
            <w:pPr>
              <w:pStyle w:val="TAL"/>
            </w:pPr>
            <w:r>
              <w:t>TDL model as defined in of TR38.901 Clause 7.7.2:</w:t>
            </w:r>
          </w:p>
          <w:p w14:paraId="2B92F2E1" w14:textId="77777777" w:rsidR="00C44FAD" w:rsidRDefault="00F74A7E">
            <w:pPr>
              <w:pStyle w:val="TAL"/>
            </w:pPr>
            <w:r>
              <w:t xml:space="preserve">- TDL-A (5ns, 10ns, 20ns DS) </w:t>
            </w:r>
          </w:p>
          <w:p w14:paraId="3F7C6F4A" w14:textId="77777777" w:rsidR="00C44FAD" w:rsidRDefault="00F74A7E">
            <w:pPr>
              <w:pStyle w:val="TAL"/>
            </w:pPr>
            <w:r>
              <w:t xml:space="preserve">- optional DS for consideration: 40ns DS </w:t>
            </w:r>
          </w:p>
          <w:p w14:paraId="23C643A6" w14:textId="77777777" w:rsidR="00C44FAD" w:rsidRDefault="00C44FAD">
            <w:pPr>
              <w:pStyle w:val="TAL"/>
            </w:pPr>
          </w:p>
          <w:p w14:paraId="081E0203" w14:textId="77777777" w:rsidR="00C44FAD" w:rsidRDefault="00F74A7E">
            <w:pPr>
              <w:pStyle w:val="TAL"/>
            </w:pPr>
            <w:r>
              <w:t>Optional: CDL model as defined in of TR38.901 Clause 7.7.1:</w:t>
            </w:r>
          </w:p>
          <w:p w14:paraId="023FE43E" w14:textId="77777777" w:rsidR="00C44FAD" w:rsidRDefault="00F74A7E">
            <w:pPr>
              <w:pStyle w:val="TAL"/>
              <w:rPr>
                <w:lang w:val="fr-FR"/>
              </w:rPr>
            </w:pPr>
            <w:r>
              <w:rPr>
                <w:lang w:val="fr-FR"/>
              </w:rPr>
              <w:t>- CDL-B (20ns, 50ns DS)</w:t>
            </w:r>
          </w:p>
          <w:p w14:paraId="6823C602" w14:textId="77777777" w:rsidR="00C44FAD" w:rsidRDefault="00F74A7E">
            <w:pPr>
              <w:pStyle w:val="TAL"/>
            </w:pPr>
            <w:r>
              <w:t>- CDL-D (20ns, 30ns DS) with K-factor = 10 dB</w:t>
            </w:r>
          </w:p>
          <w:p w14:paraId="3F70305E" w14:textId="77777777" w:rsidR="00C44FAD" w:rsidRDefault="00F74A7E">
            <w:pPr>
              <w:pStyle w:val="TAL"/>
            </w:pPr>
            <w:r>
              <w:t xml:space="preserve">- optional DS for consideration: 100ns DS </w:t>
            </w:r>
          </w:p>
          <w:p w14:paraId="4DFC575F" w14:textId="77777777" w:rsidR="00C44FAD" w:rsidRDefault="00C44FAD">
            <w:pPr>
              <w:pStyle w:val="TAL"/>
            </w:pPr>
          </w:p>
          <w:p w14:paraId="64B0AD74" w14:textId="77777777" w:rsidR="00C44FAD" w:rsidRDefault="00F74A7E">
            <w:pPr>
              <w:pStyle w:val="TAL"/>
            </w:pPr>
            <w:r>
              <w:t>Note: for TDL/CDL model, the delay spread (DS) value mentioned is the delay spread scaling value (i.e. corresponding to normalized delay of 1.0).</w:t>
            </w:r>
          </w:p>
        </w:tc>
      </w:tr>
      <w:tr w:rsidR="00C44FAD" w14:paraId="773E796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557BC3A" w14:textId="77777777" w:rsidR="00C44FAD" w:rsidRDefault="00F74A7E">
            <w:pPr>
              <w:pStyle w:val="TAC"/>
              <w:keepNext w:val="0"/>
              <w:keepLines w:val="0"/>
            </w:pPr>
            <w:r>
              <w:t>Antenna Configuration (Mg,Ng,M,N,P)</w:t>
            </w:r>
          </w:p>
        </w:tc>
        <w:tc>
          <w:tcPr>
            <w:tcW w:w="6591" w:type="dxa"/>
            <w:tcBorders>
              <w:top w:val="single" w:sz="4" w:space="0" w:color="auto"/>
              <w:left w:val="single" w:sz="4" w:space="0" w:color="auto"/>
              <w:bottom w:val="single" w:sz="4" w:space="0" w:color="auto"/>
              <w:right w:val="single" w:sz="4" w:space="0" w:color="auto"/>
            </w:tcBorders>
            <w:vAlign w:val="center"/>
          </w:tcPr>
          <w:p w14:paraId="11DCB7D1" w14:textId="77777777" w:rsidR="00C44FAD" w:rsidRDefault="00F74A7E">
            <w:pPr>
              <w:pStyle w:val="TAL"/>
            </w:pPr>
            <w:r>
              <w:t>For TDL model:</w:t>
            </w:r>
          </w:p>
          <w:p w14:paraId="5B848FFC" w14:textId="77777777" w:rsidR="00C44FAD" w:rsidRDefault="00F74A7E">
            <w:pPr>
              <w:pStyle w:val="TAL"/>
            </w:pPr>
            <w:r>
              <w:t>- 2x2</w:t>
            </w:r>
          </w:p>
          <w:p w14:paraId="0794A632" w14:textId="77777777" w:rsidR="00C44FAD" w:rsidRDefault="00C44FAD">
            <w:pPr>
              <w:pStyle w:val="TAL"/>
            </w:pPr>
          </w:p>
          <w:p w14:paraId="6CB87200" w14:textId="77777777" w:rsidR="00C44FAD" w:rsidRDefault="00F74A7E">
            <w:pPr>
              <w:pStyle w:val="TAL"/>
            </w:pPr>
            <w:r>
              <w:t>For optional CDL model:</w:t>
            </w:r>
          </w:p>
          <w:p w14:paraId="7AFA5FC9" w14:textId="77777777" w:rsidR="00C44FAD" w:rsidRDefault="00F74A7E">
            <w:pPr>
              <w:pStyle w:val="TAL"/>
            </w:pPr>
            <w:r>
              <w:t>Configuration 1:</w:t>
            </w:r>
          </w:p>
          <w:p w14:paraId="72399089" w14:textId="77777777" w:rsidR="00C44FAD" w:rsidRDefault="00F74A7E">
            <w:pPr>
              <w:pStyle w:val="TAL"/>
            </w:pPr>
            <w:r>
              <w:t>- (Mg,Ng,M,N,P) = (1,1,8,16,2) BS with (0.5 dv, 0.5 dH)</w:t>
            </w:r>
          </w:p>
          <w:p w14:paraId="256AD4FA" w14:textId="77777777" w:rsidR="00C44FAD" w:rsidRDefault="00F74A7E">
            <w:pPr>
              <w:pStyle w:val="TAL"/>
            </w:pPr>
            <w:r>
              <w:t>- (Mg,Ng,M,N,P) = (1,1,4,4,2) UE with (0.5 dv, 0.5 dH)</w:t>
            </w:r>
          </w:p>
          <w:p w14:paraId="0E794261" w14:textId="77777777" w:rsidR="00C44FAD" w:rsidRDefault="00F74A7E">
            <w:pPr>
              <w:pStyle w:val="TAL"/>
            </w:pPr>
            <w:r>
              <w:t>Configuration 2:</w:t>
            </w:r>
          </w:p>
          <w:p w14:paraId="5CF4489F" w14:textId="77777777" w:rsidR="00C44FAD" w:rsidRDefault="00F74A7E">
            <w:pPr>
              <w:pStyle w:val="TAL"/>
            </w:pPr>
            <w:r>
              <w:t>- (Mg,Ng,M,N,P) = (1,1,4,8,2) BS with (0.5 dv, 0.5 dH)</w:t>
            </w:r>
          </w:p>
          <w:p w14:paraId="2292DD3F" w14:textId="77777777" w:rsidR="00C44FAD" w:rsidRDefault="00F74A7E">
            <w:pPr>
              <w:pStyle w:val="TAL"/>
            </w:pPr>
            <w:r>
              <w:t>- (Mg,Ng,M,N,P) = (1,1,2,2,2) UE with (0.5 dv, 0.5 dH)</w:t>
            </w:r>
          </w:p>
        </w:tc>
      </w:tr>
      <w:tr w:rsidR="00C44FAD" w14:paraId="027E56F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2C525A3" w14:textId="77777777" w:rsidR="00C44FAD" w:rsidRDefault="00F74A7E">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5041AC5D" w14:textId="77777777" w:rsidR="00C44FAD" w:rsidRDefault="00F74A7E">
            <w:pPr>
              <w:pStyle w:val="TAL"/>
            </w:pPr>
            <w:r>
              <w:t>3 km/hr</w:t>
            </w:r>
          </w:p>
        </w:tc>
      </w:tr>
      <w:tr w:rsidR="00C44FAD" w14:paraId="65C60D91"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3D9DEEC" w14:textId="77777777" w:rsidR="00C44FAD" w:rsidRDefault="00F74A7E">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1849E43F" w14:textId="77777777" w:rsidR="00C44FAD" w:rsidRDefault="00F74A7E">
            <w:pPr>
              <w:pStyle w:val="TAL"/>
            </w:pPr>
            <w:r>
              <w:t>None</w:t>
            </w:r>
          </w:p>
        </w:tc>
      </w:tr>
      <w:tr w:rsidR="00C44FAD" w14:paraId="331766C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A0354DB" w14:textId="77777777" w:rsidR="00C44FAD" w:rsidRDefault="00F74A7E">
            <w:pPr>
              <w:pStyle w:val="TAC"/>
              <w:keepNext w:val="0"/>
              <w:keepLines w:val="0"/>
            </w:pPr>
            <w:r>
              <w:t>gNB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6CDB45F3" w14:textId="77777777" w:rsidR="00C44FAD" w:rsidRDefault="00F74A7E">
            <w:pPr>
              <w:pStyle w:val="TAL"/>
            </w:pPr>
            <w:r>
              <w:t>TR38.803 example 2 BS PN profile</w:t>
            </w:r>
          </w:p>
        </w:tc>
      </w:tr>
      <w:tr w:rsidR="00C44FAD" w14:paraId="187BAEE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3CF9320" w14:textId="77777777" w:rsidR="00C44FAD" w:rsidRDefault="00F74A7E">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6D4C057E" w14:textId="77777777" w:rsidR="00C44FAD" w:rsidRDefault="00F74A7E">
            <w:pPr>
              <w:pStyle w:val="TAL"/>
            </w:pPr>
            <w:r>
              <w:t>TR38.803 example 2 UE PN profile</w:t>
            </w:r>
          </w:p>
        </w:tc>
      </w:tr>
      <w:tr w:rsidR="00C44FAD" w14:paraId="6CA6896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BF2B98D" w14:textId="77777777" w:rsidR="00C44FAD" w:rsidRDefault="00F74A7E">
            <w:pPr>
              <w:pStyle w:val="TAC"/>
              <w:keepNext w:val="0"/>
              <w:keepLines w:val="0"/>
            </w:pPr>
            <w:r>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09C52EF1" w14:textId="77777777" w:rsidR="00C44FAD" w:rsidRDefault="00F74A7E">
            <w:pPr>
              <w:pStyle w:val="TAL"/>
            </w:pPr>
            <w:r>
              <w:t>0%</w:t>
            </w:r>
          </w:p>
        </w:tc>
      </w:tr>
      <w:tr w:rsidR="00C44FAD" w14:paraId="17401CF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BF2E513" w14:textId="77777777" w:rsidR="00C44FAD" w:rsidRDefault="00F74A7E">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404AF905" w14:textId="77777777" w:rsidR="00C44FAD" w:rsidRDefault="00F74A7E">
            <w:pPr>
              <w:pStyle w:val="TAL"/>
              <w:rPr>
                <w:lang w:eastAsia="zh-CN"/>
              </w:rPr>
            </w:pPr>
            <w:r>
              <w:rPr>
                <w:lang w:eastAsia="zh-CN"/>
              </w:rPr>
              <w:t>0%</w:t>
            </w:r>
          </w:p>
        </w:tc>
      </w:tr>
      <w:tr w:rsidR="00C44FAD" w14:paraId="40489B9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A41C01" w14:textId="77777777" w:rsidR="00C44FAD" w:rsidRDefault="00F74A7E">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5FD317E5" w14:textId="77777777" w:rsidR="00C44FAD" w:rsidRDefault="00F74A7E">
            <w:pPr>
              <w:pStyle w:val="TAL"/>
              <w:rPr>
                <w:lang w:eastAsia="zh-CN"/>
              </w:rPr>
            </w:pPr>
            <w:r>
              <w:rPr>
                <w:lang w:eastAsia="zh-CN"/>
              </w:rPr>
              <w:t>None</w:t>
            </w:r>
          </w:p>
        </w:tc>
      </w:tr>
      <w:tr w:rsidR="00C44FAD" w14:paraId="594ECB8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C868D55" w14:textId="77777777" w:rsidR="00C44FAD" w:rsidRDefault="00F74A7E">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10E8D1AB" w14:textId="77777777" w:rsidR="00C44FAD" w:rsidRDefault="00F74A7E">
            <w:pPr>
              <w:pStyle w:val="TAL"/>
              <w:rPr>
                <w:lang w:eastAsia="zh-CN"/>
              </w:rPr>
            </w:pPr>
            <w:r>
              <w:rPr>
                <w:lang w:eastAsia="zh-CN"/>
              </w:rPr>
              <w:t>0 ppm</w:t>
            </w:r>
          </w:p>
          <w:p w14:paraId="4EC05427" w14:textId="77777777" w:rsidR="00C44FAD" w:rsidRDefault="00C44FAD">
            <w:pPr>
              <w:pStyle w:val="TAL"/>
              <w:rPr>
                <w:lang w:eastAsia="zh-CN"/>
              </w:rPr>
            </w:pPr>
          </w:p>
          <w:p w14:paraId="43693D80" w14:textId="77777777" w:rsidR="00C44FAD" w:rsidRDefault="00F74A7E">
            <w:pPr>
              <w:pStyle w:val="TAL"/>
              <w:rPr>
                <w:lang w:eastAsia="zh-CN"/>
              </w:rPr>
            </w:pPr>
            <w:r>
              <w:rPr>
                <w:lang w:eastAsia="zh-CN"/>
              </w:rPr>
              <w:t>Optional:</w:t>
            </w:r>
          </w:p>
          <w:p w14:paraId="37692F77" w14:textId="77777777" w:rsidR="00C44FAD" w:rsidRDefault="00F74A7E">
            <w:pPr>
              <w:pStyle w:val="TAL"/>
              <w:rPr>
                <w:lang w:eastAsia="zh-CN"/>
              </w:rPr>
            </w:pPr>
            <w:r>
              <w:rPr>
                <w:lang w:eastAsia="zh-CN"/>
              </w:rPr>
              <w:t>- 0.1 ppm</w:t>
            </w:r>
          </w:p>
        </w:tc>
      </w:tr>
      <w:tr w:rsidR="00C44FAD" w14:paraId="08BA8F81"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EE22DEB" w14:textId="77777777" w:rsidR="00C44FAD" w:rsidRDefault="00F74A7E">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0608553C" w14:textId="77777777" w:rsidR="00C44FAD" w:rsidRDefault="00F74A7E">
            <w:pPr>
              <w:pStyle w:val="TAL"/>
              <w:rPr>
                <w:rFonts w:ascii="Times New Roman" w:hAnsi="Times New Roman"/>
              </w:rPr>
            </w:pPr>
            <w:r>
              <w:rPr>
                <w:lang w:eastAsia="zh-CN"/>
              </w:rPr>
              <w:t>Realistic channel estimation</w:t>
            </w:r>
          </w:p>
        </w:tc>
      </w:tr>
      <w:tr w:rsidR="00C44FAD" w14:paraId="276A193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81FFDE2" w14:textId="77777777" w:rsidR="00C44FAD" w:rsidRDefault="00F74A7E">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7E5BC5E0" w14:textId="77777777" w:rsidR="00C44FAD" w:rsidRDefault="00F74A7E">
            <w:pPr>
              <w:pStyle w:val="TAL"/>
            </w:pPr>
            <w:r>
              <w:t>Rank 1</w:t>
            </w:r>
          </w:p>
          <w:p w14:paraId="21C32F78" w14:textId="77777777" w:rsidR="00C44FAD" w:rsidRDefault="00C44FAD">
            <w:pPr>
              <w:pStyle w:val="TAL"/>
            </w:pPr>
          </w:p>
          <w:p w14:paraId="5800C344" w14:textId="77777777" w:rsidR="00C44FAD" w:rsidRDefault="00F74A7E">
            <w:pPr>
              <w:pStyle w:val="TAL"/>
            </w:pPr>
            <w:r>
              <w:t>Optional: Rank 2</w:t>
            </w:r>
          </w:p>
          <w:p w14:paraId="304FFC25" w14:textId="77777777" w:rsidR="00C44FAD" w:rsidRDefault="00C44FAD">
            <w:pPr>
              <w:pStyle w:val="TAL"/>
            </w:pPr>
          </w:p>
          <w:p w14:paraId="0788D543" w14:textId="77777777" w:rsidR="00C44FAD" w:rsidRDefault="00F74A7E">
            <w:pPr>
              <w:pStyle w:val="TAL"/>
            </w:pPr>
            <w:r>
              <w:t>Note: companies are asked to provide information the precoding scheme (including granularity) used in the evaluations.</w:t>
            </w:r>
          </w:p>
        </w:tc>
      </w:tr>
      <w:tr w:rsidR="00C44FAD" w14:paraId="69DE75A6"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C55734C" w14:textId="77777777" w:rsidR="00C44FAD" w:rsidRDefault="00F74A7E">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6535062B" w14:textId="77777777" w:rsidR="00C44FAD" w:rsidRDefault="00F74A7E">
            <w:pPr>
              <w:pStyle w:val="TAL"/>
            </w:pPr>
            <w:r>
              <w:t>(S=2, L=12)</w:t>
            </w:r>
          </w:p>
          <w:p w14:paraId="3E3A9E7A" w14:textId="77777777" w:rsidR="00C44FAD" w:rsidRDefault="00F74A7E">
            <w:pPr>
              <w:pStyle w:val="TAL"/>
            </w:pPr>
            <w:r>
              <w:t>Note: Starting symbol, S, (indexed from 0) and length, L.</w:t>
            </w:r>
          </w:p>
        </w:tc>
      </w:tr>
      <w:tr w:rsidR="00C44FAD" w14:paraId="6E9627C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6545E83" w14:textId="77777777" w:rsidR="00C44FAD" w:rsidRDefault="00F74A7E">
            <w:pPr>
              <w:pStyle w:val="TAC"/>
              <w:keepNext w:val="0"/>
              <w:keepLines w:val="0"/>
            </w:pPr>
            <w:r>
              <w:lastRenderedPageBreak/>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3DBA8F12" w14:textId="77777777" w:rsidR="00C44FAD" w:rsidRDefault="00F74A7E">
            <w:pPr>
              <w:pStyle w:val="TAL"/>
            </w:pPr>
            <w:r>
              <w:t>1 DMRS symbol (front loaded), or 2 DMRS symbols at (2,11) symbol index</w:t>
            </w:r>
          </w:p>
          <w:p w14:paraId="390F8A52" w14:textId="77777777" w:rsidR="00C44FAD" w:rsidRDefault="00C44FAD">
            <w:pPr>
              <w:pStyle w:val="TAL"/>
            </w:pPr>
          </w:p>
          <w:p w14:paraId="243A2B08" w14:textId="77777777" w:rsidR="00C44FAD" w:rsidRDefault="00F74A7E">
            <w:pPr>
              <w:pStyle w:val="TAL"/>
            </w:pPr>
            <w:r>
              <w:t>Companies are asked to report details of DMRS enhancement if evaluated</w:t>
            </w:r>
          </w:p>
          <w:p w14:paraId="66919112" w14:textId="77777777" w:rsidR="00C44FAD" w:rsidRDefault="00C44FAD">
            <w:pPr>
              <w:pStyle w:val="TAL"/>
            </w:pPr>
          </w:p>
          <w:p w14:paraId="79773E18" w14:textId="77777777" w:rsidR="00C44FAD" w:rsidRDefault="00F74A7E">
            <w:pPr>
              <w:pStyle w:val="TAL"/>
            </w:pPr>
            <w:r>
              <w:t>Note: no data multiplexing is assumed in DMRS symbols</w:t>
            </w:r>
          </w:p>
        </w:tc>
      </w:tr>
      <w:tr w:rsidR="00C44FAD" w14:paraId="0CC171D9"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804639" w14:textId="77777777" w:rsidR="00C44FAD" w:rsidRDefault="00F74A7E">
            <w:pPr>
              <w:pStyle w:val="TAC"/>
              <w:keepNext w:val="0"/>
              <w:keepLines w:val="0"/>
            </w:pPr>
            <w:r>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0112BF38" w14:textId="77777777" w:rsidR="00C44FAD" w:rsidRDefault="00F74A7E">
            <w:pPr>
              <w:pStyle w:val="TAL"/>
            </w:pPr>
            <w:r>
              <w:t>For CP-OFDM:</w:t>
            </w:r>
          </w:p>
          <w:p w14:paraId="473E77E6" w14:textId="77777777" w:rsidR="00C44FAD" w:rsidRDefault="00F74A7E">
            <w:pPr>
              <w:pStyle w:val="TAL"/>
            </w:pPr>
            <w:r>
              <w:t>(K = 4, L = 1) or (K = 2, L = 1)</w:t>
            </w:r>
          </w:p>
          <w:p w14:paraId="428A8102" w14:textId="77777777" w:rsidR="00C44FAD" w:rsidRDefault="00F74A7E">
            <w:pPr>
              <w:pStyle w:val="TAL"/>
            </w:pPr>
            <w:r>
              <w:t>Note: PTRS per K number of PRBs, and PTRS every L number of OFDM symbols</w:t>
            </w:r>
          </w:p>
          <w:p w14:paraId="5683EF7C" w14:textId="77777777" w:rsidR="00C44FAD" w:rsidRDefault="00C44FAD">
            <w:pPr>
              <w:pStyle w:val="TAL"/>
            </w:pPr>
          </w:p>
          <w:p w14:paraId="1E874602" w14:textId="77777777" w:rsidR="00C44FAD" w:rsidRDefault="00F74A7E">
            <w:pPr>
              <w:pStyle w:val="TAL"/>
            </w:pPr>
            <w:r>
              <w:t>Companies are asked to report details of PN compensation method(s) with corresponding receiver complexity and PTRS enhancement for CP-OFDM if evaluated</w:t>
            </w:r>
          </w:p>
          <w:p w14:paraId="46958C06" w14:textId="77777777" w:rsidR="00C44FAD" w:rsidRDefault="00C44FAD">
            <w:pPr>
              <w:pStyle w:val="TAL"/>
            </w:pPr>
          </w:p>
          <w:p w14:paraId="72299F17" w14:textId="77777777" w:rsidR="00C44FAD" w:rsidRDefault="00C44FAD">
            <w:pPr>
              <w:pStyle w:val="TAL"/>
            </w:pPr>
          </w:p>
          <w:p w14:paraId="41C91830" w14:textId="77777777" w:rsidR="00C44FAD" w:rsidRDefault="00F74A7E">
            <w:pPr>
              <w:pStyle w:val="TAL"/>
            </w:pPr>
            <w:r>
              <w:t>For DFT-s-OFDM:</w:t>
            </w:r>
          </w:p>
          <w:p w14:paraId="5AB1B364" w14:textId="77777777" w:rsidR="00C44FAD" w:rsidRDefault="00F74A7E">
            <w:pPr>
              <w:pStyle w:val="TAL"/>
            </w:pPr>
            <w:r>
              <w:t>(Ng = 2, Ns = 2, L = 1)</w:t>
            </w:r>
          </w:p>
          <w:p w14:paraId="6E3BE7E1" w14:textId="77777777" w:rsidR="00C44FAD" w:rsidRDefault="00F74A7E">
            <w:pPr>
              <w:pStyle w:val="TAL"/>
            </w:pPr>
            <w:r>
              <w:t>(Ng = 2, Ns = 4, L = 1)</w:t>
            </w:r>
          </w:p>
          <w:p w14:paraId="0B3B99CE" w14:textId="77777777" w:rsidR="00C44FAD" w:rsidRDefault="00F74A7E">
            <w:pPr>
              <w:pStyle w:val="TAL"/>
            </w:pPr>
            <w:r>
              <w:t>(Ng = 4, Ns = 2, L = 1)</w:t>
            </w:r>
          </w:p>
          <w:p w14:paraId="08881914" w14:textId="77777777" w:rsidR="00C44FAD" w:rsidRDefault="00F74A7E">
            <w:pPr>
              <w:pStyle w:val="TAL"/>
            </w:pPr>
            <w:r>
              <w:t>(Ng = 4, Ns = 4, L = 1)</w:t>
            </w:r>
          </w:p>
          <w:p w14:paraId="6836D24E" w14:textId="77777777" w:rsidR="00C44FAD" w:rsidRDefault="00F74A7E">
            <w:pPr>
              <w:pStyle w:val="TAL"/>
            </w:pPr>
            <w:r>
              <w:t>(Ng = 8, Ns = 4, L = 1)</w:t>
            </w:r>
          </w:p>
          <w:p w14:paraId="1A2EE377" w14:textId="77777777" w:rsidR="00C44FAD" w:rsidRDefault="00F74A7E">
            <w:pPr>
              <w:pStyle w:val="TAL"/>
            </w:pPr>
            <w:r>
              <w:t>Note: Ng number of PT-RS groups, Ns number of samples per PT-RS group, and PTRS every L number of DFT-s-OFDM symbols</w:t>
            </w:r>
          </w:p>
          <w:p w14:paraId="13D8F9A4" w14:textId="77777777" w:rsidR="00C44FAD" w:rsidRDefault="00C44FAD">
            <w:pPr>
              <w:pStyle w:val="TAL"/>
            </w:pPr>
          </w:p>
          <w:p w14:paraId="05EDBEE8" w14:textId="77777777" w:rsidR="00C44FAD" w:rsidRDefault="00F74A7E">
            <w:pPr>
              <w:pStyle w:val="TAL"/>
            </w:pPr>
            <w:r>
              <w:t>Companies are asked to provide the PTRS configuration used for DFT-s-OFDM simulation and details of PTRS enhancement for DFT-s-OFDM if evaluated</w:t>
            </w:r>
          </w:p>
        </w:tc>
      </w:tr>
      <w:tr w:rsidR="00C44FAD" w14:paraId="72B4704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43941B5" w14:textId="77777777" w:rsidR="00C44FAD" w:rsidRDefault="00F74A7E">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539ABF94" w14:textId="77777777" w:rsidR="00C44FAD" w:rsidRDefault="00F74A7E">
            <w:pPr>
              <w:pStyle w:val="TAL"/>
            </w:pPr>
            <w:r>
              <w:t>CSI-RS/TRS is assumed to be off (for RS overhead)</w:t>
            </w:r>
          </w:p>
        </w:tc>
      </w:tr>
      <w:tr w:rsidR="00C44FAD" w14:paraId="48D32EB4"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F450428" w14:textId="77777777" w:rsidR="00C44FAD" w:rsidRDefault="00F74A7E">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14:paraId="65BD1F69" w14:textId="77777777" w:rsidR="00C44FAD" w:rsidRDefault="00F74A7E">
            <w:pPr>
              <w:pStyle w:val="TAL"/>
            </w:pPr>
            <w:r>
              <w:t>From MCS Table 1 (TS38.214):</w:t>
            </w:r>
          </w:p>
          <w:p w14:paraId="236AF7C8" w14:textId="77777777" w:rsidR="00C44FAD" w:rsidRDefault="00F74A7E">
            <w:pPr>
              <w:pStyle w:val="TAL"/>
            </w:pPr>
            <w:r>
              <w:t>- MCS 7 (QPSK),</w:t>
            </w:r>
          </w:p>
          <w:p w14:paraId="59B07811" w14:textId="77777777" w:rsidR="00C44FAD" w:rsidRDefault="00F74A7E">
            <w:pPr>
              <w:pStyle w:val="TAL"/>
            </w:pPr>
            <w:r>
              <w:t>- MCS 16 (16QAM),</w:t>
            </w:r>
          </w:p>
          <w:p w14:paraId="61FAF7CB" w14:textId="77777777" w:rsidR="00C44FAD" w:rsidRDefault="00F74A7E">
            <w:pPr>
              <w:pStyle w:val="TAL"/>
            </w:pPr>
            <w:r>
              <w:t>- MCS 22 (64QAM),</w:t>
            </w:r>
          </w:p>
          <w:p w14:paraId="74011BDB" w14:textId="77777777" w:rsidR="00C44FAD" w:rsidRDefault="00C44FAD">
            <w:pPr>
              <w:pStyle w:val="TAL"/>
            </w:pPr>
          </w:p>
          <w:p w14:paraId="69969D16" w14:textId="77777777" w:rsidR="00C44FAD" w:rsidRDefault="00F74A7E">
            <w:pPr>
              <w:pStyle w:val="TAL"/>
            </w:pPr>
            <w:r>
              <w:t>Optional:</w:t>
            </w:r>
          </w:p>
          <w:p w14:paraId="521550FF" w14:textId="77777777" w:rsidR="00C44FAD" w:rsidRDefault="00F74A7E">
            <w:pPr>
              <w:pStyle w:val="TAL"/>
            </w:pPr>
            <w:r>
              <w:t>- MCS 26 (64QAM) from MCS Table 1 (TS38.214),</w:t>
            </w:r>
          </w:p>
          <w:p w14:paraId="16D13815" w14:textId="77777777" w:rsidR="00C44FAD" w:rsidRDefault="00F74A7E">
            <w:pPr>
              <w:pStyle w:val="TAL"/>
            </w:pPr>
            <w:r>
              <w:t>- MCS 27 (256QAM) from MCS Table 2 (TS38.214),</w:t>
            </w:r>
          </w:p>
          <w:p w14:paraId="73613140" w14:textId="77777777" w:rsidR="00C44FAD" w:rsidRDefault="00C44FAD">
            <w:pPr>
              <w:pStyle w:val="TAL"/>
            </w:pPr>
          </w:p>
          <w:p w14:paraId="72AB6A38" w14:textId="77777777" w:rsidR="00C44FAD" w:rsidRDefault="00C44FAD">
            <w:pPr>
              <w:pStyle w:val="TAL"/>
            </w:pPr>
          </w:p>
          <w:p w14:paraId="3516DDDB" w14:textId="77777777" w:rsidR="00C44FAD" w:rsidRDefault="00F74A7E">
            <w:pPr>
              <w:pStyle w:val="TAL"/>
            </w:pPr>
            <w:r>
              <w:t>Assume N</w:t>
            </w:r>
            <w:r>
              <w:rPr>
                <w:vertAlign w:val="subscript"/>
              </w:rPr>
              <w:t>oh</w:t>
            </w:r>
            <w:r>
              <w:rPr>
                <w:vertAlign w:val="superscript"/>
              </w:rPr>
              <w:t>PRB</w:t>
            </w:r>
            <w:r>
              <w:t xml:space="preserve"> = 0 for MCS calculations.</w:t>
            </w:r>
          </w:p>
          <w:p w14:paraId="4949E99C" w14:textId="77777777" w:rsidR="00C44FAD" w:rsidRDefault="00C44FAD">
            <w:pPr>
              <w:pStyle w:val="TAL"/>
            </w:pPr>
          </w:p>
          <w:p w14:paraId="3393D15A" w14:textId="77777777" w:rsidR="00C44FAD" w:rsidRDefault="00F74A7E">
            <w:pPr>
              <w:pStyle w:val="TAL"/>
            </w:pPr>
            <w:r>
              <w:t>Note: Companies to provide actual code rate used in the evaluations.</w:t>
            </w:r>
          </w:p>
        </w:tc>
      </w:tr>
      <w:tr w:rsidR="00C44FAD" w14:paraId="7F9B6ED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8B39464" w14:textId="77777777" w:rsidR="00C44FAD" w:rsidRDefault="00F74A7E">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4C50BAD6" w14:textId="77777777" w:rsidR="00C44FAD" w:rsidRDefault="00F74A7E">
            <w:pPr>
              <w:pStyle w:val="TAL"/>
            </w:pPr>
            <w:r>
              <w:t>Report value of SNR in dB achieving PDSCH/PUSCH BLER of 10%</w:t>
            </w:r>
          </w:p>
          <w:p w14:paraId="501C7CE8" w14:textId="77777777" w:rsidR="00C44FAD" w:rsidRDefault="00C44FAD">
            <w:pPr>
              <w:pStyle w:val="TAL"/>
            </w:pPr>
          </w:p>
          <w:p w14:paraId="6FF0AFF6" w14:textId="77777777" w:rsidR="00C44FAD" w:rsidRDefault="00F74A7E">
            <w:pPr>
              <w:pStyle w:val="TAL"/>
            </w:pPr>
            <w:r>
              <w:t>Optional: companies can report spectrum efficiency in addition to required SNR</w:t>
            </w:r>
          </w:p>
        </w:tc>
      </w:tr>
    </w:tbl>
    <w:p w14:paraId="08F845B0" w14:textId="77777777" w:rsidR="00C44FAD" w:rsidRDefault="00C44FAD"/>
    <w:p w14:paraId="37963619"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3E46B186" w14:textId="77777777">
        <w:trPr>
          <w:trHeight w:val="224"/>
        </w:trPr>
        <w:tc>
          <w:tcPr>
            <w:tcW w:w="1871" w:type="dxa"/>
            <w:shd w:val="clear" w:color="auto" w:fill="FFE599" w:themeFill="accent4" w:themeFillTint="66"/>
          </w:tcPr>
          <w:p w14:paraId="18A629A9"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999044C"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145DB0C" w14:textId="77777777">
        <w:trPr>
          <w:trHeight w:val="339"/>
        </w:trPr>
        <w:tc>
          <w:tcPr>
            <w:tcW w:w="1871" w:type="dxa"/>
          </w:tcPr>
          <w:p w14:paraId="39153A52" w14:textId="77777777" w:rsidR="00C44FAD" w:rsidRDefault="00F74A7E">
            <w:pPr>
              <w:pStyle w:val="ac"/>
              <w:spacing w:before="0" w:after="0" w:line="240" w:lineRule="auto"/>
              <w:rPr>
                <w:rFonts w:ascii="Times New Roman" w:eastAsia="ＭＳ Ｐ明朝" w:hAnsi="Times New Roman"/>
                <w:color w:val="000000" w:themeColor="text1"/>
                <w:szCs w:val="20"/>
                <w:lang w:eastAsia="ja-JP"/>
              </w:rPr>
            </w:pPr>
            <w:r>
              <w:rPr>
                <w:rFonts w:ascii="Times New Roman" w:eastAsia="ＭＳ Ｐ明朝" w:hAnsi="Times New Roman" w:hint="eastAsia"/>
                <w:color w:val="000000" w:themeColor="text1"/>
                <w:szCs w:val="20"/>
                <w:lang w:eastAsia="ja-JP"/>
              </w:rPr>
              <w:t>DOCOMO</w:t>
            </w:r>
          </w:p>
        </w:tc>
        <w:tc>
          <w:tcPr>
            <w:tcW w:w="8021" w:type="dxa"/>
          </w:tcPr>
          <w:p w14:paraId="7E6B310E" w14:textId="77777777" w:rsidR="00C44FAD" w:rsidRDefault="00F74A7E">
            <w:pPr>
              <w:pStyle w:val="ac"/>
              <w:spacing w:before="0" w:after="0" w:line="240" w:lineRule="auto"/>
              <w:rPr>
                <w:rFonts w:ascii="Times New Roman" w:eastAsia="ＭＳ Ｐ明朝" w:hAnsi="Times New Roman"/>
                <w:color w:val="000000" w:themeColor="text1"/>
                <w:szCs w:val="20"/>
                <w:lang w:eastAsia="ja-JP"/>
              </w:rPr>
            </w:pPr>
            <w:r>
              <w:rPr>
                <w:rFonts w:ascii="Times New Roman" w:eastAsia="ＭＳ Ｐ明朝" w:hAnsi="Times New Roman"/>
                <w:color w:val="000000" w:themeColor="text1"/>
                <w:szCs w:val="20"/>
                <w:lang w:eastAsia="ja-JP"/>
              </w:rPr>
              <w:t>W</w:t>
            </w:r>
            <w:r>
              <w:rPr>
                <w:rFonts w:ascii="Times New Roman" w:eastAsia="ＭＳ Ｐ明朝" w:hAnsi="Times New Roman" w:hint="eastAsia"/>
                <w:color w:val="000000" w:themeColor="text1"/>
                <w:szCs w:val="20"/>
                <w:lang w:eastAsia="ja-JP"/>
              </w:rPr>
              <w:t xml:space="preserve">e propose to consider realistic EVM values. </w:t>
            </w:r>
            <w:r>
              <w:rPr>
                <w:rFonts w:ascii="Times New Roman" w:eastAsia="ＭＳ Ｐ明朝" w:hAnsi="Times New Roman"/>
                <w:color w:val="000000" w:themeColor="text1"/>
                <w:szCs w:val="20"/>
                <w:lang w:eastAsia="ja-JP"/>
              </w:rPr>
              <w:t xml:space="preserve">For example, 3% and 5% for Pre-loaded Tx and Additive Rx EVM can be considered respectively. </w:t>
            </w:r>
          </w:p>
        </w:tc>
      </w:tr>
      <w:tr w:rsidR="00C44FAD" w14:paraId="22B11712" w14:textId="77777777">
        <w:trPr>
          <w:trHeight w:val="339"/>
        </w:trPr>
        <w:tc>
          <w:tcPr>
            <w:tcW w:w="1871" w:type="dxa"/>
          </w:tcPr>
          <w:p w14:paraId="1FF14A08"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Huaw</w:t>
            </w:r>
            <w:r>
              <w:rPr>
                <w:rFonts w:ascii="Times New Roman" w:hAnsi="Times New Roman"/>
                <w:szCs w:val="20"/>
                <w:lang w:eastAsia="zh-CN"/>
              </w:rPr>
              <w:t>ei, HiSilicon</w:t>
            </w:r>
          </w:p>
        </w:tc>
        <w:tc>
          <w:tcPr>
            <w:tcW w:w="8021" w:type="dxa"/>
          </w:tcPr>
          <w:p w14:paraId="06B1D353"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propose the </w:t>
            </w:r>
            <w:r>
              <w:rPr>
                <w:rFonts w:ascii="Times New Roman" w:hAnsi="Times New Roman"/>
                <w:szCs w:val="20"/>
                <w:lang w:eastAsia="zh-CN"/>
              </w:rPr>
              <w:t>following</w:t>
            </w:r>
            <w:r>
              <w:rPr>
                <w:rFonts w:ascii="Times New Roman" w:hAnsi="Times New Roman" w:hint="eastAsia"/>
                <w:szCs w:val="20"/>
                <w:lang w:eastAsia="zh-CN"/>
              </w:rPr>
              <w:t xml:space="preserve"> </w:t>
            </w:r>
            <w:r>
              <w:rPr>
                <w:rFonts w:ascii="Times New Roman" w:hAnsi="Times New Roman"/>
                <w:szCs w:val="20"/>
                <w:lang w:eastAsia="zh-CN"/>
              </w:rPr>
              <w:t>update for PTRS configuration:</w:t>
            </w:r>
          </w:p>
          <w:p w14:paraId="6F04D664" w14:textId="77777777" w:rsidR="00C44FAD" w:rsidRDefault="00F74A7E">
            <w:pPr>
              <w:pStyle w:val="TAL"/>
              <w:ind w:leftChars="200" w:left="400"/>
            </w:pPr>
            <w:r>
              <w:lastRenderedPageBreak/>
              <w:t>For CP-OFDM:</w:t>
            </w:r>
          </w:p>
          <w:p w14:paraId="27A19FDC" w14:textId="77777777" w:rsidR="00C44FAD" w:rsidRDefault="00F74A7E">
            <w:pPr>
              <w:pStyle w:val="TAL"/>
              <w:ind w:leftChars="200" w:left="400"/>
            </w:pPr>
            <w:ins w:id="37" w:author="David mazzarese" w:date="2021-02-01T16:25:00Z">
              <w:r>
                <w:t xml:space="preserve">For distributed PTRS (as in Rel-15): </w:t>
              </w:r>
            </w:ins>
            <w:r>
              <w:t xml:space="preserve"> (K = 4, L = 1) or (K = 2, L = 1)</w:t>
            </w:r>
          </w:p>
          <w:p w14:paraId="7E7E7331" w14:textId="77777777" w:rsidR="00C44FAD" w:rsidRDefault="00F74A7E">
            <w:pPr>
              <w:pStyle w:val="TAL"/>
              <w:ind w:leftChars="200" w:left="400"/>
            </w:pPr>
            <w:r>
              <w:t>Note: PTRS per K number of PRBs, and PTRS every L number of OFDM symbols</w:t>
            </w:r>
          </w:p>
          <w:p w14:paraId="54160873" w14:textId="77777777" w:rsidR="00C44FAD" w:rsidRDefault="00C44FAD">
            <w:pPr>
              <w:pStyle w:val="TAL"/>
              <w:ind w:leftChars="200" w:left="400"/>
            </w:pPr>
          </w:p>
          <w:p w14:paraId="6C4F021C" w14:textId="77777777" w:rsidR="00C44FAD" w:rsidRDefault="00F74A7E">
            <w:pPr>
              <w:pStyle w:val="TAL"/>
              <w:ind w:leftChars="200" w:left="400"/>
            </w:pPr>
            <w:ins w:id="38" w:author="David mazzarese" w:date="2021-02-01T16:25:00Z">
              <w:r>
                <w:t>For block-based PTRS: detailed PTRS pattern and density to be provided with the evaluations, e.g. the number of PTRS blocks per OFDM symbol, the number of PTRS REs per block, and the placement of PTRS blocks in each OFDM symbol.</w:t>
              </w:r>
            </w:ins>
          </w:p>
          <w:p w14:paraId="2E10E050" w14:textId="77777777" w:rsidR="00C44FAD" w:rsidRDefault="00C44FAD">
            <w:pPr>
              <w:pStyle w:val="TAL"/>
              <w:ind w:leftChars="200" w:left="400"/>
            </w:pPr>
          </w:p>
          <w:p w14:paraId="587A2584" w14:textId="77777777" w:rsidR="00C44FAD" w:rsidRDefault="00F74A7E">
            <w:pPr>
              <w:pStyle w:val="ac"/>
              <w:spacing w:before="0" w:after="0" w:line="240" w:lineRule="auto"/>
              <w:ind w:leftChars="200" w:left="400"/>
              <w:rPr>
                <w:rFonts w:ascii="Arial" w:hAnsi="Arial"/>
                <w:sz w:val="18"/>
                <w:szCs w:val="20"/>
              </w:rPr>
            </w:pPr>
            <w:r>
              <w:rPr>
                <w:rFonts w:ascii="Arial" w:hAnsi="Arial"/>
                <w:sz w:val="18"/>
                <w:szCs w:val="20"/>
              </w:rPr>
              <w:t>Companies are asked to report details of PN compensation method(s) with corresponding receiver complexity and PTRS enhancement for CP-OFDM if evaluated</w:t>
            </w:r>
          </w:p>
          <w:p w14:paraId="60FE2B97" w14:textId="77777777" w:rsidR="00C44FAD" w:rsidRDefault="00C44FAD">
            <w:pPr>
              <w:pStyle w:val="ac"/>
              <w:spacing w:before="0" w:after="0" w:line="240" w:lineRule="auto"/>
            </w:pPr>
          </w:p>
          <w:p w14:paraId="11DB3C9D" w14:textId="77777777" w:rsidR="00C44FAD" w:rsidRDefault="00F74A7E">
            <w:pPr>
              <w:pStyle w:val="ac"/>
              <w:spacing w:before="0" w:after="0" w:line="240" w:lineRule="auto"/>
              <w:rPr>
                <w:rFonts w:ascii="Times New Roman" w:hAnsi="Times New Roman"/>
                <w:szCs w:val="20"/>
                <w:lang w:eastAsia="zh-CN"/>
              </w:rPr>
            </w:pPr>
            <w:r>
              <w:t>We propose to add 1% BLER to the performance metric for which the achievable SNR is to be reported.</w:t>
            </w:r>
          </w:p>
        </w:tc>
      </w:tr>
      <w:tr w:rsidR="00C44FAD" w14:paraId="08E5C664" w14:textId="77777777">
        <w:trPr>
          <w:trHeight w:val="339"/>
        </w:trPr>
        <w:tc>
          <w:tcPr>
            <w:tcW w:w="1871" w:type="dxa"/>
          </w:tcPr>
          <w:p w14:paraId="7ECEE4AD"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Mitsubishi </w:t>
            </w:r>
          </w:p>
        </w:tc>
        <w:tc>
          <w:tcPr>
            <w:tcW w:w="8021" w:type="dxa"/>
          </w:tcPr>
          <w:p w14:paraId="6227CA90"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 xml:space="preserve">The tables look generally fine. I support HW’s proposal on PTRS configuration, which is clearer on how patterns are set. </w:t>
            </w:r>
          </w:p>
          <w:p w14:paraId="2B92F11F" w14:textId="77777777" w:rsidR="00C44FAD" w:rsidRDefault="00C44FAD">
            <w:pPr>
              <w:pStyle w:val="ac"/>
              <w:spacing w:before="0" w:after="0" w:line="240" w:lineRule="auto"/>
              <w:rPr>
                <w:rFonts w:ascii="Times New Roman" w:hAnsi="Times New Roman"/>
                <w:szCs w:val="20"/>
                <w:lang w:eastAsia="zh-CN"/>
              </w:rPr>
            </w:pPr>
          </w:p>
          <w:p w14:paraId="3F3900F0"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I would also like to point out that phase effects introduced by HPA and CFO have an important influence on performance, especially at high MCS. It would be more realistic to have a CFO of 0.1ppm as baseline (and 0ppm as optional) rather than the opposite. We would like to include HPA modelling at least as an optional feature.</w:t>
            </w:r>
          </w:p>
        </w:tc>
      </w:tr>
      <w:tr w:rsidR="00C44FAD" w14:paraId="56684C05" w14:textId="77777777">
        <w:trPr>
          <w:trHeight w:val="339"/>
        </w:trPr>
        <w:tc>
          <w:tcPr>
            <w:tcW w:w="1871" w:type="dxa"/>
          </w:tcPr>
          <w:p w14:paraId="71F89D94"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9C219E5"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This looks fine to us. </w:t>
            </w:r>
          </w:p>
        </w:tc>
      </w:tr>
      <w:tr w:rsidR="00C44FAD" w14:paraId="2E86DC46" w14:textId="77777777">
        <w:trPr>
          <w:trHeight w:val="339"/>
        </w:trPr>
        <w:tc>
          <w:tcPr>
            <w:tcW w:w="1871" w:type="dxa"/>
          </w:tcPr>
          <w:p w14:paraId="7A392FE2"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EEEE9A8"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We are fine with Huawei’s update.</w:t>
            </w:r>
          </w:p>
        </w:tc>
      </w:tr>
      <w:tr w:rsidR="00C44FAD" w14:paraId="4529342E" w14:textId="77777777">
        <w:trPr>
          <w:trHeight w:val="339"/>
        </w:trPr>
        <w:tc>
          <w:tcPr>
            <w:tcW w:w="1871" w:type="dxa"/>
          </w:tcPr>
          <w:p w14:paraId="06BD4838"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883734"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We prefer to keep the BW the same for all SCS in case of comparing the performance of different SCS, i.e., 400MHz</w:t>
            </w:r>
          </w:p>
          <w:p w14:paraId="52BA9BD5" w14:textId="77777777" w:rsidR="00C44FAD" w:rsidRDefault="00F74A7E">
            <w:pPr>
              <w:pStyle w:val="ac"/>
              <w:numPr>
                <w:ilvl w:val="0"/>
                <w:numId w:val="35"/>
              </w:numPr>
              <w:spacing w:after="0" w:line="240" w:lineRule="auto"/>
              <w:rPr>
                <w:rFonts w:ascii="Times New Roman" w:hAnsi="Times New Roman"/>
                <w:szCs w:val="20"/>
                <w:lang w:eastAsia="zh-CN"/>
              </w:rPr>
            </w:pPr>
            <w:r>
              <w:rPr>
                <w:rFonts w:ascii="Times New Roman" w:hAnsi="Times New Roman"/>
                <w:szCs w:val="20"/>
                <w:lang w:eastAsia="zh-CN"/>
              </w:rPr>
              <w:t>256 for 120 kHz SCS (corresponds to ~400 MHz carrier BW)</w:t>
            </w:r>
          </w:p>
          <w:p w14:paraId="5BF92154" w14:textId="77777777" w:rsidR="00C44FAD" w:rsidRDefault="00F74A7E">
            <w:pPr>
              <w:pStyle w:val="ac"/>
              <w:numPr>
                <w:ilvl w:val="0"/>
                <w:numId w:val="35"/>
              </w:numPr>
              <w:spacing w:after="0" w:line="240" w:lineRule="auto"/>
              <w:rPr>
                <w:rFonts w:ascii="Times New Roman" w:hAnsi="Times New Roman"/>
                <w:szCs w:val="20"/>
                <w:lang w:eastAsia="zh-CN"/>
              </w:rPr>
            </w:pPr>
            <w:r>
              <w:rPr>
                <w:rFonts w:ascii="Times New Roman" w:hAnsi="Times New Roman"/>
                <w:szCs w:val="20"/>
                <w:lang w:eastAsia="zh-CN"/>
              </w:rPr>
              <w:t>64 for 480 kHz SCS (corresponds to  ~400 MHz carrier BW)</w:t>
            </w:r>
          </w:p>
          <w:p w14:paraId="7F808361" w14:textId="77777777" w:rsidR="00C44FAD" w:rsidRDefault="00F74A7E">
            <w:pPr>
              <w:pStyle w:val="ac"/>
              <w:numPr>
                <w:ilvl w:val="0"/>
                <w:numId w:val="35"/>
              </w:numPr>
              <w:spacing w:after="0" w:line="240" w:lineRule="auto"/>
              <w:rPr>
                <w:rFonts w:ascii="Times New Roman" w:hAnsi="Times New Roman"/>
                <w:szCs w:val="20"/>
                <w:lang w:eastAsia="zh-CN"/>
              </w:rPr>
            </w:pPr>
            <w:r>
              <w:rPr>
                <w:rFonts w:ascii="Times New Roman" w:hAnsi="Times New Roman"/>
                <w:szCs w:val="20"/>
                <w:lang w:eastAsia="zh-CN"/>
              </w:rPr>
              <w:t>32 for 960 kHz SCS (corresponds to  ~400 MHz carrier BW)</w:t>
            </w:r>
          </w:p>
          <w:p w14:paraId="003D27B6"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C44FAD" w14:paraId="2609C3EB" w14:textId="77777777">
        <w:trPr>
          <w:trHeight w:val="339"/>
        </w:trPr>
        <w:tc>
          <w:tcPr>
            <w:tcW w:w="1871" w:type="dxa"/>
          </w:tcPr>
          <w:p w14:paraId="58C391FE"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1C497DC"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Regarding Tx/Rx EVM and frequency offset, we think that can be optionally evaluated.</w:t>
            </w:r>
          </w:p>
          <w:p w14:paraId="4E02C3EA"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Huawei's changes on the PTRS pattern description are okay.</w:t>
            </w:r>
          </w:p>
          <w:p w14:paraId="5B22BE8C"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Propose the following editorial correction:</w:t>
            </w:r>
          </w:p>
          <w:p w14:paraId="5EF4F931" w14:textId="77777777" w:rsidR="00C44FAD" w:rsidRDefault="00F74A7E">
            <w:pPr>
              <w:pStyle w:val="ac"/>
              <w:spacing w:after="0" w:line="240" w:lineRule="auto"/>
            </w:pPr>
            <w:r>
              <w:t xml:space="preserve">Note: Companies to provide </w:t>
            </w:r>
            <w:r>
              <w:rPr>
                <w:strike/>
                <w:color w:val="FF0000"/>
              </w:rPr>
              <w:t>actual</w:t>
            </w:r>
            <w:r>
              <w:rPr>
                <w:color w:val="FF0000"/>
              </w:rPr>
              <w:t xml:space="preserve"> effective </w:t>
            </w:r>
            <w:r>
              <w:t>code rate used in the evaluations.</w:t>
            </w:r>
          </w:p>
          <w:p w14:paraId="7708C20F" w14:textId="77777777" w:rsidR="00C44FAD" w:rsidRDefault="00F74A7E">
            <w:pPr>
              <w:pStyle w:val="ac"/>
              <w:spacing w:after="0" w:line="240" w:lineRule="auto"/>
              <w:rPr>
                <w:rFonts w:ascii="Times New Roman" w:hAnsi="Times New Roman"/>
                <w:szCs w:val="20"/>
                <w:lang w:eastAsia="zh-CN"/>
              </w:rPr>
            </w:pPr>
            <w:r>
              <w:t>Regarding Qualcomm's suggestion for keeping BW the same, we prefer that this is not the baseline. If companies want to evaluate that as an optional scenario, it is okay.</w:t>
            </w:r>
          </w:p>
        </w:tc>
      </w:tr>
      <w:tr w:rsidR="00C44FAD" w14:paraId="63FEB44B" w14:textId="77777777">
        <w:trPr>
          <w:trHeight w:val="339"/>
        </w:trPr>
        <w:tc>
          <w:tcPr>
            <w:tcW w:w="1871" w:type="dxa"/>
          </w:tcPr>
          <w:p w14:paraId="5FADDB9F"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CF4704"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For the PN models, we suggest to add the two other models in RAN4 LS on phase noise as options for the UE.</w:t>
            </w:r>
          </w:p>
          <w:p w14:paraId="49E43FA4"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w:t>
            </w:r>
          </w:p>
          <w:p w14:paraId="546A5297" w14:textId="77777777" w:rsidR="00C44FAD" w:rsidRDefault="00F74A7E">
            <w:pPr>
              <w:pStyle w:val="ac"/>
              <w:spacing w:before="0" w:after="0" w:line="240" w:lineRule="auto"/>
            </w:pPr>
            <w:r>
              <w:t>TR38.803 example 2 UE PN profile</w:t>
            </w:r>
          </w:p>
          <w:p w14:paraId="0DEF46CC" w14:textId="77777777" w:rsidR="00C44FAD" w:rsidRDefault="00C44FAD">
            <w:pPr>
              <w:pStyle w:val="ac"/>
              <w:spacing w:before="0" w:after="0" w:line="240" w:lineRule="auto"/>
            </w:pPr>
          </w:p>
          <w:p w14:paraId="2F7BAEB7" w14:textId="77777777" w:rsidR="00C44FAD" w:rsidRDefault="00F74A7E">
            <w:pPr>
              <w:pStyle w:val="ac"/>
              <w:spacing w:before="0" w:after="0" w:line="240" w:lineRule="auto"/>
            </w:pPr>
            <w:r>
              <w:t>Optional:</w:t>
            </w:r>
          </w:p>
          <w:p w14:paraId="36EA7B92" w14:textId="77777777" w:rsidR="00C44FAD" w:rsidRDefault="00F74A7E">
            <w:pPr>
              <w:pStyle w:val="ac"/>
              <w:numPr>
                <w:ilvl w:val="0"/>
                <w:numId w:val="36"/>
              </w:numPr>
              <w:spacing w:before="0" w:after="0" w:line="240" w:lineRule="auto"/>
              <w:rPr>
                <w:rFonts w:ascii="Times New Roman" w:hAnsi="Times New Roman"/>
                <w:color w:val="000000"/>
                <w:szCs w:val="20"/>
              </w:rPr>
            </w:pPr>
            <w:r>
              <w:rPr>
                <w:rFonts w:ascii="Times New Roman" w:hAnsi="Times New Roman"/>
                <w:color w:val="000000"/>
                <w:szCs w:val="20"/>
              </w:rPr>
              <w:t>UE PN model presented in R4-2016533</w:t>
            </w:r>
          </w:p>
          <w:p w14:paraId="5C9368C1" w14:textId="77777777" w:rsidR="00C44FAD" w:rsidRDefault="00F74A7E">
            <w:pPr>
              <w:pStyle w:val="ac"/>
              <w:numPr>
                <w:ilvl w:val="0"/>
                <w:numId w:val="36"/>
              </w:numPr>
              <w:spacing w:before="0" w:after="0" w:line="240" w:lineRule="auto"/>
              <w:rPr>
                <w:rFonts w:ascii="Times New Roman" w:hAnsi="Times New Roman"/>
                <w:szCs w:val="20"/>
                <w:lang w:eastAsia="zh-CN"/>
              </w:rPr>
            </w:pPr>
            <w:r>
              <w:rPr>
                <w:rFonts w:ascii="Times New Roman" w:hAnsi="Times New Roman"/>
                <w:color w:val="000000"/>
                <w:szCs w:val="20"/>
              </w:rPr>
              <w:t>UE PN model presented in R4-2014976</w:t>
            </w:r>
          </w:p>
          <w:p w14:paraId="1E26905A"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w:t>
            </w:r>
          </w:p>
          <w:p w14:paraId="487C972D" w14:textId="77777777" w:rsidR="00C44FAD" w:rsidRDefault="00C44FAD">
            <w:pPr>
              <w:pStyle w:val="ac"/>
              <w:spacing w:before="0" w:after="0" w:line="240" w:lineRule="auto"/>
              <w:rPr>
                <w:rFonts w:ascii="Times New Roman" w:hAnsi="Times New Roman"/>
                <w:szCs w:val="20"/>
                <w:lang w:eastAsia="zh-CN"/>
              </w:rPr>
            </w:pPr>
          </w:p>
          <w:p w14:paraId="6EC061F3"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lastRenderedPageBreak/>
              <w:t>For MCS, suggest to ask companies to provide N</w:t>
            </w:r>
            <w:r>
              <w:rPr>
                <w:rFonts w:ascii="Times New Roman" w:hAnsi="Times New Roman"/>
                <w:szCs w:val="20"/>
                <w:vertAlign w:val="subscript"/>
                <w:lang w:eastAsia="zh-CN"/>
              </w:rPr>
              <w:t>oh</w:t>
            </w:r>
            <w:r>
              <w:rPr>
                <w:rFonts w:ascii="Times New Roman" w:hAnsi="Times New Roman"/>
                <w:szCs w:val="20"/>
                <w:vertAlign w:val="superscript"/>
                <w:lang w:eastAsia="zh-CN"/>
              </w:rPr>
              <w:t>PRB</w:t>
            </w:r>
            <w:r>
              <w:rPr>
                <w:rFonts w:ascii="Times New Roman" w:hAnsi="Times New Roman"/>
                <w:szCs w:val="20"/>
                <w:lang w:eastAsia="zh-CN"/>
              </w:rPr>
              <w:t xml:space="preserve"> values instead of stating it is set to 0 for calculation. The overhead value changes on which MCS could be used. One possibility to state, Noh = 0, and as optional other values 6, 8, 12.</w:t>
            </w:r>
          </w:p>
          <w:p w14:paraId="657AA7DA" w14:textId="77777777" w:rsidR="00C44FAD" w:rsidRDefault="00C44FAD">
            <w:pPr>
              <w:pStyle w:val="ac"/>
              <w:spacing w:before="0" w:after="0" w:line="240" w:lineRule="auto"/>
              <w:rPr>
                <w:rFonts w:ascii="Times New Roman" w:hAnsi="Times New Roman"/>
                <w:szCs w:val="20"/>
                <w:lang w:eastAsia="zh-CN"/>
              </w:rPr>
            </w:pPr>
          </w:p>
          <w:p w14:paraId="2D864AB6"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For the # of RB, while it is stated other values are optional, in order to get somewhat aligned results among companies, it would be good to explicitly state some optional values.</w:t>
            </w:r>
          </w:p>
          <w:p w14:paraId="13ECECE8" w14:textId="77777777" w:rsidR="00C44FAD" w:rsidRDefault="00C44FAD">
            <w:pPr>
              <w:pStyle w:val="ac"/>
              <w:spacing w:before="0" w:after="0" w:line="240" w:lineRule="auto"/>
              <w:rPr>
                <w:rFonts w:ascii="Times New Roman" w:hAnsi="Times New Roman"/>
                <w:szCs w:val="20"/>
                <w:lang w:eastAsia="zh-CN"/>
              </w:rPr>
            </w:pPr>
          </w:p>
          <w:p w14:paraId="03492A05"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w:t>
            </w:r>
          </w:p>
          <w:p w14:paraId="28DDBBF6" w14:textId="77777777" w:rsidR="00C44FAD" w:rsidRDefault="00F74A7E">
            <w:pPr>
              <w:pStyle w:val="TAL"/>
              <w:spacing w:before="0" w:line="240" w:lineRule="auto"/>
            </w:pPr>
            <w:r>
              <w:t>256 for 120 kHz SCS (corresponds to ~400 MHz carrier BW)</w:t>
            </w:r>
          </w:p>
          <w:p w14:paraId="5D80A469" w14:textId="77777777" w:rsidR="00C44FAD" w:rsidRDefault="00F74A7E">
            <w:pPr>
              <w:pStyle w:val="TAL"/>
              <w:spacing w:before="0" w:line="240" w:lineRule="auto"/>
            </w:pPr>
            <w:r>
              <w:t>256 for 480 kHz SCS (corresponds to ~1600 MHz carrier BW)</w:t>
            </w:r>
          </w:p>
          <w:p w14:paraId="2B302B09" w14:textId="77777777" w:rsidR="00C44FAD" w:rsidRDefault="00F74A7E">
            <w:pPr>
              <w:pStyle w:val="TAL"/>
              <w:spacing w:before="0" w:line="240" w:lineRule="auto"/>
            </w:pPr>
            <w:r>
              <w:t>160 for 960 kHz SCS (corresponds to ~2000 MHz carrier BW)</w:t>
            </w:r>
          </w:p>
          <w:p w14:paraId="71EFB868" w14:textId="77777777" w:rsidR="00C44FAD" w:rsidRDefault="00F74A7E">
            <w:pPr>
              <w:pStyle w:val="TAL"/>
              <w:spacing w:before="0" w:line="240" w:lineRule="auto"/>
            </w:pPr>
            <w:r>
              <w:t xml:space="preserve"> </w:t>
            </w:r>
          </w:p>
          <w:p w14:paraId="14825A35" w14:textId="77777777" w:rsidR="00C44FAD" w:rsidRDefault="00F74A7E">
            <w:pPr>
              <w:pStyle w:val="ac"/>
              <w:spacing w:before="0" w:after="0" w:line="240" w:lineRule="auto"/>
            </w:pPr>
            <w:r>
              <w:t xml:space="preserve">Optional: </w:t>
            </w:r>
          </w:p>
          <w:p w14:paraId="67CB506F" w14:textId="77777777" w:rsidR="00C44FAD" w:rsidRDefault="00F74A7E">
            <w:pPr>
              <w:pStyle w:val="ac"/>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4, 16, 64 PRBs for all SCS</w:t>
            </w:r>
          </w:p>
          <w:p w14:paraId="7DD9A077" w14:textId="77777777" w:rsidR="00C44FAD" w:rsidRDefault="00F74A7E">
            <w:pPr>
              <w:pStyle w:val="ac"/>
              <w:numPr>
                <w:ilvl w:val="0"/>
                <w:numId w:val="37"/>
              </w:numPr>
              <w:spacing w:before="0" w:after="0" w:line="240" w:lineRule="auto"/>
              <w:rPr>
                <w:rFonts w:ascii="Times New Roman" w:hAnsi="Times New Roman"/>
                <w:szCs w:val="20"/>
                <w:lang w:eastAsia="zh-CN"/>
              </w:rPr>
            </w:pPr>
            <w:r>
              <w:t>Companies to report if other values are evaluated</w:t>
            </w:r>
          </w:p>
          <w:p w14:paraId="20EDF5E2"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w:t>
            </w:r>
          </w:p>
        </w:tc>
      </w:tr>
      <w:tr w:rsidR="00C44FAD" w14:paraId="38CAB3BD" w14:textId="77777777">
        <w:trPr>
          <w:trHeight w:val="339"/>
        </w:trPr>
        <w:tc>
          <w:tcPr>
            <w:tcW w:w="1871" w:type="dxa"/>
          </w:tcPr>
          <w:p w14:paraId="3D578F3E" w14:textId="77777777" w:rsidR="00C44FAD" w:rsidRDefault="00C44FAD">
            <w:pPr>
              <w:pStyle w:val="ac"/>
              <w:spacing w:after="0" w:line="240" w:lineRule="auto"/>
              <w:rPr>
                <w:rFonts w:ascii="Times New Roman" w:hAnsi="Times New Roman"/>
                <w:szCs w:val="20"/>
                <w:lang w:eastAsia="zh-CN"/>
              </w:rPr>
            </w:pPr>
          </w:p>
        </w:tc>
        <w:tc>
          <w:tcPr>
            <w:tcW w:w="8021" w:type="dxa"/>
          </w:tcPr>
          <w:p w14:paraId="631F09E0" w14:textId="77777777" w:rsidR="00C44FAD" w:rsidRDefault="00C44FAD">
            <w:pPr>
              <w:pStyle w:val="ac"/>
              <w:spacing w:after="0" w:line="240" w:lineRule="auto"/>
              <w:rPr>
                <w:rFonts w:ascii="Times New Roman" w:hAnsi="Times New Roman"/>
                <w:szCs w:val="20"/>
                <w:lang w:eastAsia="zh-CN"/>
              </w:rPr>
            </w:pPr>
          </w:p>
        </w:tc>
      </w:tr>
      <w:tr w:rsidR="00C44FAD" w14:paraId="38255E35" w14:textId="77777777">
        <w:trPr>
          <w:trHeight w:val="339"/>
        </w:trPr>
        <w:tc>
          <w:tcPr>
            <w:tcW w:w="1871" w:type="dxa"/>
          </w:tcPr>
          <w:p w14:paraId="535E1993"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C07F3EB" w14:textId="77777777" w:rsidR="00C44FAD" w:rsidRDefault="00F74A7E">
            <w:pPr>
              <w:pStyle w:val="ac"/>
              <w:spacing w:after="0" w:line="240" w:lineRule="auto"/>
              <w:rPr>
                <w:rFonts w:ascii="Times New Roman" w:hAnsi="Times New Roman"/>
                <w:szCs w:val="20"/>
                <w:lang w:eastAsia="zh-CN"/>
              </w:rPr>
            </w:pPr>
            <w:r>
              <w:rPr>
                <w:rFonts w:ascii="Times New Roman" w:hAnsi="Times New Roman"/>
                <w:szCs w:val="20"/>
                <w:lang w:eastAsia="zh-CN"/>
              </w:rPr>
              <w:t xml:space="preserve">Updated proposal into 5-1a below to address comments. </w:t>
            </w:r>
            <w:r>
              <w:rPr>
                <w:rFonts w:ascii="Times New Roman" w:hAnsi="Times New Roman"/>
                <w:color w:val="FF0000"/>
                <w:szCs w:val="20"/>
                <w:lang w:eastAsia="zh-CN"/>
              </w:rPr>
              <w:t>Red</w:t>
            </w:r>
            <w:r>
              <w:rPr>
                <w:rFonts w:ascii="Times New Roman" w:hAnsi="Times New Roman"/>
                <w:szCs w:val="20"/>
                <w:lang w:eastAsia="zh-CN"/>
              </w:rPr>
              <w:t xml:space="preserve"> font to highlight the changes.</w:t>
            </w:r>
          </w:p>
        </w:tc>
      </w:tr>
    </w:tbl>
    <w:p w14:paraId="0C9BD6F2" w14:textId="77777777" w:rsidR="00C44FAD" w:rsidRDefault="00C44FAD">
      <w:pPr>
        <w:rPr>
          <w:lang w:eastAsia="zh-CN"/>
        </w:rPr>
      </w:pPr>
    </w:p>
    <w:p w14:paraId="5191C486" w14:textId="77777777" w:rsidR="00C44FAD" w:rsidRDefault="00C44FAD">
      <w:pPr>
        <w:rPr>
          <w:lang w:eastAsia="zh-CN"/>
        </w:rPr>
      </w:pPr>
    </w:p>
    <w:p w14:paraId="602D34E0" w14:textId="77777777" w:rsidR="00C44FAD" w:rsidRDefault="00F74A7E">
      <w:pPr>
        <w:pStyle w:val="5"/>
      </w:pPr>
      <w:r>
        <w:rPr>
          <w:highlight w:val="cyan"/>
        </w:rPr>
        <w:t>Proposal 5-1a for discussion:</w:t>
      </w:r>
      <w:r>
        <w:t xml:space="preserve"> </w:t>
      </w:r>
    </w:p>
    <w:p w14:paraId="41525A4E" w14:textId="77777777" w:rsidR="00C44FAD" w:rsidRDefault="00F74A7E">
      <w:pPr>
        <w:spacing w:after="0"/>
        <w:rPr>
          <w:lang w:val="en-GB"/>
        </w:rPr>
      </w:pPr>
      <w:r>
        <w:t>For evaluation purpose, LLS assumptions in Table 4 are used for potential RS enhancement study for NR operation in 52.6 to 71 GHz.</w:t>
      </w:r>
    </w:p>
    <w:p w14:paraId="0F5F2F84" w14:textId="77777777" w:rsidR="00C44FAD" w:rsidRDefault="00F74A7E">
      <w:pPr>
        <w:pStyle w:val="a6"/>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4</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C44FAD" w14:paraId="11C29E37" w14:textId="77777777">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51AE91E0" w14:textId="77777777" w:rsidR="00C44FAD" w:rsidRDefault="00F74A7E">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14:paraId="311F1DAF" w14:textId="77777777" w:rsidR="00C44FAD" w:rsidRDefault="00F74A7E">
            <w:pPr>
              <w:pStyle w:val="TAH"/>
              <w:keepNext w:val="0"/>
              <w:keepLines w:val="0"/>
            </w:pPr>
            <w:r>
              <w:t>Value</w:t>
            </w:r>
          </w:p>
        </w:tc>
      </w:tr>
      <w:tr w:rsidR="00C44FAD" w14:paraId="2B4D4AC9"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723C5D13" w14:textId="77777777" w:rsidR="00C44FAD" w:rsidRDefault="00F74A7E">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10CB8B7B" w14:textId="77777777" w:rsidR="00C44FAD" w:rsidRDefault="00F74A7E">
            <w:pPr>
              <w:pStyle w:val="TAL"/>
            </w:pPr>
            <w:r>
              <w:t>60 GHz</w:t>
            </w:r>
          </w:p>
          <w:p w14:paraId="6BB29E9C" w14:textId="77777777" w:rsidR="00C44FAD" w:rsidRDefault="00F74A7E">
            <w:pPr>
              <w:pStyle w:val="TAL"/>
            </w:pPr>
            <w:r>
              <w:t xml:space="preserve"> </w:t>
            </w:r>
          </w:p>
          <w:p w14:paraId="3E7BB7F7" w14:textId="77777777" w:rsidR="00C44FAD" w:rsidRDefault="00F74A7E">
            <w:pPr>
              <w:pStyle w:val="TAL"/>
            </w:pPr>
            <w:r>
              <w:t>Optional: 70 GHz</w:t>
            </w:r>
          </w:p>
        </w:tc>
      </w:tr>
      <w:tr w:rsidR="00C44FAD" w14:paraId="155E6125"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F3AC282" w14:textId="77777777" w:rsidR="00C44FAD" w:rsidRDefault="00F74A7E">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1C44C5A1" w14:textId="77777777" w:rsidR="00C44FAD" w:rsidRDefault="00F74A7E">
            <w:pPr>
              <w:pStyle w:val="TAL"/>
            </w:pPr>
            <w:r>
              <w:t>120, 480, 960 kHz</w:t>
            </w:r>
          </w:p>
        </w:tc>
      </w:tr>
      <w:tr w:rsidR="00C44FAD" w14:paraId="5BA1CFF1"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0C18FFF" w14:textId="77777777" w:rsidR="00C44FAD" w:rsidRDefault="00F74A7E">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7CBE1561" w14:textId="77777777" w:rsidR="00C44FAD" w:rsidRDefault="00F74A7E">
            <w:pPr>
              <w:pStyle w:val="TAL"/>
            </w:pPr>
            <w:r>
              <w:t>256 for 120 kHz SCS (corresponds to ~400 MHz carrier BW)</w:t>
            </w:r>
          </w:p>
          <w:p w14:paraId="23473216" w14:textId="77777777" w:rsidR="00C44FAD" w:rsidRDefault="00F74A7E">
            <w:pPr>
              <w:pStyle w:val="TAL"/>
            </w:pPr>
            <w:r>
              <w:t>256 for 480 kHz SCS (corresponds to ~1600 MHz carrier BW)</w:t>
            </w:r>
          </w:p>
          <w:p w14:paraId="7D59359A" w14:textId="77777777" w:rsidR="00C44FAD" w:rsidRDefault="00F74A7E">
            <w:pPr>
              <w:pStyle w:val="TAL"/>
              <w:numPr>
                <w:ilvl w:val="0"/>
                <w:numId w:val="38"/>
              </w:numPr>
              <w:ind w:left="361"/>
            </w:pPr>
            <w:r>
              <w:t>for 960 kHz SCS (corresponds to ~2000 MHz carrier BW)</w:t>
            </w:r>
          </w:p>
          <w:p w14:paraId="626A5D50" w14:textId="77777777" w:rsidR="00C44FAD" w:rsidRDefault="00F74A7E">
            <w:pPr>
              <w:pStyle w:val="TAL"/>
            </w:pPr>
            <w:r>
              <w:t xml:space="preserve"> </w:t>
            </w:r>
          </w:p>
          <w:p w14:paraId="258AB662" w14:textId="77777777" w:rsidR="00C44FAD" w:rsidRDefault="00F74A7E">
            <w:pPr>
              <w:pStyle w:val="TAL"/>
            </w:pPr>
            <w:r>
              <w:t>Optional:</w:t>
            </w:r>
          </w:p>
          <w:p w14:paraId="55838BCB" w14:textId="77777777" w:rsidR="00C44FAD" w:rsidRDefault="00F74A7E">
            <w:pPr>
              <w:pStyle w:val="ac"/>
              <w:spacing w:after="0" w:line="240" w:lineRule="auto"/>
              <w:ind w:left="1"/>
              <w:rPr>
                <w:rFonts w:ascii="Arial" w:hAnsi="Arial"/>
                <w:color w:val="FF0000"/>
                <w:sz w:val="18"/>
                <w:szCs w:val="20"/>
              </w:rPr>
            </w:pPr>
            <w:r>
              <w:rPr>
                <w:rFonts w:ascii="Arial" w:hAnsi="Arial"/>
                <w:color w:val="FF0000"/>
                <w:sz w:val="18"/>
                <w:szCs w:val="20"/>
              </w:rPr>
              <w:t>-  4, 16, 64 RBs for all SCS</w:t>
            </w:r>
          </w:p>
          <w:p w14:paraId="3296BB72" w14:textId="77777777" w:rsidR="00C44FAD" w:rsidRDefault="00F74A7E">
            <w:pPr>
              <w:pStyle w:val="TAL"/>
            </w:pPr>
            <w:r>
              <w:t>-  Companies to report if other values are evaluated</w:t>
            </w:r>
          </w:p>
        </w:tc>
      </w:tr>
      <w:tr w:rsidR="00C44FAD" w14:paraId="5A9B736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9B32DFC" w14:textId="77777777" w:rsidR="00C44FAD" w:rsidRDefault="00F74A7E">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19F809CC" w14:textId="77777777" w:rsidR="00C44FAD" w:rsidRDefault="00F74A7E">
            <w:pPr>
              <w:pStyle w:val="TAL"/>
            </w:pPr>
            <w:r>
              <w:t>For PDSCH:</w:t>
            </w:r>
          </w:p>
          <w:p w14:paraId="5B9C8424" w14:textId="77777777" w:rsidR="00C44FAD" w:rsidRDefault="00F74A7E">
            <w:pPr>
              <w:pStyle w:val="TAL"/>
            </w:pPr>
            <w:r>
              <w:t>CP-OFDM</w:t>
            </w:r>
          </w:p>
          <w:p w14:paraId="1E86394A" w14:textId="77777777" w:rsidR="00C44FAD" w:rsidRDefault="00C44FAD">
            <w:pPr>
              <w:pStyle w:val="TAL"/>
            </w:pPr>
          </w:p>
          <w:p w14:paraId="1E50880D" w14:textId="77777777" w:rsidR="00C44FAD" w:rsidRDefault="00F74A7E">
            <w:pPr>
              <w:pStyle w:val="TAL"/>
            </w:pPr>
            <w:r>
              <w:t>For PUSCH:</w:t>
            </w:r>
          </w:p>
          <w:p w14:paraId="12802F18" w14:textId="77777777" w:rsidR="00C44FAD" w:rsidRDefault="00F74A7E">
            <w:pPr>
              <w:pStyle w:val="TAL"/>
            </w:pPr>
            <w:r>
              <w:t>CP-OFDM and DFT-s-OFDM</w:t>
            </w:r>
          </w:p>
        </w:tc>
      </w:tr>
      <w:tr w:rsidR="00C44FAD" w14:paraId="4647BE53" w14:textId="77777777">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18A7EFEC" w14:textId="77777777" w:rsidR="00C44FAD" w:rsidRDefault="00F74A7E">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14:paraId="7DABE39B" w14:textId="77777777" w:rsidR="00C44FAD" w:rsidRDefault="00F74A7E">
            <w:pPr>
              <w:pStyle w:val="TAL"/>
            </w:pPr>
            <w:r>
              <w:t>Normal CP</w:t>
            </w:r>
          </w:p>
        </w:tc>
      </w:tr>
      <w:tr w:rsidR="00C44FAD" w14:paraId="72BC38F2"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495D4A4C" w14:textId="77777777" w:rsidR="00C44FAD" w:rsidRDefault="00F74A7E">
            <w:pPr>
              <w:pStyle w:val="TAC"/>
              <w:keepNext w:val="0"/>
              <w:keepLines w:val="0"/>
            </w:pPr>
            <w:r>
              <w:lastRenderedPageBreak/>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1AF81EC7" w14:textId="77777777" w:rsidR="00C44FAD" w:rsidRDefault="00F74A7E">
            <w:pPr>
              <w:pStyle w:val="TAL"/>
            </w:pPr>
            <w:r>
              <w:t>TDL model as defined in of TR38.901 Clause 7.7.2:</w:t>
            </w:r>
          </w:p>
          <w:p w14:paraId="3BC1719D" w14:textId="77777777" w:rsidR="00C44FAD" w:rsidRDefault="00F74A7E">
            <w:pPr>
              <w:pStyle w:val="TAL"/>
            </w:pPr>
            <w:r>
              <w:t xml:space="preserve">- TDL-A (5ns, 10ns, 20ns DS) </w:t>
            </w:r>
          </w:p>
          <w:p w14:paraId="07306C28" w14:textId="77777777" w:rsidR="00C44FAD" w:rsidRDefault="00F74A7E">
            <w:pPr>
              <w:pStyle w:val="TAL"/>
            </w:pPr>
            <w:r>
              <w:t xml:space="preserve">- optional DS for consideration: 40ns DS </w:t>
            </w:r>
          </w:p>
          <w:p w14:paraId="67B1DF05" w14:textId="77777777" w:rsidR="00C44FAD" w:rsidRDefault="00C44FAD">
            <w:pPr>
              <w:pStyle w:val="TAL"/>
            </w:pPr>
          </w:p>
          <w:p w14:paraId="2DC5AE44" w14:textId="77777777" w:rsidR="00C44FAD" w:rsidRDefault="00F74A7E">
            <w:pPr>
              <w:pStyle w:val="TAL"/>
            </w:pPr>
            <w:r>
              <w:t>Optional: CDL model as defined in of TR38.901 Clause 7.7.1:</w:t>
            </w:r>
          </w:p>
          <w:p w14:paraId="13BB2C51" w14:textId="77777777" w:rsidR="00C44FAD" w:rsidRDefault="00F74A7E">
            <w:pPr>
              <w:pStyle w:val="TAL"/>
              <w:rPr>
                <w:lang w:val="fr-FR"/>
              </w:rPr>
            </w:pPr>
            <w:r>
              <w:rPr>
                <w:lang w:val="fr-FR"/>
              </w:rPr>
              <w:t>- CDL-B (20ns, 50ns DS)</w:t>
            </w:r>
          </w:p>
          <w:p w14:paraId="0E9FC917" w14:textId="77777777" w:rsidR="00C44FAD" w:rsidRDefault="00F74A7E">
            <w:pPr>
              <w:pStyle w:val="TAL"/>
            </w:pPr>
            <w:r>
              <w:t>- CDL-D (20ns, 30ns DS) with K-factor = 10 dB</w:t>
            </w:r>
          </w:p>
          <w:p w14:paraId="22F22A89" w14:textId="77777777" w:rsidR="00C44FAD" w:rsidRDefault="00F74A7E">
            <w:pPr>
              <w:pStyle w:val="TAL"/>
            </w:pPr>
            <w:r>
              <w:t xml:space="preserve">- optional DS for consideration: 100ns DS </w:t>
            </w:r>
          </w:p>
          <w:p w14:paraId="3F567F92" w14:textId="77777777" w:rsidR="00C44FAD" w:rsidRDefault="00C44FAD">
            <w:pPr>
              <w:pStyle w:val="TAL"/>
            </w:pPr>
          </w:p>
          <w:p w14:paraId="7468C78C" w14:textId="77777777" w:rsidR="00C44FAD" w:rsidRDefault="00F74A7E">
            <w:pPr>
              <w:pStyle w:val="TAL"/>
            </w:pPr>
            <w:r>
              <w:t>Note: for TDL/CDL model, the delay spread (DS) value mentioned is the delay spread scaling value (i.e. corresponding to normalized delay of 1.0).</w:t>
            </w:r>
          </w:p>
        </w:tc>
      </w:tr>
      <w:tr w:rsidR="00C44FAD" w14:paraId="2D4666F9"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9E19C1E" w14:textId="77777777" w:rsidR="00C44FAD" w:rsidRDefault="00F74A7E">
            <w:pPr>
              <w:pStyle w:val="TAC"/>
              <w:keepNext w:val="0"/>
              <w:keepLines w:val="0"/>
            </w:pPr>
            <w:r>
              <w:t>Antenna Configuration (Mg,Ng,M,N,P)</w:t>
            </w:r>
          </w:p>
        </w:tc>
        <w:tc>
          <w:tcPr>
            <w:tcW w:w="6591" w:type="dxa"/>
            <w:tcBorders>
              <w:top w:val="single" w:sz="4" w:space="0" w:color="auto"/>
              <w:left w:val="single" w:sz="4" w:space="0" w:color="auto"/>
              <w:bottom w:val="single" w:sz="4" w:space="0" w:color="auto"/>
              <w:right w:val="single" w:sz="4" w:space="0" w:color="auto"/>
            </w:tcBorders>
            <w:vAlign w:val="center"/>
          </w:tcPr>
          <w:p w14:paraId="1F2EFCA6" w14:textId="77777777" w:rsidR="00C44FAD" w:rsidRDefault="00F74A7E">
            <w:pPr>
              <w:pStyle w:val="TAL"/>
            </w:pPr>
            <w:r>
              <w:t>For TDL model:</w:t>
            </w:r>
          </w:p>
          <w:p w14:paraId="689F264C" w14:textId="77777777" w:rsidR="00C44FAD" w:rsidRDefault="00F74A7E">
            <w:pPr>
              <w:pStyle w:val="TAL"/>
            </w:pPr>
            <w:r>
              <w:t>- 2x2</w:t>
            </w:r>
          </w:p>
          <w:p w14:paraId="3C8D2214" w14:textId="77777777" w:rsidR="00C44FAD" w:rsidRDefault="00C44FAD">
            <w:pPr>
              <w:pStyle w:val="TAL"/>
            </w:pPr>
          </w:p>
          <w:p w14:paraId="0D612565" w14:textId="77777777" w:rsidR="00C44FAD" w:rsidRDefault="00F74A7E">
            <w:pPr>
              <w:pStyle w:val="TAL"/>
            </w:pPr>
            <w:r>
              <w:t>For optional CDL model:</w:t>
            </w:r>
          </w:p>
          <w:p w14:paraId="62E45C25" w14:textId="77777777" w:rsidR="00C44FAD" w:rsidRDefault="00F74A7E">
            <w:pPr>
              <w:pStyle w:val="TAL"/>
            </w:pPr>
            <w:r>
              <w:t>Configuration 1:</w:t>
            </w:r>
          </w:p>
          <w:p w14:paraId="6DAFEA14" w14:textId="77777777" w:rsidR="00C44FAD" w:rsidRDefault="00F74A7E">
            <w:pPr>
              <w:pStyle w:val="TAL"/>
            </w:pPr>
            <w:r>
              <w:t>- (Mg,Ng,M,N,P) = (1,1,8,16,2) BS with (0.5 dv, 0.5 dH)</w:t>
            </w:r>
          </w:p>
          <w:p w14:paraId="10B3FE06" w14:textId="77777777" w:rsidR="00C44FAD" w:rsidRDefault="00F74A7E">
            <w:pPr>
              <w:pStyle w:val="TAL"/>
            </w:pPr>
            <w:r>
              <w:t>- (Mg,Ng,M,N,P) = (1,1,4,4,2) UE with (0.5 dv, 0.5 dH)</w:t>
            </w:r>
          </w:p>
          <w:p w14:paraId="6424F04A" w14:textId="77777777" w:rsidR="00C44FAD" w:rsidRDefault="00F74A7E">
            <w:pPr>
              <w:pStyle w:val="TAL"/>
            </w:pPr>
            <w:r>
              <w:t>Configuration 2:</w:t>
            </w:r>
          </w:p>
          <w:p w14:paraId="782324FD" w14:textId="77777777" w:rsidR="00C44FAD" w:rsidRDefault="00F74A7E">
            <w:pPr>
              <w:pStyle w:val="TAL"/>
            </w:pPr>
            <w:r>
              <w:t>- (Mg,Ng,M,N,P) = (1,1,4,8,2) BS with (0.5 dv, 0.5 dH)</w:t>
            </w:r>
          </w:p>
          <w:p w14:paraId="774F0381" w14:textId="77777777" w:rsidR="00C44FAD" w:rsidRDefault="00F74A7E">
            <w:pPr>
              <w:pStyle w:val="TAL"/>
            </w:pPr>
            <w:r>
              <w:t>- (Mg,Ng,M,N,P) = (1,1,2,2,2) UE with (0.5 dv, 0.5 dH)</w:t>
            </w:r>
          </w:p>
        </w:tc>
      </w:tr>
      <w:tr w:rsidR="00C44FAD" w14:paraId="28FEBC0A"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0E922B9" w14:textId="77777777" w:rsidR="00C44FAD" w:rsidRDefault="00F74A7E">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0AE5B288" w14:textId="77777777" w:rsidR="00C44FAD" w:rsidRDefault="00F74A7E">
            <w:pPr>
              <w:pStyle w:val="TAL"/>
            </w:pPr>
            <w:r>
              <w:t>3 km/hr</w:t>
            </w:r>
          </w:p>
        </w:tc>
      </w:tr>
      <w:tr w:rsidR="00C44FAD" w14:paraId="76630DD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F808630" w14:textId="77777777" w:rsidR="00C44FAD" w:rsidRDefault="00F74A7E">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10A8CAA0" w14:textId="77777777" w:rsidR="00C44FAD" w:rsidRDefault="00F74A7E">
            <w:pPr>
              <w:pStyle w:val="TAL"/>
            </w:pPr>
            <w:r>
              <w:t>None</w:t>
            </w:r>
          </w:p>
          <w:p w14:paraId="36721C90" w14:textId="77777777" w:rsidR="00C44FAD" w:rsidRDefault="00C44FAD">
            <w:pPr>
              <w:pStyle w:val="TAL"/>
            </w:pPr>
          </w:p>
          <w:p w14:paraId="52BEA23E" w14:textId="77777777" w:rsidR="00C44FAD" w:rsidRDefault="00F74A7E">
            <w:pPr>
              <w:pStyle w:val="TAL"/>
            </w:pPr>
            <w:r>
              <w:rPr>
                <w:color w:val="FF0000"/>
              </w:rPr>
              <w:t>Optional: Companies to report used PA modelling (in lieu of pre-loaded Tx EVM)</w:t>
            </w:r>
          </w:p>
        </w:tc>
      </w:tr>
      <w:tr w:rsidR="00C44FAD" w14:paraId="2A33954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1180CB0" w14:textId="77777777" w:rsidR="00C44FAD" w:rsidRDefault="00F74A7E">
            <w:pPr>
              <w:pStyle w:val="TAC"/>
              <w:keepNext w:val="0"/>
              <w:keepLines w:val="0"/>
            </w:pPr>
            <w:r>
              <w:t>gNB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22AB8C56" w14:textId="77777777" w:rsidR="00C44FAD" w:rsidRDefault="00F74A7E">
            <w:pPr>
              <w:pStyle w:val="TAL"/>
            </w:pPr>
            <w:r>
              <w:t>TR38.803 example 2 BS PN profile</w:t>
            </w:r>
          </w:p>
        </w:tc>
      </w:tr>
      <w:tr w:rsidR="00C44FAD" w14:paraId="2FC9C40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7F1F2E6" w14:textId="77777777" w:rsidR="00C44FAD" w:rsidRDefault="00F74A7E">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380026F0" w14:textId="77777777" w:rsidR="00C44FAD" w:rsidRDefault="00F74A7E">
            <w:pPr>
              <w:pStyle w:val="TAL"/>
            </w:pPr>
            <w:r>
              <w:t>TR38.803 example 2 UE PN profile</w:t>
            </w:r>
          </w:p>
          <w:p w14:paraId="78E2A6AB" w14:textId="77777777" w:rsidR="00C44FAD" w:rsidRDefault="00C44FAD">
            <w:pPr>
              <w:pStyle w:val="TAL"/>
            </w:pPr>
          </w:p>
          <w:p w14:paraId="2A20D406" w14:textId="77777777" w:rsidR="00C44FAD" w:rsidRDefault="00F74A7E">
            <w:pPr>
              <w:pStyle w:val="ac"/>
              <w:spacing w:after="0" w:line="240" w:lineRule="auto"/>
              <w:rPr>
                <w:rFonts w:ascii="Arial" w:hAnsi="Arial" w:cs="Arial"/>
                <w:color w:val="FF0000"/>
                <w:sz w:val="18"/>
                <w:szCs w:val="18"/>
              </w:rPr>
            </w:pPr>
            <w:r>
              <w:rPr>
                <w:rFonts w:ascii="Arial" w:hAnsi="Arial" w:cs="Arial"/>
                <w:color w:val="FF0000"/>
                <w:sz w:val="18"/>
                <w:szCs w:val="18"/>
              </w:rPr>
              <w:t>Optional:</w:t>
            </w:r>
          </w:p>
          <w:p w14:paraId="4872C538" w14:textId="77777777" w:rsidR="00C44FAD" w:rsidRDefault="00F74A7E">
            <w:pPr>
              <w:pStyle w:val="ac"/>
              <w:spacing w:after="0" w:line="240" w:lineRule="auto"/>
              <w:rPr>
                <w:rFonts w:ascii="Arial" w:hAnsi="Arial" w:cs="Arial"/>
                <w:color w:val="FF0000"/>
                <w:sz w:val="18"/>
                <w:szCs w:val="18"/>
              </w:rPr>
            </w:pPr>
            <w:r>
              <w:rPr>
                <w:rFonts w:ascii="Arial" w:hAnsi="Arial" w:cs="Arial"/>
                <w:color w:val="FF0000"/>
                <w:sz w:val="18"/>
                <w:szCs w:val="18"/>
              </w:rPr>
              <w:t>- UE PN model presented in R4-2016533</w:t>
            </w:r>
          </w:p>
          <w:p w14:paraId="7604C36B" w14:textId="77777777" w:rsidR="00C44FAD" w:rsidRDefault="00F74A7E">
            <w:pPr>
              <w:pStyle w:val="ac"/>
              <w:spacing w:after="0" w:line="240" w:lineRule="auto"/>
              <w:rPr>
                <w:rFonts w:ascii="Times New Roman" w:hAnsi="Times New Roman"/>
                <w:szCs w:val="20"/>
                <w:lang w:eastAsia="zh-CN"/>
              </w:rPr>
            </w:pPr>
            <w:r>
              <w:rPr>
                <w:rFonts w:ascii="Arial" w:hAnsi="Arial" w:cs="Arial"/>
                <w:color w:val="FF0000"/>
                <w:sz w:val="18"/>
                <w:szCs w:val="18"/>
              </w:rPr>
              <w:t>- UE PN model presented in R4-2014976</w:t>
            </w:r>
          </w:p>
        </w:tc>
      </w:tr>
      <w:tr w:rsidR="00C44FAD" w14:paraId="78538AE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A72FB04" w14:textId="77777777" w:rsidR="00C44FAD" w:rsidRDefault="00F74A7E">
            <w:pPr>
              <w:pStyle w:val="TAC"/>
              <w:keepNext w:val="0"/>
              <w:keepLines w:val="0"/>
            </w:pPr>
            <w:r>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5814AF8E" w14:textId="77777777" w:rsidR="00C44FAD" w:rsidRDefault="00F74A7E">
            <w:pPr>
              <w:pStyle w:val="TAL"/>
            </w:pPr>
            <w:r>
              <w:t>0%</w:t>
            </w:r>
          </w:p>
          <w:p w14:paraId="2C9FB207" w14:textId="77777777" w:rsidR="00C44FAD" w:rsidRDefault="00C44FAD">
            <w:pPr>
              <w:pStyle w:val="TAL"/>
            </w:pPr>
          </w:p>
          <w:p w14:paraId="057D8F69" w14:textId="77777777" w:rsidR="00C44FAD" w:rsidRDefault="00F74A7E">
            <w:pPr>
              <w:pStyle w:val="TAL"/>
              <w:rPr>
                <w:color w:val="FF0000"/>
              </w:rPr>
            </w:pPr>
            <w:r>
              <w:rPr>
                <w:color w:val="FF0000"/>
              </w:rPr>
              <w:t>Optional:</w:t>
            </w:r>
          </w:p>
          <w:p w14:paraId="3CF372F5" w14:textId="77777777" w:rsidR="00C44FAD" w:rsidRDefault="00F74A7E">
            <w:pPr>
              <w:pStyle w:val="TAL"/>
              <w:rPr>
                <w:color w:val="FF0000"/>
              </w:rPr>
            </w:pPr>
            <w:r>
              <w:rPr>
                <w:color w:val="FF0000"/>
              </w:rPr>
              <w:t>- 3% at Tx (In lieu of PA model),</w:t>
            </w:r>
          </w:p>
          <w:p w14:paraId="628DE33D" w14:textId="77777777" w:rsidR="00C44FAD" w:rsidRDefault="00F74A7E">
            <w:pPr>
              <w:pStyle w:val="TAL"/>
            </w:pPr>
            <w:r>
              <w:rPr>
                <w:color w:val="FF0000"/>
              </w:rPr>
              <w:t>- If other values are used, companies are asked to provide information on the values selected for simulation.</w:t>
            </w:r>
          </w:p>
        </w:tc>
      </w:tr>
      <w:tr w:rsidR="00C44FAD" w14:paraId="2A34943E"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803ACE9" w14:textId="77777777" w:rsidR="00C44FAD" w:rsidRDefault="00F74A7E">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000D321A" w14:textId="77777777" w:rsidR="00C44FAD" w:rsidRDefault="00F74A7E">
            <w:pPr>
              <w:pStyle w:val="TAL"/>
              <w:rPr>
                <w:lang w:eastAsia="zh-CN"/>
              </w:rPr>
            </w:pPr>
            <w:r>
              <w:rPr>
                <w:lang w:eastAsia="zh-CN"/>
              </w:rPr>
              <w:t>0%</w:t>
            </w:r>
          </w:p>
          <w:p w14:paraId="1547BF8D" w14:textId="77777777" w:rsidR="00C44FAD" w:rsidRDefault="00C44FAD">
            <w:pPr>
              <w:pStyle w:val="TAL"/>
              <w:rPr>
                <w:lang w:eastAsia="zh-CN"/>
              </w:rPr>
            </w:pPr>
          </w:p>
          <w:p w14:paraId="7C8C4F39" w14:textId="77777777" w:rsidR="00C44FAD" w:rsidRDefault="00F74A7E">
            <w:pPr>
              <w:pStyle w:val="TAL"/>
              <w:rPr>
                <w:color w:val="FF0000"/>
                <w:lang w:eastAsia="zh-CN"/>
              </w:rPr>
            </w:pPr>
            <w:r>
              <w:rPr>
                <w:color w:val="FF0000"/>
                <w:lang w:eastAsia="zh-CN"/>
              </w:rPr>
              <w:t>Optional:</w:t>
            </w:r>
          </w:p>
          <w:p w14:paraId="2DC844BF" w14:textId="77777777" w:rsidR="00C44FAD" w:rsidRDefault="00F74A7E">
            <w:pPr>
              <w:pStyle w:val="TAL"/>
              <w:rPr>
                <w:color w:val="FF0000"/>
                <w:lang w:eastAsia="zh-CN"/>
              </w:rPr>
            </w:pPr>
            <w:r>
              <w:rPr>
                <w:color w:val="FF0000"/>
                <w:lang w:eastAsia="zh-CN"/>
              </w:rPr>
              <w:t>- 5% at Rx,</w:t>
            </w:r>
          </w:p>
          <w:p w14:paraId="77023192" w14:textId="77777777" w:rsidR="00C44FAD" w:rsidRDefault="00F74A7E">
            <w:pPr>
              <w:pStyle w:val="TAL"/>
              <w:rPr>
                <w:lang w:eastAsia="zh-CN"/>
              </w:rPr>
            </w:pPr>
            <w:r>
              <w:rPr>
                <w:color w:val="FF0000"/>
                <w:lang w:eastAsia="zh-CN"/>
              </w:rPr>
              <w:t>- If other values are used, companies are asked to provide information on the values selected for simulation.</w:t>
            </w:r>
          </w:p>
        </w:tc>
      </w:tr>
      <w:tr w:rsidR="00C44FAD" w14:paraId="5DFE5C7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E27DF12" w14:textId="77777777" w:rsidR="00C44FAD" w:rsidRDefault="00F74A7E">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1AA5997F" w14:textId="77777777" w:rsidR="00C44FAD" w:rsidRDefault="00F74A7E">
            <w:pPr>
              <w:pStyle w:val="TAL"/>
              <w:rPr>
                <w:lang w:eastAsia="zh-CN"/>
              </w:rPr>
            </w:pPr>
            <w:r>
              <w:rPr>
                <w:lang w:eastAsia="zh-CN"/>
              </w:rPr>
              <w:t>None</w:t>
            </w:r>
          </w:p>
        </w:tc>
      </w:tr>
      <w:tr w:rsidR="00C44FAD" w14:paraId="2DF90C6B"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22D9447" w14:textId="77777777" w:rsidR="00C44FAD" w:rsidRDefault="00F74A7E">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299E1BDF" w14:textId="77777777" w:rsidR="00C44FAD" w:rsidRDefault="00F74A7E">
            <w:pPr>
              <w:pStyle w:val="TAL"/>
              <w:rPr>
                <w:lang w:eastAsia="zh-CN"/>
              </w:rPr>
            </w:pPr>
            <w:r>
              <w:rPr>
                <w:lang w:eastAsia="zh-CN"/>
              </w:rPr>
              <w:t>0 ppm</w:t>
            </w:r>
          </w:p>
          <w:p w14:paraId="319FF6B5" w14:textId="77777777" w:rsidR="00C44FAD" w:rsidRDefault="00C44FAD">
            <w:pPr>
              <w:pStyle w:val="TAL"/>
              <w:rPr>
                <w:lang w:eastAsia="zh-CN"/>
              </w:rPr>
            </w:pPr>
          </w:p>
          <w:p w14:paraId="60C84D2D" w14:textId="77777777" w:rsidR="00C44FAD" w:rsidRDefault="00F74A7E">
            <w:pPr>
              <w:pStyle w:val="TAL"/>
              <w:rPr>
                <w:lang w:eastAsia="zh-CN"/>
              </w:rPr>
            </w:pPr>
            <w:r>
              <w:rPr>
                <w:lang w:eastAsia="zh-CN"/>
              </w:rPr>
              <w:t>Optional:</w:t>
            </w:r>
          </w:p>
          <w:p w14:paraId="7F45A5DD" w14:textId="77777777" w:rsidR="00C44FAD" w:rsidRDefault="00F74A7E">
            <w:pPr>
              <w:pStyle w:val="TAL"/>
              <w:rPr>
                <w:lang w:eastAsia="zh-CN"/>
              </w:rPr>
            </w:pPr>
            <w:r>
              <w:rPr>
                <w:lang w:eastAsia="zh-CN"/>
              </w:rPr>
              <w:t>- 0.1 ppm</w:t>
            </w:r>
          </w:p>
        </w:tc>
      </w:tr>
      <w:tr w:rsidR="00C44FAD" w14:paraId="457F2C8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65E2589" w14:textId="77777777" w:rsidR="00C44FAD" w:rsidRDefault="00F74A7E">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24D2C93F" w14:textId="77777777" w:rsidR="00C44FAD" w:rsidRDefault="00F74A7E">
            <w:pPr>
              <w:pStyle w:val="TAL"/>
              <w:rPr>
                <w:rFonts w:ascii="Times New Roman" w:hAnsi="Times New Roman"/>
              </w:rPr>
            </w:pPr>
            <w:r>
              <w:rPr>
                <w:lang w:eastAsia="zh-CN"/>
              </w:rPr>
              <w:t>Realistic channel estimation</w:t>
            </w:r>
          </w:p>
        </w:tc>
      </w:tr>
      <w:tr w:rsidR="00C44FAD" w14:paraId="2F34A3CE"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ADB6107" w14:textId="77777777" w:rsidR="00C44FAD" w:rsidRDefault="00F74A7E">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0D260F4E" w14:textId="77777777" w:rsidR="00C44FAD" w:rsidRDefault="00F74A7E">
            <w:pPr>
              <w:pStyle w:val="TAL"/>
            </w:pPr>
            <w:r>
              <w:t>Rank 1</w:t>
            </w:r>
          </w:p>
          <w:p w14:paraId="0825DAF0" w14:textId="77777777" w:rsidR="00C44FAD" w:rsidRDefault="00C44FAD">
            <w:pPr>
              <w:pStyle w:val="TAL"/>
            </w:pPr>
          </w:p>
          <w:p w14:paraId="2F4CD41F" w14:textId="77777777" w:rsidR="00C44FAD" w:rsidRDefault="00F74A7E">
            <w:pPr>
              <w:pStyle w:val="TAL"/>
            </w:pPr>
            <w:r>
              <w:t>Optional: Rank 2</w:t>
            </w:r>
          </w:p>
          <w:p w14:paraId="3172862D" w14:textId="77777777" w:rsidR="00C44FAD" w:rsidRDefault="00C44FAD">
            <w:pPr>
              <w:pStyle w:val="TAL"/>
            </w:pPr>
          </w:p>
          <w:p w14:paraId="119228D1" w14:textId="77777777" w:rsidR="00C44FAD" w:rsidRDefault="00F74A7E">
            <w:pPr>
              <w:pStyle w:val="TAL"/>
            </w:pPr>
            <w:r>
              <w:t>Note: companies are asked to provide information the precoding scheme (including granularity) used in the evaluations.</w:t>
            </w:r>
          </w:p>
        </w:tc>
      </w:tr>
      <w:tr w:rsidR="00C44FAD" w14:paraId="155BBC1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7CF36D" w14:textId="77777777" w:rsidR="00C44FAD" w:rsidRDefault="00F74A7E">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01934B0F" w14:textId="77777777" w:rsidR="00C44FAD" w:rsidRDefault="00F74A7E">
            <w:pPr>
              <w:pStyle w:val="TAL"/>
            </w:pPr>
            <w:r>
              <w:t>(S=2, L=12)</w:t>
            </w:r>
          </w:p>
          <w:p w14:paraId="0AB3233E" w14:textId="77777777" w:rsidR="00C44FAD" w:rsidRDefault="00F74A7E">
            <w:pPr>
              <w:pStyle w:val="TAL"/>
            </w:pPr>
            <w:r>
              <w:t>Note: Starting symbol, S, (indexed from 0) and length, L.</w:t>
            </w:r>
          </w:p>
        </w:tc>
      </w:tr>
      <w:tr w:rsidR="00C44FAD" w14:paraId="1263D57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B4CB1E2" w14:textId="77777777" w:rsidR="00C44FAD" w:rsidRDefault="00F74A7E">
            <w:pPr>
              <w:pStyle w:val="TAC"/>
              <w:keepNext w:val="0"/>
              <w:keepLines w:val="0"/>
            </w:pPr>
            <w:r>
              <w:lastRenderedPageBreak/>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485131A3" w14:textId="77777777" w:rsidR="00C44FAD" w:rsidRDefault="00F74A7E">
            <w:pPr>
              <w:pStyle w:val="TAL"/>
            </w:pPr>
            <w:r>
              <w:t>1 DMRS symbol (front loaded), or 2 DMRS symbols at (2,11) symbol index</w:t>
            </w:r>
          </w:p>
          <w:p w14:paraId="6DEA061D" w14:textId="77777777" w:rsidR="00C44FAD" w:rsidRDefault="00C44FAD">
            <w:pPr>
              <w:pStyle w:val="TAL"/>
            </w:pPr>
          </w:p>
          <w:p w14:paraId="45F986D0" w14:textId="77777777" w:rsidR="00C44FAD" w:rsidRDefault="00F74A7E">
            <w:pPr>
              <w:pStyle w:val="TAL"/>
            </w:pPr>
            <w:r>
              <w:t>Companies are asked to report details of DMRS enhancement if evaluated</w:t>
            </w:r>
          </w:p>
          <w:p w14:paraId="10B5B235" w14:textId="77777777" w:rsidR="00C44FAD" w:rsidRDefault="00C44FAD">
            <w:pPr>
              <w:pStyle w:val="TAL"/>
            </w:pPr>
          </w:p>
          <w:p w14:paraId="25824A29" w14:textId="77777777" w:rsidR="00C44FAD" w:rsidRDefault="00F74A7E">
            <w:pPr>
              <w:pStyle w:val="TAL"/>
            </w:pPr>
            <w:r>
              <w:t>Note: no data multiplexing is assumed in DMRS symbols</w:t>
            </w:r>
          </w:p>
        </w:tc>
      </w:tr>
      <w:tr w:rsidR="00C44FAD" w14:paraId="4D1AAA6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B02315F" w14:textId="77777777" w:rsidR="00C44FAD" w:rsidRDefault="00F74A7E">
            <w:pPr>
              <w:pStyle w:val="TAC"/>
              <w:keepNext w:val="0"/>
              <w:keepLines w:val="0"/>
            </w:pPr>
            <w:r>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3E2CC0E2" w14:textId="77777777" w:rsidR="00C44FAD" w:rsidRDefault="00F74A7E">
            <w:pPr>
              <w:pStyle w:val="TAL"/>
            </w:pPr>
            <w:r>
              <w:t>For CP-OFDM:</w:t>
            </w:r>
          </w:p>
          <w:p w14:paraId="55F080DB" w14:textId="77777777" w:rsidR="00C44FAD" w:rsidRDefault="00F74A7E">
            <w:pPr>
              <w:pStyle w:val="TAL"/>
            </w:pPr>
            <w:r>
              <w:rPr>
                <w:color w:val="FF0000"/>
              </w:rPr>
              <w:t xml:space="preserve">For PTRS as in Rel-15: </w:t>
            </w:r>
            <w:r>
              <w:t>(K = 4, L = 1) or (K = 2, L = 1)</w:t>
            </w:r>
          </w:p>
          <w:p w14:paraId="068C3AD6" w14:textId="77777777" w:rsidR="00C44FAD" w:rsidRDefault="00F74A7E">
            <w:pPr>
              <w:pStyle w:val="TAL"/>
            </w:pPr>
            <w:r>
              <w:t>Note: PTRS per K number of PRBs, and PTRS every L number of OFDM symbols</w:t>
            </w:r>
          </w:p>
          <w:p w14:paraId="4CB9DF16" w14:textId="77777777" w:rsidR="00C44FAD" w:rsidRDefault="00C44FAD">
            <w:pPr>
              <w:pStyle w:val="TAL"/>
            </w:pPr>
          </w:p>
          <w:p w14:paraId="11B02371" w14:textId="77777777" w:rsidR="00C44FAD" w:rsidRDefault="00F74A7E">
            <w:pPr>
              <w:pStyle w:val="TAL"/>
              <w:ind w:left="1"/>
              <w:rPr>
                <w:color w:val="FF0000"/>
              </w:rPr>
            </w:pPr>
            <w:r>
              <w:t xml:space="preserve">Companies are asked to report details of PN compensation method(s) with corresponding receiver complexity and </w:t>
            </w:r>
            <w:r>
              <w:rPr>
                <w:color w:val="FF0000"/>
              </w:rPr>
              <w:t xml:space="preserve">details of </w:t>
            </w:r>
            <w:r>
              <w:t xml:space="preserve">PTRS enhancement for CP-OFDM if evaluated. </w:t>
            </w:r>
            <w:r>
              <w:rPr>
                <w:color w:val="FF0000"/>
              </w:rPr>
              <w:t>For example, for block-based PTRS enhancement, the number of PTRS blocks per OFDM symbol, the number of PTRS REs per block, and the placement of PTRS blocks in each OFDM symbol are required to be provided if evaluated.</w:t>
            </w:r>
          </w:p>
          <w:p w14:paraId="2D4C4E5D" w14:textId="77777777" w:rsidR="00C44FAD" w:rsidRDefault="00C44FAD">
            <w:pPr>
              <w:pStyle w:val="TAL"/>
              <w:ind w:leftChars="3" w:left="6"/>
              <w:jc w:val="both"/>
            </w:pPr>
          </w:p>
          <w:p w14:paraId="636714FC" w14:textId="77777777" w:rsidR="00C44FAD" w:rsidRDefault="00C44FAD">
            <w:pPr>
              <w:pStyle w:val="TAL"/>
            </w:pPr>
          </w:p>
          <w:p w14:paraId="049CE12A" w14:textId="77777777" w:rsidR="00C44FAD" w:rsidRDefault="00C44FAD">
            <w:pPr>
              <w:pStyle w:val="TAL"/>
            </w:pPr>
          </w:p>
          <w:p w14:paraId="1176C507" w14:textId="77777777" w:rsidR="00C44FAD" w:rsidRDefault="00F74A7E">
            <w:pPr>
              <w:pStyle w:val="TAL"/>
            </w:pPr>
            <w:r>
              <w:t>For DFT-s-OFDM:</w:t>
            </w:r>
          </w:p>
          <w:p w14:paraId="14715CEF" w14:textId="77777777" w:rsidR="00C44FAD" w:rsidRDefault="00F74A7E">
            <w:pPr>
              <w:pStyle w:val="TAL"/>
            </w:pPr>
            <w:r>
              <w:t>(Ng = 2, Ns = 2, L = 1)</w:t>
            </w:r>
          </w:p>
          <w:p w14:paraId="5C0709ED" w14:textId="77777777" w:rsidR="00C44FAD" w:rsidRDefault="00F74A7E">
            <w:pPr>
              <w:pStyle w:val="TAL"/>
            </w:pPr>
            <w:r>
              <w:t>(Ng = 2, Ns = 4, L = 1)</w:t>
            </w:r>
          </w:p>
          <w:p w14:paraId="15149F6B" w14:textId="77777777" w:rsidR="00C44FAD" w:rsidRDefault="00F74A7E">
            <w:pPr>
              <w:pStyle w:val="TAL"/>
            </w:pPr>
            <w:r>
              <w:t>(Ng = 4, Ns = 2, L = 1)</w:t>
            </w:r>
          </w:p>
          <w:p w14:paraId="533488F0" w14:textId="77777777" w:rsidR="00C44FAD" w:rsidRDefault="00F74A7E">
            <w:pPr>
              <w:pStyle w:val="TAL"/>
            </w:pPr>
            <w:r>
              <w:t>(Ng = 4, Ns = 4, L = 1)</w:t>
            </w:r>
          </w:p>
          <w:p w14:paraId="21763A74" w14:textId="77777777" w:rsidR="00C44FAD" w:rsidRDefault="00F74A7E">
            <w:pPr>
              <w:pStyle w:val="TAL"/>
            </w:pPr>
            <w:r>
              <w:t>(Ng = 8, Ns = 4, L = 1)</w:t>
            </w:r>
          </w:p>
          <w:p w14:paraId="4FAD30C2" w14:textId="77777777" w:rsidR="00C44FAD" w:rsidRDefault="00F74A7E">
            <w:pPr>
              <w:pStyle w:val="TAL"/>
            </w:pPr>
            <w:r>
              <w:t>Note: Ng number of PT-RS groups, Ns number of samples per PT-RS group, and PTRS every L number of DFT-s-OFDM symbols</w:t>
            </w:r>
          </w:p>
          <w:p w14:paraId="42345A4B" w14:textId="77777777" w:rsidR="00C44FAD" w:rsidRDefault="00C44FAD">
            <w:pPr>
              <w:pStyle w:val="TAL"/>
            </w:pPr>
          </w:p>
          <w:p w14:paraId="6D78C496" w14:textId="77777777" w:rsidR="00C44FAD" w:rsidRDefault="00F74A7E">
            <w:pPr>
              <w:pStyle w:val="TAL"/>
            </w:pPr>
            <w:r>
              <w:t>Companies are asked to provide the PTRS configuration used for DFT-s-OFDM simulation and details of PTRS enhancement for DFT-s-OFDM if evaluated</w:t>
            </w:r>
          </w:p>
        </w:tc>
      </w:tr>
      <w:tr w:rsidR="00C44FAD" w14:paraId="2572AD4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308DBDC" w14:textId="77777777" w:rsidR="00C44FAD" w:rsidRDefault="00F74A7E">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55E74C9B" w14:textId="77777777" w:rsidR="00C44FAD" w:rsidRDefault="00F74A7E">
            <w:pPr>
              <w:pStyle w:val="TAL"/>
            </w:pPr>
            <w:r>
              <w:t>CSI-RS/TRS is assumed to be off (for RS overhead)</w:t>
            </w:r>
          </w:p>
        </w:tc>
      </w:tr>
      <w:tr w:rsidR="00C44FAD" w14:paraId="2A59A80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B6F3864" w14:textId="77777777" w:rsidR="00C44FAD" w:rsidRDefault="00F74A7E">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14:paraId="34D330DE" w14:textId="77777777" w:rsidR="00C44FAD" w:rsidRDefault="00F74A7E">
            <w:pPr>
              <w:pStyle w:val="TAL"/>
            </w:pPr>
            <w:r>
              <w:t>From MCS Table 1 (TS38.214):</w:t>
            </w:r>
          </w:p>
          <w:p w14:paraId="250674A4" w14:textId="77777777" w:rsidR="00C44FAD" w:rsidRDefault="00F74A7E">
            <w:pPr>
              <w:pStyle w:val="TAL"/>
            </w:pPr>
            <w:r>
              <w:t>- MCS 7 (QPSK),</w:t>
            </w:r>
          </w:p>
          <w:p w14:paraId="03B56FB4" w14:textId="77777777" w:rsidR="00C44FAD" w:rsidRDefault="00F74A7E">
            <w:pPr>
              <w:pStyle w:val="TAL"/>
            </w:pPr>
            <w:r>
              <w:t>- MCS 16 (16QAM),</w:t>
            </w:r>
          </w:p>
          <w:p w14:paraId="628B01BD" w14:textId="77777777" w:rsidR="00C44FAD" w:rsidRDefault="00F74A7E">
            <w:pPr>
              <w:pStyle w:val="TAL"/>
            </w:pPr>
            <w:r>
              <w:t>- MCS 22 (64QAM),</w:t>
            </w:r>
          </w:p>
          <w:p w14:paraId="09CE9617" w14:textId="77777777" w:rsidR="00C44FAD" w:rsidRDefault="00C44FAD">
            <w:pPr>
              <w:pStyle w:val="TAL"/>
            </w:pPr>
          </w:p>
          <w:p w14:paraId="5560AF72" w14:textId="77777777" w:rsidR="00C44FAD" w:rsidRDefault="00F74A7E">
            <w:pPr>
              <w:pStyle w:val="TAL"/>
            </w:pPr>
            <w:r>
              <w:t>Optional:</w:t>
            </w:r>
          </w:p>
          <w:p w14:paraId="79378001" w14:textId="77777777" w:rsidR="00C44FAD" w:rsidRDefault="00F74A7E">
            <w:pPr>
              <w:pStyle w:val="TAL"/>
            </w:pPr>
            <w:r>
              <w:t>- MCS 26 (64QAM) from MCS Table 1 (TS38.214),</w:t>
            </w:r>
          </w:p>
          <w:p w14:paraId="61368D2A" w14:textId="77777777" w:rsidR="00C44FAD" w:rsidRDefault="00F74A7E">
            <w:pPr>
              <w:pStyle w:val="TAL"/>
            </w:pPr>
            <w:r>
              <w:t>- MCS 27 (256QAM) from MCS Table 2 (TS38.214),</w:t>
            </w:r>
          </w:p>
          <w:p w14:paraId="04D26631" w14:textId="77777777" w:rsidR="00C44FAD" w:rsidRDefault="00C44FAD">
            <w:pPr>
              <w:pStyle w:val="TAL"/>
            </w:pPr>
          </w:p>
          <w:p w14:paraId="16A728CA" w14:textId="77777777" w:rsidR="00C44FAD" w:rsidRDefault="00C44FAD">
            <w:pPr>
              <w:pStyle w:val="TAL"/>
            </w:pPr>
          </w:p>
          <w:p w14:paraId="25D48FB2" w14:textId="77777777" w:rsidR="00C44FAD" w:rsidRDefault="00F74A7E">
            <w:pPr>
              <w:pStyle w:val="TAL"/>
            </w:pPr>
            <w:r>
              <w:t>Assume N</w:t>
            </w:r>
            <w:r>
              <w:rPr>
                <w:vertAlign w:val="subscript"/>
              </w:rPr>
              <w:t>oh</w:t>
            </w:r>
            <w:r>
              <w:rPr>
                <w:vertAlign w:val="superscript"/>
              </w:rPr>
              <w:t>PRB</w:t>
            </w:r>
            <w:r>
              <w:t xml:space="preserve"> = 0 for MCS calculations. </w:t>
            </w:r>
            <w:r>
              <w:rPr>
                <w:color w:val="FF0000"/>
              </w:rPr>
              <w:t>Optional: N</w:t>
            </w:r>
            <w:r>
              <w:rPr>
                <w:color w:val="FF0000"/>
                <w:vertAlign w:val="subscript"/>
              </w:rPr>
              <w:t>oh</w:t>
            </w:r>
            <w:r>
              <w:rPr>
                <w:color w:val="FF0000"/>
                <w:vertAlign w:val="superscript"/>
              </w:rPr>
              <w:t>PRB</w:t>
            </w:r>
            <w:r>
              <w:rPr>
                <w:color w:val="FF0000"/>
              </w:rPr>
              <w:t xml:space="preserve"> = 6, 8, 12. Companies are asked to report value of N</w:t>
            </w:r>
            <w:r>
              <w:rPr>
                <w:color w:val="FF0000"/>
                <w:vertAlign w:val="subscript"/>
              </w:rPr>
              <w:t>oh</w:t>
            </w:r>
            <w:r>
              <w:rPr>
                <w:color w:val="FF0000"/>
                <w:vertAlign w:val="superscript"/>
              </w:rPr>
              <w:t xml:space="preserve">PRB </w:t>
            </w:r>
            <w:r>
              <w:rPr>
                <w:color w:val="FF0000"/>
              </w:rPr>
              <w:t>used in the evaluations.</w:t>
            </w:r>
          </w:p>
          <w:p w14:paraId="66996FFC" w14:textId="77777777" w:rsidR="00C44FAD" w:rsidRDefault="00C44FAD">
            <w:pPr>
              <w:pStyle w:val="TAL"/>
            </w:pPr>
          </w:p>
          <w:p w14:paraId="276A0BF6" w14:textId="77777777" w:rsidR="00C44FAD" w:rsidRDefault="00F74A7E">
            <w:pPr>
              <w:pStyle w:val="TAL"/>
            </w:pPr>
            <w:r>
              <w:t xml:space="preserve">Note: Companies to provide </w:t>
            </w:r>
            <w:r>
              <w:rPr>
                <w:color w:val="FF0000"/>
              </w:rPr>
              <w:t xml:space="preserve">effective </w:t>
            </w:r>
            <w:r>
              <w:t>code rate used in the evaluations.</w:t>
            </w:r>
          </w:p>
        </w:tc>
      </w:tr>
      <w:tr w:rsidR="00C44FAD" w14:paraId="0C00A41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C90995E" w14:textId="77777777" w:rsidR="00C44FAD" w:rsidRDefault="00F74A7E">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62589026" w14:textId="77777777" w:rsidR="00C44FAD" w:rsidRDefault="00F74A7E">
            <w:pPr>
              <w:pStyle w:val="TAL"/>
            </w:pPr>
            <w:r>
              <w:t>Report value of SNR in dB achieving PDSCH/PUSCH BLER of 10%</w:t>
            </w:r>
          </w:p>
          <w:p w14:paraId="7A9EFC4F" w14:textId="77777777" w:rsidR="00C44FAD" w:rsidRDefault="00C44FAD">
            <w:pPr>
              <w:pStyle w:val="TAL"/>
            </w:pPr>
          </w:p>
          <w:p w14:paraId="4042623A" w14:textId="77777777" w:rsidR="00C44FAD" w:rsidRDefault="00F74A7E">
            <w:pPr>
              <w:pStyle w:val="TAL"/>
            </w:pPr>
            <w:r>
              <w:t xml:space="preserve">Optional: </w:t>
            </w:r>
          </w:p>
          <w:p w14:paraId="4DBF2AE7" w14:textId="77777777" w:rsidR="00C44FAD" w:rsidRDefault="00F74A7E">
            <w:pPr>
              <w:pStyle w:val="TAL"/>
              <w:rPr>
                <w:color w:val="FF0000"/>
              </w:rPr>
            </w:pPr>
            <w:r>
              <w:rPr>
                <w:color w:val="FF0000"/>
              </w:rPr>
              <w:t>- Report value of SNR in dB achieving PDSCH/PUSCH BLER of 1%</w:t>
            </w:r>
          </w:p>
          <w:p w14:paraId="39DDC5F9" w14:textId="77777777" w:rsidR="00C44FAD" w:rsidRDefault="00F74A7E">
            <w:pPr>
              <w:pStyle w:val="TAL"/>
            </w:pPr>
            <w:r>
              <w:t>- companies can report spectrum efficiency in addition to required SNR</w:t>
            </w:r>
          </w:p>
        </w:tc>
      </w:tr>
    </w:tbl>
    <w:p w14:paraId="0FA30C60" w14:textId="77777777" w:rsidR="00C44FAD" w:rsidRDefault="00C44FAD"/>
    <w:p w14:paraId="7D1E7D70" w14:textId="77777777" w:rsidR="00C44FAD" w:rsidRDefault="00F74A7E">
      <w:pPr>
        <w:pStyle w:val="ac"/>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9"/>
        <w:tblW w:w="9892" w:type="dxa"/>
        <w:tblLayout w:type="fixed"/>
        <w:tblLook w:val="04A0" w:firstRow="1" w:lastRow="0" w:firstColumn="1" w:lastColumn="0" w:noHBand="0" w:noVBand="1"/>
      </w:tblPr>
      <w:tblGrid>
        <w:gridCol w:w="1871"/>
        <w:gridCol w:w="8021"/>
      </w:tblGrid>
      <w:tr w:rsidR="00C44FAD" w14:paraId="716DE51B" w14:textId="77777777">
        <w:trPr>
          <w:trHeight w:val="224"/>
        </w:trPr>
        <w:tc>
          <w:tcPr>
            <w:tcW w:w="1871" w:type="dxa"/>
            <w:shd w:val="clear" w:color="auto" w:fill="FFE599" w:themeFill="accent4" w:themeFillTint="66"/>
          </w:tcPr>
          <w:p w14:paraId="15BF253B"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103FF81" w14:textId="77777777" w:rsidR="00C44FAD" w:rsidRDefault="00F74A7E">
            <w:pPr>
              <w:pStyle w:val="ac"/>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6914E224" w14:textId="77777777">
        <w:trPr>
          <w:trHeight w:val="339"/>
        </w:trPr>
        <w:tc>
          <w:tcPr>
            <w:tcW w:w="1871" w:type="dxa"/>
          </w:tcPr>
          <w:p w14:paraId="1FFB3692" w14:textId="77777777" w:rsidR="00C44FAD" w:rsidRDefault="00F74A7E">
            <w:pPr>
              <w:pStyle w:val="ac"/>
              <w:spacing w:after="0" w:line="240" w:lineRule="auto"/>
              <w:rPr>
                <w:rFonts w:ascii="Times New Roman" w:hAnsi="Times New Roman"/>
                <w:szCs w:val="20"/>
                <w:lang w:eastAsia="ja-JP"/>
              </w:rPr>
            </w:pPr>
            <w:r>
              <w:rPr>
                <w:rFonts w:ascii="Times New Roman" w:hAnsi="Times New Roman" w:hint="eastAsia"/>
                <w:szCs w:val="20"/>
                <w:lang w:eastAsia="zh-CN"/>
              </w:rPr>
              <w:t>ZTE, Sanechips</w:t>
            </w:r>
          </w:p>
        </w:tc>
        <w:tc>
          <w:tcPr>
            <w:tcW w:w="8021" w:type="dxa"/>
          </w:tcPr>
          <w:p w14:paraId="036938F6" w14:textId="77777777" w:rsidR="00C44FAD" w:rsidRDefault="00F74A7E">
            <w:pPr>
              <w:pStyle w:val="ac"/>
              <w:spacing w:after="0" w:line="240" w:lineRule="auto"/>
              <w:rPr>
                <w:rFonts w:ascii="Times New Roman" w:hAnsi="Times New Roman"/>
                <w:szCs w:val="20"/>
                <w:lang w:eastAsia="zh-CN"/>
              </w:rPr>
            </w:pPr>
            <w:r>
              <w:rPr>
                <w:rFonts w:ascii="Times New Roman" w:hAnsi="Times New Roman" w:hint="eastAsia"/>
                <w:szCs w:val="20"/>
                <w:lang w:eastAsia="zh-CN"/>
              </w:rPr>
              <w:t>We are generally fine with the assumptions.</w:t>
            </w:r>
          </w:p>
          <w:p w14:paraId="76BAF880" w14:textId="77777777" w:rsidR="00C44FAD" w:rsidRDefault="00F74A7E">
            <w:pPr>
              <w:pStyle w:val="ac"/>
              <w:spacing w:after="0" w:line="240" w:lineRule="auto"/>
              <w:rPr>
                <w:rFonts w:ascii="Times New Roman" w:hAnsi="Times New Roman"/>
                <w:szCs w:val="20"/>
                <w:lang w:eastAsia="zh-CN"/>
              </w:rPr>
            </w:pPr>
            <w:r>
              <w:rPr>
                <w:rFonts w:ascii="Times New Roman" w:hAnsi="Times New Roman" w:hint="eastAsia"/>
                <w:szCs w:val="20"/>
                <w:lang w:eastAsia="zh-CN"/>
              </w:rPr>
              <w:lastRenderedPageBreak/>
              <w:t>For PTRS configuration, we prefer to also define some mandantory values for block PTRS density, e.g. same overhead as (K = 4, L = 1) or (K = 2, L = 1) in Rel-15 PTRS, then we can have a more straightforward comparison among companies.</w:t>
            </w:r>
          </w:p>
          <w:p w14:paraId="7DDC3D1C" w14:textId="77777777" w:rsidR="00C44FAD" w:rsidRDefault="00F74A7E">
            <w:pPr>
              <w:pStyle w:val="ac"/>
              <w:spacing w:after="0" w:line="240" w:lineRule="auto"/>
              <w:rPr>
                <w:rFonts w:ascii="Times New Roman" w:hAnsi="Times New Roman"/>
                <w:szCs w:val="20"/>
                <w:lang w:eastAsia="zh-CN"/>
              </w:rPr>
            </w:pPr>
            <w:r>
              <w:rPr>
                <w:rFonts w:ascii="Times New Roman" w:hAnsi="Times New Roman" w:hint="eastAsia"/>
                <w:szCs w:val="20"/>
                <w:lang w:eastAsia="zh-CN"/>
              </w:rPr>
              <w:t>For realistic EVM/CFO/HPA, we prefer to set them as optional.</w:t>
            </w:r>
          </w:p>
          <w:p w14:paraId="052149B2" w14:textId="77777777" w:rsidR="00C44FAD" w:rsidRDefault="00C44FAD">
            <w:pPr>
              <w:pStyle w:val="ac"/>
              <w:spacing w:after="0" w:line="240" w:lineRule="auto"/>
              <w:rPr>
                <w:rFonts w:ascii="Times New Roman" w:hAnsi="Times New Roman"/>
                <w:szCs w:val="20"/>
                <w:lang w:eastAsia="ja-JP"/>
              </w:rPr>
            </w:pPr>
          </w:p>
        </w:tc>
      </w:tr>
      <w:tr w:rsidR="005266DC" w14:paraId="3F594D31" w14:textId="77777777">
        <w:trPr>
          <w:trHeight w:val="339"/>
        </w:trPr>
        <w:tc>
          <w:tcPr>
            <w:tcW w:w="1871" w:type="dxa"/>
          </w:tcPr>
          <w:p w14:paraId="61346CEC" w14:textId="665DBE3F" w:rsidR="005266DC" w:rsidRDefault="005266DC" w:rsidP="005266DC">
            <w:pPr>
              <w:pStyle w:val="ac"/>
              <w:spacing w:before="0" w:after="0" w:line="240" w:lineRule="auto"/>
              <w:rPr>
                <w:rFonts w:ascii="Times New Roman" w:hAnsi="Times New Roman"/>
                <w:szCs w:val="20"/>
                <w:lang w:eastAsia="zh-CN"/>
              </w:rPr>
            </w:pPr>
            <w:bookmarkStart w:id="39" w:name="_GoBack" w:colFirst="0" w:colLast="0"/>
            <w:ins w:id="40" w:author="Naoya Shibaike" w:date="2021-02-02T11:00:00Z">
              <w:r>
                <w:rPr>
                  <w:rFonts w:ascii="Times New Roman" w:eastAsia="ＭＳ Ｐ明朝" w:hAnsi="Times New Roman" w:hint="eastAsia"/>
                  <w:szCs w:val="20"/>
                  <w:lang w:eastAsia="ja-JP"/>
                </w:rPr>
                <w:lastRenderedPageBreak/>
                <w:t>DOCOMO</w:t>
              </w:r>
            </w:ins>
          </w:p>
        </w:tc>
        <w:tc>
          <w:tcPr>
            <w:tcW w:w="8021" w:type="dxa"/>
          </w:tcPr>
          <w:p w14:paraId="33437E84" w14:textId="35586089" w:rsidR="005266DC" w:rsidRDefault="005266DC" w:rsidP="005266DC">
            <w:pPr>
              <w:pStyle w:val="ac"/>
              <w:spacing w:before="0" w:after="0" w:line="240" w:lineRule="auto"/>
              <w:rPr>
                <w:rFonts w:ascii="Times New Roman" w:hAnsi="Times New Roman"/>
                <w:szCs w:val="20"/>
                <w:lang w:eastAsia="zh-CN"/>
              </w:rPr>
            </w:pPr>
            <w:ins w:id="41" w:author="Naoya Shibaike" w:date="2021-02-02T11:00:00Z">
              <w:r>
                <w:rPr>
                  <w:rFonts w:ascii="Times New Roman" w:eastAsia="ＭＳ Ｐ明朝" w:hAnsi="Times New Roman"/>
                  <w:szCs w:val="20"/>
                  <w:lang w:eastAsia="ja-JP"/>
                </w:rPr>
                <w:t>W</w:t>
              </w:r>
              <w:r>
                <w:rPr>
                  <w:rFonts w:ascii="Times New Roman" w:eastAsia="ＭＳ Ｐ明朝" w:hAnsi="Times New Roman" w:hint="eastAsia"/>
                  <w:szCs w:val="20"/>
                  <w:lang w:eastAsia="ja-JP"/>
                </w:rPr>
                <w:t xml:space="preserve">e </w:t>
              </w:r>
              <w:r>
                <w:rPr>
                  <w:rFonts w:ascii="Times New Roman" w:eastAsia="ＭＳ Ｐ明朝" w:hAnsi="Times New Roman"/>
                  <w:szCs w:val="20"/>
                  <w:lang w:eastAsia="ja-JP"/>
                </w:rPr>
                <w:t xml:space="preserve">are ok with the assumption. </w:t>
              </w:r>
            </w:ins>
          </w:p>
        </w:tc>
      </w:tr>
      <w:bookmarkEnd w:id="39"/>
      <w:tr w:rsidR="005266DC" w14:paraId="6980A295" w14:textId="77777777">
        <w:trPr>
          <w:trHeight w:val="339"/>
        </w:trPr>
        <w:tc>
          <w:tcPr>
            <w:tcW w:w="1871" w:type="dxa"/>
          </w:tcPr>
          <w:p w14:paraId="5FF33654" w14:textId="77777777" w:rsidR="005266DC" w:rsidRDefault="005266DC" w:rsidP="005266DC">
            <w:pPr>
              <w:pStyle w:val="ac"/>
              <w:spacing w:before="0" w:after="0" w:line="240" w:lineRule="auto"/>
              <w:rPr>
                <w:rFonts w:ascii="Times New Roman" w:hAnsi="Times New Roman"/>
                <w:szCs w:val="20"/>
                <w:lang w:eastAsia="zh-CN"/>
              </w:rPr>
            </w:pPr>
          </w:p>
        </w:tc>
        <w:tc>
          <w:tcPr>
            <w:tcW w:w="8021" w:type="dxa"/>
          </w:tcPr>
          <w:p w14:paraId="10781314" w14:textId="77777777" w:rsidR="005266DC" w:rsidRDefault="005266DC" w:rsidP="005266DC">
            <w:pPr>
              <w:pStyle w:val="ac"/>
              <w:spacing w:before="0" w:after="0" w:line="240" w:lineRule="auto"/>
              <w:rPr>
                <w:rFonts w:ascii="Times New Roman" w:hAnsi="Times New Roman"/>
                <w:szCs w:val="20"/>
                <w:lang w:eastAsia="zh-CN"/>
              </w:rPr>
            </w:pPr>
          </w:p>
        </w:tc>
      </w:tr>
    </w:tbl>
    <w:p w14:paraId="06EA1070" w14:textId="77777777" w:rsidR="00C44FAD" w:rsidRDefault="00C44FAD">
      <w:pPr>
        <w:rPr>
          <w:lang w:eastAsia="zh-CN"/>
        </w:rPr>
      </w:pPr>
    </w:p>
    <w:p w14:paraId="5C855826" w14:textId="77777777" w:rsidR="00C44FAD" w:rsidRDefault="00C44FAD">
      <w:pPr>
        <w:rPr>
          <w:lang w:eastAsia="zh-CN"/>
        </w:rPr>
      </w:pPr>
    </w:p>
    <w:p w14:paraId="0293A43E" w14:textId="77777777" w:rsidR="00C44FAD" w:rsidRDefault="00F74A7E">
      <w:pPr>
        <w:pStyle w:val="1"/>
        <w:numPr>
          <w:ilvl w:val="0"/>
          <w:numId w:val="5"/>
        </w:numPr>
        <w:ind w:left="360"/>
        <w:rPr>
          <w:rFonts w:cs="Arial"/>
          <w:sz w:val="32"/>
          <w:szCs w:val="32"/>
        </w:rPr>
      </w:pPr>
      <w:r>
        <w:rPr>
          <w:rFonts w:cs="Arial"/>
          <w:sz w:val="32"/>
          <w:szCs w:val="32"/>
        </w:rPr>
        <w:t>Conclusion</w:t>
      </w:r>
    </w:p>
    <w:p w14:paraId="75108A5B" w14:textId="77777777" w:rsidR="00C44FAD" w:rsidRDefault="00F74A7E">
      <w:pPr>
        <w:rPr>
          <w:lang w:val="en-GB"/>
        </w:rPr>
      </w:pPr>
      <w:r>
        <w:rPr>
          <w:highlight w:val="yellow"/>
          <w:lang w:val="en-GB"/>
        </w:rPr>
        <w:t>TBD</w:t>
      </w:r>
    </w:p>
    <w:p w14:paraId="1698A8DE" w14:textId="77777777" w:rsidR="00C44FAD" w:rsidRDefault="00C44FAD">
      <w:pPr>
        <w:pStyle w:val="aff2"/>
        <w:keepNext/>
        <w:keepLines/>
        <w:numPr>
          <w:ilvl w:val="0"/>
          <w:numId w:val="3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93151A" w14:textId="77777777" w:rsidR="00C44FAD" w:rsidRDefault="00C44FAD">
      <w:pPr>
        <w:pStyle w:val="aff2"/>
        <w:keepNext/>
        <w:keepLines/>
        <w:numPr>
          <w:ilvl w:val="0"/>
          <w:numId w:val="3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9D7917" w14:textId="77777777" w:rsidR="00C44FAD" w:rsidRDefault="00C44FAD">
      <w:pPr>
        <w:pStyle w:val="aff2"/>
        <w:keepNext/>
        <w:keepLines/>
        <w:numPr>
          <w:ilvl w:val="1"/>
          <w:numId w:val="3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63B1789" w14:textId="77777777" w:rsidR="00C44FAD" w:rsidRDefault="00F74A7E">
      <w:pPr>
        <w:pStyle w:val="1"/>
        <w:textAlignment w:val="auto"/>
        <w:rPr>
          <w:rFonts w:cs="Arial"/>
          <w:sz w:val="32"/>
          <w:szCs w:val="32"/>
          <w:lang w:val="en-US"/>
        </w:rPr>
      </w:pPr>
      <w:r>
        <w:rPr>
          <w:rFonts w:cs="Arial"/>
          <w:sz w:val="32"/>
          <w:szCs w:val="32"/>
          <w:lang w:val="en-US"/>
        </w:rPr>
        <w:t>Reference</w:t>
      </w:r>
    </w:p>
    <w:p w14:paraId="4402B4BE"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16" w:history="1">
        <w:r w:rsidR="00F74A7E">
          <w:rPr>
            <w:rStyle w:val="aff"/>
            <w:rFonts w:asciiTheme="minorHAnsi" w:hAnsiTheme="minorHAnsi" w:cstheme="minorHAnsi"/>
            <w:sz w:val="20"/>
            <w:szCs w:val="20"/>
            <w:lang w:eastAsia="zh-CN"/>
          </w:rPr>
          <w:t>R1-2100050</w:t>
        </w:r>
      </w:hyperlink>
      <w:r w:rsidR="00F74A7E">
        <w:rPr>
          <w:rFonts w:asciiTheme="minorHAnsi" w:hAnsiTheme="minorHAnsi" w:cstheme="minorHAnsi"/>
          <w:sz w:val="20"/>
          <w:szCs w:val="20"/>
          <w:lang w:eastAsia="zh-CN"/>
        </w:rPr>
        <w:tab/>
        <w:t>Considerations for higher SCS in Beyond 52.6 GHz</w:t>
      </w:r>
      <w:r w:rsidR="00F74A7E">
        <w:rPr>
          <w:rFonts w:asciiTheme="minorHAnsi" w:hAnsiTheme="minorHAnsi" w:cstheme="minorHAnsi"/>
          <w:sz w:val="20"/>
          <w:szCs w:val="20"/>
          <w:lang w:eastAsia="zh-CN"/>
        </w:rPr>
        <w:tab/>
        <w:t>FUTUREWEI</w:t>
      </w:r>
    </w:p>
    <w:p w14:paraId="36DCABEC"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17" w:history="1">
        <w:r w:rsidR="00F74A7E">
          <w:rPr>
            <w:rStyle w:val="aff"/>
            <w:rFonts w:asciiTheme="minorHAnsi" w:hAnsiTheme="minorHAnsi" w:cstheme="minorHAnsi"/>
            <w:sz w:val="20"/>
            <w:szCs w:val="20"/>
            <w:lang w:eastAsia="zh-CN"/>
          </w:rPr>
          <w:t>R1-2100061</w:t>
        </w:r>
      </w:hyperlink>
      <w:r w:rsidR="00F74A7E">
        <w:rPr>
          <w:rFonts w:asciiTheme="minorHAnsi" w:hAnsiTheme="minorHAnsi" w:cstheme="minorHAnsi"/>
          <w:sz w:val="20"/>
          <w:szCs w:val="20"/>
          <w:lang w:eastAsia="zh-CN"/>
        </w:rPr>
        <w:tab/>
        <w:t>PDSCH/PUSCH scheduling enhancements for NR from 52.6 GHz to 71GHz</w:t>
      </w:r>
      <w:r w:rsidR="00F74A7E">
        <w:rPr>
          <w:rFonts w:asciiTheme="minorHAnsi" w:hAnsiTheme="minorHAnsi" w:cstheme="minorHAnsi"/>
          <w:sz w:val="20"/>
          <w:szCs w:val="20"/>
          <w:lang w:eastAsia="zh-CN"/>
        </w:rPr>
        <w:tab/>
        <w:t>Lenovo, Motorola Mobility</w:t>
      </w:r>
    </w:p>
    <w:p w14:paraId="4ABC60D7" w14:textId="77777777" w:rsidR="00C44FAD" w:rsidRDefault="005266DC">
      <w:pPr>
        <w:pStyle w:val="aff2"/>
        <w:numPr>
          <w:ilvl w:val="0"/>
          <w:numId w:val="40"/>
        </w:numPr>
        <w:ind w:left="540" w:hanging="540"/>
        <w:rPr>
          <w:rStyle w:val="aff"/>
          <w:rFonts w:asciiTheme="minorHAnsi" w:hAnsiTheme="minorHAnsi" w:cstheme="minorHAnsi"/>
          <w:color w:val="auto"/>
          <w:sz w:val="20"/>
          <w:szCs w:val="20"/>
          <w:u w:val="none"/>
          <w:lang w:eastAsia="zh-CN"/>
        </w:rPr>
      </w:pPr>
      <w:hyperlink r:id="rId18" w:history="1">
        <w:r w:rsidR="00F74A7E">
          <w:rPr>
            <w:rStyle w:val="aff"/>
            <w:rFonts w:asciiTheme="minorHAnsi" w:hAnsiTheme="minorHAnsi" w:cstheme="minorHAnsi"/>
            <w:sz w:val="20"/>
            <w:szCs w:val="20"/>
          </w:rPr>
          <w:t>R1-2101819</w:t>
        </w:r>
      </w:hyperlink>
      <w:r w:rsidR="00F74A7E">
        <w:rPr>
          <w:rFonts w:asciiTheme="minorHAnsi" w:hAnsiTheme="minorHAnsi" w:cstheme="minorHAnsi"/>
          <w:sz w:val="20"/>
          <w:szCs w:val="20"/>
          <w:lang w:eastAsia="zh-CN"/>
        </w:rPr>
        <w:tab/>
        <w:t>Discussion on the data channel enhancements for 52.6 to 71GHz</w:t>
      </w:r>
      <w:r w:rsidR="00F74A7E">
        <w:rPr>
          <w:rFonts w:asciiTheme="minorHAnsi" w:hAnsiTheme="minorHAnsi" w:cstheme="minorHAnsi"/>
          <w:sz w:val="20"/>
          <w:szCs w:val="20"/>
          <w:lang w:eastAsia="zh-CN"/>
        </w:rPr>
        <w:tab/>
        <w:t xml:space="preserve">ZTE, Sanechips Revision of </w:t>
      </w:r>
      <w:hyperlink r:id="rId19" w:history="1">
        <w:r w:rsidR="00F74A7E">
          <w:rPr>
            <w:rStyle w:val="aff"/>
            <w:rFonts w:asciiTheme="minorHAnsi" w:hAnsiTheme="minorHAnsi" w:cstheme="minorHAnsi"/>
            <w:sz w:val="20"/>
            <w:szCs w:val="20"/>
            <w:lang w:eastAsia="zh-CN"/>
          </w:rPr>
          <w:t>R1-2100077</w:t>
        </w:r>
      </w:hyperlink>
    </w:p>
    <w:p w14:paraId="37DBE55B"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20" w:history="1">
        <w:r w:rsidR="00F74A7E">
          <w:rPr>
            <w:rStyle w:val="aff"/>
            <w:rFonts w:asciiTheme="minorHAnsi" w:hAnsiTheme="minorHAnsi" w:cstheme="minorHAnsi"/>
            <w:sz w:val="20"/>
            <w:szCs w:val="20"/>
            <w:lang w:eastAsia="zh-CN"/>
          </w:rPr>
          <w:t>R1-2100153</w:t>
        </w:r>
      </w:hyperlink>
      <w:r w:rsidR="00F74A7E">
        <w:rPr>
          <w:rFonts w:asciiTheme="minorHAnsi" w:hAnsiTheme="minorHAnsi" w:cstheme="minorHAnsi"/>
          <w:sz w:val="20"/>
          <w:szCs w:val="20"/>
          <w:lang w:eastAsia="zh-CN"/>
        </w:rPr>
        <w:tab/>
        <w:t>Discussion on PDSCH/PUSCH enhancements</w:t>
      </w:r>
      <w:r w:rsidR="00F74A7E">
        <w:rPr>
          <w:rFonts w:asciiTheme="minorHAnsi" w:hAnsiTheme="minorHAnsi" w:cstheme="minorHAnsi"/>
          <w:sz w:val="20"/>
          <w:szCs w:val="20"/>
          <w:lang w:eastAsia="zh-CN"/>
        </w:rPr>
        <w:tab/>
        <w:t>OPPO</w:t>
      </w:r>
    </w:p>
    <w:p w14:paraId="09FAB851" w14:textId="77777777" w:rsidR="00C44FAD" w:rsidRDefault="005266DC">
      <w:pPr>
        <w:pStyle w:val="aff2"/>
        <w:numPr>
          <w:ilvl w:val="0"/>
          <w:numId w:val="40"/>
        </w:numPr>
        <w:ind w:left="540" w:hanging="540"/>
        <w:rPr>
          <w:rFonts w:asciiTheme="minorHAnsi" w:hAnsiTheme="minorHAnsi" w:cstheme="minorHAnsi"/>
          <w:sz w:val="20"/>
          <w:szCs w:val="20"/>
          <w:lang w:val="de-DE" w:eastAsia="zh-CN"/>
        </w:rPr>
      </w:pPr>
      <w:hyperlink r:id="rId21" w:history="1">
        <w:r w:rsidR="00F74A7E">
          <w:rPr>
            <w:rStyle w:val="aff"/>
            <w:rFonts w:asciiTheme="minorHAnsi" w:hAnsiTheme="minorHAnsi" w:cstheme="minorHAnsi"/>
            <w:sz w:val="20"/>
            <w:szCs w:val="20"/>
            <w:lang w:val="de-DE" w:eastAsia="zh-CN"/>
          </w:rPr>
          <w:t>R1-2100201</w:t>
        </w:r>
      </w:hyperlink>
      <w:r w:rsidR="00F74A7E">
        <w:rPr>
          <w:rFonts w:asciiTheme="minorHAnsi" w:hAnsiTheme="minorHAnsi" w:cstheme="minorHAnsi"/>
          <w:sz w:val="20"/>
          <w:szCs w:val="20"/>
          <w:lang w:val="de-DE" w:eastAsia="zh-CN"/>
        </w:rPr>
        <w:tab/>
        <w:t>PDSCH/PUSCH enhancments for 52-71GHz band</w:t>
      </w:r>
      <w:r w:rsidR="00F74A7E">
        <w:rPr>
          <w:rFonts w:asciiTheme="minorHAnsi" w:hAnsiTheme="minorHAnsi" w:cstheme="minorHAnsi"/>
          <w:sz w:val="20"/>
          <w:szCs w:val="20"/>
          <w:lang w:val="de-DE" w:eastAsia="zh-CN"/>
        </w:rPr>
        <w:tab/>
        <w:t>Huawei, HiSilicon</w:t>
      </w:r>
    </w:p>
    <w:p w14:paraId="727DB03F"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22" w:history="1">
        <w:r w:rsidR="00F74A7E">
          <w:rPr>
            <w:rStyle w:val="aff"/>
            <w:rFonts w:asciiTheme="minorHAnsi" w:hAnsiTheme="minorHAnsi" w:cstheme="minorHAnsi"/>
            <w:sz w:val="20"/>
            <w:szCs w:val="20"/>
            <w:lang w:eastAsia="zh-CN"/>
          </w:rPr>
          <w:t>R1-2100261</w:t>
        </w:r>
      </w:hyperlink>
      <w:r w:rsidR="00F74A7E">
        <w:rPr>
          <w:rFonts w:asciiTheme="minorHAnsi" w:hAnsiTheme="minorHAnsi" w:cstheme="minorHAnsi"/>
          <w:sz w:val="20"/>
          <w:szCs w:val="20"/>
          <w:lang w:eastAsia="zh-CN"/>
        </w:rPr>
        <w:tab/>
        <w:t>PDSCH/PUSCH enhancements</w:t>
      </w:r>
      <w:r w:rsidR="00F74A7E">
        <w:rPr>
          <w:rFonts w:asciiTheme="minorHAnsi" w:hAnsiTheme="minorHAnsi" w:cstheme="minorHAnsi"/>
          <w:sz w:val="20"/>
          <w:szCs w:val="20"/>
          <w:lang w:eastAsia="zh-CN"/>
        </w:rPr>
        <w:tab/>
        <w:t>Nokia, Nokia Shanghai Bell</w:t>
      </w:r>
    </w:p>
    <w:p w14:paraId="5ADF6343"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23" w:history="1">
        <w:r w:rsidR="00F74A7E">
          <w:rPr>
            <w:rStyle w:val="aff"/>
            <w:rFonts w:asciiTheme="minorHAnsi" w:hAnsiTheme="minorHAnsi" w:cstheme="minorHAnsi"/>
            <w:sz w:val="20"/>
            <w:szCs w:val="20"/>
            <w:lang w:eastAsia="zh-CN"/>
          </w:rPr>
          <w:t>R1-2100300</w:t>
        </w:r>
      </w:hyperlink>
      <w:r w:rsidR="00F74A7E">
        <w:rPr>
          <w:rFonts w:asciiTheme="minorHAnsi" w:hAnsiTheme="minorHAnsi" w:cstheme="minorHAnsi"/>
          <w:sz w:val="20"/>
          <w:szCs w:val="20"/>
          <w:lang w:eastAsia="zh-CN"/>
        </w:rPr>
        <w:tab/>
        <w:t>Discussions on PDSCH and PUSCH enhancements for 52.6-71GHz</w:t>
      </w:r>
      <w:r w:rsidR="00F74A7E">
        <w:rPr>
          <w:rFonts w:asciiTheme="minorHAnsi" w:hAnsiTheme="minorHAnsi" w:cstheme="minorHAnsi"/>
          <w:sz w:val="20"/>
          <w:szCs w:val="20"/>
          <w:lang w:eastAsia="zh-CN"/>
        </w:rPr>
        <w:tab/>
        <w:t>CAICT</w:t>
      </w:r>
    </w:p>
    <w:p w14:paraId="46EFDD47"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24" w:history="1">
        <w:r w:rsidR="00F74A7E">
          <w:rPr>
            <w:rStyle w:val="aff"/>
            <w:rFonts w:asciiTheme="minorHAnsi" w:hAnsiTheme="minorHAnsi" w:cstheme="minorHAnsi"/>
            <w:sz w:val="20"/>
            <w:szCs w:val="20"/>
            <w:lang w:eastAsia="zh-CN"/>
          </w:rPr>
          <w:t>R1-2100374</w:t>
        </w:r>
      </w:hyperlink>
      <w:r w:rsidR="00F74A7E">
        <w:rPr>
          <w:rFonts w:asciiTheme="minorHAnsi" w:hAnsiTheme="minorHAnsi" w:cstheme="minorHAnsi"/>
          <w:sz w:val="20"/>
          <w:szCs w:val="20"/>
          <w:lang w:eastAsia="zh-CN"/>
        </w:rPr>
        <w:tab/>
        <w:t>PDSCH/PUSCH enhancements for up to 71GHz operation</w:t>
      </w:r>
      <w:r w:rsidR="00F74A7E">
        <w:rPr>
          <w:rFonts w:asciiTheme="minorHAnsi" w:hAnsiTheme="minorHAnsi" w:cstheme="minorHAnsi"/>
          <w:sz w:val="20"/>
          <w:szCs w:val="20"/>
          <w:lang w:eastAsia="zh-CN"/>
        </w:rPr>
        <w:tab/>
        <w:t>CATT</w:t>
      </w:r>
    </w:p>
    <w:p w14:paraId="7B08C1C2"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25" w:history="1">
        <w:r w:rsidR="00F74A7E">
          <w:rPr>
            <w:rStyle w:val="aff"/>
            <w:rFonts w:asciiTheme="minorHAnsi" w:hAnsiTheme="minorHAnsi" w:cstheme="minorHAnsi"/>
            <w:sz w:val="20"/>
            <w:szCs w:val="20"/>
            <w:lang w:eastAsia="zh-CN"/>
          </w:rPr>
          <w:t>R1-2100433</w:t>
        </w:r>
      </w:hyperlink>
      <w:r w:rsidR="00F74A7E">
        <w:rPr>
          <w:rFonts w:asciiTheme="minorHAnsi" w:hAnsiTheme="minorHAnsi" w:cstheme="minorHAnsi"/>
          <w:sz w:val="20"/>
          <w:szCs w:val="20"/>
          <w:lang w:eastAsia="zh-CN"/>
        </w:rPr>
        <w:tab/>
        <w:t>Discussions on PDSCH/PUSCH enhancements for NR operation from 52.6GHz to 71GHz</w:t>
      </w:r>
      <w:r w:rsidR="00F74A7E">
        <w:rPr>
          <w:rFonts w:asciiTheme="minorHAnsi" w:hAnsiTheme="minorHAnsi" w:cstheme="minorHAnsi"/>
          <w:sz w:val="20"/>
          <w:szCs w:val="20"/>
          <w:lang w:eastAsia="zh-CN"/>
        </w:rPr>
        <w:tab/>
      </w:r>
      <w:r w:rsidR="00F74A7E">
        <w:rPr>
          <w:rFonts w:asciiTheme="minorHAnsi" w:hAnsiTheme="minorHAnsi" w:cstheme="minorHAnsi"/>
          <w:sz w:val="20"/>
          <w:szCs w:val="20"/>
          <w:lang w:eastAsia="zh-CN"/>
        </w:rPr>
        <w:tab/>
      </w:r>
      <w:r w:rsidR="00F74A7E">
        <w:rPr>
          <w:rFonts w:asciiTheme="minorHAnsi" w:hAnsiTheme="minorHAnsi" w:cstheme="minorHAnsi"/>
          <w:sz w:val="20"/>
          <w:szCs w:val="20"/>
          <w:lang w:eastAsia="zh-CN"/>
        </w:rPr>
        <w:tab/>
        <w:t>vivo</w:t>
      </w:r>
    </w:p>
    <w:p w14:paraId="19FE2EEF"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26" w:history="1">
        <w:r w:rsidR="00F74A7E">
          <w:rPr>
            <w:rStyle w:val="aff"/>
            <w:rFonts w:asciiTheme="minorHAnsi" w:hAnsiTheme="minorHAnsi" w:cstheme="minorHAnsi"/>
            <w:sz w:val="20"/>
            <w:szCs w:val="20"/>
            <w:lang w:eastAsia="zh-CN"/>
          </w:rPr>
          <w:t>R1-2100553</w:t>
        </w:r>
      </w:hyperlink>
      <w:r w:rsidR="00F74A7E">
        <w:rPr>
          <w:rFonts w:asciiTheme="minorHAnsi" w:hAnsiTheme="minorHAnsi" w:cstheme="minorHAnsi"/>
          <w:sz w:val="20"/>
          <w:szCs w:val="20"/>
          <w:lang w:eastAsia="zh-CN"/>
        </w:rPr>
        <w:tab/>
        <w:t>PT-RS enhancements for NR from 52.6GHz to 71GHz</w:t>
      </w:r>
      <w:r w:rsidR="00F74A7E">
        <w:rPr>
          <w:rFonts w:asciiTheme="minorHAnsi" w:hAnsiTheme="minorHAnsi" w:cstheme="minorHAnsi"/>
          <w:sz w:val="20"/>
          <w:szCs w:val="20"/>
          <w:lang w:eastAsia="zh-CN"/>
        </w:rPr>
        <w:tab/>
        <w:t>Mitsubishi Electric RCE</w:t>
      </w:r>
    </w:p>
    <w:p w14:paraId="475B3940"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27" w:history="1">
        <w:r w:rsidR="00F74A7E">
          <w:rPr>
            <w:rStyle w:val="aff"/>
            <w:rFonts w:asciiTheme="minorHAnsi" w:hAnsiTheme="minorHAnsi" w:cstheme="minorHAnsi"/>
            <w:sz w:val="20"/>
            <w:szCs w:val="20"/>
            <w:lang w:eastAsia="zh-CN"/>
          </w:rPr>
          <w:t>R1-2100605</w:t>
        </w:r>
      </w:hyperlink>
      <w:r w:rsidR="00F74A7E">
        <w:rPr>
          <w:rFonts w:asciiTheme="minorHAnsi" w:hAnsiTheme="minorHAnsi" w:cstheme="minorHAnsi"/>
          <w:sz w:val="20"/>
          <w:szCs w:val="20"/>
          <w:lang w:eastAsia="zh-CN"/>
        </w:rPr>
        <w:tab/>
        <w:t>On Enhancements of PDSCH Reference Signals</w:t>
      </w:r>
      <w:r w:rsidR="00F74A7E">
        <w:rPr>
          <w:rFonts w:asciiTheme="minorHAnsi" w:hAnsiTheme="minorHAnsi" w:cstheme="minorHAnsi"/>
          <w:sz w:val="20"/>
          <w:szCs w:val="20"/>
          <w:lang w:eastAsia="zh-CN"/>
        </w:rPr>
        <w:tab/>
        <w:t>MediaTek Inc.</w:t>
      </w:r>
    </w:p>
    <w:p w14:paraId="11B02F75"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28" w:history="1">
        <w:r w:rsidR="00F74A7E">
          <w:rPr>
            <w:rStyle w:val="aff"/>
            <w:rFonts w:asciiTheme="minorHAnsi" w:hAnsiTheme="minorHAnsi" w:cstheme="minorHAnsi"/>
            <w:sz w:val="20"/>
            <w:szCs w:val="20"/>
            <w:lang w:eastAsia="zh-CN"/>
          </w:rPr>
          <w:t>R1-2100647</w:t>
        </w:r>
      </w:hyperlink>
      <w:r w:rsidR="00F74A7E">
        <w:rPr>
          <w:rFonts w:asciiTheme="minorHAnsi" w:hAnsiTheme="minorHAnsi" w:cstheme="minorHAnsi"/>
          <w:sz w:val="20"/>
          <w:szCs w:val="20"/>
          <w:lang w:eastAsia="zh-CN"/>
        </w:rPr>
        <w:tab/>
        <w:t>Discussion on PDSCH/PUSCH enhancements for extending NR up to 71 GHz</w:t>
      </w:r>
      <w:r w:rsidR="00F74A7E">
        <w:rPr>
          <w:rFonts w:asciiTheme="minorHAnsi" w:hAnsiTheme="minorHAnsi" w:cstheme="minorHAnsi"/>
          <w:sz w:val="20"/>
          <w:szCs w:val="20"/>
          <w:lang w:eastAsia="zh-CN"/>
        </w:rPr>
        <w:tab/>
        <w:t>Intel Corporation</w:t>
      </w:r>
    </w:p>
    <w:p w14:paraId="2F1961DD"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29" w:history="1">
        <w:r w:rsidR="00F74A7E">
          <w:rPr>
            <w:rStyle w:val="aff"/>
            <w:rFonts w:asciiTheme="minorHAnsi" w:hAnsiTheme="minorHAnsi" w:cstheme="minorHAnsi"/>
            <w:sz w:val="20"/>
            <w:szCs w:val="20"/>
            <w:lang w:eastAsia="zh-CN"/>
          </w:rPr>
          <w:t>R1-2100741</w:t>
        </w:r>
      </w:hyperlink>
      <w:r w:rsidR="00F74A7E">
        <w:rPr>
          <w:rFonts w:asciiTheme="minorHAnsi" w:hAnsiTheme="minorHAnsi" w:cstheme="minorHAnsi"/>
          <w:sz w:val="20"/>
          <w:szCs w:val="20"/>
          <w:lang w:eastAsia="zh-CN"/>
        </w:rPr>
        <w:tab/>
        <w:t>Considerations on multi-PDSCH/PUSCH with a single DCI and HARQ for NR from 52.6GHz to 71 GHz</w:t>
      </w:r>
      <w:r w:rsidR="00F74A7E">
        <w:rPr>
          <w:rFonts w:asciiTheme="minorHAnsi" w:hAnsiTheme="minorHAnsi" w:cstheme="minorHAnsi"/>
          <w:sz w:val="20"/>
          <w:szCs w:val="20"/>
          <w:lang w:eastAsia="zh-CN"/>
        </w:rPr>
        <w:tab/>
        <w:t>Fujitsu</w:t>
      </w:r>
    </w:p>
    <w:p w14:paraId="7BCC2443"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30" w:history="1">
        <w:r w:rsidR="00F74A7E">
          <w:rPr>
            <w:rStyle w:val="aff"/>
            <w:rFonts w:asciiTheme="minorHAnsi" w:hAnsiTheme="minorHAnsi" w:cstheme="minorHAnsi"/>
            <w:sz w:val="20"/>
            <w:szCs w:val="20"/>
            <w:lang w:eastAsia="zh-CN"/>
          </w:rPr>
          <w:t>R1-2100820</w:t>
        </w:r>
      </w:hyperlink>
      <w:r w:rsidR="00F74A7E">
        <w:rPr>
          <w:rFonts w:asciiTheme="minorHAnsi" w:hAnsiTheme="minorHAnsi" w:cstheme="minorHAnsi"/>
          <w:sz w:val="20"/>
          <w:szCs w:val="20"/>
          <w:lang w:eastAsia="zh-CN"/>
        </w:rPr>
        <w:tab/>
        <w:t>Discussion on PDSCH and PUSCH enhancements for above 52.6GHz</w:t>
      </w:r>
      <w:r w:rsidR="00F74A7E">
        <w:rPr>
          <w:rFonts w:asciiTheme="minorHAnsi" w:hAnsiTheme="minorHAnsi" w:cstheme="minorHAnsi"/>
          <w:sz w:val="20"/>
          <w:szCs w:val="20"/>
          <w:lang w:eastAsia="zh-CN"/>
        </w:rPr>
        <w:tab/>
        <w:t>Spreadtrum Communications</w:t>
      </w:r>
    </w:p>
    <w:p w14:paraId="61981B65"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31" w:history="1">
        <w:r w:rsidR="00F74A7E">
          <w:rPr>
            <w:rStyle w:val="aff"/>
            <w:rFonts w:asciiTheme="minorHAnsi" w:hAnsiTheme="minorHAnsi" w:cstheme="minorHAnsi"/>
            <w:sz w:val="20"/>
            <w:szCs w:val="20"/>
            <w:lang w:eastAsia="zh-CN"/>
          </w:rPr>
          <w:t>R1-2101780</w:t>
        </w:r>
      </w:hyperlink>
      <w:r w:rsidR="00F74A7E">
        <w:rPr>
          <w:rFonts w:asciiTheme="minorHAnsi" w:hAnsiTheme="minorHAnsi" w:cstheme="minorHAnsi"/>
          <w:sz w:val="20"/>
          <w:szCs w:val="20"/>
          <w:lang w:eastAsia="zh-CN"/>
        </w:rPr>
        <w:tab/>
        <w:t>Discussions on PDSCH/PUSCH enhancements</w:t>
      </w:r>
      <w:r w:rsidR="00F74A7E">
        <w:rPr>
          <w:rFonts w:asciiTheme="minorHAnsi" w:hAnsiTheme="minorHAnsi" w:cstheme="minorHAnsi"/>
          <w:sz w:val="20"/>
          <w:szCs w:val="20"/>
          <w:lang w:eastAsia="zh-CN"/>
        </w:rPr>
        <w:tab/>
        <w:t xml:space="preserve">InterDigital, Inc. Revision of </w:t>
      </w:r>
      <w:hyperlink r:id="rId32" w:history="1">
        <w:r w:rsidR="00F74A7E">
          <w:rPr>
            <w:rStyle w:val="aff"/>
            <w:rFonts w:asciiTheme="minorHAnsi" w:hAnsiTheme="minorHAnsi" w:cstheme="minorHAnsi"/>
            <w:sz w:val="20"/>
            <w:szCs w:val="20"/>
            <w:lang w:eastAsia="zh-CN"/>
          </w:rPr>
          <w:t>R1-2100840</w:t>
        </w:r>
      </w:hyperlink>
      <w:r w:rsidR="00F74A7E">
        <w:rPr>
          <w:rFonts w:asciiTheme="minorHAnsi" w:hAnsiTheme="minorHAnsi" w:cstheme="minorHAnsi"/>
          <w:sz w:val="20"/>
          <w:szCs w:val="20"/>
          <w:lang w:eastAsia="zh-CN"/>
        </w:rPr>
        <w:t xml:space="preserve"> </w:t>
      </w:r>
    </w:p>
    <w:p w14:paraId="235FD1AD"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33" w:history="1">
        <w:r w:rsidR="00F74A7E">
          <w:rPr>
            <w:rStyle w:val="aff"/>
            <w:rFonts w:asciiTheme="minorHAnsi" w:hAnsiTheme="minorHAnsi" w:cstheme="minorHAnsi"/>
            <w:sz w:val="20"/>
            <w:szCs w:val="20"/>
            <w:lang w:eastAsia="zh-CN"/>
          </w:rPr>
          <w:t>R1-2100853</w:t>
        </w:r>
      </w:hyperlink>
      <w:r w:rsidR="00F74A7E">
        <w:rPr>
          <w:rFonts w:asciiTheme="minorHAnsi" w:hAnsiTheme="minorHAnsi" w:cstheme="minorHAnsi"/>
          <w:sz w:val="20"/>
          <w:szCs w:val="20"/>
          <w:lang w:eastAsia="zh-CN"/>
        </w:rPr>
        <w:tab/>
        <w:t>PDSCH/PUSCH enhancements for NR from 52.6GHz to 71GHz</w:t>
      </w:r>
      <w:r w:rsidR="00F74A7E">
        <w:rPr>
          <w:rFonts w:asciiTheme="minorHAnsi" w:hAnsiTheme="minorHAnsi" w:cstheme="minorHAnsi"/>
          <w:sz w:val="20"/>
          <w:szCs w:val="20"/>
          <w:lang w:eastAsia="zh-CN"/>
        </w:rPr>
        <w:tab/>
        <w:t>Sony</w:t>
      </w:r>
    </w:p>
    <w:p w14:paraId="2DFBA77A"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34" w:history="1">
        <w:r w:rsidR="00F74A7E">
          <w:rPr>
            <w:rStyle w:val="aff"/>
            <w:rFonts w:asciiTheme="minorHAnsi" w:hAnsiTheme="minorHAnsi" w:cstheme="minorHAnsi"/>
            <w:sz w:val="20"/>
            <w:szCs w:val="20"/>
            <w:lang w:eastAsia="zh-CN"/>
          </w:rPr>
          <w:t>R1-2100896</w:t>
        </w:r>
      </w:hyperlink>
      <w:r w:rsidR="00F74A7E">
        <w:rPr>
          <w:rFonts w:asciiTheme="minorHAnsi" w:hAnsiTheme="minorHAnsi" w:cstheme="minorHAnsi"/>
          <w:sz w:val="20"/>
          <w:szCs w:val="20"/>
          <w:lang w:eastAsia="zh-CN"/>
        </w:rPr>
        <w:tab/>
        <w:t>PDSCH/PUSCH enhancements to support NR above 52.6 GHz</w:t>
      </w:r>
      <w:r w:rsidR="00F74A7E">
        <w:rPr>
          <w:rFonts w:asciiTheme="minorHAnsi" w:hAnsiTheme="minorHAnsi" w:cstheme="minorHAnsi"/>
          <w:sz w:val="20"/>
          <w:szCs w:val="20"/>
          <w:lang w:eastAsia="zh-CN"/>
        </w:rPr>
        <w:tab/>
        <w:t>LG Electronics</w:t>
      </w:r>
    </w:p>
    <w:p w14:paraId="2A54ADB1"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35" w:history="1">
        <w:r w:rsidR="00F74A7E">
          <w:rPr>
            <w:rStyle w:val="aff"/>
            <w:rFonts w:asciiTheme="minorHAnsi" w:hAnsiTheme="minorHAnsi" w:cstheme="minorHAnsi"/>
            <w:sz w:val="20"/>
            <w:szCs w:val="20"/>
            <w:lang w:eastAsia="zh-CN"/>
          </w:rPr>
          <w:t>R1-2100940</w:t>
        </w:r>
      </w:hyperlink>
      <w:r w:rsidR="00F74A7E">
        <w:rPr>
          <w:rFonts w:asciiTheme="minorHAnsi" w:hAnsiTheme="minorHAnsi" w:cstheme="minorHAnsi"/>
          <w:sz w:val="20"/>
          <w:szCs w:val="20"/>
          <w:lang w:eastAsia="zh-CN"/>
        </w:rPr>
        <w:tab/>
        <w:t>PDSCH enhancements on supporting NR from 52.6GHz to 71 GHz</w:t>
      </w:r>
      <w:r w:rsidR="00F74A7E">
        <w:rPr>
          <w:rFonts w:asciiTheme="minorHAnsi" w:hAnsiTheme="minorHAnsi" w:cstheme="minorHAnsi"/>
          <w:sz w:val="20"/>
          <w:szCs w:val="20"/>
          <w:lang w:eastAsia="zh-CN"/>
        </w:rPr>
        <w:tab/>
        <w:t>NEC</w:t>
      </w:r>
    </w:p>
    <w:p w14:paraId="0D9825E3"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36" w:history="1">
        <w:r w:rsidR="00F74A7E">
          <w:rPr>
            <w:rStyle w:val="aff"/>
            <w:rFonts w:asciiTheme="minorHAnsi" w:hAnsiTheme="minorHAnsi" w:cstheme="minorHAnsi"/>
            <w:sz w:val="20"/>
            <w:szCs w:val="20"/>
            <w:lang w:eastAsia="zh-CN"/>
          </w:rPr>
          <w:t>R1-2101112</w:t>
        </w:r>
      </w:hyperlink>
      <w:r w:rsidR="00F74A7E">
        <w:rPr>
          <w:rFonts w:asciiTheme="minorHAnsi" w:hAnsiTheme="minorHAnsi" w:cstheme="minorHAnsi"/>
          <w:sz w:val="20"/>
          <w:szCs w:val="20"/>
          <w:lang w:eastAsia="zh-CN"/>
        </w:rPr>
        <w:tab/>
        <w:t>PDSCH and PUSCH enhancements for NR 52.6-71GHz</w:t>
      </w:r>
      <w:r w:rsidR="00F74A7E">
        <w:rPr>
          <w:rFonts w:asciiTheme="minorHAnsi" w:hAnsiTheme="minorHAnsi" w:cstheme="minorHAnsi"/>
          <w:sz w:val="20"/>
          <w:szCs w:val="20"/>
          <w:lang w:eastAsia="zh-CN"/>
        </w:rPr>
        <w:tab/>
        <w:t>Xiaomi</w:t>
      </w:r>
    </w:p>
    <w:p w14:paraId="20F22CFD"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37" w:history="1">
        <w:r w:rsidR="00F74A7E">
          <w:rPr>
            <w:rStyle w:val="aff"/>
            <w:rFonts w:asciiTheme="minorHAnsi" w:hAnsiTheme="minorHAnsi" w:cstheme="minorHAnsi"/>
            <w:sz w:val="20"/>
            <w:szCs w:val="20"/>
            <w:lang w:eastAsia="zh-CN"/>
          </w:rPr>
          <w:t>R1-2101198</w:t>
        </w:r>
      </w:hyperlink>
      <w:r w:rsidR="00F74A7E">
        <w:rPr>
          <w:rFonts w:asciiTheme="minorHAnsi" w:hAnsiTheme="minorHAnsi" w:cstheme="minorHAnsi"/>
          <w:sz w:val="20"/>
          <w:szCs w:val="20"/>
          <w:lang w:eastAsia="zh-CN"/>
        </w:rPr>
        <w:tab/>
        <w:t>PDSCH/PUSCH enhancements  for NR from 52.6 GHz to 71 GHz</w:t>
      </w:r>
      <w:r w:rsidR="00F74A7E">
        <w:rPr>
          <w:rFonts w:asciiTheme="minorHAnsi" w:hAnsiTheme="minorHAnsi" w:cstheme="minorHAnsi"/>
          <w:sz w:val="20"/>
          <w:szCs w:val="20"/>
          <w:lang w:eastAsia="zh-CN"/>
        </w:rPr>
        <w:tab/>
        <w:t>Samsung</w:t>
      </w:r>
    </w:p>
    <w:p w14:paraId="05B4B03E"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38" w:history="1">
        <w:r w:rsidR="00F74A7E">
          <w:rPr>
            <w:rStyle w:val="aff"/>
            <w:rFonts w:asciiTheme="minorHAnsi" w:hAnsiTheme="minorHAnsi" w:cstheme="minorHAnsi"/>
            <w:sz w:val="20"/>
            <w:szCs w:val="20"/>
            <w:lang w:eastAsia="zh-CN"/>
          </w:rPr>
          <w:t>R1-2101310</w:t>
        </w:r>
      </w:hyperlink>
      <w:r w:rsidR="00F74A7E">
        <w:rPr>
          <w:rFonts w:asciiTheme="minorHAnsi" w:hAnsiTheme="minorHAnsi" w:cstheme="minorHAnsi"/>
          <w:sz w:val="20"/>
          <w:szCs w:val="20"/>
          <w:lang w:eastAsia="zh-CN"/>
        </w:rPr>
        <w:tab/>
        <w:t>PDSCH-PUSCH Enhancements</w:t>
      </w:r>
      <w:r w:rsidR="00F74A7E">
        <w:rPr>
          <w:rFonts w:asciiTheme="minorHAnsi" w:hAnsiTheme="minorHAnsi" w:cstheme="minorHAnsi"/>
          <w:sz w:val="20"/>
          <w:szCs w:val="20"/>
          <w:lang w:eastAsia="zh-CN"/>
        </w:rPr>
        <w:tab/>
        <w:t>Ericsson</w:t>
      </w:r>
    </w:p>
    <w:p w14:paraId="7FD9F530"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39" w:history="1">
        <w:r w:rsidR="00F74A7E">
          <w:rPr>
            <w:rStyle w:val="aff"/>
            <w:rFonts w:asciiTheme="minorHAnsi" w:hAnsiTheme="minorHAnsi" w:cstheme="minorHAnsi"/>
            <w:sz w:val="20"/>
            <w:szCs w:val="20"/>
            <w:lang w:eastAsia="zh-CN"/>
          </w:rPr>
          <w:t>R1-2101320</w:t>
        </w:r>
      </w:hyperlink>
      <w:r w:rsidR="00F74A7E">
        <w:rPr>
          <w:rFonts w:asciiTheme="minorHAnsi" w:hAnsiTheme="minorHAnsi" w:cstheme="minorHAnsi"/>
          <w:sz w:val="20"/>
          <w:szCs w:val="20"/>
          <w:lang w:eastAsia="zh-CN"/>
        </w:rPr>
        <w:tab/>
        <w:t>Enhancements on Reference Signals for PDSCH/PUSCH for NR beyond 52.6 GHz</w:t>
      </w:r>
      <w:r w:rsidR="00F74A7E">
        <w:rPr>
          <w:rFonts w:asciiTheme="minorHAnsi" w:hAnsiTheme="minorHAnsi" w:cstheme="minorHAnsi"/>
          <w:sz w:val="20"/>
          <w:szCs w:val="20"/>
          <w:lang w:eastAsia="zh-CN"/>
        </w:rPr>
        <w:tab/>
        <w:t>CEWiT</w:t>
      </w:r>
    </w:p>
    <w:p w14:paraId="67A03B41"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40" w:history="1">
        <w:r w:rsidR="00F74A7E">
          <w:rPr>
            <w:rStyle w:val="aff"/>
            <w:rFonts w:asciiTheme="minorHAnsi" w:hAnsiTheme="minorHAnsi" w:cstheme="minorHAnsi"/>
            <w:sz w:val="20"/>
            <w:szCs w:val="20"/>
            <w:lang w:eastAsia="zh-CN"/>
          </w:rPr>
          <w:t>R1-2101330</w:t>
        </w:r>
      </w:hyperlink>
      <w:r w:rsidR="00F74A7E">
        <w:rPr>
          <w:rFonts w:asciiTheme="minorHAnsi" w:hAnsiTheme="minorHAnsi" w:cstheme="minorHAnsi"/>
          <w:sz w:val="20"/>
          <w:szCs w:val="20"/>
          <w:lang w:eastAsia="zh-CN"/>
        </w:rPr>
        <w:tab/>
        <w:t>PDSCH-PUSCH Enhancement Aspects for NR beyond 52.6 GHz</w:t>
      </w:r>
      <w:r w:rsidR="00F74A7E">
        <w:rPr>
          <w:rFonts w:asciiTheme="minorHAnsi" w:hAnsiTheme="minorHAnsi" w:cstheme="minorHAnsi"/>
          <w:sz w:val="20"/>
          <w:szCs w:val="20"/>
          <w:lang w:eastAsia="zh-CN"/>
        </w:rPr>
        <w:tab/>
        <w:t>Charter Communications</w:t>
      </w:r>
    </w:p>
    <w:p w14:paraId="090E2088"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41" w:history="1">
        <w:r w:rsidR="00F74A7E">
          <w:rPr>
            <w:rStyle w:val="aff"/>
            <w:rFonts w:asciiTheme="minorHAnsi" w:hAnsiTheme="minorHAnsi" w:cstheme="minorHAnsi"/>
            <w:sz w:val="20"/>
            <w:szCs w:val="20"/>
            <w:lang w:eastAsia="zh-CN"/>
          </w:rPr>
          <w:t>R1-2101376</w:t>
        </w:r>
      </w:hyperlink>
      <w:r w:rsidR="00F74A7E">
        <w:rPr>
          <w:rFonts w:asciiTheme="minorHAnsi" w:hAnsiTheme="minorHAnsi" w:cstheme="minorHAnsi"/>
          <w:sz w:val="20"/>
          <w:szCs w:val="20"/>
          <w:lang w:eastAsia="zh-CN"/>
        </w:rPr>
        <w:tab/>
        <w:t>PDSCH/PUSCH enhancements for NR between 52.6GHz and 71 GHz</w:t>
      </w:r>
      <w:r w:rsidR="00F74A7E">
        <w:rPr>
          <w:rFonts w:asciiTheme="minorHAnsi" w:hAnsiTheme="minorHAnsi" w:cstheme="minorHAnsi"/>
          <w:sz w:val="20"/>
          <w:szCs w:val="20"/>
          <w:lang w:eastAsia="zh-CN"/>
        </w:rPr>
        <w:tab/>
        <w:t>Apple</w:t>
      </w:r>
    </w:p>
    <w:p w14:paraId="7E02B4CE"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42" w:history="1">
        <w:r w:rsidR="00F74A7E">
          <w:rPr>
            <w:rStyle w:val="aff"/>
            <w:rFonts w:asciiTheme="minorHAnsi" w:hAnsiTheme="minorHAnsi" w:cstheme="minorHAnsi"/>
            <w:sz w:val="20"/>
            <w:szCs w:val="20"/>
            <w:lang w:eastAsia="zh-CN"/>
          </w:rPr>
          <w:t>R1-2101457</w:t>
        </w:r>
      </w:hyperlink>
      <w:r w:rsidR="00F74A7E">
        <w:rPr>
          <w:rFonts w:asciiTheme="minorHAnsi" w:hAnsiTheme="minorHAnsi" w:cstheme="minorHAnsi"/>
          <w:sz w:val="20"/>
          <w:szCs w:val="20"/>
          <w:lang w:eastAsia="zh-CN"/>
        </w:rPr>
        <w:tab/>
        <w:t>PDSCH/PUSCH enhancements for NR in 52.6 to 71GHz band</w:t>
      </w:r>
      <w:r w:rsidR="00F74A7E">
        <w:rPr>
          <w:rFonts w:asciiTheme="minorHAnsi" w:hAnsiTheme="minorHAnsi" w:cstheme="minorHAnsi"/>
          <w:sz w:val="20"/>
          <w:szCs w:val="20"/>
          <w:lang w:eastAsia="zh-CN"/>
        </w:rPr>
        <w:tab/>
        <w:t>Qualcomm Incorporated</w:t>
      </w:r>
    </w:p>
    <w:p w14:paraId="48DF33E7" w14:textId="77777777" w:rsidR="00C44FAD" w:rsidRDefault="005266DC">
      <w:pPr>
        <w:pStyle w:val="aff2"/>
        <w:numPr>
          <w:ilvl w:val="0"/>
          <w:numId w:val="40"/>
        </w:numPr>
        <w:ind w:left="540" w:hanging="540"/>
        <w:rPr>
          <w:rFonts w:asciiTheme="minorHAnsi" w:hAnsiTheme="minorHAnsi" w:cstheme="minorHAnsi"/>
          <w:sz w:val="20"/>
          <w:szCs w:val="20"/>
          <w:lang w:eastAsia="zh-CN"/>
        </w:rPr>
      </w:pPr>
      <w:hyperlink r:id="rId43" w:history="1">
        <w:r w:rsidR="00F74A7E">
          <w:rPr>
            <w:rStyle w:val="aff"/>
            <w:rFonts w:asciiTheme="minorHAnsi" w:hAnsiTheme="minorHAnsi" w:cstheme="minorHAnsi"/>
            <w:sz w:val="20"/>
            <w:szCs w:val="20"/>
            <w:lang w:eastAsia="zh-CN"/>
          </w:rPr>
          <w:t>R1-2101609</w:t>
        </w:r>
      </w:hyperlink>
      <w:r w:rsidR="00F74A7E">
        <w:rPr>
          <w:rFonts w:asciiTheme="minorHAnsi" w:hAnsiTheme="minorHAnsi" w:cstheme="minorHAnsi"/>
          <w:sz w:val="20"/>
          <w:szCs w:val="20"/>
          <w:lang w:eastAsia="zh-CN"/>
        </w:rPr>
        <w:tab/>
        <w:t>PDSCH/PUSCH enhancements for NR from 52.6 to 71 GHz</w:t>
      </w:r>
      <w:r w:rsidR="00F74A7E">
        <w:rPr>
          <w:rFonts w:asciiTheme="minorHAnsi" w:hAnsiTheme="minorHAnsi" w:cstheme="minorHAnsi"/>
          <w:sz w:val="20"/>
          <w:szCs w:val="20"/>
          <w:lang w:eastAsia="zh-CN"/>
        </w:rPr>
        <w:tab/>
        <w:t>NTT DOCOMO, INC.</w:t>
      </w:r>
    </w:p>
    <w:p w14:paraId="35D70281" w14:textId="77777777" w:rsidR="00C44FAD" w:rsidRDefault="00F74A7E">
      <w:pPr>
        <w:pStyle w:val="aff2"/>
        <w:numPr>
          <w:ilvl w:val="0"/>
          <w:numId w:val="40"/>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1487E3AF" w14:textId="77777777" w:rsidR="00C44FAD" w:rsidRDefault="00C44FAD">
      <w:pPr>
        <w:jc w:val="right"/>
        <w:rPr>
          <w:lang w:eastAsia="zh-CN"/>
        </w:rPr>
      </w:pPr>
    </w:p>
    <w:sectPr w:rsidR="00C44FAD">
      <w:headerReference w:type="even" r:id="rId44"/>
      <w:headerReference w:type="default" r:id="rId45"/>
      <w:footerReference w:type="even" r:id="rId46"/>
      <w:footerReference w:type="default" r:id="rId47"/>
      <w:headerReference w:type="first" r:id="rId48"/>
      <w:footerReference w:type="first" r:id="rId4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29FE9" w14:textId="77777777" w:rsidR="001C11CD" w:rsidRDefault="001C11CD">
      <w:pPr>
        <w:spacing w:after="0" w:line="240" w:lineRule="auto"/>
      </w:pPr>
      <w:r>
        <w:separator/>
      </w:r>
    </w:p>
  </w:endnote>
  <w:endnote w:type="continuationSeparator" w:id="0">
    <w:p w14:paraId="16614A4B" w14:textId="77777777" w:rsidR="001C11CD" w:rsidRDefault="001C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明朝">
    <w:altName w:val="MS PMincho"/>
    <w:panose1 w:val="02020600040205080304"/>
    <w:charset w:val="80"/>
    <w:family w:val="roman"/>
    <w:pitch w:val="variable"/>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2844" w14:textId="77777777" w:rsidR="00F74A7E" w:rsidRDefault="00F74A7E">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5E46A1FA" w14:textId="77777777" w:rsidR="00F74A7E" w:rsidRDefault="00F74A7E">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C707D" w14:textId="7AAC515E" w:rsidR="00F74A7E" w:rsidRDefault="00F74A7E">
    <w:pPr>
      <w:pStyle w:val="af1"/>
      <w:ind w:right="360"/>
    </w:pPr>
    <w:r>
      <w:rPr>
        <w:rStyle w:val="afc"/>
      </w:rPr>
      <w:fldChar w:fldCharType="begin"/>
    </w:r>
    <w:r>
      <w:rPr>
        <w:rStyle w:val="afc"/>
      </w:rPr>
      <w:instrText xml:space="preserve"> PAGE </w:instrText>
    </w:r>
    <w:r>
      <w:rPr>
        <w:rStyle w:val="afc"/>
      </w:rPr>
      <w:fldChar w:fldCharType="separate"/>
    </w:r>
    <w:r w:rsidR="005266DC">
      <w:rPr>
        <w:rStyle w:val="afc"/>
        <w:noProof/>
      </w:rPr>
      <w:t>87</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5266DC">
      <w:rPr>
        <w:rStyle w:val="afc"/>
        <w:noProof/>
      </w:rPr>
      <w:t>90</w:t>
    </w:r>
    <w:r>
      <w:rPr>
        <w:rStyle w:val="afc"/>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E7A4" w14:textId="77777777" w:rsidR="00F74A7E" w:rsidRDefault="00F74A7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E9763" w14:textId="77777777" w:rsidR="001C11CD" w:rsidRDefault="001C11CD">
      <w:pPr>
        <w:spacing w:after="0" w:line="240" w:lineRule="auto"/>
      </w:pPr>
      <w:r>
        <w:separator/>
      </w:r>
    </w:p>
  </w:footnote>
  <w:footnote w:type="continuationSeparator" w:id="0">
    <w:p w14:paraId="04BD66A1" w14:textId="77777777" w:rsidR="001C11CD" w:rsidRDefault="001C1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27356" w14:textId="77777777" w:rsidR="00F74A7E" w:rsidRDefault="00F74A7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1E00" w14:textId="77777777" w:rsidR="00F74A7E" w:rsidRDefault="00F74A7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52D30" w14:textId="77777777" w:rsidR="00F74A7E" w:rsidRDefault="00F74A7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8B0E51"/>
    <w:multiLevelType w:val="multilevel"/>
    <w:tmpl w:val="258B0E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FBD16F8"/>
    <w:multiLevelType w:val="multilevel"/>
    <w:tmpl w:val="2FBD16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2A7535B"/>
    <w:multiLevelType w:val="multilevel"/>
    <w:tmpl w:val="42A753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4B704483"/>
    <w:multiLevelType w:val="multilevel"/>
    <w:tmpl w:val="4B704483"/>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29"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4"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8A15CE"/>
    <w:multiLevelType w:val="multilevel"/>
    <w:tmpl w:val="748A15C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759C400A"/>
    <w:multiLevelType w:val="multilevel"/>
    <w:tmpl w:val="759C4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E1235A"/>
    <w:multiLevelType w:val="multilevel"/>
    <w:tmpl w:val="7FE1235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1"/>
  </w:num>
  <w:num w:numId="6">
    <w:abstractNumId w:val="30"/>
  </w:num>
  <w:num w:numId="7">
    <w:abstractNumId w:val="16"/>
  </w:num>
  <w:num w:numId="8">
    <w:abstractNumId w:val="23"/>
  </w:num>
  <w:num w:numId="9">
    <w:abstractNumId w:val="0"/>
  </w:num>
  <w:num w:numId="10">
    <w:abstractNumId w:val="34"/>
  </w:num>
  <w:num w:numId="11">
    <w:abstractNumId w:val="17"/>
  </w:num>
  <w:num w:numId="12">
    <w:abstractNumId w:val="29"/>
  </w:num>
  <w:num w:numId="13">
    <w:abstractNumId w:val="18"/>
  </w:num>
  <w:num w:numId="14">
    <w:abstractNumId w:val="1"/>
  </w:num>
  <w:num w:numId="15">
    <w:abstractNumId w:val="11"/>
  </w:num>
  <w:num w:numId="16">
    <w:abstractNumId w:val="15"/>
  </w:num>
  <w:num w:numId="17">
    <w:abstractNumId w:val="12"/>
  </w:num>
  <w:num w:numId="18">
    <w:abstractNumId w:val="33"/>
  </w:num>
  <w:num w:numId="19">
    <w:abstractNumId w:val="4"/>
  </w:num>
  <w:num w:numId="20">
    <w:abstractNumId w:val="24"/>
  </w:num>
  <w:num w:numId="21">
    <w:abstractNumId w:val="7"/>
  </w:num>
  <w:num w:numId="22">
    <w:abstractNumId w:val="37"/>
  </w:num>
  <w:num w:numId="23">
    <w:abstractNumId w:val="35"/>
  </w:num>
  <w:num w:numId="24">
    <w:abstractNumId w:val="27"/>
  </w:num>
  <w:num w:numId="25">
    <w:abstractNumId w:val="20"/>
  </w:num>
  <w:num w:numId="26">
    <w:abstractNumId w:val="32"/>
  </w:num>
  <w:num w:numId="27">
    <w:abstractNumId w:val="8"/>
  </w:num>
  <w:num w:numId="28">
    <w:abstractNumId w:val="10"/>
  </w:num>
  <w:num w:numId="29">
    <w:abstractNumId w:val="21"/>
  </w:num>
  <w:num w:numId="30">
    <w:abstractNumId w:val="3"/>
  </w:num>
  <w:num w:numId="31">
    <w:abstractNumId w:val="22"/>
  </w:num>
  <w:num w:numId="32">
    <w:abstractNumId w:val="6"/>
  </w:num>
  <w:num w:numId="33">
    <w:abstractNumId w:val="36"/>
  </w:num>
  <w:num w:numId="34">
    <w:abstractNumId w:val="28"/>
  </w:num>
  <w:num w:numId="35">
    <w:abstractNumId w:val="39"/>
  </w:num>
  <w:num w:numId="36">
    <w:abstractNumId w:val="13"/>
  </w:num>
  <w:num w:numId="37">
    <w:abstractNumId w:val="38"/>
  </w:num>
  <w:num w:numId="38">
    <w:abstractNumId w:val="25"/>
  </w:num>
  <w:num w:numId="39">
    <w:abstractNumId w:val="9"/>
  </w:num>
  <w:num w:numId="4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mazzarese">
    <w15:presenceInfo w15:providerId="AD" w15:userId="S-1-5-21-147214757-305610072-1517763936-888365"/>
  </w15:person>
  <w15:person w15:author="Naoya Shibaike">
    <w15:presenceInfo w15:providerId="None" w15:userId="Naoya Shibaike"/>
  </w15:person>
  <w15:person w15:author="Yuk, Youngsoo (Nokia - KR/Seoul)">
    <w15:presenceInfo w15:providerId="AD" w15:userId="S::youngsoo.yuk@nokia.com::037e05da-8601-4d97-8a2e-cf23a98e4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4FBE"/>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8B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9A9"/>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63BE"/>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EB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3CE"/>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7D"/>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1F8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0A72"/>
    <w:rsid w:val="001315F0"/>
    <w:rsid w:val="00131683"/>
    <w:rsid w:val="00131AC6"/>
    <w:rsid w:val="00131C79"/>
    <w:rsid w:val="00131E62"/>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3F2"/>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AF3"/>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1CD"/>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290"/>
    <w:rsid w:val="001D76B3"/>
    <w:rsid w:val="001D772E"/>
    <w:rsid w:val="001D7816"/>
    <w:rsid w:val="001D7B96"/>
    <w:rsid w:val="001D7FE2"/>
    <w:rsid w:val="001E09F4"/>
    <w:rsid w:val="001E0A73"/>
    <w:rsid w:val="001E0F88"/>
    <w:rsid w:val="001E111F"/>
    <w:rsid w:val="001E1284"/>
    <w:rsid w:val="001E1325"/>
    <w:rsid w:val="001E13E0"/>
    <w:rsid w:val="001E140A"/>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196"/>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421"/>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DE5"/>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4E9"/>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15"/>
    <w:rsid w:val="002534CB"/>
    <w:rsid w:val="002537F5"/>
    <w:rsid w:val="0025389E"/>
    <w:rsid w:val="00253A89"/>
    <w:rsid w:val="00253D64"/>
    <w:rsid w:val="002541BA"/>
    <w:rsid w:val="00254891"/>
    <w:rsid w:val="00254F30"/>
    <w:rsid w:val="00255175"/>
    <w:rsid w:val="0025520F"/>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66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EA1"/>
    <w:rsid w:val="00297F46"/>
    <w:rsid w:val="002A03CC"/>
    <w:rsid w:val="002A0581"/>
    <w:rsid w:val="002A05EF"/>
    <w:rsid w:val="002A0724"/>
    <w:rsid w:val="002A093C"/>
    <w:rsid w:val="002A1575"/>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6BC8"/>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C4A"/>
    <w:rsid w:val="002D7DE6"/>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6C58"/>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AEE"/>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5B"/>
    <w:rsid w:val="003531B0"/>
    <w:rsid w:val="003532D2"/>
    <w:rsid w:val="003536C6"/>
    <w:rsid w:val="003538A2"/>
    <w:rsid w:val="003539B2"/>
    <w:rsid w:val="00353A18"/>
    <w:rsid w:val="00353A50"/>
    <w:rsid w:val="00353F9F"/>
    <w:rsid w:val="00353FB6"/>
    <w:rsid w:val="0035414B"/>
    <w:rsid w:val="003552C6"/>
    <w:rsid w:val="0035552C"/>
    <w:rsid w:val="00355A83"/>
    <w:rsid w:val="00355AED"/>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4D4"/>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B7FE5"/>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BF4"/>
    <w:rsid w:val="003D0D75"/>
    <w:rsid w:val="003D0E68"/>
    <w:rsid w:val="003D11F1"/>
    <w:rsid w:val="003D2050"/>
    <w:rsid w:val="003D207F"/>
    <w:rsid w:val="003D2339"/>
    <w:rsid w:val="003D23DB"/>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BBA"/>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A36"/>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706"/>
    <w:rsid w:val="004B0787"/>
    <w:rsid w:val="004B0826"/>
    <w:rsid w:val="004B0B6E"/>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AEB"/>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F16"/>
    <w:rsid w:val="00525F71"/>
    <w:rsid w:val="00525F8A"/>
    <w:rsid w:val="00526270"/>
    <w:rsid w:val="00526313"/>
    <w:rsid w:val="005266DC"/>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286"/>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5BD"/>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00"/>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1B41"/>
    <w:rsid w:val="00642A2E"/>
    <w:rsid w:val="00642D10"/>
    <w:rsid w:val="00642F1A"/>
    <w:rsid w:val="00643769"/>
    <w:rsid w:val="00643784"/>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DD8"/>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3FA"/>
    <w:rsid w:val="006534BA"/>
    <w:rsid w:val="00654058"/>
    <w:rsid w:val="00654346"/>
    <w:rsid w:val="006544F6"/>
    <w:rsid w:val="006545C1"/>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959"/>
    <w:rsid w:val="00695AEE"/>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9F4"/>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DF3"/>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C18"/>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4766"/>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7E5"/>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535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082"/>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2F67"/>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9D9"/>
    <w:rsid w:val="007E1A55"/>
    <w:rsid w:val="007E1ABA"/>
    <w:rsid w:val="007E1CB1"/>
    <w:rsid w:val="007E201B"/>
    <w:rsid w:val="007E2146"/>
    <w:rsid w:val="007E29D5"/>
    <w:rsid w:val="007E2B64"/>
    <w:rsid w:val="007E31EB"/>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14"/>
    <w:rsid w:val="00811EF6"/>
    <w:rsid w:val="008123D5"/>
    <w:rsid w:val="008124FE"/>
    <w:rsid w:val="008127B0"/>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A63"/>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E61"/>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630"/>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CF"/>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1FD"/>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6D55"/>
    <w:rsid w:val="008F7BD6"/>
    <w:rsid w:val="008F7BE9"/>
    <w:rsid w:val="008F7CEF"/>
    <w:rsid w:val="008F7DD0"/>
    <w:rsid w:val="008F7F4E"/>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D79"/>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8C"/>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2E17"/>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2CD4"/>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EF5"/>
    <w:rsid w:val="009B4FDD"/>
    <w:rsid w:val="009B5821"/>
    <w:rsid w:val="009B59B0"/>
    <w:rsid w:val="009B616B"/>
    <w:rsid w:val="009B64C2"/>
    <w:rsid w:val="009B65DD"/>
    <w:rsid w:val="009B66F0"/>
    <w:rsid w:val="009B68AD"/>
    <w:rsid w:val="009B6BC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A3"/>
    <w:rsid w:val="009E1FFC"/>
    <w:rsid w:val="009E216D"/>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5DBC"/>
    <w:rsid w:val="009E605E"/>
    <w:rsid w:val="009E641D"/>
    <w:rsid w:val="009E6861"/>
    <w:rsid w:val="009E6F6E"/>
    <w:rsid w:val="009E74AF"/>
    <w:rsid w:val="009E78EE"/>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2D69"/>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49"/>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69A"/>
    <w:rsid w:val="00AF5F78"/>
    <w:rsid w:val="00AF60BD"/>
    <w:rsid w:val="00AF63A9"/>
    <w:rsid w:val="00AF64CD"/>
    <w:rsid w:val="00AF6591"/>
    <w:rsid w:val="00AF66F1"/>
    <w:rsid w:val="00AF6978"/>
    <w:rsid w:val="00AF6A5C"/>
    <w:rsid w:val="00AF6AE3"/>
    <w:rsid w:val="00AF6B1B"/>
    <w:rsid w:val="00AF7054"/>
    <w:rsid w:val="00AF738A"/>
    <w:rsid w:val="00AF73C0"/>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9F9"/>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65"/>
    <w:rsid w:val="00B34DE3"/>
    <w:rsid w:val="00B3511C"/>
    <w:rsid w:val="00B3539A"/>
    <w:rsid w:val="00B35A73"/>
    <w:rsid w:val="00B35B28"/>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6A8"/>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1E82"/>
    <w:rsid w:val="00B52559"/>
    <w:rsid w:val="00B52646"/>
    <w:rsid w:val="00B526CF"/>
    <w:rsid w:val="00B52995"/>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2AC"/>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674"/>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1D32"/>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8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4FAD"/>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538"/>
    <w:rsid w:val="00CC3D6B"/>
    <w:rsid w:val="00CC3E8C"/>
    <w:rsid w:val="00CC400F"/>
    <w:rsid w:val="00CC4365"/>
    <w:rsid w:val="00CC444A"/>
    <w:rsid w:val="00CC4781"/>
    <w:rsid w:val="00CC4C5E"/>
    <w:rsid w:val="00CC4CCF"/>
    <w:rsid w:val="00CC4F58"/>
    <w:rsid w:val="00CC57AE"/>
    <w:rsid w:val="00CC58FD"/>
    <w:rsid w:val="00CC606C"/>
    <w:rsid w:val="00CC651F"/>
    <w:rsid w:val="00CC6B0F"/>
    <w:rsid w:val="00CC6C99"/>
    <w:rsid w:val="00CC728B"/>
    <w:rsid w:val="00CC7356"/>
    <w:rsid w:val="00CC74D5"/>
    <w:rsid w:val="00CC7A6D"/>
    <w:rsid w:val="00CC7BD9"/>
    <w:rsid w:val="00CC7DF5"/>
    <w:rsid w:val="00CD04B6"/>
    <w:rsid w:val="00CD04FE"/>
    <w:rsid w:val="00CD05D8"/>
    <w:rsid w:val="00CD0740"/>
    <w:rsid w:val="00CD0768"/>
    <w:rsid w:val="00CD0BA9"/>
    <w:rsid w:val="00CD13B0"/>
    <w:rsid w:val="00CD14CB"/>
    <w:rsid w:val="00CD179D"/>
    <w:rsid w:val="00CD1E74"/>
    <w:rsid w:val="00CD223B"/>
    <w:rsid w:val="00CD2585"/>
    <w:rsid w:val="00CD25A6"/>
    <w:rsid w:val="00CD283A"/>
    <w:rsid w:val="00CD309B"/>
    <w:rsid w:val="00CD30C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12"/>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44E"/>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C1"/>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B2C"/>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B4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51D"/>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388"/>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6D3"/>
    <w:rsid w:val="00D80AB8"/>
    <w:rsid w:val="00D80C93"/>
    <w:rsid w:val="00D80CCB"/>
    <w:rsid w:val="00D81307"/>
    <w:rsid w:val="00D81581"/>
    <w:rsid w:val="00D817FD"/>
    <w:rsid w:val="00D81E9C"/>
    <w:rsid w:val="00D820F3"/>
    <w:rsid w:val="00D829AC"/>
    <w:rsid w:val="00D83401"/>
    <w:rsid w:val="00D84268"/>
    <w:rsid w:val="00D846C5"/>
    <w:rsid w:val="00D8524C"/>
    <w:rsid w:val="00D852E4"/>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967"/>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5F5F"/>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0"/>
    <w:rsid w:val="00DC12EE"/>
    <w:rsid w:val="00DC1384"/>
    <w:rsid w:val="00DC13D4"/>
    <w:rsid w:val="00DC1479"/>
    <w:rsid w:val="00DC1624"/>
    <w:rsid w:val="00DC1763"/>
    <w:rsid w:val="00DC22B7"/>
    <w:rsid w:val="00DC257F"/>
    <w:rsid w:val="00DC2898"/>
    <w:rsid w:val="00DC28A6"/>
    <w:rsid w:val="00DC28EC"/>
    <w:rsid w:val="00DC29A4"/>
    <w:rsid w:val="00DC29DA"/>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78F"/>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8C5"/>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12F"/>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A91"/>
    <w:rsid w:val="00E25B48"/>
    <w:rsid w:val="00E25F49"/>
    <w:rsid w:val="00E2617B"/>
    <w:rsid w:val="00E2690E"/>
    <w:rsid w:val="00E27009"/>
    <w:rsid w:val="00E272FE"/>
    <w:rsid w:val="00E273D3"/>
    <w:rsid w:val="00E27649"/>
    <w:rsid w:val="00E30517"/>
    <w:rsid w:val="00E30559"/>
    <w:rsid w:val="00E30644"/>
    <w:rsid w:val="00E3070A"/>
    <w:rsid w:val="00E30A72"/>
    <w:rsid w:val="00E31371"/>
    <w:rsid w:val="00E31506"/>
    <w:rsid w:val="00E315BC"/>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37D9F"/>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9EF"/>
    <w:rsid w:val="00E51D1B"/>
    <w:rsid w:val="00E51E23"/>
    <w:rsid w:val="00E52CCE"/>
    <w:rsid w:val="00E52F76"/>
    <w:rsid w:val="00E5315C"/>
    <w:rsid w:val="00E535DA"/>
    <w:rsid w:val="00E538E0"/>
    <w:rsid w:val="00E544DE"/>
    <w:rsid w:val="00E54A98"/>
    <w:rsid w:val="00E54AFA"/>
    <w:rsid w:val="00E54D33"/>
    <w:rsid w:val="00E55017"/>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2D"/>
    <w:rsid w:val="00E756FB"/>
    <w:rsid w:val="00E75CB8"/>
    <w:rsid w:val="00E75F9B"/>
    <w:rsid w:val="00E76141"/>
    <w:rsid w:val="00E76270"/>
    <w:rsid w:val="00E76316"/>
    <w:rsid w:val="00E7696D"/>
    <w:rsid w:val="00E769EE"/>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146"/>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059"/>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8CA"/>
    <w:rsid w:val="00EE3DCB"/>
    <w:rsid w:val="00EE4BF1"/>
    <w:rsid w:val="00EE5112"/>
    <w:rsid w:val="00EE5501"/>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03E"/>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3FD8"/>
    <w:rsid w:val="00F34286"/>
    <w:rsid w:val="00F342E5"/>
    <w:rsid w:val="00F346BC"/>
    <w:rsid w:val="00F34FE9"/>
    <w:rsid w:val="00F35165"/>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4A7E"/>
    <w:rsid w:val="00F7564B"/>
    <w:rsid w:val="00F76337"/>
    <w:rsid w:val="00F763DF"/>
    <w:rsid w:val="00F76778"/>
    <w:rsid w:val="00F76AE2"/>
    <w:rsid w:val="00F76B74"/>
    <w:rsid w:val="00F7792A"/>
    <w:rsid w:val="00F77C47"/>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47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22B"/>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6447095A"/>
    <w:rsid w:val="778648B9"/>
    <w:rsid w:val="7A5E412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88F61C"/>
  <w15:docId w15:val="{CAAA5160-92F3-438E-8377-E051338C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pPr>
      <w:ind w:left="1135"/>
    </w:pPr>
  </w:style>
  <w:style w:type="paragraph" w:styleId="21">
    <w:name w:val="List 2"/>
    <w:basedOn w:val="a3"/>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aliases w:val="Table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uiPriority w:val="99"/>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pPr>
      <w:jc w:val="center"/>
    </w:p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aff3"/>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ab">
    <w:name w:val="コメント文字列 (文字)"/>
    <w:link w:val="aa"/>
    <w:qFormat/>
    <w:rPr>
      <w:rFonts w:ascii="Times New Roman" w:hAnsi="Times New Roman"/>
      <w:lang w:eastAsia="zh-CN"/>
    </w:rPr>
  </w:style>
  <w:style w:type="character" w:styleId="aff4">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3">
    <w:name w:val="リスト段落 (文字)"/>
    <w:link w:val="aff2"/>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table" w:customStyle="1" w:styleId="TableGrid1">
    <w:name w:val="Table Grid1"/>
    <w:basedOn w:val="a1"/>
    <w:uiPriority w:val="59"/>
    <w:qFormat/>
    <w:rPr>
      <w:rFonts w:ascii="Times New Roman" w:eastAsia="游明朝"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110">
    <w:name w:val="b110"/>
    <w:basedOn w:val="a"/>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a0"/>
    <w:qFormat/>
  </w:style>
  <w:style w:type="character" w:customStyle="1" w:styleId="Mention1">
    <w:name w:val="Mention1"/>
    <w:basedOn w:val="a0"/>
    <w:uiPriority w:val="99"/>
    <w:unhideWhenUsed/>
    <w:rPr>
      <w:color w:val="2B579A"/>
      <w:shd w:val="clear" w:color="auto" w:fill="E1DFDD"/>
    </w:rPr>
  </w:style>
  <w:style w:type="character" w:customStyle="1" w:styleId="Mention2">
    <w:name w:val="Mention2"/>
    <w:basedOn w:val="a0"/>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40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0" Type="http://schemas.openxmlformats.org/officeDocument/2006/relationships/hyperlink" Target="https://www.3gpp.org/ftp/tsg_ran/WG1_RL1/TSGR1_104-e/Docs/R1-2100153.zip" TargetMode="External"/><Relationship Id="rId29" Type="http://schemas.openxmlformats.org/officeDocument/2006/relationships/hyperlink" Target="https://www.3gpp.org/ftp/tsg_ran/WG1_RL1/TSGR1_104-e/Docs/R1-2100741.zip" TargetMode="External"/><Relationship Id="rId41" Type="http://schemas.openxmlformats.org/officeDocument/2006/relationships/hyperlink" Target="https://www.3gpp.org/ftp/tsg_ran/WG1_RL1/TSGR1_104-e/Docs/R1-210137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eader" Target="header1.xm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openxmlformats.org/officeDocument/2006/relationships/header" Target="header3.xml"/><Relationship Id="rId8" Type="http://schemas.openxmlformats.org/officeDocument/2006/relationships/styles" Target="styles.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00B05" w:rsidRDefault="00E00B05">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明朝">
    <w:altName w:val="MS PMincho"/>
    <w:panose1 w:val="02020600040205080304"/>
    <w:charset w:val="80"/>
    <w:family w:val="roman"/>
    <w:pitch w:val="variable"/>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1801"/>
    <w:rsid w:val="00007CD7"/>
    <w:rsid w:val="000274FA"/>
    <w:rsid w:val="000330BC"/>
    <w:rsid w:val="00034292"/>
    <w:rsid w:val="00035115"/>
    <w:rsid w:val="000415BC"/>
    <w:rsid w:val="0006595B"/>
    <w:rsid w:val="000A1B63"/>
    <w:rsid w:val="000A3BCD"/>
    <w:rsid w:val="000E4A7C"/>
    <w:rsid w:val="000E5B23"/>
    <w:rsid w:val="000F7766"/>
    <w:rsid w:val="00131D8B"/>
    <w:rsid w:val="00135A55"/>
    <w:rsid w:val="001530CB"/>
    <w:rsid w:val="00161CEF"/>
    <w:rsid w:val="001713DB"/>
    <w:rsid w:val="001824B7"/>
    <w:rsid w:val="00183B88"/>
    <w:rsid w:val="0018681A"/>
    <w:rsid w:val="001A2C27"/>
    <w:rsid w:val="001B264A"/>
    <w:rsid w:val="001B3E80"/>
    <w:rsid w:val="001C175A"/>
    <w:rsid w:val="001D3889"/>
    <w:rsid w:val="001D5C63"/>
    <w:rsid w:val="001E1B2F"/>
    <w:rsid w:val="002319A2"/>
    <w:rsid w:val="00271F85"/>
    <w:rsid w:val="00283B6A"/>
    <w:rsid w:val="00287630"/>
    <w:rsid w:val="002904B9"/>
    <w:rsid w:val="00296DB6"/>
    <w:rsid w:val="002A43B7"/>
    <w:rsid w:val="002A7F29"/>
    <w:rsid w:val="002B05C2"/>
    <w:rsid w:val="002C1D0B"/>
    <w:rsid w:val="002C4BC4"/>
    <w:rsid w:val="002D71DF"/>
    <w:rsid w:val="002E2970"/>
    <w:rsid w:val="002E7BF7"/>
    <w:rsid w:val="00311980"/>
    <w:rsid w:val="0033341A"/>
    <w:rsid w:val="003376DD"/>
    <w:rsid w:val="003C28C5"/>
    <w:rsid w:val="003D43E2"/>
    <w:rsid w:val="003D54D0"/>
    <w:rsid w:val="003E0BD9"/>
    <w:rsid w:val="003E3CEB"/>
    <w:rsid w:val="004128E2"/>
    <w:rsid w:val="00413087"/>
    <w:rsid w:val="00464D4E"/>
    <w:rsid w:val="00475DC4"/>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36EE6"/>
    <w:rsid w:val="005412B4"/>
    <w:rsid w:val="005431B8"/>
    <w:rsid w:val="0059242C"/>
    <w:rsid w:val="005A43B9"/>
    <w:rsid w:val="005D12BB"/>
    <w:rsid w:val="005D6EC3"/>
    <w:rsid w:val="006001B2"/>
    <w:rsid w:val="0060352C"/>
    <w:rsid w:val="006040DE"/>
    <w:rsid w:val="006227B3"/>
    <w:rsid w:val="0064289C"/>
    <w:rsid w:val="00660217"/>
    <w:rsid w:val="00667A32"/>
    <w:rsid w:val="00670540"/>
    <w:rsid w:val="0068518C"/>
    <w:rsid w:val="00693369"/>
    <w:rsid w:val="006A0E26"/>
    <w:rsid w:val="006B1EC9"/>
    <w:rsid w:val="006C170E"/>
    <w:rsid w:val="006C390A"/>
    <w:rsid w:val="006E65B6"/>
    <w:rsid w:val="006F40E8"/>
    <w:rsid w:val="00714A50"/>
    <w:rsid w:val="00722B55"/>
    <w:rsid w:val="007262A1"/>
    <w:rsid w:val="007353BC"/>
    <w:rsid w:val="00760785"/>
    <w:rsid w:val="007D0E02"/>
    <w:rsid w:val="007D1FCD"/>
    <w:rsid w:val="00822D44"/>
    <w:rsid w:val="0084073E"/>
    <w:rsid w:val="008447D3"/>
    <w:rsid w:val="00872C77"/>
    <w:rsid w:val="00875B75"/>
    <w:rsid w:val="008779E2"/>
    <w:rsid w:val="00891BA9"/>
    <w:rsid w:val="00892FF8"/>
    <w:rsid w:val="00896296"/>
    <w:rsid w:val="00897CDF"/>
    <w:rsid w:val="008B1CC2"/>
    <w:rsid w:val="008B1F9D"/>
    <w:rsid w:val="008E3038"/>
    <w:rsid w:val="0090443B"/>
    <w:rsid w:val="0093396E"/>
    <w:rsid w:val="00936ABB"/>
    <w:rsid w:val="00945C9D"/>
    <w:rsid w:val="009566AF"/>
    <w:rsid w:val="00956D8C"/>
    <w:rsid w:val="009602C5"/>
    <w:rsid w:val="009701FC"/>
    <w:rsid w:val="009D467E"/>
    <w:rsid w:val="009F3E69"/>
    <w:rsid w:val="009F5D04"/>
    <w:rsid w:val="00A033A7"/>
    <w:rsid w:val="00A3768C"/>
    <w:rsid w:val="00A41425"/>
    <w:rsid w:val="00A656AD"/>
    <w:rsid w:val="00A7611C"/>
    <w:rsid w:val="00A90AE3"/>
    <w:rsid w:val="00A96F33"/>
    <w:rsid w:val="00AA27DE"/>
    <w:rsid w:val="00AA311C"/>
    <w:rsid w:val="00AC1D4C"/>
    <w:rsid w:val="00B007C5"/>
    <w:rsid w:val="00B312BF"/>
    <w:rsid w:val="00B322F8"/>
    <w:rsid w:val="00B54239"/>
    <w:rsid w:val="00B552C4"/>
    <w:rsid w:val="00B74A67"/>
    <w:rsid w:val="00B848F4"/>
    <w:rsid w:val="00B87B87"/>
    <w:rsid w:val="00B93ADC"/>
    <w:rsid w:val="00BA5378"/>
    <w:rsid w:val="00BA7D4E"/>
    <w:rsid w:val="00BB0E8E"/>
    <w:rsid w:val="00BB0EF1"/>
    <w:rsid w:val="00BD6B88"/>
    <w:rsid w:val="00BE0F6C"/>
    <w:rsid w:val="00C0748C"/>
    <w:rsid w:val="00C11B0F"/>
    <w:rsid w:val="00C174CE"/>
    <w:rsid w:val="00C2201F"/>
    <w:rsid w:val="00C23537"/>
    <w:rsid w:val="00C25F17"/>
    <w:rsid w:val="00C26164"/>
    <w:rsid w:val="00C32A45"/>
    <w:rsid w:val="00C35346"/>
    <w:rsid w:val="00C35802"/>
    <w:rsid w:val="00C52BBD"/>
    <w:rsid w:val="00C56B5A"/>
    <w:rsid w:val="00C60FA3"/>
    <w:rsid w:val="00C613A1"/>
    <w:rsid w:val="00C773B4"/>
    <w:rsid w:val="00C81542"/>
    <w:rsid w:val="00CB6F16"/>
    <w:rsid w:val="00CD050A"/>
    <w:rsid w:val="00CE4511"/>
    <w:rsid w:val="00CF2B5F"/>
    <w:rsid w:val="00D17FE7"/>
    <w:rsid w:val="00D444BE"/>
    <w:rsid w:val="00D57D5D"/>
    <w:rsid w:val="00D72618"/>
    <w:rsid w:val="00D81E96"/>
    <w:rsid w:val="00DA68A9"/>
    <w:rsid w:val="00DA7A67"/>
    <w:rsid w:val="00DB4FB0"/>
    <w:rsid w:val="00DB5EBB"/>
    <w:rsid w:val="00DB6856"/>
    <w:rsid w:val="00DD2DD9"/>
    <w:rsid w:val="00DE2B1B"/>
    <w:rsid w:val="00DE2F91"/>
    <w:rsid w:val="00DE49B8"/>
    <w:rsid w:val="00E00B05"/>
    <w:rsid w:val="00E17CC8"/>
    <w:rsid w:val="00E216E4"/>
    <w:rsid w:val="00E2328C"/>
    <w:rsid w:val="00E34D14"/>
    <w:rsid w:val="00E47A16"/>
    <w:rsid w:val="00E54493"/>
    <w:rsid w:val="00E565C1"/>
    <w:rsid w:val="00EA0504"/>
    <w:rsid w:val="00EA1780"/>
    <w:rsid w:val="00EB2C79"/>
    <w:rsid w:val="00EE5364"/>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08387FB07DB4480B7719F28B0ADAD4E">
    <w:name w:val="A08387FB07DB4480B7719F28B0ADAD4E"/>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purl.org/dc/elements/1.1/"/>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46FAA68-4F33-43DE-8E25-5904ABBE9BDA}">
  <ds:schemaRefs>
    <ds:schemaRef ds:uri="http://schemas.openxmlformats.org/officeDocument/2006/bibliography"/>
  </ds:schemaRefs>
</ds:datastoreItem>
</file>

<file path=customXml/itemProps6.xml><?xml version="1.0" encoding="utf-8"?>
<ds:datastoreItem xmlns:ds="http://schemas.openxmlformats.org/officeDocument/2006/customXml" ds:itemID="{113960F3-D9A6-4EB9-A2AF-38395F2F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90</Pages>
  <Words>33479</Words>
  <Characters>176407</Characters>
  <Application>Microsoft Office Word</Application>
  <DocSecurity>0</DocSecurity>
  <Lines>1470</Lines>
  <Paragraphs>418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Discussion summary #1 of [104-e-NR-52-71GHz-05]</vt:lpstr>
      <vt:lpstr>Discussion summary #1 of [104-e-NR-52-71GHz-05]</vt:lpstr>
    </vt:vector>
  </TitlesOfParts>
  <Company>Intel</Company>
  <LinksUpToDate>false</LinksUpToDate>
  <CharactersWithSpaces>209468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cp:lastModifiedBy>Naoya Shibaike</cp:lastModifiedBy>
  <cp:revision>2</cp:revision>
  <cp:lastPrinted>2011-11-09T07:49:00Z</cp:lastPrinted>
  <dcterms:created xsi:type="dcterms:W3CDTF">2021-02-02T02:47:00Z</dcterms:created>
  <dcterms:modified xsi:type="dcterms:W3CDTF">2021-02-02T02:47:00Z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1612188205</vt:lpwstr>
  </property>
</Properties>
</file>